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FC22" w14:textId="77777777" w:rsidR="00AD0D6B" w:rsidRPr="00AB399C" w:rsidRDefault="00AD0D6B" w:rsidP="00AD0D6B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  <w:bookmarkStart w:id="0" w:name="_GoBack"/>
      <w:bookmarkEnd w:id="0"/>
    </w:p>
    <w:p w14:paraId="264C76DA" w14:textId="77777777" w:rsidR="00AD0D6B" w:rsidRPr="00B6368B" w:rsidRDefault="00AD0D6B" w:rsidP="00AD0D6B">
      <w:pPr>
        <w:pStyle w:val="Nzev"/>
        <w:rPr>
          <w:rFonts w:ascii="Arial" w:hAnsi="Arial" w:cs="Arial"/>
          <w:szCs w:val="24"/>
        </w:rPr>
      </w:pPr>
      <w:r w:rsidRPr="00B6368B">
        <w:rPr>
          <w:rFonts w:ascii="Arial" w:hAnsi="Arial" w:cs="Arial"/>
          <w:szCs w:val="24"/>
        </w:rPr>
        <w:t>PLNÁ MOC</w:t>
      </w:r>
    </w:p>
    <w:p w14:paraId="5E784A88" w14:textId="77777777" w:rsidR="00AD0D6B" w:rsidRPr="00B6368B" w:rsidRDefault="00AD0D6B" w:rsidP="00AD0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 smyslu Statutu ČMKBK a</w:t>
      </w:r>
      <w:r w:rsidRPr="00B6368B">
        <w:rPr>
          <w:rFonts w:ascii="Arial" w:hAnsi="Arial" w:cs="Arial"/>
        </w:rPr>
        <w:t xml:space="preserve"> Burzovních pravidel ČMKBK</w:t>
      </w:r>
    </w:p>
    <w:p w14:paraId="47D02C3B" w14:textId="77777777" w:rsidR="00AD0D6B" w:rsidRPr="00250442" w:rsidRDefault="00AD0D6B" w:rsidP="00AD0D6B">
      <w:pPr>
        <w:jc w:val="center"/>
        <w:rPr>
          <w:rFonts w:ascii="Arial" w:hAnsi="Arial" w:cs="Arial"/>
        </w:rPr>
      </w:pPr>
    </w:p>
    <w:p w14:paraId="183DB1B2" w14:textId="77777777" w:rsidR="00AD0D6B" w:rsidRPr="00250442" w:rsidRDefault="00AD0D6B" w:rsidP="00AD0D6B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OSO:</w:t>
      </w:r>
    </w:p>
    <w:p w14:paraId="11D6C079" w14:textId="77777777" w:rsidR="00AD0D6B" w:rsidRPr="00250442" w:rsidRDefault="00AD0D6B" w:rsidP="00AD0D6B">
      <w:pPr>
        <w:rPr>
          <w:rFonts w:ascii="Arial" w:hAnsi="Arial" w:cs="Arial"/>
          <w:b/>
          <w:u w:val="single"/>
        </w:rPr>
      </w:pPr>
    </w:p>
    <w:p w14:paraId="76A2AE62" w14:textId="77777777" w:rsidR="002629B8" w:rsidRPr="00E42DCB" w:rsidRDefault="002629B8" w:rsidP="002629B8">
      <w:pPr>
        <w:rPr>
          <w:rFonts w:ascii="Arial" w:hAnsi="Arial" w:cs="Arial"/>
        </w:rPr>
      </w:pPr>
      <w:r w:rsidRPr="00BA36E0">
        <w:rPr>
          <w:rFonts w:ascii="Arial" w:hAnsi="Arial" w:cs="Arial"/>
        </w:rPr>
        <w:t>Obchodní firma</w:t>
      </w:r>
      <w:r>
        <w:rPr>
          <w:rFonts w:ascii="Arial" w:hAnsi="Arial" w:cs="Arial"/>
        </w:rPr>
        <w:t xml:space="preserve"> (nebo jiné označení)</w:t>
      </w:r>
      <w:r w:rsidRPr="00BA36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42DCB">
        <w:rPr>
          <w:rFonts w:ascii="Arial" w:hAnsi="Arial" w:cs="Arial"/>
        </w:rPr>
        <w:t>Exportní garanční a pojišťovací společnost, a.s.</w:t>
      </w:r>
    </w:p>
    <w:p w14:paraId="5A08C9EE" w14:textId="77777777" w:rsidR="002629B8" w:rsidRPr="00BA36E0" w:rsidRDefault="002629B8" w:rsidP="002629B8">
      <w:pPr>
        <w:rPr>
          <w:rFonts w:ascii="Arial" w:hAnsi="Arial" w:cs="Arial"/>
        </w:rPr>
      </w:pPr>
      <w:r w:rsidRPr="00BA36E0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Praha 1, Vodičkova 34/701, PSČ 111 21</w:t>
      </w:r>
    </w:p>
    <w:p w14:paraId="1E3791B2" w14:textId="77777777" w:rsidR="002629B8" w:rsidRPr="00E42DCB" w:rsidRDefault="002629B8" w:rsidP="002629B8">
      <w:pPr>
        <w:rPr>
          <w:rFonts w:ascii="Arial" w:hAnsi="Arial" w:cs="Arial"/>
        </w:rPr>
      </w:pPr>
      <w:r w:rsidRPr="00BA36E0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A36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42DCB">
        <w:rPr>
          <w:rFonts w:ascii="Arial" w:hAnsi="Arial" w:cs="Arial"/>
        </w:rPr>
        <w:t>45279314</w:t>
      </w:r>
    </w:p>
    <w:p w14:paraId="54DD1229" w14:textId="77777777" w:rsidR="002629B8" w:rsidRPr="00E42DCB" w:rsidRDefault="002629B8" w:rsidP="002629B8">
      <w:pPr>
        <w:rPr>
          <w:rFonts w:ascii="Arial" w:hAnsi="Arial" w:cs="Arial"/>
        </w:rPr>
      </w:pPr>
      <w:proofErr w:type="spellStart"/>
      <w:r w:rsidRPr="00BA36E0">
        <w:rPr>
          <w:rFonts w:ascii="Arial" w:hAnsi="Arial" w:cs="Arial"/>
        </w:rPr>
        <w:t>Zaps</w:t>
      </w:r>
      <w:proofErr w:type="spellEnd"/>
      <w:r w:rsidRPr="00BA36E0">
        <w:rPr>
          <w:rFonts w:ascii="Arial" w:hAnsi="Arial" w:cs="Arial"/>
        </w:rPr>
        <w:t>. v</w:t>
      </w:r>
      <w:r>
        <w:rPr>
          <w:rFonts w:ascii="Arial" w:hAnsi="Arial" w:cs="Arial"/>
        </w:rPr>
        <w:t> </w:t>
      </w:r>
      <w:r w:rsidRPr="00BA36E0">
        <w:rPr>
          <w:rFonts w:ascii="Arial" w:hAnsi="Arial" w:cs="Arial"/>
        </w:rPr>
        <w:t>obchodním</w:t>
      </w:r>
      <w:r>
        <w:rPr>
          <w:rFonts w:ascii="Arial" w:hAnsi="Arial" w:cs="Arial"/>
        </w:rPr>
        <w:t xml:space="preserve"> (nebo jiném)</w:t>
      </w:r>
      <w:r w:rsidRPr="00BA36E0">
        <w:rPr>
          <w:rFonts w:ascii="Arial" w:hAnsi="Arial" w:cs="Arial"/>
        </w:rPr>
        <w:t xml:space="preserve"> rejstříku:</w:t>
      </w:r>
      <w:r>
        <w:rPr>
          <w:rFonts w:ascii="Arial" w:hAnsi="Arial" w:cs="Arial"/>
        </w:rPr>
        <w:t xml:space="preserve"> </w:t>
      </w:r>
      <w:r w:rsidRPr="00E42DCB">
        <w:rPr>
          <w:rFonts w:ascii="Arial" w:hAnsi="Arial" w:cs="Arial"/>
        </w:rPr>
        <w:t>vedeném Městským soudem v Praze, oddíl B, vložka 1619</w:t>
      </w:r>
    </w:p>
    <w:p w14:paraId="400E8716" w14:textId="404ABD1F" w:rsidR="002629B8" w:rsidRPr="00BA36E0" w:rsidRDefault="002629B8" w:rsidP="002629B8">
      <w:pPr>
        <w:rPr>
          <w:rFonts w:ascii="Arial" w:hAnsi="Arial" w:cs="Arial"/>
        </w:rPr>
      </w:pPr>
      <w:bookmarkStart w:id="1" w:name="_Hlk112332331"/>
      <w:r>
        <w:rPr>
          <w:rFonts w:ascii="Arial" w:hAnsi="Arial" w:cs="Arial"/>
        </w:rPr>
        <w:t>Zastoupen</w:t>
      </w:r>
      <w:r w:rsidRPr="00BA36E0">
        <w:rPr>
          <w:rFonts w:ascii="Arial" w:hAnsi="Arial" w:cs="Arial"/>
        </w:rPr>
        <w:t>:</w:t>
      </w:r>
      <w:r w:rsidR="00775507">
        <w:rPr>
          <w:rFonts w:ascii="Arial" w:hAnsi="Arial" w:cs="Arial"/>
        </w:rPr>
        <w:t xml:space="preserve"> Ing. Jan</w:t>
      </w:r>
      <w:ins w:id="2" w:author="Autor" w:date="2022-08-31T12:59:00Z">
        <w:r w:rsidR="00175F22">
          <w:rPr>
            <w:rFonts w:ascii="Arial" w:hAnsi="Arial" w:cs="Arial"/>
          </w:rPr>
          <w:t>em</w:t>
        </w:r>
      </w:ins>
      <w:r w:rsidR="00775507">
        <w:rPr>
          <w:rFonts w:ascii="Arial" w:hAnsi="Arial" w:cs="Arial"/>
        </w:rPr>
        <w:t xml:space="preserve"> </w:t>
      </w:r>
      <w:del w:id="3" w:author="Autor" w:date="2022-08-31T12:59:00Z">
        <w:r w:rsidR="00775507" w:rsidDel="00175F22">
          <w:rPr>
            <w:rFonts w:ascii="Arial" w:hAnsi="Arial" w:cs="Arial"/>
          </w:rPr>
          <w:delText>Procházka</w:delText>
        </w:r>
      </w:del>
      <w:ins w:id="4" w:author="Autor" w:date="2022-08-31T12:59:00Z">
        <w:r w:rsidR="00175F22">
          <w:rPr>
            <w:rFonts w:ascii="Arial" w:hAnsi="Arial" w:cs="Arial"/>
          </w:rPr>
          <w:t>Procházkou</w:t>
        </w:r>
      </w:ins>
      <w:r w:rsidR="00775507">
        <w:rPr>
          <w:rFonts w:ascii="Arial" w:hAnsi="Arial" w:cs="Arial"/>
        </w:rPr>
        <w:t xml:space="preserve">, </w:t>
      </w:r>
      <w:del w:id="5" w:author="Autor" w:date="2022-08-31T12:59:00Z">
        <w:r w:rsidR="00775507" w:rsidDel="00175F22">
          <w:rPr>
            <w:rFonts w:ascii="Arial" w:hAnsi="Arial" w:cs="Arial"/>
          </w:rPr>
          <w:delText xml:space="preserve">předseda </w:delText>
        </w:r>
      </w:del>
      <w:ins w:id="6" w:author="Autor" w:date="2022-08-31T12:59:00Z">
        <w:r w:rsidR="00175F22">
          <w:rPr>
            <w:rFonts w:ascii="Arial" w:hAnsi="Arial" w:cs="Arial"/>
          </w:rPr>
          <w:t xml:space="preserve">předsedou </w:t>
        </w:r>
      </w:ins>
      <w:r w:rsidR="00775507">
        <w:rPr>
          <w:rFonts w:ascii="Arial" w:hAnsi="Arial" w:cs="Arial"/>
        </w:rPr>
        <w:t>představenstva</w:t>
      </w:r>
    </w:p>
    <w:bookmarkEnd w:id="1"/>
    <w:p w14:paraId="086128D1" w14:textId="77777777" w:rsidR="002629B8" w:rsidRPr="00BA36E0" w:rsidRDefault="002629B8" w:rsidP="002629B8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zmocnitel)</w:t>
      </w:r>
    </w:p>
    <w:p w14:paraId="12679AE4" w14:textId="77777777" w:rsidR="00AD0D6B" w:rsidRPr="00250442" w:rsidRDefault="00AD0D6B" w:rsidP="00AD0D6B">
      <w:pPr>
        <w:rPr>
          <w:rFonts w:ascii="Arial" w:hAnsi="Arial" w:cs="Arial"/>
        </w:rPr>
      </w:pPr>
    </w:p>
    <w:p w14:paraId="2BADE2D0" w14:textId="77777777" w:rsidR="00AD0D6B" w:rsidRPr="00250442" w:rsidRDefault="00AD0D6B" w:rsidP="00AD0D6B">
      <w:pPr>
        <w:rPr>
          <w:rFonts w:ascii="Arial" w:hAnsi="Arial" w:cs="Arial"/>
          <w:b/>
          <w:u w:val="single"/>
        </w:rPr>
      </w:pPr>
      <w:r w:rsidRPr="00250442">
        <w:rPr>
          <w:rFonts w:ascii="Arial" w:hAnsi="Arial" w:cs="Arial"/>
          <w:b/>
          <w:u w:val="single"/>
        </w:rPr>
        <w:t>Údaje dohodce:</w:t>
      </w:r>
    </w:p>
    <w:p w14:paraId="48E31210" w14:textId="77777777" w:rsidR="00AD0D6B" w:rsidRPr="00250442" w:rsidRDefault="00AD0D6B" w:rsidP="00AD0D6B">
      <w:pPr>
        <w:rPr>
          <w:rFonts w:ascii="Arial" w:hAnsi="Arial" w:cs="Arial"/>
        </w:rPr>
      </w:pPr>
    </w:p>
    <w:p w14:paraId="4A38DB1C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Obchodní firma:</w:t>
      </w:r>
      <w:r>
        <w:rPr>
          <w:rFonts w:ascii="Arial" w:hAnsi="Arial" w:cs="Arial"/>
        </w:rPr>
        <w:t xml:space="preserve"> FIN-servis, a.s.</w:t>
      </w:r>
    </w:p>
    <w:p w14:paraId="023A9F36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Kladno, Dr. Vrbenského 2040, PSČ 272 01</w:t>
      </w:r>
    </w:p>
    <w:p w14:paraId="1DFA8C86" w14:textId="77777777" w:rsidR="00AD0D6B" w:rsidRPr="00BA36E0" w:rsidRDefault="00AD0D6B" w:rsidP="00AD0D6B">
      <w:pPr>
        <w:pStyle w:val="Nadpis1"/>
        <w:jc w:val="left"/>
        <w:rPr>
          <w:rFonts w:ascii="Arial" w:hAnsi="Arial" w:cs="Arial"/>
          <w:sz w:val="20"/>
        </w:rPr>
      </w:pPr>
      <w:r w:rsidRPr="00BA36E0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26439573</w:t>
      </w:r>
    </w:p>
    <w:p w14:paraId="2FEDA31C" w14:textId="77777777" w:rsidR="00AD0D6B" w:rsidRPr="00BA36E0" w:rsidRDefault="00AD0D6B" w:rsidP="00AD0D6B">
      <w:pPr>
        <w:rPr>
          <w:rFonts w:ascii="Arial" w:hAnsi="Arial" w:cs="Arial"/>
        </w:rPr>
      </w:pPr>
      <w:proofErr w:type="spellStart"/>
      <w:r w:rsidRPr="00BA36E0">
        <w:rPr>
          <w:rFonts w:ascii="Arial" w:hAnsi="Arial" w:cs="Arial"/>
        </w:rPr>
        <w:t>Zaps</w:t>
      </w:r>
      <w:proofErr w:type="spellEnd"/>
      <w:r w:rsidRPr="00BA36E0">
        <w:rPr>
          <w:rFonts w:ascii="Arial" w:hAnsi="Arial" w:cs="Arial"/>
        </w:rPr>
        <w:t>. v obchodním rejstříku:</w:t>
      </w:r>
      <w:r>
        <w:rPr>
          <w:rFonts w:ascii="Arial" w:hAnsi="Arial" w:cs="Arial"/>
        </w:rPr>
        <w:t xml:space="preserve"> vedeném Městským soudem v Praze, oddíl B, vložka 7139</w:t>
      </w:r>
    </w:p>
    <w:p w14:paraId="4A973D04" w14:textId="77777777" w:rsidR="00AD0D6B" w:rsidRPr="00BA36E0" w:rsidRDefault="00AD0D6B" w:rsidP="00AD0D6B">
      <w:pPr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BA36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členkou představenstva a.s. Ing. Lenkou </w:t>
      </w:r>
      <w:proofErr w:type="spellStart"/>
      <w:r>
        <w:rPr>
          <w:rFonts w:ascii="Arial" w:hAnsi="Arial" w:cs="Arial"/>
        </w:rPr>
        <w:t>Doubnerovou</w:t>
      </w:r>
      <w:proofErr w:type="spellEnd"/>
    </w:p>
    <w:p w14:paraId="270CA61C" w14:textId="77777777" w:rsidR="00AD0D6B" w:rsidRPr="00BA36E0" w:rsidRDefault="00AD0D6B" w:rsidP="00AD0D6B">
      <w:pPr>
        <w:rPr>
          <w:rFonts w:ascii="Arial" w:hAnsi="Arial" w:cs="Arial"/>
        </w:rPr>
      </w:pPr>
      <w:r w:rsidRPr="00BA36E0">
        <w:rPr>
          <w:rFonts w:ascii="Arial" w:hAnsi="Arial" w:cs="Arial"/>
        </w:rPr>
        <w:t>(dále zmocněnec)</w:t>
      </w:r>
    </w:p>
    <w:p w14:paraId="2B4D49FA" w14:textId="77777777" w:rsidR="00AD0D6B" w:rsidRPr="00B6368B" w:rsidRDefault="00AD0D6B" w:rsidP="00AD0D6B">
      <w:pPr>
        <w:rPr>
          <w:rFonts w:ascii="Arial" w:hAnsi="Arial" w:cs="Arial"/>
          <w:b/>
        </w:rPr>
      </w:pPr>
    </w:p>
    <w:p w14:paraId="4F1BD270" w14:textId="7151E66C" w:rsidR="00AD0D6B" w:rsidRPr="00B6368B" w:rsidRDefault="00AD0D6B" w:rsidP="00775507">
      <w:pPr>
        <w:ind w:firstLine="708"/>
        <w:jc w:val="both"/>
        <w:rPr>
          <w:rFonts w:ascii="Arial" w:hAnsi="Arial" w:cs="Arial"/>
          <w:b/>
        </w:rPr>
      </w:pPr>
      <w:r w:rsidRPr="00B6368B">
        <w:rPr>
          <w:rFonts w:ascii="Arial" w:hAnsi="Arial" w:cs="Arial"/>
        </w:rPr>
        <w:t>Na základě smlouvy o zprostředkování burzovních obchodů uzavřené mezi zmocnitelem jako z</w:t>
      </w:r>
      <w:r w:rsidR="00775507">
        <w:rPr>
          <w:rFonts w:ascii="Arial" w:hAnsi="Arial" w:cs="Arial"/>
        </w:rPr>
        <w:t>á</w:t>
      </w:r>
      <w:r w:rsidRPr="00B6368B">
        <w:rPr>
          <w:rFonts w:ascii="Arial" w:hAnsi="Arial" w:cs="Arial"/>
        </w:rPr>
        <w:t>jemcem a zmocněncem jako dohodcem ČMKBK na dobu</w:t>
      </w:r>
      <w:r w:rsidRPr="00F76AD5">
        <w:rPr>
          <w:rFonts w:ascii="Arial" w:hAnsi="Arial" w:cs="Arial"/>
          <w:i/>
        </w:rPr>
        <w:t xml:space="preserve"> </w:t>
      </w:r>
      <w:r w:rsidRPr="00250442">
        <w:rPr>
          <w:rFonts w:ascii="Arial" w:hAnsi="Arial" w:cs="Arial"/>
        </w:rPr>
        <w:t xml:space="preserve">určitou </w:t>
      </w:r>
      <w:r w:rsidRPr="009A5E8D">
        <w:rPr>
          <w:rFonts w:ascii="Arial" w:hAnsi="Arial" w:cs="Arial"/>
        </w:rPr>
        <w:t xml:space="preserve">neurčitou </w:t>
      </w:r>
      <w:r w:rsidRPr="009A5E8D">
        <w:rPr>
          <w:rFonts w:ascii="Arial" w:hAnsi="Arial" w:cs="Arial"/>
          <w:vertAlign w:val="superscript"/>
        </w:rPr>
        <w:t>1)</w:t>
      </w:r>
      <w:r w:rsidRPr="009A5E8D">
        <w:rPr>
          <w:rFonts w:ascii="Arial" w:hAnsi="Arial" w:cs="Arial"/>
        </w:rPr>
        <w:t xml:space="preserve"> </w:t>
      </w:r>
      <w:r w:rsidRPr="009A5E8D">
        <w:rPr>
          <w:rFonts w:ascii="Arial" w:hAnsi="Arial" w:cs="Arial"/>
          <w:b/>
        </w:rPr>
        <w:t>zplnomocňuje</w:t>
      </w:r>
      <w:r w:rsidRPr="00B6368B">
        <w:rPr>
          <w:rFonts w:ascii="Arial" w:hAnsi="Arial" w:cs="Arial"/>
          <w:b/>
        </w:rPr>
        <w:t xml:space="preserve"> zmocnitel zmocněnce k zastupování při uzavírání burzovních obchodů s</w:t>
      </w:r>
      <w:r>
        <w:rPr>
          <w:rFonts w:ascii="Arial" w:hAnsi="Arial" w:cs="Arial"/>
          <w:b/>
        </w:rPr>
        <w:t xml:space="preserve"> plynem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</w:t>
      </w:r>
      <w:r w:rsidRPr="00B6368B">
        <w:rPr>
          <w:rFonts w:ascii="Arial" w:hAnsi="Arial" w:cs="Arial"/>
          <w:b/>
        </w:rPr>
        <w:t>, uzavřených v souladu s Burzovními pravidly ČMKBK, s</w:t>
      </w:r>
      <w:r>
        <w:rPr>
          <w:rFonts w:ascii="Arial" w:hAnsi="Arial" w:cs="Arial"/>
          <w:b/>
        </w:rPr>
        <w:t> Pravidly</w:t>
      </w:r>
      <w:r w:rsidRPr="008D5525">
        <w:rPr>
          <w:rFonts w:ascii="Arial" w:hAnsi="Arial" w:cs="Arial"/>
          <w:b/>
        </w:rPr>
        <w:t xml:space="preserve"> obchodování</w:t>
      </w:r>
      <w:r>
        <w:rPr>
          <w:rFonts w:ascii="Arial" w:hAnsi="Arial" w:cs="Arial"/>
          <w:b/>
        </w:rPr>
        <w:t xml:space="preserve"> plynu </w:t>
      </w:r>
      <w:r w:rsidRPr="007A329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7A3298">
        <w:rPr>
          <w:rFonts w:ascii="Arial" w:hAnsi="Arial" w:cs="Arial"/>
          <w:b/>
        </w:rPr>
        <w:t>rámci</w:t>
      </w:r>
      <w:r>
        <w:rPr>
          <w:rFonts w:ascii="Arial" w:hAnsi="Arial" w:cs="Arial"/>
          <w:b/>
        </w:rPr>
        <w:t xml:space="preserve"> sdružených služeb dodávky plynu </w:t>
      </w:r>
      <w:r w:rsidRPr="00B6368B">
        <w:rPr>
          <w:rFonts w:ascii="Arial" w:hAnsi="Arial" w:cs="Arial"/>
          <w:b/>
        </w:rPr>
        <w:t xml:space="preserve">a s příkazy zmocnitele, na Českomoravské komoditní burze Kladno, se sídlem Kladno, </w:t>
      </w:r>
      <w:proofErr w:type="spellStart"/>
      <w:r>
        <w:rPr>
          <w:rFonts w:ascii="Arial" w:hAnsi="Arial" w:cs="Arial"/>
          <w:b/>
        </w:rPr>
        <w:t>Kročehlavy</w:t>
      </w:r>
      <w:proofErr w:type="spellEnd"/>
      <w:r>
        <w:rPr>
          <w:rFonts w:ascii="Arial" w:hAnsi="Arial" w:cs="Arial"/>
          <w:b/>
        </w:rPr>
        <w:t xml:space="preserve">, </w:t>
      </w:r>
      <w:r w:rsidRPr="00B6368B">
        <w:rPr>
          <w:rFonts w:ascii="Arial" w:hAnsi="Arial" w:cs="Arial"/>
          <w:b/>
        </w:rPr>
        <w:t>nám. Sítná 31</w:t>
      </w:r>
      <w:r>
        <w:rPr>
          <w:rFonts w:ascii="Arial" w:hAnsi="Arial" w:cs="Arial"/>
          <w:b/>
        </w:rPr>
        <w:t>27, IČ </w:t>
      </w:r>
      <w:r w:rsidRPr="00B6368B">
        <w:rPr>
          <w:rFonts w:ascii="Arial" w:hAnsi="Arial" w:cs="Arial"/>
          <w:b/>
        </w:rPr>
        <w:t>49546392.</w:t>
      </w:r>
    </w:p>
    <w:p w14:paraId="7964EBA0" w14:textId="77777777" w:rsidR="00AD0D6B" w:rsidRPr="00B6368B" w:rsidRDefault="00AD0D6B" w:rsidP="00AD0D6B">
      <w:pPr>
        <w:rPr>
          <w:rFonts w:ascii="Arial" w:hAnsi="Arial" w:cs="Arial"/>
          <w:b/>
        </w:rPr>
      </w:pPr>
    </w:p>
    <w:p w14:paraId="2FB04A45" w14:textId="77777777" w:rsidR="00AD0D6B" w:rsidRPr="00B6368B" w:rsidRDefault="00AD0D6B">
      <w:pPr>
        <w:ind w:firstLine="708"/>
        <w:jc w:val="both"/>
        <w:rPr>
          <w:rFonts w:ascii="Arial" w:hAnsi="Arial" w:cs="Arial"/>
        </w:rPr>
        <w:pPrChange w:id="7" w:author="Autor" w:date="2022-08-31T13:00:00Z">
          <w:pPr>
            <w:ind w:firstLine="708"/>
          </w:pPr>
        </w:pPrChange>
      </w:pPr>
      <w:r w:rsidRPr="00B6368B">
        <w:rPr>
          <w:rFonts w:ascii="Arial" w:hAnsi="Arial" w:cs="Arial"/>
        </w:rPr>
        <w:t>Zmocnitel zplnomocňuje zmocněnce ke všem úkonům</w:t>
      </w:r>
      <w:r>
        <w:rPr>
          <w:rFonts w:ascii="Arial" w:hAnsi="Arial" w:cs="Arial"/>
        </w:rPr>
        <w:t>, které souvisejí</w:t>
      </w:r>
      <w:r w:rsidRPr="00B6368B">
        <w:rPr>
          <w:rFonts w:ascii="Arial" w:hAnsi="Arial" w:cs="Arial"/>
        </w:rPr>
        <w:t xml:space="preserve"> s uzavíráním burzovních obchodů 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na ČMKBK jménem zmocnitele, a to zejména k </w:t>
      </w:r>
      <w:r w:rsidRPr="00CE2A5F">
        <w:rPr>
          <w:rFonts w:ascii="Arial" w:hAnsi="Arial" w:cs="Arial"/>
        </w:rPr>
        <w:t>zadávání závazných objednávek na prodej a nákup</w:t>
      </w:r>
      <w:r w:rsidRPr="00B63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plynu </w:t>
      </w:r>
      <w:r w:rsidRPr="006F61FA">
        <w:rPr>
          <w:rFonts w:ascii="Arial" w:hAnsi="Arial" w:cs="Arial"/>
        </w:rPr>
        <w:t xml:space="preserve">v rámci sdružených služeb dodávky </w:t>
      </w:r>
      <w:r>
        <w:rPr>
          <w:rFonts w:ascii="Arial" w:hAnsi="Arial" w:cs="Arial"/>
        </w:rPr>
        <w:t>plynu</w:t>
      </w:r>
      <w:r w:rsidRPr="00B6368B">
        <w:rPr>
          <w:rFonts w:ascii="Arial" w:hAnsi="Arial" w:cs="Arial"/>
        </w:rPr>
        <w:t xml:space="preserve"> elek</w:t>
      </w:r>
      <w:r>
        <w:rPr>
          <w:rFonts w:ascii="Arial" w:hAnsi="Arial" w:cs="Arial"/>
        </w:rPr>
        <w:t xml:space="preserve">tronickým </w:t>
      </w:r>
      <w:r w:rsidRPr="00B6368B">
        <w:rPr>
          <w:rFonts w:ascii="Arial" w:hAnsi="Arial" w:cs="Arial"/>
        </w:rPr>
        <w:t xml:space="preserve">způsobem, k podávání přihlášek aukcí, k účasti v aukcích, k přebírání výsledků obchodování </w:t>
      </w:r>
      <w:r w:rsidRPr="006F61FA">
        <w:rPr>
          <w:rFonts w:ascii="Arial" w:hAnsi="Arial" w:cs="Arial"/>
        </w:rPr>
        <w:t>s </w:t>
      </w:r>
      <w:r>
        <w:rPr>
          <w:rFonts w:ascii="Arial" w:hAnsi="Arial" w:cs="Arial"/>
        </w:rPr>
        <w:t>plynem</w:t>
      </w:r>
      <w:r w:rsidRPr="006F61FA">
        <w:rPr>
          <w:rFonts w:ascii="Arial" w:hAnsi="Arial" w:cs="Arial"/>
        </w:rPr>
        <w:t xml:space="preserve"> v rámci sdružených služeb dodávky </w:t>
      </w:r>
      <w:r>
        <w:rPr>
          <w:rFonts w:ascii="Arial" w:hAnsi="Arial" w:cs="Arial"/>
        </w:rPr>
        <w:t xml:space="preserve">plynu a k </w:t>
      </w:r>
      <w:r w:rsidRPr="00B6368B">
        <w:rPr>
          <w:rFonts w:ascii="Arial" w:hAnsi="Arial" w:cs="Arial"/>
        </w:rPr>
        <w:t>podepisování závěrkových listů.</w:t>
      </w:r>
    </w:p>
    <w:p w14:paraId="191DF756" w14:textId="77777777" w:rsidR="00AD0D6B" w:rsidRPr="00B6368B" w:rsidRDefault="00AD0D6B" w:rsidP="00AD0D6B">
      <w:pPr>
        <w:rPr>
          <w:rFonts w:ascii="Arial" w:hAnsi="Arial" w:cs="Arial"/>
          <w:b/>
        </w:rPr>
      </w:pPr>
    </w:p>
    <w:p w14:paraId="2DA64F8C" w14:textId="77777777" w:rsidR="00AD0D6B" w:rsidRPr="00B6368B" w:rsidRDefault="00AD0D6B">
      <w:pPr>
        <w:ind w:firstLine="708"/>
        <w:jc w:val="both"/>
        <w:rPr>
          <w:rFonts w:ascii="Arial" w:hAnsi="Arial" w:cs="Arial"/>
        </w:rPr>
        <w:pPrChange w:id="8" w:author="Autor" w:date="2022-08-31T13:00:00Z">
          <w:pPr>
            <w:ind w:firstLine="708"/>
          </w:pPr>
        </w:pPrChange>
      </w:pPr>
      <w:r w:rsidRPr="00B6368B">
        <w:rPr>
          <w:rFonts w:ascii="Arial" w:hAnsi="Arial" w:cs="Arial"/>
        </w:rPr>
        <w:t>Zmocnitel zplnomocňuje zmocněnce, aby dále zplnomocnil své makléře pro jeho zastupování při činnostech a úkonech, ke kterým ho zmocnitel zplnomocnil touto plnou mocí.</w:t>
      </w:r>
    </w:p>
    <w:p w14:paraId="60467544" w14:textId="77777777" w:rsidR="00AD0D6B" w:rsidRPr="00B6368B" w:rsidRDefault="00AD0D6B" w:rsidP="00AD0D6B">
      <w:pPr>
        <w:rPr>
          <w:rFonts w:ascii="Arial" w:hAnsi="Arial" w:cs="Arial"/>
        </w:rPr>
      </w:pPr>
    </w:p>
    <w:p w14:paraId="0A0D8F84" w14:textId="77777777" w:rsidR="00AD0D6B" w:rsidRDefault="00AD0D6B" w:rsidP="00AD0D6B">
      <w:pPr>
        <w:rPr>
          <w:rFonts w:ascii="Arial" w:hAnsi="Arial" w:cs="Arial"/>
        </w:rPr>
      </w:pPr>
    </w:p>
    <w:p w14:paraId="45477E50" w14:textId="77777777" w:rsidR="00AD0D6B" w:rsidRPr="00B6368B" w:rsidRDefault="00AD0D6B" w:rsidP="00AD0D6B">
      <w:pPr>
        <w:rPr>
          <w:rFonts w:ascii="Arial" w:hAnsi="Arial" w:cs="Arial"/>
        </w:rPr>
      </w:pPr>
    </w:p>
    <w:p w14:paraId="62C5A837" w14:textId="77777777" w:rsidR="00AD0D6B" w:rsidRPr="00B6368B" w:rsidRDefault="00AD0D6B" w:rsidP="00AD0D6B">
      <w:pPr>
        <w:rPr>
          <w:rFonts w:ascii="Arial" w:hAnsi="Arial" w:cs="Arial"/>
        </w:rPr>
      </w:pPr>
      <w:r w:rsidRPr="00B6368B">
        <w:rPr>
          <w:rFonts w:ascii="Arial" w:hAnsi="Arial" w:cs="Arial"/>
        </w:rPr>
        <w:t xml:space="preserve">V </w:t>
      </w:r>
      <w:r w:rsidR="002629B8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</w:t>
      </w:r>
      <w:r w:rsidRPr="00B6368B">
        <w:rPr>
          <w:rFonts w:ascii="Arial" w:hAnsi="Arial" w:cs="Arial"/>
        </w:rPr>
        <w:t>dne .................</w:t>
      </w:r>
    </w:p>
    <w:p w14:paraId="53D32810" w14:textId="77777777" w:rsidR="00AD0D6B" w:rsidRDefault="00AD0D6B" w:rsidP="00AD0D6B">
      <w:pPr>
        <w:rPr>
          <w:rFonts w:ascii="Arial" w:hAnsi="Arial" w:cs="Arial"/>
        </w:rPr>
      </w:pPr>
    </w:p>
    <w:p w14:paraId="66B4BEBC" w14:textId="77777777" w:rsidR="00AD0D6B" w:rsidRDefault="00AD0D6B" w:rsidP="00AD0D6B">
      <w:pPr>
        <w:rPr>
          <w:rFonts w:ascii="Arial" w:hAnsi="Arial" w:cs="Arial"/>
        </w:rPr>
      </w:pPr>
    </w:p>
    <w:p w14:paraId="3F0612BB" w14:textId="77777777" w:rsidR="00AD0D6B" w:rsidRPr="00B6368B" w:rsidRDefault="00AD0D6B" w:rsidP="00AD0D6B">
      <w:pPr>
        <w:rPr>
          <w:rFonts w:ascii="Arial" w:hAnsi="Arial" w:cs="Arial"/>
        </w:rPr>
      </w:pPr>
    </w:p>
    <w:p w14:paraId="67096101" w14:textId="77777777" w:rsidR="00AD0D6B" w:rsidRPr="00250442" w:rsidRDefault="00AD0D6B" w:rsidP="00AD0D6B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</w:p>
    <w:p w14:paraId="6DDB51BB" w14:textId="0B18FB8C" w:rsidR="00AD0D6B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9" w:name="_Hlk112332383"/>
      <w:r w:rsidR="00775507">
        <w:rPr>
          <w:rFonts w:ascii="Arial" w:hAnsi="Arial" w:cs="Arial"/>
        </w:rPr>
        <w:t>Ing. Jan Procházka</w:t>
      </w:r>
    </w:p>
    <w:p w14:paraId="5876EF77" w14:textId="5EA415E6" w:rsidR="00775507" w:rsidRDefault="00775507" w:rsidP="00775507">
      <w:pPr>
        <w:jc w:val="right"/>
        <w:rPr>
          <w:rFonts w:ascii="Arial" w:hAnsi="Arial" w:cs="Arial"/>
        </w:rPr>
      </w:pPr>
      <w:del w:id="10" w:author="Autor" w:date="2022-08-31T13:00:00Z">
        <w:r w:rsidDel="00175F22">
          <w:rPr>
            <w:rFonts w:ascii="Arial" w:hAnsi="Arial" w:cs="Arial"/>
          </w:rPr>
          <w:delText xml:space="preserve">Předseda </w:delText>
        </w:r>
      </w:del>
      <w:ins w:id="11" w:author="Autor" w:date="2022-08-31T13:00:00Z">
        <w:r w:rsidR="00175F22">
          <w:rPr>
            <w:rFonts w:ascii="Arial" w:hAnsi="Arial" w:cs="Arial"/>
          </w:rPr>
          <w:t xml:space="preserve">předseda </w:t>
        </w:r>
      </w:ins>
      <w:r>
        <w:rPr>
          <w:rFonts w:ascii="Arial" w:hAnsi="Arial" w:cs="Arial"/>
        </w:rPr>
        <w:t xml:space="preserve">představenstva, </w:t>
      </w:r>
      <w:del w:id="12" w:author="Autor" w:date="2022-08-31T13:00:00Z">
        <w:r w:rsidDel="00175F22">
          <w:rPr>
            <w:rFonts w:ascii="Arial" w:hAnsi="Arial" w:cs="Arial"/>
          </w:rPr>
          <w:delText xml:space="preserve">exportní </w:delText>
        </w:r>
      </w:del>
      <w:ins w:id="13" w:author="Autor" w:date="2022-08-31T13:00:00Z">
        <w:r w:rsidR="00175F22">
          <w:rPr>
            <w:rFonts w:ascii="Arial" w:hAnsi="Arial" w:cs="Arial"/>
          </w:rPr>
          <w:t xml:space="preserve">Exportní </w:t>
        </w:r>
      </w:ins>
      <w:r>
        <w:rPr>
          <w:rFonts w:ascii="Arial" w:hAnsi="Arial" w:cs="Arial"/>
        </w:rPr>
        <w:t>garanční</w:t>
      </w:r>
    </w:p>
    <w:p w14:paraId="533914FB" w14:textId="4A7674EA" w:rsidR="00775507" w:rsidRPr="00250442" w:rsidRDefault="00775507" w:rsidP="007755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 pojišťovací společnost, a.s.</w:t>
      </w:r>
    </w:p>
    <w:bookmarkEnd w:id="9"/>
    <w:p w14:paraId="11DB6221" w14:textId="77777777" w:rsidR="00AD0D6B" w:rsidRPr="00250442" w:rsidRDefault="00AD0D6B" w:rsidP="00AD0D6B">
      <w:pPr>
        <w:rPr>
          <w:rFonts w:ascii="Arial" w:hAnsi="Arial" w:cs="Arial"/>
        </w:rPr>
      </w:pPr>
    </w:p>
    <w:p w14:paraId="0DB75ADD" w14:textId="77777777" w:rsidR="00775507" w:rsidRDefault="00775507" w:rsidP="00AD0D6B">
      <w:pPr>
        <w:rPr>
          <w:rFonts w:ascii="Arial" w:hAnsi="Arial" w:cs="Arial"/>
        </w:rPr>
      </w:pPr>
    </w:p>
    <w:p w14:paraId="285054BF" w14:textId="3D700688" w:rsidR="00AD0D6B" w:rsidRPr="00250442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Přijímám zmocnění. </w:t>
      </w:r>
    </w:p>
    <w:p w14:paraId="2CCFE52D" w14:textId="77777777" w:rsidR="00AD0D6B" w:rsidRPr="00250442" w:rsidRDefault="00AD0D6B" w:rsidP="00AD0D6B">
      <w:pPr>
        <w:rPr>
          <w:rFonts w:ascii="Arial" w:hAnsi="Arial" w:cs="Arial"/>
        </w:rPr>
      </w:pPr>
    </w:p>
    <w:p w14:paraId="3E97B542" w14:textId="77777777" w:rsidR="00AD0D6B" w:rsidRPr="00250442" w:rsidRDefault="00AD0D6B" w:rsidP="00AD0D6B">
      <w:pPr>
        <w:rPr>
          <w:rFonts w:ascii="Arial" w:hAnsi="Arial" w:cs="Arial"/>
        </w:rPr>
      </w:pPr>
      <w:r w:rsidRPr="0025044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Kladně</w:t>
      </w:r>
      <w:r w:rsidRPr="00250442">
        <w:rPr>
          <w:rFonts w:ascii="Arial" w:hAnsi="Arial" w:cs="Arial"/>
        </w:rPr>
        <w:t xml:space="preserve"> dne .................</w:t>
      </w:r>
    </w:p>
    <w:p w14:paraId="5D116A82" w14:textId="77777777" w:rsidR="00AD0D6B" w:rsidRPr="00250442" w:rsidRDefault="00AD0D6B" w:rsidP="00AD0D6B">
      <w:pPr>
        <w:rPr>
          <w:rFonts w:ascii="Arial" w:hAnsi="Arial" w:cs="Arial"/>
        </w:rPr>
      </w:pPr>
    </w:p>
    <w:p w14:paraId="002FECA6" w14:textId="77777777" w:rsidR="00AD0D6B" w:rsidRPr="00250442" w:rsidRDefault="00AD0D6B" w:rsidP="00AD0D6B">
      <w:pPr>
        <w:ind w:left="4956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..............................</w:t>
      </w:r>
    </w:p>
    <w:p w14:paraId="4996539A" w14:textId="77777777" w:rsidR="00AD0D6B" w:rsidRPr="00250442" w:rsidRDefault="00AD0D6B" w:rsidP="00AD0D6B">
      <w:pPr>
        <w:ind w:left="5664" w:firstLine="708"/>
        <w:rPr>
          <w:rFonts w:ascii="Arial" w:hAnsi="Arial" w:cs="Arial"/>
        </w:rPr>
      </w:pPr>
      <w:r w:rsidRPr="00250442">
        <w:rPr>
          <w:rFonts w:ascii="Arial" w:hAnsi="Arial" w:cs="Arial"/>
        </w:rPr>
        <w:t>podpis zmocněnce</w:t>
      </w:r>
    </w:p>
    <w:p w14:paraId="271216BC" w14:textId="77777777" w:rsidR="00AD0D6B" w:rsidRPr="00250442" w:rsidRDefault="00AD0D6B" w:rsidP="00AD0D6B">
      <w:pPr>
        <w:ind w:left="5664" w:firstLine="708"/>
        <w:rPr>
          <w:rFonts w:ascii="Arial" w:hAnsi="Arial" w:cs="Arial"/>
        </w:rPr>
      </w:pPr>
    </w:p>
    <w:p w14:paraId="7BFEFFB6" w14:textId="77777777" w:rsidR="00AD0D6B" w:rsidRPr="00250442" w:rsidRDefault="00AD0D6B" w:rsidP="00AD0D6B">
      <w:pPr>
        <w:rPr>
          <w:rFonts w:ascii="Arial" w:hAnsi="Arial" w:cs="Arial"/>
        </w:rPr>
      </w:pPr>
    </w:p>
    <w:p w14:paraId="00A4EC05" w14:textId="77777777" w:rsidR="00AD0D6B" w:rsidRPr="009A5E8D" w:rsidRDefault="00AD0D6B" w:rsidP="00AD0D6B">
      <w:pPr>
        <w:ind w:left="5664" w:hanging="5664"/>
        <w:rPr>
          <w:rFonts w:ascii="Arial" w:hAnsi="Arial" w:cs="Arial"/>
          <w:sz w:val="18"/>
          <w:szCs w:val="18"/>
        </w:rPr>
      </w:pPr>
      <w:r w:rsidRPr="009A5E8D">
        <w:rPr>
          <w:rFonts w:ascii="Arial" w:hAnsi="Arial" w:cs="Arial"/>
          <w:sz w:val="18"/>
          <w:szCs w:val="18"/>
          <w:vertAlign w:val="superscript"/>
        </w:rPr>
        <w:t>1)</w:t>
      </w:r>
      <w:r w:rsidRPr="009A5E8D">
        <w:rPr>
          <w:rFonts w:ascii="Arial" w:hAnsi="Arial" w:cs="Arial"/>
          <w:sz w:val="18"/>
          <w:szCs w:val="18"/>
        </w:rPr>
        <w:t xml:space="preserve"> nehodící se škrtněte</w:t>
      </w:r>
    </w:p>
    <w:sectPr w:rsidR="00AD0D6B" w:rsidRPr="009A5E8D" w:rsidSect="00AD0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B732" w14:textId="77777777" w:rsidR="005D6DB0" w:rsidRDefault="005D6DB0">
      <w:r>
        <w:separator/>
      </w:r>
    </w:p>
  </w:endnote>
  <w:endnote w:type="continuationSeparator" w:id="0">
    <w:p w14:paraId="15E167FA" w14:textId="77777777" w:rsidR="005D6DB0" w:rsidRDefault="005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17DE" w14:textId="77777777" w:rsidR="00175F22" w:rsidRDefault="00175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2E8D" w14:textId="497AA0E9" w:rsidR="00AD0D6B" w:rsidRPr="00B70025" w:rsidRDefault="00310EC9" w:rsidP="00AD0D6B">
    <w:pPr>
      <w:pStyle w:val="Zpat"/>
      <w:pBdr>
        <w:top w:val="single" w:sz="4" w:space="1" w:color="auto"/>
      </w:pBdr>
      <w:tabs>
        <w:tab w:val="left" w:pos="793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SUBJECT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6E4C8B">
      <w:rPr>
        <w:rFonts w:ascii="Arial" w:hAnsi="Arial" w:cs="Arial"/>
        <w:i/>
        <w:sz w:val="16"/>
        <w:szCs w:val="16"/>
      </w:rPr>
      <w:t>1008181 v2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</w:t>
    </w:r>
    <w:r w:rsidR="00AD0D6B">
      <w:rPr>
        <w:rFonts w:ascii="Arial" w:hAnsi="Arial" w:cs="Arial"/>
        <w:i/>
        <w:sz w:val="16"/>
        <w:szCs w:val="16"/>
      </w:rPr>
      <w:t xml:space="preserve">OSO – dohodce </w:t>
    </w:r>
    <w:r w:rsidR="00AD0D6B" w:rsidRPr="00B70025">
      <w:rPr>
        <w:rFonts w:ascii="Arial" w:hAnsi="Arial" w:cs="Arial"/>
        <w:i/>
        <w:sz w:val="16"/>
        <w:szCs w:val="16"/>
      </w:rPr>
      <w:tab/>
    </w:r>
    <w:r w:rsidR="00AD0D6B" w:rsidRPr="00B70025">
      <w:rPr>
        <w:rFonts w:ascii="Arial" w:hAnsi="Arial" w:cs="Arial"/>
        <w:i/>
        <w:sz w:val="16"/>
        <w:szCs w:val="16"/>
      </w:rPr>
      <w:tab/>
    </w:r>
    <w:r w:rsidR="00AD0D6B" w:rsidRPr="00B70025">
      <w:rPr>
        <w:rFonts w:ascii="Arial" w:hAnsi="Arial" w:cs="Arial"/>
        <w:i/>
        <w:snapToGrid w:val="0"/>
        <w:sz w:val="16"/>
        <w:szCs w:val="16"/>
      </w:rPr>
      <w:t xml:space="preserve">Strana </w:t>
    </w:r>
    <w:r w:rsidR="00AD0D6B" w:rsidRPr="00B70025">
      <w:rPr>
        <w:rFonts w:ascii="Arial" w:hAnsi="Arial" w:cs="Arial"/>
        <w:i/>
        <w:snapToGrid w:val="0"/>
        <w:sz w:val="16"/>
        <w:szCs w:val="16"/>
      </w:rPr>
      <w:fldChar w:fldCharType="begin"/>
    </w:r>
    <w:r w:rsidR="00AD0D6B" w:rsidRPr="00B70025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AD0D6B" w:rsidRPr="00B70025">
      <w:rPr>
        <w:rFonts w:ascii="Arial" w:hAnsi="Arial" w:cs="Arial"/>
        <w:i/>
        <w:snapToGrid w:val="0"/>
        <w:sz w:val="16"/>
        <w:szCs w:val="16"/>
      </w:rPr>
      <w:fldChar w:fldCharType="separate"/>
    </w:r>
    <w:r w:rsidR="00AD0D6B">
      <w:rPr>
        <w:rFonts w:ascii="Arial" w:hAnsi="Arial" w:cs="Arial"/>
        <w:i/>
        <w:noProof/>
        <w:snapToGrid w:val="0"/>
        <w:sz w:val="16"/>
        <w:szCs w:val="16"/>
      </w:rPr>
      <w:t>1</w:t>
    </w:r>
    <w:r w:rsidR="00AD0D6B" w:rsidRPr="00B70025">
      <w:rPr>
        <w:rFonts w:ascii="Arial" w:hAnsi="Arial" w:cs="Arial"/>
        <w:i/>
        <w:snapToGrid w:val="0"/>
        <w:sz w:val="16"/>
        <w:szCs w:val="16"/>
      </w:rPr>
      <w:fldChar w:fldCharType="end"/>
    </w:r>
    <w:r w:rsidR="00AD0D6B" w:rsidRPr="00B70025">
      <w:rPr>
        <w:rFonts w:ascii="Arial" w:hAnsi="Arial" w:cs="Arial"/>
        <w:i/>
        <w:snapToGrid w:val="0"/>
        <w:sz w:val="16"/>
        <w:szCs w:val="16"/>
      </w:rPr>
      <w:t xml:space="preserve"> (celkem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A171" w14:textId="2B2D23E7" w:rsidR="00AD0D6B" w:rsidRDefault="00175F22">
    <w:pPr>
      <w:pStyle w:val="Zpat"/>
    </w:pPr>
    <w:fldSimple w:instr=" SUBJECT  \* MERGEFORMAT ">
      <w:r w:rsidR="006E4C8B">
        <w:t>1008181 v2</w:t>
      </w:r>
    </w:fldSimple>
    <w:r w:rsidR="00310E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3BE1" w14:textId="77777777" w:rsidR="005D6DB0" w:rsidRDefault="005D6DB0">
      <w:r>
        <w:separator/>
      </w:r>
    </w:p>
  </w:footnote>
  <w:footnote w:type="continuationSeparator" w:id="0">
    <w:p w14:paraId="3B4596DB" w14:textId="77777777" w:rsidR="005D6DB0" w:rsidRDefault="005D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587B" w14:textId="77777777" w:rsidR="00175F22" w:rsidRDefault="00175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A1B3" w14:textId="77777777" w:rsidR="00AD0D6B" w:rsidRPr="00986705" w:rsidRDefault="00F70BF9">
    <w:pPr>
      <w:pStyle w:val="Zhlav"/>
      <w:rPr>
        <w:sz w:val="16"/>
        <w:szCs w:val="16"/>
      </w:rPr>
    </w:pPr>
    <w:r>
      <w:rPr>
        <w:noProof/>
      </w:rPr>
      <w:pict w14:anchorId="793EF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logo_horizont_barva" style="width:161.75pt;height:37.6pt;visibility:visible">
          <v:imagedata r:id="rId1" o:title=""/>
        </v:shape>
      </w:pict>
    </w:r>
  </w:p>
  <w:p w14:paraId="7AD51C3A" w14:textId="77777777" w:rsidR="00AD0D6B" w:rsidRDefault="00AD0D6B" w:rsidP="00AD0D6B">
    <w:pPr>
      <w:pBdr>
        <w:bottom w:val="single" w:sz="4" w:space="1" w:color="auto"/>
      </w:pBdr>
      <w:tabs>
        <w:tab w:val="center" w:pos="4536"/>
        <w:tab w:val="right" w:pos="9356"/>
      </w:tabs>
      <w:suppressAutoHyphens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Plná moc plyn</w:t>
    </w:r>
  </w:p>
  <w:p w14:paraId="5CA8D2DB" w14:textId="77777777" w:rsidR="00AD0D6B" w:rsidRDefault="00AD0D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04AB" w14:textId="77777777" w:rsidR="00175F22" w:rsidRDefault="00175F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C72"/>
    <w:rsid w:val="00175F22"/>
    <w:rsid w:val="002629B8"/>
    <w:rsid w:val="00310EC9"/>
    <w:rsid w:val="005938FF"/>
    <w:rsid w:val="005D6DB0"/>
    <w:rsid w:val="006E4C8B"/>
    <w:rsid w:val="00775507"/>
    <w:rsid w:val="00AD0D6B"/>
    <w:rsid w:val="00B65946"/>
    <w:rsid w:val="00C15C72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05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45A4"/>
  </w:style>
  <w:style w:type="paragraph" w:styleId="Nadpis1">
    <w:name w:val="heading 1"/>
    <w:basedOn w:val="Normln"/>
    <w:next w:val="Normln"/>
    <w:link w:val="Nadpis1Char"/>
    <w:qFormat/>
    <w:rsid w:val="007945A4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945A4"/>
    <w:pPr>
      <w:jc w:val="center"/>
    </w:pPr>
    <w:rPr>
      <w:b/>
      <w:sz w:val="24"/>
      <w:u w:val="single"/>
    </w:rPr>
  </w:style>
  <w:style w:type="paragraph" w:styleId="Zhlav">
    <w:name w:val="header"/>
    <w:basedOn w:val="Normln"/>
    <w:rsid w:val="007945A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945A4"/>
    <w:pPr>
      <w:jc w:val="both"/>
    </w:pPr>
    <w:rPr>
      <w:sz w:val="24"/>
    </w:rPr>
  </w:style>
  <w:style w:type="paragraph" w:styleId="Zpat">
    <w:name w:val="footer"/>
    <w:basedOn w:val="Normln"/>
    <w:rsid w:val="007945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14B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E12E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1930</Characters>
  <Application>Microsoft Office Word</Application>
  <DocSecurity>0</DocSecurity>
  <Lines>62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>1008181 v2</dc:subject>
  <dc:creator/>
  <cp:keywords/>
  <dc:description/>
  <cp:lastModifiedBy/>
  <cp:revision>1</cp:revision>
  <cp:lastPrinted>2010-02-03T11:08:00Z</cp:lastPrinted>
  <dcterms:created xsi:type="dcterms:W3CDTF">2022-08-25T13:03:00Z</dcterms:created>
  <dcterms:modified xsi:type="dcterms:W3CDTF">2022-08-31T11:04:00Z</dcterms:modified>
</cp:coreProperties>
</file>