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24A9" w14:textId="77777777" w:rsidR="00FF450E" w:rsidRPr="00AB399C" w:rsidRDefault="00FF450E" w:rsidP="00FF450E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  <w:bookmarkStart w:id="0" w:name="_GoBack"/>
      <w:bookmarkEnd w:id="0"/>
    </w:p>
    <w:p w14:paraId="10F04E20" w14:textId="77777777" w:rsidR="00FF450E" w:rsidRPr="00B6368B" w:rsidRDefault="00FF450E" w:rsidP="00FF450E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t>PLNÁ MOC</w:t>
      </w:r>
    </w:p>
    <w:p w14:paraId="6DF1D639" w14:textId="77777777" w:rsidR="00FF450E" w:rsidRPr="00B6368B" w:rsidRDefault="00FF450E" w:rsidP="00FF45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71B4362D" w14:textId="77777777" w:rsidR="00FF450E" w:rsidRPr="00BA36E0" w:rsidRDefault="00FF450E" w:rsidP="00FF450E">
      <w:pPr>
        <w:jc w:val="center"/>
        <w:rPr>
          <w:rFonts w:ascii="Arial" w:hAnsi="Arial" w:cs="Arial"/>
        </w:rPr>
      </w:pPr>
    </w:p>
    <w:p w14:paraId="298F44B9" w14:textId="77777777" w:rsidR="00FF450E" w:rsidRPr="00BA36E0" w:rsidRDefault="00FF450E" w:rsidP="00FF450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>Údaje OSO:</w:t>
      </w:r>
    </w:p>
    <w:p w14:paraId="784C4818" w14:textId="77777777" w:rsidR="00FF450E" w:rsidRPr="00BA36E0" w:rsidRDefault="00FF450E" w:rsidP="00FF450E">
      <w:pPr>
        <w:rPr>
          <w:rFonts w:ascii="Arial" w:hAnsi="Arial" w:cs="Arial"/>
          <w:b/>
          <w:u w:val="single"/>
        </w:rPr>
      </w:pPr>
    </w:p>
    <w:p w14:paraId="2176A739" w14:textId="77777777" w:rsidR="00E42DCB" w:rsidRPr="00E42DCB" w:rsidRDefault="00FF450E" w:rsidP="00E42DCB">
      <w:pPr>
        <w:rPr>
          <w:rFonts w:ascii="Arial" w:hAnsi="Arial" w:cs="Arial"/>
        </w:rPr>
      </w:pPr>
      <w:r w:rsidRPr="00BA36E0">
        <w:rPr>
          <w:rFonts w:ascii="Arial" w:hAnsi="Arial" w:cs="Arial"/>
        </w:rPr>
        <w:t>Obchodní firma</w:t>
      </w:r>
      <w:r>
        <w:rPr>
          <w:rFonts w:ascii="Arial" w:hAnsi="Arial" w:cs="Arial"/>
        </w:rPr>
        <w:t xml:space="preserve"> (nebo jiné označení)</w:t>
      </w:r>
      <w:r w:rsidRPr="00BA36E0">
        <w:rPr>
          <w:rFonts w:ascii="Arial" w:hAnsi="Arial" w:cs="Arial"/>
        </w:rPr>
        <w:t>:</w:t>
      </w:r>
      <w:r w:rsidR="00E42DCB">
        <w:rPr>
          <w:rFonts w:ascii="Arial" w:hAnsi="Arial" w:cs="Arial"/>
        </w:rPr>
        <w:t xml:space="preserve"> </w:t>
      </w:r>
      <w:r w:rsidR="00E42DCB" w:rsidRPr="00E42DCB">
        <w:rPr>
          <w:rFonts w:ascii="Arial" w:hAnsi="Arial" w:cs="Arial"/>
        </w:rPr>
        <w:t>Exportní garanční a pojišťovací společnost, a.s.</w:t>
      </w:r>
    </w:p>
    <w:p w14:paraId="5FF9FBC3" w14:textId="77777777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>Sídlo:</w:t>
      </w:r>
      <w:r w:rsidR="00E42DCB">
        <w:rPr>
          <w:rFonts w:ascii="Arial" w:hAnsi="Arial" w:cs="Arial"/>
        </w:rPr>
        <w:t xml:space="preserve"> Praha 1, Vodičkova 34/701, PSČ 111 21</w:t>
      </w:r>
    </w:p>
    <w:p w14:paraId="143C61AD" w14:textId="77777777" w:rsidR="00E42DCB" w:rsidRPr="00E42DCB" w:rsidRDefault="00FF450E" w:rsidP="00E42DCB">
      <w:pPr>
        <w:rPr>
          <w:rFonts w:ascii="Arial" w:hAnsi="Arial" w:cs="Arial"/>
        </w:rPr>
      </w:pPr>
      <w:r w:rsidRPr="00BA36E0">
        <w:rPr>
          <w:rFonts w:ascii="Arial" w:hAnsi="Arial" w:cs="Arial"/>
        </w:rPr>
        <w:t>IČ</w:t>
      </w:r>
      <w:r w:rsidR="00E42DCB">
        <w:rPr>
          <w:rFonts w:ascii="Arial" w:hAnsi="Arial" w:cs="Arial"/>
        </w:rPr>
        <w:t>O</w:t>
      </w:r>
      <w:r w:rsidRPr="00BA36E0">
        <w:rPr>
          <w:rFonts w:ascii="Arial" w:hAnsi="Arial" w:cs="Arial"/>
        </w:rPr>
        <w:t>:</w:t>
      </w:r>
      <w:r w:rsidR="00E42DCB">
        <w:rPr>
          <w:rFonts w:ascii="Arial" w:hAnsi="Arial" w:cs="Arial"/>
        </w:rPr>
        <w:t xml:space="preserve"> </w:t>
      </w:r>
      <w:r w:rsidR="00E42DCB" w:rsidRPr="00E42DCB">
        <w:rPr>
          <w:rFonts w:ascii="Arial" w:hAnsi="Arial" w:cs="Arial"/>
        </w:rPr>
        <w:t>45279314</w:t>
      </w:r>
    </w:p>
    <w:p w14:paraId="6B7BEAA9" w14:textId="77777777" w:rsidR="00E42DCB" w:rsidRPr="00E42DCB" w:rsidRDefault="00FF450E" w:rsidP="00E42DCB">
      <w:pPr>
        <w:rPr>
          <w:rFonts w:ascii="Arial" w:hAnsi="Arial" w:cs="Arial"/>
        </w:rPr>
      </w:pPr>
      <w:proofErr w:type="spellStart"/>
      <w:r w:rsidRPr="00BA36E0">
        <w:rPr>
          <w:rFonts w:ascii="Arial" w:hAnsi="Arial" w:cs="Arial"/>
        </w:rPr>
        <w:t>Zaps</w:t>
      </w:r>
      <w:proofErr w:type="spellEnd"/>
      <w:r w:rsidRPr="00BA36E0">
        <w:rPr>
          <w:rFonts w:ascii="Arial" w:hAnsi="Arial" w:cs="Arial"/>
        </w:rPr>
        <w:t>. v</w:t>
      </w:r>
      <w:r>
        <w:rPr>
          <w:rFonts w:ascii="Arial" w:hAnsi="Arial" w:cs="Arial"/>
        </w:rPr>
        <w:t> </w:t>
      </w:r>
      <w:r w:rsidRPr="00BA36E0">
        <w:rPr>
          <w:rFonts w:ascii="Arial" w:hAnsi="Arial" w:cs="Arial"/>
        </w:rPr>
        <w:t>obchodním</w:t>
      </w:r>
      <w:r>
        <w:rPr>
          <w:rFonts w:ascii="Arial" w:hAnsi="Arial" w:cs="Arial"/>
        </w:rPr>
        <w:t xml:space="preserve"> (nebo jiném)</w:t>
      </w:r>
      <w:r w:rsidRPr="00BA36E0">
        <w:rPr>
          <w:rFonts w:ascii="Arial" w:hAnsi="Arial" w:cs="Arial"/>
        </w:rPr>
        <w:t xml:space="preserve"> rejstříku:</w:t>
      </w:r>
      <w:r w:rsidR="00E42DCB">
        <w:rPr>
          <w:rFonts w:ascii="Arial" w:hAnsi="Arial" w:cs="Arial"/>
        </w:rPr>
        <w:t xml:space="preserve"> </w:t>
      </w:r>
      <w:r w:rsidR="00E42DCB" w:rsidRPr="00E42DCB">
        <w:rPr>
          <w:rFonts w:ascii="Arial" w:hAnsi="Arial" w:cs="Arial"/>
        </w:rPr>
        <w:t>vedeném Městským soudem v Praze, oddíl B, vložka 1619</w:t>
      </w:r>
    </w:p>
    <w:p w14:paraId="41405495" w14:textId="02385B8C" w:rsidR="00291AAA" w:rsidRDefault="00291AAA" w:rsidP="00FF450E">
      <w:pPr>
        <w:rPr>
          <w:rFonts w:ascii="Arial" w:hAnsi="Arial" w:cs="Arial"/>
        </w:rPr>
      </w:pPr>
      <w:r w:rsidRPr="00291AAA">
        <w:rPr>
          <w:rFonts w:ascii="Arial" w:hAnsi="Arial" w:cs="Arial"/>
        </w:rPr>
        <w:t>Zastoupen: Ing. Jan</w:t>
      </w:r>
      <w:ins w:id="1" w:author="Autor" w:date="2022-08-31T13:01:00Z">
        <w:r w:rsidR="00A730BE">
          <w:rPr>
            <w:rFonts w:ascii="Arial" w:hAnsi="Arial" w:cs="Arial"/>
          </w:rPr>
          <w:t>em</w:t>
        </w:r>
      </w:ins>
      <w:r w:rsidRPr="00291AAA">
        <w:rPr>
          <w:rFonts w:ascii="Arial" w:hAnsi="Arial" w:cs="Arial"/>
        </w:rPr>
        <w:t xml:space="preserve"> </w:t>
      </w:r>
      <w:del w:id="2" w:author="Autor" w:date="2022-08-31T13:01:00Z">
        <w:r w:rsidRPr="00291AAA" w:rsidDel="00A730BE">
          <w:rPr>
            <w:rFonts w:ascii="Arial" w:hAnsi="Arial" w:cs="Arial"/>
          </w:rPr>
          <w:delText>Procházka</w:delText>
        </w:r>
      </w:del>
      <w:ins w:id="3" w:author="Autor" w:date="2022-08-31T13:01:00Z">
        <w:r w:rsidR="00A730BE" w:rsidRPr="00291AAA">
          <w:rPr>
            <w:rFonts w:ascii="Arial" w:hAnsi="Arial" w:cs="Arial"/>
          </w:rPr>
          <w:t>Procházk</w:t>
        </w:r>
        <w:r w:rsidR="00A730BE">
          <w:rPr>
            <w:rFonts w:ascii="Arial" w:hAnsi="Arial" w:cs="Arial"/>
          </w:rPr>
          <w:t>ou</w:t>
        </w:r>
      </w:ins>
      <w:r w:rsidRPr="00291AAA">
        <w:rPr>
          <w:rFonts w:ascii="Arial" w:hAnsi="Arial" w:cs="Arial"/>
        </w:rPr>
        <w:t xml:space="preserve">, </w:t>
      </w:r>
      <w:del w:id="4" w:author="Autor" w:date="2022-08-31T13:01:00Z">
        <w:r w:rsidRPr="00291AAA" w:rsidDel="00A730BE">
          <w:rPr>
            <w:rFonts w:ascii="Arial" w:hAnsi="Arial" w:cs="Arial"/>
          </w:rPr>
          <w:delText xml:space="preserve">předseda </w:delText>
        </w:r>
      </w:del>
      <w:ins w:id="5" w:author="Autor" w:date="2022-08-31T13:01:00Z">
        <w:r w:rsidR="00A730BE" w:rsidRPr="00291AAA">
          <w:rPr>
            <w:rFonts w:ascii="Arial" w:hAnsi="Arial" w:cs="Arial"/>
          </w:rPr>
          <w:t>předsed</w:t>
        </w:r>
        <w:r w:rsidR="00A730BE">
          <w:rPr>
            <w:rFonts w:ascii="Arial" w:hAnsi="Arial" w:cs="Arial"/>
          </w:rPr>
          <w:t>ou</w:t>
        </w:r>
        <w:r w:rsidR="00A730BE" w:rsidRPr="00291AAA">
          <w:rPr>
            <w:rFonts w:ascii="Arial" w:hAnsi="Arial" w:cs="Arial"/>
          </w:rPr>
          <w:t xml:space="preserve"> </w:t>
        </w:r>
      </w:ins>
      <w:r w:rsidRPr="00291AAA">
        <w:rPr>
          <w:rFonts w:ascii="Arial" w:hAnsi="Arial" w:cs="Arial"/>
        </w:rPr>
        <w:t xml:space="preserve">představenstva </w:t>
      </w:r>
    </w:p>
    <w:p w14:paraId="195E3A95" w14:textId="322E9CC1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zmocnitel)</w:t>
      </w:r>
    </w:p>
    <w:p w14:paraId="4EFA2A50" w14:textId="77777777" w:rsidR="00FF450E" w:rsidRDefault="00FF450E" w:rsidP="00FF450E">
      <w:pPr>
        <w:rPr>
          <w:rFonts w:ascii="Arial" w:hAnsi="Arial" w:cs="Arial"/>
        </w:rPr>
      </w:pPr>
    </w:p>
    <w:p w14:paraId="6E362423" w14:textId="77777777" w:rsidR="00FF450E" w:rsidRPr="00BA36E0" w:rsidRDefault="00FF450E" w:rsidP="00FF450E">
      <w:pPr>
        <w:rPr>
          <w:rFonts w:ascii="Arial" w:hAnsi="Arial" w:cs="Arial"/>
        </w:rPr>
      </w:pPr>
    </w:p>
    <w:p w14:paraId="2E155431" w14:textId="77777777" w:rsidR="00FF450E" w:rsidRPr="00BA36E0" w:rsidRDefault="00FF450E" w:rsidP="00FF450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>Údaje dohodce:</w:t>
      </w:r>
    </w:p>
    <w:p w14:paraId="034BB0D9" w14:textId="77777777" w:rsidR="00FF450E" w:rsidRPr="00BA36E0" w:rsidRDefault="00FF450E" w:rsidP="00FF450E">
      <w:pPr>
        <w:rPr>
          <w:rFonts w:ascii="Arial" w:hAnsi="Arial" w:cs="Arial"/>
        </w:rPr>
      </w:pPr>
    </w:p>
    <w:p w14:paraId="09CC2E88" w14:textId="77777777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>Obchodní firma:</w:t>
      </w:r>
      <w:r>
        <w:rPr>
          <w:rFonts w:ascii="Arial" w:hAnsi="Arial" w:cs="Arial"/>
        </w:rPr>
        <w:t xml:space="preserve"> FIN-servis, a.s.</w:t>
      </w:r>
    </w:p>
    <w:p w14:paraId="7921C5A3" w14:textId="77777777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Kladno, Dr. Vrbenského 2040, PSČ 272 01</w:t>
      </w:r>
    </w:p>
    <w:p w14:paraId="1FA7F1D2" w14:textId="77777777" w:rsidR="00FF450E" w:rsidRPr="00BA36E0" w:rsidRDefault="00FF450E" w:rsidP="00FF450E">
      <w:pPr>
        <w:pStyle w:val="Nadpis1"/>
        <w:jc w:val="left"/>
        <w:rPr>
          <w:rFonts w:ascii="Arial" w:hAnsi="Arial" w:cs="Arial"/>
          <w:sz w:val="20"/>
        </w:rPr>
      </w:pPr>
      <w:r w:rsidRPr="00BA36E0">
        <w:rPr>
          <w:rFonts w:ascii="Arial" w:hAnsi="Arial" w:cs="Arial"/>
          <w:sz w:val="20"/>
        </w:rPr>
        <w:t>IČ</w:t>
      </w:r>
      <w:r w:rsidR="00E42DCB">
        <w:rPr>
          <w:rFonts w:ascii="Arial" w:hAnsi="Arial" w:cs="Arial"/>
          <w:sz w:val="20"/>
        </w:rPr>
        <w:t>O</w:t>
      </w:r>
      <w:r w:rsidRPr="00BA36E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26439573</w:t>
      </w:r>
    </w:p>
    <w:p w14:paraId="08F4DA56" w14:textId="77777777" w:rsidR="00FF450E" w:rsidRPr="00BA36E0" w:rsidRDefault="00FF450E" w:rsidP="00FF450E">
      <w:pPr>
        <w:rPr>
          <w:rFonts w:ascii="Arial" w:hAnsi="Arial" w:cs="Arial"/>
        </w:rPr>
      </w:pPr>
      <w:proofErr w:type="spellStart"/>
      <w:r w:rsidRPr="00BA36E0">
        <w:rPr>
          <w:rFonts w:ascii="Arial" w:hAnsi="Arial" w:cs="Arial"/>
        </w:rPr>
        <w:t>Zaps</w:t>
      </w:r>
      <w:proofErr w:type="spellEnd"/>
      <w:r w:rsidRPr="00BA36E0">
        <w:rPr>
          <w:rFonts w:ascii="Arial" w:hAnsi="Arial" w:cs="Arial"/>
        </w:rPr>
        <w:t>. v obchodním rejstříku:</w:t>
      </w:r>
      <w:r>
        <w:rPr>
          <w:rFonts w:ascii="Arial" w:hAnsi="Arial" w:cs="Arial"/>
        </w:rPr>
        <w:t xml:space="preserve"> vedeném Městským soudem v Praze, oddíl B, vložka 7139</w:t>
      </w:r>
    </w:p>
    <w:p w14:paraId="3468CEF0" w14:textId="77777777" w:rsidR="00FF450E" w:rsidRPr="00BA36E0" w:rsidRDefault="00FF450E" w:rsidP="00FF450E">
      <w:pPr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BA36E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členkou představenstva a.s. Ing. Lenkou </w:t>
      </w:r>
      <w:proofErr w:type="spellStart"/>
      <w:r>
        <w:rPr>
          <w:rFonts w:ascii="Arial" w:hAnsi="Arial" w:cs="Arial"/>
        </w:rPr>
        <w:t>Doubnerovou</w:t>
      </w:r>
      <w:proofErr w:type="spellEnd"/>
    </w:p>
    <w:p w14:paraId="33D7A1C8" w14:textId="77777777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14:paraId="72665244" w14:textId="77777777" w:rsidR="00FF450E" w:rsidRPr="00BA36E0" w:rsidRDefault="00FF450E" w:rsidP="00FF450E">
      <w:pPr>
        <w:rPr>
          <w:rFonts w:ascii="Arial" w:hAnsi="Arial" w:cs="Arial"/>
          <w:b/>
        </w:rPr>
      </w:pPr>
    </w:p>
    <w:p w14:paraId="5A6EE806" w14:textId="04BFE078" w:rsidR="00FF450E" w:rsidRPr="00BA36E0" w:rsidRDefault="00FF450E" w:rsidP="00291AAA">
      <w:pPr>
        <w:ind w:firstLine="708"/>
        <w:jc w:val="both"/>
        <w:rPr>
          <w:rFonts w:ascii="Arial" w:hAnsi="Arial" w:cs="Arial"/>
          <w:b/>
        </w:rPr>
      </w:pPr>
      <w:r w:rsidRPr="00BA36E0">
        <w:rPr>
          <w:rFonts w:ascii="Arial" w:hAnsi="Arial" w:cs="Arial"/>
        </w:rPr>
        <w:t xml:space="preserve">Na základě smlouvy o zprostředkování burzovních obchodů uzavřené mezi zmocnitelem jako zájemcem a zmocněncem jako dohodcem ČMKBK na dobu určitou do neurčitou </w:t>
      </w:r>
      <w:r w:rsidRPr="00BA36E0">
        <w:rPr>
          <w:rFonts w:ascii="Arial" w:hAnsi="Arial" w:cs="Arial"/>
          <w:vertAlign w:val="superscript"/>
        </w:rPr>
        <w:t>1)</w:t>
      </w:r>
      <w:r w:rsidRPr="00BA36E0">
        <w:rPr>
          <w:rFonts w:ascii="Arial" w:hAnsi="Arial" w:cs="Arial"/>
        </w:rPr>
        <w:t xml:space="preserve"> </w:t>
      </w:r>
      <w:r w:rsidRPr="00BA36E0">
        <w:rPr>
          <w:rFonts w:ascii="Arial" w:hAnsi="Arial" w:cs="Arial"/>
          <w:b/>
        </w:rPr>
        <w:t>zplnomocňuje zmocnitel zmocněnce k zastupování při uzavírání burzovních obchodů s</w:t>
      </w:r>
      <w:r>
        <w:rPr>
          <w:rFonts w:ascii="Arial" w:hAnsi="Arial" w:cs="Arial"/>
          <w:b/>
        </w:rPr>
        <w:t> elektřinou,</w:t>
      </w:r>
      <w:r w:rsidRPr="00BA36E0">
        <w:rPr>
          <w:rFonts w:ascii="Arial" w:hAnsi="Arial" w:cs="Arial"/>
          <w:b/>
        </w:rPr>
        <w:t xml:space="preserve"> uzavřených v souladu s Burzovními pravidly ČMKBK, s Pravidly obchodování elektřiny v rámci sdružených služeb dodávky elektřiny</w:t>
      </w:r>
      <w:r>
        <w:rPr>
          <w:rFonts w:ascii="Arial" w:hAnsi="Arial" w:cs="Arial"/>
          <w:b/>
        </w:rPr>
        <w:t xml:space="preserve">, s </w:t>
      </w:r>
      <w:r w:rsidRPr="00BA36E0">
        <w:rPr>
          <w:rFonts w:ascii="Arial" w:hAnsi="Arial" w:cs="Arial"/>
          <w:b/>
        </w:rPr>
        <w:t xml:space="preserve">Pravidly obchodování </w:t>
      </w:r>
      <w:r>
        <w:rPr>
          <w:rFonts w:ascii="Arial" w:hAnsi="Arial" w:cs="Arial"/>
          <w:b/>
        </w:rPr>
        <w:t xml:space="preserve">dodávky </w:t>
      </w:r>
      <w:r w:rsidRPr="00BA36E0">
        <w:rPr>
          <w:rFonts w:ascii="Arial" w:hAnsi="Arial" w:cs="Arial"/>
          <w:b/>
        </w:rPr>
        <w:t>elektřiny a s příkazy zmocnitele, na Českomoravské komoditní burze Kladno, se sídlem Kladno,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Kročehlavy</w:t>
      </w:r>
      <w:proofErr w:type="spellEnd"/>
      <w:r>
        <w:rPr>
          <w:rFonts w:ascii="Arial" w:hAnsi="Arial" w:cs="Arial"/>
          <w:b/>
        </w:rPr>
        <w:t>,</w:t>
      </w:r>
      <w:r w:rsidRPr="00BA36E0">
        <w:rPr>
          <w:rFonts w:ascii="Arial" w:hAnsi="Arial" w:cs="Arial"/>
          <w:b/>
        </w:rPr>
        <w:t xml:space="preserve"> nám. Sítná 31</w:t>
      </w:r>
      <w:r>
        <w:rPr>
          <w:rFonts w:ascii="Arial" w:hAnsi="Arial" w:cs="Arial"/>
          <w:b/>
        </w:rPr>
        <w:t>27</w:t>
      </w:r>
      <w:r w:rsidRPr="00BA36E0">
        <w:rPr>
          <w:rFonts w:ascii="Arial" w:hAnsi="Arial" w:cs="Arial"/>
          <w:b/>
        </w:rPr>
        <w:t>, IČ</w:t>
      </w:r>
      <w:r w:rsidR="00E42DCB">
        <w:rPr>
          <w:rFonts w:ascii="Arial" w:hAnsi="Arial" w:cs="Arial"/>
          <w:b/>
        </w:rPr>
        <w:t>O</w:t>
      </w:r>
      <w:r w:rsidRPr="00BA36E0">
        <w:rPr>
          <w:rFonts w:ascii="Arial" w:hAnsi="Arial" w:cs="Arial"/>
          <w:b/>
        </w:rPr>
        <w:t> 49546392.</w:t>
      </w:r>
    </w:p>
    <w:p w14:paraId="6BC8089E" w14:textId="77777777" w:rsidR="00FF450E" w:rsidRPr="00BA36E0" w:rsidRDefault="00FF450E" w:rsidP="00FF450E">
      <w:pPr>
        <w:rPr>
          <w:rFonts w:ascii="Arial" w:hAnsi="Arial" w:cs="Arial"/>
          <w:b/>
        </w:rPr>
      </w:pPr>
    </w:p>
    <w:p w14:paraId="73FF7873" w14:textId="77777777" w:rsidR="00FF450E" w:rsidRPr="00BA36E0" w:rsidRDefault="00FF450E" w:rsidP="00A730BE">
      <w:pPr>
        <w:ind w:firstLine="708"/>
        <w:jc w:val="both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Zmocnitel zplnomocňuje zmocněnce ke všem úkonům, které souvisejí s uzavíráním burzovních obchodů s elektřinou na ČMKBK jménem zmocnitele, a to zejména k zadávání závazných objednávek na prodej a nákup </w:t>
      </w:r>
      <w:r>
        <w:rPr>
          <w:rFonts w:ascii="Arial" w:hAnsi="Arial" w:cs="Arial"/>
        </w:rPr>
        <w:t xml:space="preserve">elektřiny </w:t>
      </w:r>
      <w:r w:rsidRPr="00BA36E0">
        <w:rPr>
          <w:rFonts w:ascii="Arial" w:hAnsi="Arial" w:cs="Arial"/>
        </w:rPr>
        <w:t xml:space="preserve">elektronickým způsobem, k podávání přihlášek aukcí, k účasti v aukcích, k přebírání výsledků obchodování s elektřinou a k podepisování závěrkových listů. </w:t>
      </w:r>
    </w:p>
    <w:p w14:paraId="2ABCD914" w14:textId="77777777" w:rsidR="00FF450E" w:rsidRPr="00BA36E0" w:rsidRDefault="00FF450E">
      <w:pPr>
        <w:jc w:val="both"/>
        <w:rPr>
          <w:rFonts w:ascii="Arial" w:hAnsi="Arial" w:cs="Arial"/>
          <w:b/>
        </w:rPr>
        <w:pPrChange w:id="6" w:author="Autor" w:date="2022-08-31T13:01:00Z">
          <w:pPr/>
        </w:pPrChange>
      </w:pPr>
    </w:p>
    <w:p w14:paraId="29E08D23" w14:textId="77777777" w:rsidR="00FF450E" w:rsidRPr="00BA36E0" w:rsidRDefault="00FF450E">
      <w:pPr>
        <w:ind w:firstLine="708"/>
        <w:jc w:val="both"/>
        <w:rPr>
          <w:rFonts w:ascii="Arial" w:hAnsi="Arial" w:cs="Arial"/>
        </w:rPr>
        <w:pPrChange w:id="7" w:author="Autor" w:date="2022-08-31T13:01:00Z">
          <w:pPr>
            <w:ind w:firstLine="708"/>
          </w:pPr>
        </w:pPrChange>
      </w:pPr>
      <w:r w:rsidRPr="00BA36E0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14:paraId="26934C63" w14:textId="77777777" w:rsidR="00FF450E" w:rsidRPr="00BA36E0" w:rsidRDefault="00FF450E" w:rsidP="00FF450E">
      <w:pPr>
        <w:rPr>
          <w:rFonts w:ascii="Arial" w:hAnsi="Arial" w:cs="Arial"/>
        </w:rPr>
      </w:pPr>
    </w:p>
    <w:p w14:paraId="7BE62F2E" w14:textId="77777777" w:rsidR="00FF450E" w:rsidRPr="00BA36E0" w:rsidRDefault="00FF450E" w:rsidP="00FF450E">
      <w:pPr>
        <w:rPr>
          <w:rFonts w:ascii="Arial" w:hAnsi="Arial" w:cs="Arial"/>
        </w:rPr>
      </w:pPr>
    </w:p>
    <w:p w14:paraId="48ACE0E9" w14:textId="77777777" w:rsidR="00FF450E" w:rsidRPr="00BA36E0" w:rsidRDefault="00FF450E" w:rsidP="00FF450E">
      <w:pPr>
        <w:rPr>
          <w:rFonts w:ascii="Arial" w:hAnsi="Arial" w:cs="Arial"/>
        </w:rPr>
      </w:pPr>
    </w:p>
    <w:p w14:paraId="2B3D2562" w14:textId="77777777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V </w:t>
      </w:r>
      <w:r w:rsidR="00E42DCB">
        <w:rPr>
          <w:rFonts w:ascii="Arial" w:hAnsi="Arial" w:cs="Arial"/>
        </w:rPr>
        <w:t>Praze</w:t>
      </w:r>
      <w:r w:rsidRPr="00BA36E0">
        <w:rPr>
          <w:rFonts w:ascii="Arial" w:hAnsi="Arial" w:cs="Arial"/>
        </w:rPr>
        <w:t xml:space="preserve"> dne .................</w:t>
      </w:r>
    </w:p>
    <w:p w14:paraId="63CFF92A" w14:textId="77777777" w:rsidR="00FF450E" w:rsidRPr="00BA36E0" w:rsidRDefault="00FF450E" w:rsidP="00FF450E">
      <w:pPr>
        <w:rPr>
          <w:rFonts w:ascii="Arial" w:hAnsi="Arial" w:cs="Arial"/>
        </w:rPr>
      </w:pPr>
    </w:p>
    <w:p w14:paraId="3C96B4EC" w14:textId="77777777" w:rsidR="00FF450E" w:rsidRPr="00BA36E0" w:rsidRDefault="00FF450E" w:rsidP="00FF450E">
      <w:pPr>
        <w:rPr>
          <w:rFonts w:ascii="Arial" w:hAnsi="Arial" w:cs="Arial"/>
        </w:rPr>
      </w:pPr>
    </w:p>
    <w:p w14:paraId="7CA79474" w14:textId="77777777" w:rsidR="00FF450E" w:rsidRPr="00BA36E0" w:rsidRDefault="00FF450E" w:rsidP="00FF450E">
      <w:pPr>
        <w:rPr>
          <w:rFonts w:ascii="Arial" w:hAnsi="Arial" w:cs="Arial"/>
        </w:rPr>
      </w:pPr>
    </w:p>
    <w:p w14:paraId="43F7145C" w14:textId="77777777" w:rsidR="00FF450E" w:rsidRPr="00BA36E0" w:rsidRDefault="00FF450E" w:rsidP="00FF450E">
      <w:pPr>
        <w:ind w:left="4956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</w:t>
      </w:r>
    </w:p>
    <w:p w14:paraId="1FAE6BA8" w14:textId="77777777" w:rsidR="00291AAA" w:rsidRPr="00291AAA" w:rsidRDefault="00FF450E" w:rsidP="00291A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1AAA" w:rsidRPr="00291AAA">
        <w:rPr>
          <w:rFonts w:ascii="Arial" w:hAnsi="Arial" w:cs="Arial"/>
        </w:rPr>
        <w:t>Ing. Jan Procházka</w:t>
      </w:r>
    </w:p>
    <w:p w14:paraId="0164CB20" w14:textId="24F78D87" w:rsidR="00291AAA" w:rsidRPr="00291AAA" w:rsidRDefault="00291AAA" w:rsidP="00291AAA">
      <w:pPr>
        <w:jc w:val="right"/>
        <w:rPr>
          <w:rFonts w:ascii="Arial" w:hAnsi="Arial" w:cs="Arial"/>
        </w:rPr>
      </w:pPr>
      <w:del w:id="8" w:author="Autor" w:date="2022-08-31T13:01:00Z">
        <w:r w:rsidRPr="00291AAA" w:rsidDel="00A730BE">
          <w:rPr>
            <w:rFonts w:ascii="Arial" w:hAnsi="Arial" w:cs="Arial"/>
          </w:rPr>
          <w:delText xml:space="preserve">Předseda </w:delText>
        </w:r>
      </w:del>
      <w:ins w:id="9" w:author="Autor" w:date="2022-08-31T13:01:00Z">
        <w:r w:rsidR="00A730BE">
          <w:rPr>
            <w:rFonts w:ascii="Arial" w:hAnsi="Arial" w:cs="Arial"/>
          </w:rPr>
          <w:t>p</w:t>
        </w:r>
        <w:r w:rsidR="00A730BE" w:rsidRPr="00291AAA">
          <w:rPr>
            <w:rFonts w:ascii="Arial" w:hAnsi="Arial" w:cs="Arial"/>
          </w:rPr>
          <w:t xml:space="preserve">ředseda </w:t>
        </w:r>
      </w:ins>
      <w:r w:rsidRPr="00291AAA">
        <w:rPr>
          <w:rFonts w:ascii="Arial" w:hAnsi="Arial" w:cs="Arial"/>
        </w:rPr>
        <w:t xml:space="preserve">představenstva, </w:t>
      </w:r>
      <w:del w:id="10" w:author="Autor" w:date="2022-08-31T13:01:00Z">
        <w:r w:rsidRPr="00291AAA" w:rsidDel="00A730BE">
          <w:rPr>
            <w:rFonts w:ascii="Arial" w:hAnsi="Arial" w:cs="Arial"/>
          </w:rPr>
          <w:delText xml:space="preserve">exportní </w:delText>
        </w:r>
      </w:del>
      <w:ins w:id="11" w:author="Autor" w:date="2022-08-31T13:01:00Z">
        <w:r w:rsidR="00A730BE">
          <w:rPr>
            <w:rFonts w:ascii="Arial" w:hAnsi="Arial" w:cs="Arial"/>
          </w:rPr>
          <w:t>E</w:t>
        </w:r>
        <w:r w:rsidR="00A730BE" w:rsidRPr="00291AAA">
          <w:rPr>
            <w:rFonts w:ascii="Arial" w:hAnsi="Arial" w:cs="Arial"/>
          </w:rPr>
          <w:t xml:space="preserve">xportní </w:t>
        </w:r>
      </w:ins>
      <w:r w:rsidRPr="00291AAA">
        <w:rPr>
          <w:rFonts w:ascii="Arial" w:hAnsi="Arial" w:cs="Arial"/>
        </w:rPr>
        <w:t>garanční</w:t>
      </w:r>
    </w:p>
    <w:p w14:paraId="78D4EEC0" w14:textId="12D13BDB" w:rsidR="00FF450E" w:rsidRPr="00BA36E0" w:rsidRDefault="00291AAA" w:rsidP="00291AAA">
      <w:pPr>
        <w:jc w:val="right"/>
        <w:rPr>
          <w:rFonts w:ascii="Arial" w:hAnsi="Arial" w:cs="Arial"/>
        </w:rPr>
      </w:pPr>
      <w:r w:rsidRPr="00291AAA">
        <w:rPr>
          <w:rFonts w:ascii="Arial" w:hAnsi="Arial" w:cs="Arial"/>
        </w:rPr>
        <w:t>a pojišťovací společnost, a.s.</w:t>
      </w:r>
    </w:p>
    <w:p w14:paraId="1BD83A15" w14:textId="77777777" w:rsidR="00FF450E" w:rsidRPr="00BA36E0" w:rsidRDefault="00FF450E" w:rsidP="00FF450E">
      <w:pPr>
        <w:rPr>
          <w:rFonts w:ascii="Arial" w:hAnsi="Arial" w:cs="Arial"/>
        </w:rPr>
      </w:pPr>
    </w:p>
    <w:p w14:paraId="5138F4B2" w14:textId="7FF200FF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Přijímám zmocnění. </w:t>
      </w:r>
    </w:p>
    <w:p w14:paraId="11102BEE" w14:textId="77777777" w:rsidR="00FF450E" w:rsidRPr="00BA36E0" w:rsidRDefault="00FF450E" w:rsidP="00FF450E">
      <w:pPr>
        <w:rPr>
          <w:rFonts w:ascii="Arial" w:hAnsi="Arial" w:cs="Arial"/>
        </w:rPr>
      </w:pPr>
    </w:p>
    <w:p w14:paraId="34720614" w14:textId="77777777" w:rsidR="00FF450E" w:rsidRPr="00BA36E0" w:rsidRDefault="00FF450E" w:rsidP="00FF450E">
      <w:pPr>
        <w:rPr>
          <w:rFonts w:ascii="Arial" w:hAnsi="Arial" w:cs="Arial"/>
        </w:rPr>
      </w:pPr>
      <w:r w:rsidRPr="00BA36E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Kladně</w:t>
      </w:r>
      <w:r w:rsidRPr="00BA36E0">
        <w:rPr>
          <w:rFonts w:ascii="Arial" w:hAnsi="Arial" w:cs="Arial"/>
        </w:rPr>
        <w:t xml:space="preserve"> dne .................</w:t>
      </w:r>
    </w:p>
    <w:p w14:paraId="15600516" w14:textId="77777777" w:rsidR="00FF450E" w:rsidRPr="00BA36E0" w:rsidRDefault="00FF450E" w:rsidP="00FF450E">
      <w:pPr>
        <w:rPr>
          <w:rFonts w:ascii="Arial" w:hAnsi="Arial" w:cs="Arial"/>
        </w:rPr>
      </w:pPr>
    </w:p>
    <w:p w14:paraId="1FAFCBF9" w14:textId="77777777" w:rsidR="00FF450E" w:rsidRPr="00BA36E0" w:rsidRDefault="00FF450E" w:rsidP="00FF450E">
      <w:pPr>
        <w:ind w:left="4956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……………….................................. </w:t>
      </w:r>
    </w:p>
    <w:p w14:paraId="3630E507" w14:textId="77777777" w:rsidR="00FF450E" w:rsidRPr="00BA36E0" w:rsidRDefault="00FF450E" w:rsidP="00FF450E">
      <w:pPr>
        <w:ind w:left="5664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>podpis zmocněnce</w:t>
      </w:r>
    </w:p>
    <w:p w14:paraId="0CCF01A8" w14:textId="77777777" w:rsidR="00FF450E" w:rsidRDefault="00FF450E" w:rsidP="00FF450E">
      <w:pPr>
        <w:ind w:left="5664" w:firstLine="708"/>
        <w:rPr>
          <w:rFonts w:ascii="Arial" w:hAnsi="Arial" w:cs="Arial"/>
        </w:rPr>
      </w:pPr>
    </w:p>
    <w:p w14:paraId="7C7F41C6" w14:textId="77777777" w:rsidR="00FF450E" w:rsidRPr="00BA36E0" w:rsidRDefault="00FF450E" w:rsidP="00FF450E">
      <w:pPr>
        <w:rPr>
          <w:rFonts w:ascii="Arial" w:hAnsi="Arial" w:cs="Arial"/>
        </w:rPr>
      </w:pPr>
    </w:p>
    <w:p w14:paraId="390B4E87" w14:textId="77777777" w:rsidR="00FF450E" w:rsidRPr="00BA36E0" w:rsidRDefault="00FF450E" w:rsidP="00FF450E">
      <w:pPr>
        <w:ind w:left="5664" w:hanging="5664"/>
        <w:rPr>
          <w:rFonts w:ascii="Arial" w:hAnsi="Arial" w:cs="Arial"/>
          <w:sz w:val="18"/>
          <w:szCs w:val="18"/>
        </w:rPr>
      </w:pPr>
      <w:r w:rsidRPr="00F414D4">
        <w:rPr>
          <w:rFonts w:ascii="Arial" w:hAnsi="Arial" w:cs="Arial"/>
          <w:vertAlign w:val="superscript"/>
        </w:rPr>
        <w:t>1)</w:t>
      </w:r>
      <w:r w:rsidRPr="00BA36E0">
        <w:rPr>
          <w:rFonts w:ascii="Arial" w:hAnsi="Arial" w:cs="Arial"/>
          <w:sz w:val="18"/>
          <w:szCs w:val="18"/>
        </w:rPr>
        <w:t xml:space="preserve"> nehodící se škrtněte</w:t>
      </w:r>
    </w:p>
    <w:sectPr w:rsidR="00FF450E" w:rsidRPr="00BA36E0" w:rsidSect="00FF4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C27D" w14:textId="77777777" w:rsidR="00943D8E" w:rsidRDefault="00943D8E">
      <w:r>
        <w:separator/>
      </w:r>
    </w:p>
  </w:endnote>
  <w:endnote w:type="continuationSeparator" w:id="0">
    <w:p w14:paraId="00B6BCF6" w14:textId="77777777" w:rsidR="00943D8E" w:rsidRDefault="0094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C7E4" w14:textId="77777777" w:rsidR="00291AAA" w:rsidRDefault="00291A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E60D" w14:textId="0CE2E118" w:rsidR="00FF450E" w:rsidRPr="00B70025" w:rsidRDefault="00102C33" w:rsidP="00FF450E">
    <w:pPr>
      <w:pStyle w:val="Zpat"/>
      <w:pBdr>
        <w:top w:val="single" w:sz="4" w:space="1" w:color="auto"/>
      </w:pBdr>
      <w:tabs>
        <w:tab w:val="left" w:pos="793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SUBJECT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2156D1">
      <w:rPr>
        <w:rFonts w:ascii="Arial" w:hAnsi="Arial" w:cs="Arial"/>
        <w:i/>
        <w:sz w:val="16"/>
        <w:szCs w:val="16"/>
      </w:rPr>
      <w:t>1008179 v2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</w:t>
    </w:r>
    <w:r w:rsidR="00FF450E">
      <w:rPr>
        <w:rFonts w:ascii="Arial" w:hAnsi="Arial" w:cs="Arial"/>
        <w:i/>
        <w:sz w:val="16"/>
        <w:szCs w:val="16"/>
      </w:rPr>
      <w:t xml:space="preserve">OSO – dohodce </w:t>
    </w:r>
    <w:r w:rsidR="00FF450E" w:rsidRPr="00B70025">
      <w:rPr>
        <w:rFonts w:ascii="Arial" w:hAnsi="Arial" w:cs="Arial"/>
        <w:i/>
        <w:sz w:val="16"/>
        <w:szCs w:val="16"/>
      </w:rPr>
      <w:tab/>
    </w:r>
    <w:r w:rsidR="00FF450E" w:rsidRPr="00B70025">
      <w:rPr>
        <w:rFonts w:ascii="Arial" w:hAnsi="Arial" w:cs="Arial"/>
        <w:i/>
        <w:sz w:val="16"/>
        <w:szCs w:val="16"/>
      </w:rPr>
      <w:tab/>
    </w:r>
    <w:r w:rsidR="00FF450E" w:rsidRPr="00B70025">
      <w:rPr>
        <w:rFonts w:ascii="Arial" w:hAnsi="Arial" w:cs="Arial"/>
        <w:i/>
        <w:snapToGrid w:val="0"/>
        <w:sz w:val="16"/>
        <w:szCs w:val="16"/>
      </w:rPr>
      <w:t xml:space="preserve">Strana </w:t>
    </w:r>
    <w:r w:rsidR="00FF450E" w:rsidRPr="00B70025">
      <w:rPr>
        <w:rFonts w:ascii="Arial" w:hAnsi="Arial" w:cs="Arial"/>
        <w:i/>
        <w:snapToGrid w:val="0"/>
        <w:sz w:val="16"/>
        <w:szCs w:val="16"/>
      </w:rPr>
      <w:fldChar w:fldCharType="begin"/>
    </w:r>
    <w:r w:rsidR="00FF450E" w:rsidRPr="00B70025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FF450E" w:rsidRPr="00B70025">
      <w:rPr>
        <w:rFonts w:ascii="Arial" w:hAnsi="Arial" w:cs="Arial"/>
        <w:i/>
        <w:snapToGrid w:val="0"/>
        <w:sz w:val="16"/>
        <w:szCs w:val="16"/>
      </w:rPr>
      <w:fldChar w:fldCharType="separate"/>
    </w:r>
    <w:r w:rsidR="00FF450E">
      <w:rPr>
        <w:rFonts w:ascii="Arial" w:hAnsi="Arial" w:cs="Arial"/>
        <w:i/>
        <w:noProof/>
        <w:snapToGrid w:val="0"/>
        <w:sz w:val="16"/>
        <w:szCs w:val="16"/>
      </w:rPr>
      <w:t>1</w:t>
    </w:r>
    <w:r w:rsidR="00FF450E" w:rsidRPr="00B70025">
      <w:rPr>
        <w:rFonts w:ascii="Arial" w:hAnsi="Arial" w:cs="Arial"/>
        <w:i/>
        <w:snapToGrid w:val="0"/>
        <w:sz w:val="16"/>
        <w:szCs w:val="16"/>
      </w:rPr>
      <w:fldChar w:fldCharType="end"/>
    </w:r>
    <w:r w:rsidR="00FF450E" w:rsidRPr="00B70025">
      <w:rPr>
        <w:rFonts w:ascii="Arial" w:hAnsi="Arial" w:cs="Arial"/>
        <w:i/>
        <w:snapToGrid w:val="0"/>
        <w:sz w:val="16"/>
        <w:szCs w:val="16"/>
      </w:rPr>
      <w:t xml:space="preserve"> (celkem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FECB" w14:textId="5C02ACBE" w:rsidR="004127FE" w:rsidRDefault="00BB4C71">
    <w:pPr>
      <w:pStyle w:val="Zpat"/>
    </w:pPr>
    <w:r>
      <w:fldChar w:fldCharType="begin"/>
    </w:r>
    <w:r>
      <w:instrText xml:space="preserve"> SUBJECT  \* MERGEFORMAT </w:instrText>
    </w:r>
    <w:r>
      <w:fldChar w:fldCharType="separate"/>
    </w:r>
    <w:r w:rsidR="002156D1">
      <w:t>1008179 v2</w:t>
    </w:r>
    <w:r>
      <w:fldChar w:fldCharType="end"/>
    </w:r>
    <w:r w:rsidR="00102C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65CA" w14:textId="77777777" w:rsidR="00943D8E" w:rsidRDefault="00943D8E">
      <w:r>
        <w:separator/>
      </w:r>
    </w:p>
  </w:footnote>
  <w:footnote w:type="continuationSeparator" w:id="0">
    <w:p w14:paraId="7F4B31C1" w14:textId="77777777" w:rsidR="00943D8E" w:rsidRDefault="0094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08E1" w14:textId="77777777" w:rsidR="00291AAA" w:rsidRDefault="00291A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1506" w14:textId="77777777" w:rsidR="00FF450E" w:rsidRPr="00986705" w:rsidRDefault="00BB4C71">
    <w:pPr>
      <w:pStyle w:val="Zhlav"/>
      <w:rPr>
        <w:sz w:val="16"/>
        <w:szCs w:val="16"/>
      </w:rPr>
    </w:pPr>
    <w:r>
      <w:rPr>
        <w:noProof/>
      </w:rPr>
      <w:pict w14:anchorId="4DBAD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logo_horizont_barva" style="width:162.25pt;height:38.15pt;visibility:visible">
          <v:imagedata r:id="rId1" o:title=""/>
        </v:shape>
      </w:pict>
    </w:r>
  </w:p>
  <w:p w14:paraId="119982BD" w14:textId="77777777" w:rsidR="00FF450E" w:rsidRDefault="00FF450E" w:rsidP="00FF450E">
    <w:pPr>
      <w:pBdr>
        <w:bottom w:val="single" w:sz="4" w:space="1" w:color="auto"/>
      </w:pBdr>
      <w:tabs>
        <w:tab w:val="center" w:pos="4536"/>
        <w:tab w:val="right" w:pos="9356"/>
      </w:tabs>
      <w:suppressAutoHyphens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Plná moc elektřina </w:t>
    </w:r>
  </w:p>
  <w:p w14:paraId="4939545E" w14:textId="77777777" w:rsidR="00FF450E" w:rsidRDefault="00FF45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9F28" w14:textId="77777777" w:rsidR="00291AAA" w:rsidRDefault="00291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C72"/>
    <w:rsid w:val="00102C33"/>
    <w:rsid w:val="002156D1"/>
    <w:rsid w:val="00291AAA"/>
    <w:rsid w:val="004127FE"/>
    <w:rsid w:val="00943D8E"/>
    <w:rsid w:val="00A730BE"/>
    <w:rsid w:val="00A9289A"/>
    <w:rsid w:val="00BB4C71"/>
    <w:rsid w:val="00C15C72"/>
    <w:rsid w:val="00E42DCB"/>
    <w:rsid w:val="00FF45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5B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E7AFB"/>
  </w:style>
  <w:style w:type="paragraph" w:styleId="Nadpis1">
    <w:name w:val="heading 1"/>
    <w:basedOn w:val="Normln"/>
    <w:next w:val="Normln"/>
    <w:qFormat/>
    <w:rsid w:val="009E7AFB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7AFB"/>
    <w:pPr>
      <w:jc w:val="center"/>
    </w:pPr>
    <w:rPr>
      <w:b/>
      <w:sz w:val="24"/>
      <w:u w:val="single"/>
    </w:rPr>
  </w:style>
  <w:style w:type="paragraph" w:styleId="Zhlav">
    <w:name w:val="header"/>
    <w:basedOn w:val="Normln"/>
    <w:rsid w:val="009E7AF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7AFB"/>
    <w:pPr>
      <w:jc w:val="both"/>
    </w:pPr>
    <w:rPr>
      <w:sz w:val="24"/>
    </w:rPr>
  </w:style>
  <w:style w:type="paragraph" w:styleId="Zpat">
    <w:name w:val="footer"/>
    <w:basedOn w:val="Normln"/>
    <w:rsid w:val="009E7AF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1838</Characters>
  <Application>Microsoft Office Word</Application>
  <DocSecurity>0</DocSecurity>
  <Lines>59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>1008179 v2</dc:subject>
  <dc:creator/>
  <cp:keywords/>
  <dc:description/>
  <cp:lastModifiedBy/>
  <cp:revision>1</cp:revision>
  <cp:lastPrinted>2010-02-03T11:08:00Z</cp:lastPrinted>
  <dcterms:created xsi:type="dcterms:W3CDTF">2022-08-25T13:06:00Z</dcterms:created>
  <dcterms:modified xsi:type="dcterms:W3CDTF">2022-08-31T11:04:00Z</dcterms:modified>
</cp:coreProperties>
</file>