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DC18" w14:textId="77777777" w:rsidR="006545FA" w:rsidRPr="001A1628" w:rsidRDefault="00282A44" w:rsidP="00D035EA">
      <w:pPr>
        <w:tabs>
          <w:tab w:val="left" w:pos="3180"/>
        </w:tabs>
        <w:jc w:val="right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ab/>
      </w:r>
      <w:r w:rsidR="007D3338">
        <w:rPr>
          <w:rFonts w:ascii="Arial" w:hAnsi="Arial"/>
          <w:noProof/>
          <w:sz w:val="22"/>
        </w:rPr>
        <w:pict w14:anchorId="7DF703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5pt;height:45.65pt">
            <v:imagedata r:id="rId7" o:title=""/>
          </v:shape>
        </w:pict>
      </w:r>
    </w:p>
    <w:p w14:paraId="65453C9D" w14:textId="77777777" w:rsidR="00D035EA" w:rsidRPr="001A1628" w:rsidRDefault="00D035EA" w:rsidP="00D035EA">
      <w:pPr>
        <w:jc w:val="center"/>
        <w:rPr>
          <w:rFonts w:ascii="Arial" w:hAnsi="Arial"/>
          <w:sz w:val="22"/>
        </w:rPr>
      </w:pPr>
    </w:p>
    <w:p w14:paraId="2C334035" w14:textId="77777777" w:rsidR="00D035EA" w:rsidRPr="001A1628" w:rsidRDefault="00D035EA" w:rsidP="00D035EA">
      <w:pPr>
        <w:jc w:val="center"/>
        <w:rPr>
          <w:rFonts w:ascii="Arial" w:hAnsi="Arial"/>
          <w:b/>
          <w:sz w:val="28"/>
        </w:rPr>
      </w:pPr>
      <w:r w:rsidRPr="001A1628">
        <w:rPr>
          <w:rFonts w:ascii="Arial" w:hAnsi="Arial"/>
          <w:b/>
          <w:sz w:val="28"/>
        </w:rPr>
        <w:t>Smlouva o zprostředkování burzovních komoditních obchodů</w:t>
      </w:r>
    </w:p>
    <w:p w14:paraId="4532FDAE" w14:textId="77777777" w:rsidR="00D035EA" w:rsidRPr="001A1628" w:rsidRDefault="00D035EA" w:rsidP="00D035EA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(podle § 2445 – 2454 zákona č. 89/2012 Sb., občanský zákoník)</w:t>
      </w:r>
    </w:p>
    <w:p w14:paraId="503AE08A" w14:textId="77777777" w:rsidR="00D035EA" w:rsidRPr="001A1628" w:rsidRDefault="00D035EA">
      <w:pPr>
        <w:jc w:val="both"/>
        <w:rPr>
          <w:rFonts w:ascii="Arial" w:hAnsi="Arial"/>
          <w:b/>
          <w:sz w:val="28"/>
        </w:rPr>
      </w:pPr>
    </w:p>
    <w:p w14:paraId="7DC4F049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07431EC7" w14:textId="77777777" w:rsidR="00D035EA" w:rsidRPr="001A1628" w:rsidRDefault="00D035EA">
      <w:pPr>
        <w:pStyle w:val="Nadpis4"/>
        <w:rPr>
          <w:rFonts w:ascii="Arial" w:hAnsi="Arial"/>
        </w:rPr>
      </w:pPr>
      <w:r w:rsidRPr="001A1628">
        <w:rPr>
          <w:rFonts w:ascii="Arial" w:hAnsi="Arial"/>
        </w:rPr>
        <w:t>Smluvní strany:</w:t>
      </w:r>
    </w:p>
    <w:p w14:paraId="35006E51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6C94F1D7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FIN-servis, a.s.</w:t>
      </w:r>
    </w:p>
    <w:p w14:paraId="290EABD5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se sídlem Kladno, Dr. Vrbenského 2040, PSČ 272 01</w:t>
      </w:r>
    </w:p>
    <w:p w14:paraId="32E2E56B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IČ</w:t>
      </w:r>
      <w:r w:rsidR="00D81F71">
        <w:rPr>
          <w:rFonts w:ascii="Arial" w:hAnsi="Arial"/>
          <w:sz w:val="22"/>
        </w:rPr>
        <w:t>O</w:t>
      </w:r>
      <w:r w:rsidRPr="001A1628">
        <w:rPr>
          <w:rFonts w:ascii="Arial" w:hAnsi="Arial"/>
          <w:sz w:val="22"/>
        </w:rPr>
        <w:t xml:space="preserve"> 26439573</w:t>
      </w:r>
    </w:p>
    <w:p w14:paraId="458807F2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DIČ CZ26439573</w:t>
      </w:r>
    </w:p>
    <w:p w14:paraId="0EA5B319" w14:textId="77777777" w:rsidR="00D035EA" w:rsidRPr="001A1628" w:rsidRDefault="00D035EA">
      <w:pPr>
        <w:jc w:val="both"/>
        <w:rPr>
          <w:rFonts w:ascii="Arial" w:hAnsi="Arial"/>
          <w:sz w:val="22"/>
        </w:rPr>
      </w:pPr>
      <w:proofErr w:type="spellStart"/>
      <w:r w:rsidRPr="001A1628">
        <w:rPr>
          <w:rFonts w:ascii="Arial" w:hAnsi="Arial"/>
          <w:sz w:val="22"/>
        </w:rPr>
        <w:t>zaps</w:t>
      </w:r>
      <w:proofErr w:type="spellEnd"/>
      <w:r w:rsidRPr="001A1628">
        <w:rPr>
          <w:rFonts w:ascii="Arial" w:hAnsi="Arial"/>
          <w:sz w:val="22"/>
        </w:rPr>
        <w:t>. v obchodním rejstříku vedeném Městským soudem v Praze, oddíl B, vložka 7139</w:t>
      </w:r>
    </w:p>
    <w:p w14:paraId="05D473F1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zastoupena členkou představenstva a.s. Ing. Lenkou </w:t>
      </w:r>
      <w:proofErr w:type="spellStart"/>
      <w:r w:rsidRPr="001A1628">
        <w:rPr>
          <w:rFonts w:ascii="Arial" w:hAnsi="Arial"/>
          <w:sz w:val="22"/>
        </w:rPr>
        <w:t>Doubnerovou</w:t>
      </w:r>
      <w:proofErr w:type="spellEnd"/>
    </w:p>
    <w:p w14:paraId="42709E52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(dále „Zprostředkovatel“ nebo „Dohodce“)</w:t>
      </w:r>
    </w:p>
    <w:p w14:paraId="75768B59" w14:textId="77777777" w:rsidR="00D035EA" w:rsidRPr="001A1628" w:rsidRDefault="00D035EA">
      <w:pPr>
        <w:jc w:val="both"/>
        <w:rPr>
          <w:sz w:val="22"/>
        </w:rPr>
      </w:pPr>
    </w:p>
    <w:p w14:paraId="5FCCD42F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a</w:t>
      </w:r>
    </w:p>
    <w:p w14:paraId="4FF4FCD8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0494C848" w14:textId="77777777" w:rsidR="00D81F71" w:rsidRPr="00D81F71" w:rsidRDefault="00D81F71" w:rsidP="00D81F71">
      <w:pPr>
        <w:pStyle w:val="Nadpis3"/>
        <w:numPr>
          <w:ilvl w:val="0"/>
          <w:numId w:val="0"/>
        </w:numPr>
        <w:ind w:left="720" w:hanging="720"/>
        <w:rPr>
          <w:rFonts w:ascii="Arial" w:hAnsi="Arial"/>
          <w:b w:val="0"/>
          <w:sz w:val="22"/>
        </w:rPr>
      </w:pPr>
      <w:r w:rsidRPr="00D81F71">
        <w:rPr>
          <w:rFonts w:ascii="Arial" w:hAnsi="Arial"/>
          <w:b w:val="0"/>
          <w:sz w:val="22"/>
        </w:rPr>
        <w:t>Exportní garanční a pojišťovací společnost, a.s.</w:t>
      </w:r>
    </w:p>
    <w:p w14:paraId="5AD43584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se sídlem</w:t>
      </w:r>
      <w:r w:rsidR="00D81F71">
        <w:rPr>
          <w:rFonts w:ascii="Arial" w:hAnsi="Arial"/>
          <w:sz w:val="22"/>
        </w:rPr>
        <w:t xml:space="preserve"> Praha 1, Vodičkova 34/701, PSČ 111 21</w:t>
      </w:r>
    </w:p>
    <w:p w14:paraId="1A15EE1C" w14:textId="77777777" w:rsidR="00D81F71" w:rsidRPr="00D81F71" w:rsidRDefault="00D035EA" w:rsidP="00D81F71">
      <w:p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IČ</w:t>
      </w:r>
      <w:r w:rsidR="00D81F71">
        <w:rPr>
          <w:rFonts w:ascii="Arial" w:hAnsi="Arial"/>
          <w:sz w:val="22"/>
        </w:rPr>
        <w:t xml:space="preserve">O </w:t>
      </w:r>
      <w:r w:rsidR="00D81F71" w:rsidRPr="00D81F71">
        <w:rPr>
          <w:rFonts w:ascii="Arial" w:hAnsi="Arial"/>
          <w:sz w:val="22"/>
        </w:rPr>
        <w:t>45279314</w:t>
      </w:r>
    </w:p>
    <w:p w14:paraId="565C63E4" w14:textId="77777777" w:rsidR="00D81F71" w:rsidRPr="00D81F71" w:rsidRDefault="00D035EA" w:rsidP="00D81F71">
      <w:p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DIČ</w:t>
      </w:r>
      <w:r w:rsidR="00D81F71">
        <w:rPr>
          <w:rFonts w:ascii="Arial" w:hAnsi="Arial"/>
          <w:sz w:val="22"/>
        </w:rPr>
        <w:t xml:space="preserve"> CZ</w:t>
      </w:r>
      <w:r w:rsidR="00D81F71" w:rsidRPr="00D81F71">
        <w:rPr>
          <w:rFonts w:ascii="Arial" w:hAnsi="Arial"/>
          <w:sz w:val="22"/>
        </w:rPr>
        <w:t xml:space="preserve"> 45279314</w:t>
      </w:r>
    </w:p>
    <w:p w14:paraId="3170F2C0" w14:textId="2CEA0DBF" w:rsidR="00D035EA" w:rsidRPr="001A1628" w:rsidRDefault="00DB3A56">
      <w:pPr>
        <w:jc w:val="both"/>
        <w:rPr>
          <w:rFonts w:ascii="Arial" w:hAnsi="Arial"/>
          <w:sz w:val="22"/>
        </w:rPr>
      </w:pPr>
      <w:del w:id="0" w:author="Mertin Eduard" w:date="2022-08-31T11:23:00Z">
        <w:r w:rsidRPr="001A1628" w:rsidDel="00D6724A">
          <w:rPr>
            <w:rFonts w:ascii="Arial" w:hAnsi="Arial"/>
            <w:sz w:val="22"/>
          </w:rPr>
          <w:delText>Z</w:delText>
        </w:r>
        <w:r w:rsidR="00D035EA" w:rsidRPr="001A1628" w:rsidDel="00D6724A">
          <w:rPr>
            <w:rFonts w:ascii="Arial" w:hAnsi="Arial"/>
            <w:sz w:val="22"/>
          </w:rPr>
          <w:delText>astoupena</w:delText>
        </w:r>
        <w:r w:rsidDel="00D6724A">
          <w:rPr>
            <w:rFonts w:ascii="Arial" w:hAnsi="Arial"/>
            <w:sz w:val="22"/>
          </w:rPr>
          <w:delText xml:space="preserve"> </w:delText>
        </w:r>
      </w:del>
      <w:ins w:id="1" w:author="Mertin Eduard" w:date="2022-08-31T11:23:00Z">
        <w:r w:rsidR="00D6724A">
          <w:rPr>
            <w:rFonts w:ascii="Arial" w:hAnsi="Arial"/>
            <w:sz w:val="22"/>
          </w:rPr>
          <w:t>z</w:t>
        </w:r>
        <w:r w:rsidR="00D6724A" w:rsidRPr="001A1628">
          <w:rPr>
            <w:rFonts w:ascii="Arial" w:hAnsi="Arial"/>
            <w:sz w:val="22"/>
          </w:rPr>
          <w:t>astoupena</w:t>
        </w:r>
        <w:r w:rsidR="00D6724A">
          <w:rPr>
            <w:rFonts w:ascii="Arial" w:hAnsi="Arial"/>
            <w:sz w:val="22"/>
          </w:rPr>
          <w:t xml:space="preserve"> </w:t>
        </w:r>
      </w:ins>
      <w:r>
        <w:rPr>
          <w:rFonts w:ascii="Arial" w:hAnsi="Arial"/>
          <w:sz w:val="22"/>
        </w:rPr>
        <w:t>Ing. Janem Procházkou, předsedou představenstva</w:t>
      </w:r>
    </w:p>
    <w:p w14:paraId="551D902F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(dále „Zájemce“)</w:t>
      </w:r>
    </w:p>
    <w:p w14:paraId="6A312C25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7B7775CF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30EF7565" w14:textId="77777777" w:rsidR="00D035EA" w:rsidRPr="001A1628" w:rsidRDefault="00D035EA" w:rsidP="00D035EA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uzavírají níže uvedeného dne, měsíce a roku tuto </w:t>
      </w:r>
    </w:p>
    <w:p w14:paraId="6D776C72" w14:textId="77777777" w:rsidR="00D035EA" w:rsidRPr="001A1628" w:rsidRDefault="00D035EA" w:rsidP="00D035EA">
      <w:pPr>
        <w:jc w:val="center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smlouvu o zprostředkování burzovních komoditních obchodů (dále „Smlouva“):</w:t>
      </w:r>
    </w:p>
    <w:p w14:paraId="19883991" w14:textId="77777777" w:rsidR="00D035EA" w:rsidRPr="001A1628" w:rsidRDefault="00D035EA">
      <w:pPr>
        <w:jc w:val="both"/>
        <w:rPr>
          <w:rFonts w:ascii="Arial" w:hAnsi="Arial"/>
          <w:b/>
          <w:sz w:val="22"/>
        </w:rPr>
      </w:pPr>
    </w:p>
    <w:p w14:paraId="1A1535BD" w14:textId="77777777" w:rsidR="00D035EA" w:rsidRPr="001A1628" w:rsidRDefault="00D035EA">
      <w:pPr>
        <w:jc w:val="both"/>
        <w:rPr>
          <w:rFonts w:ascii="Arial" w:hAnsi="Arial"/>
          <w:b/>
          <w:sz w:val="22"/>
        </w:rPr>
      </w:pPr>
    </w:p>
    <w:p w14:paraId="3ABB40C5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Preambule</w:t>
      </w:r>
    </w:p>
    <w:p w14:paraId="3CB08661" w14:textId="77777777" w:rsidR="00D035EA" w:rsidRPr="001A1628" w:rsidRDefault="00D035EA">
      <w:pPr>
        <w:pStyle w:val="Textkomente"/>
        <w:rPr>
          <w:rFonts w:ascii="Arial" w:hAnsi="Arial"/>
          <w:sz w:val="22"/>
        </w:rPr>
      </w:pPr>
    </w:p>
    <w:p w14:paraId="5B2015A6" w14:textId="77777777" w:rsidR="00D035EA" w:rsidRPr="001A1628" w:rsidRDefault="00D035EA" w:rsidP="00D035EA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 xml:space="preserve">Zprostředkovatel je členem a dohodcem Českomoravské komoditní burzy Kladno (dále „ČMKB“). Zprostředkovatel má právo zprostředkovávat burzovní obchody s komoditami označenými ve Statutu ČMKB v čl. 2, odst. 1, písmenem l a písmenem b) (dále „Elektřina“ a „Plyn“). Obchodování Elektřiny a Plynu na ČMKB a uzavírání burzovních obchodů s Elektřinou a s Plynem (dále „Burzovní obchody“) probíhá na základě systému pravidel, dokumentů a procesů.  </w:t>
      </w:r>
    </w:p>
    <w:p w14:paraId="78EB560C" w14:textId="77777777" w:rsidR="00D035EA" w:rsidRPr="001A1628" w:rsidRDefault="00D035EA" w:rsidP="00D035EA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>Zájemce je po podpisu této Smlouvy osobou oprávněnou k Burzovním obchodům dle zák. č. 229/1992 Sb., o komoditních burzách, a má tedy možnost nakupovat Elektřinu a Plyn na ČMKB a stát se jednou ze smluvních stran Burzovního obchodu uzavřeného na ČMKB.</w:t>
      </w:r>
    </w:p>
    <w:p w14:paraId="7750F4E8" w14:textId="77777777" w:rsidR="00D035EA" w:rsidRPr="001A1628" w:rsidRDefault="00D035EA" w:rsidP="00D035EA">
      <w:pPr>
        <w:pStyle w:val="Zkladntext3"/>
        <w:numPr>
          <w:ilvl w:val="0"/>
          <w:numId w:val="31"/>
        </w:numPr>
        <w:tabs>
          <w:tab w:val="clear" w:pos="1140"/>
          <w:tab w:val="num" w:pos="426"/>
        </w:tabs>
        <w:ind w:left="426" w:hanging="426"/>
        <w:rPr>
          <w:rFonts w:ascii="Arial" w:hAnsi="Arial"/>
        </w:rPr>
      </w:pPr>
      <w:r w:rsidRPr="001A1628">
        <w:rPr>
          <w:rFonts w:ascii="Arial" w:hAnsi="Arial"/>
        </w:rPr>
        <w:t xml:space="preserve">Zájemce má zájem využívat Zprostředkovatele a jeho funkci soukromého dohodce ČMKB pro účely uzavírání Burzovních obchodů. </w:t>
      </w:r>
    </w:p>
    <w:p w14:paraId="77D04D82" w14:textId="77777777" w:rsidR="00D035EA" w:rsidRPr="001A1628" w:rsidRDefault="00D035EA">
      <w:pPr>
        <w:rPr>
          <w:rFonts w:ascii="Arial" w:hAnsi="Arial"/>
          <w:sz w:val="22"/>
        </w:rPr>
      </w:pPr>
    </w:p>
    <w:p w14:paraId="0D3A5D5B" w14:textId="77777777" w:rsidR="00D035EA" w:rsidRPr="001A1628" w:rsidRDefault="00D035EA">
      <w:pPr>
        <w:rPr>
          <w:rFonts w:ascii="Arial" w:hAnsi="Arial"/>
          <w:sz w:val="22"/>
        </w:rPr>
      </w:pPr>
    </w:p>
    <w:p w14:paraId="131C198B" w14:textId="77777777" w:rsidR="00D035EA" w:rsidRPr="001A1628" w:rsidRDefault="00D035EA">
      <w:pPr>
        <w:rPr>
          <w:rFonts w:ascii="Arial" w:hAnsi="Arial"/>
          <w:sz w:val="22"/>
        </w:rPr>
      </w:pPr>
    </w:p>
    <w:p w14:paraId="380CA6CA" w14:textId="77777777" w:rsidR="00D035EA" w:rsidRPr="001A1628" w:rsidRDefault="00D035EA">
      <w:pPr>
        <w:rPr>
          <w:rFonts w:ascii="Arial" w:hAnsi="Arial"/>
          <w:sz w:val="22"/>
        </w:rPr>
      </w:pPr>
    </w:p>
    <w:p w14:paraId="58675D30" w14:textId="77777777" w:rsidR="00D035EA" w:rsidRPr="001A1628" w:rsidRDefault="00D035EA">
      <w:pPr>
        <w:rPr>
          <w:rFonts w:ascii="Arial" w:hAnsi="Arial"/>
          <w:sz w:val="22"/>
        </w:rPr>
      </w:pPr>
    </w:p>
    <w:p w14:paraId="106ED10F" w14:textId="77777777" w:rsidR="00D035EA" w:rsidRPr="001A1628" w:rsidRDefault="00D035EA">
      <w:pPr>
        <w:rPr>
          <w:rFonts w:ascii="Arial" w:hAnsi="Arial"/>
          <w:sz w:val="22"/>
        </w:rPr>
      </w:pPr>
    </w:p>
    <w:p w14:paraId="0656DF08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Předmět Smlouvy</w:t>
      </w:r>
    </w:p>
    <w:p w14:paraId="4DB6DA52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7AE26044" w14:textId="77777777" w:rsidR="00D035EA" w:rsidRPr="001A1628" w:rsidRDefault="00D035EA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Zprostředkovatel se na základě této Smlouvy zavazuje zastupovat Zájemce při jeho zařazení do evidence oprávněných subjektů obchodování (dále „Evidence účastníků“) a při provádění veškerých změn v této evidenci souvisejících s údaji o Zájemci.</w:t>
      </w:r>
    </w:p>
    <w:p w14:paraId="599400CB" w14:textId="77777777" w:rsidR="00D035EA" w:rsidRPr="001A1628" w:rsidRDefault="00D035EA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Zprostředkovatel se na základě této Smlouvy dále zavazuje jako dohodce ČMKB vykonávat pro Zájemce činnosti směřující k uzavírání Burzovních obchodů, zastupovat Zájemce na burzovních shromážděních burzy a sdělovat Zájemci informace o výsledcích Burzovních obchodů. </w:t>
      </w:r>
    </w:p>
    <w:p w14:paraId="1DEF61C3" w14:textId="77777777" w:rsidR="00D035EA" w:rsidRPr="001A1628" w:rsidRDefault="00D035EA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Výše uvedené činnosti Zprostředkovatele musí být vykonávány v souladu se zákonem č. 229/1992 Sb., o komoditních burzách, Statutem ČMKB, Burzovními pravidly ČMKB, Pravidly obchodování elektřiny v rámci sdružených služeb dodávky elektřiny a Pravidly obchodování plynu v rámci sdružených služeb dodávky plynu (dále „Burzovní pravidla“), touto Smlouvou, Obchodními podmínkami dohodce pro obchodování Elektřiny a Plynu na ČMKB (dále „Obchodní podmínky“) a příkazy k uzavření Burzovních obchodů udělovanými Zájemcem. </w:t>
      </w:r>
    </w:p>
    <w:p w14:paraId="03862C8B" w14:textId="77777777" w:rsidR="00D035EA" w:rsidRPr="001A1628" w:rsidRDefault="00D035EA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Zájemce podpisem této Smlouvy potvrzuje, že se při obchodování na ČMKB plně podřizuje Burzovním pravidlům.</w:t>
      </w:r>
    </w:p>
    <w:p w14:paraId="4D677489" w14:textId="2A1E2258" w:rsidR="00D035EA" w:rsidRPr="001A1628" w:rsidRDefault="00D035EA">
      <w:pPr>
        <w:pStyle w:val="Zkladntext2"/>
        <w:numPr>
          <w:ilvl w:val="0"/>
          <w:numId w:val="23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Zprostředkovatel je oprávněn odmítnout zastupovat Zájemce dle předmětu této Smlouvy, má-li dle § 30 zák.</w:t>
      </w:r>
      <w:ins w:id="2" w:author="Mertin Eduard" w:date="2022-08-31T11:25:00Z">
        <w:r w:rsidR="00D6724A">
          <w:rPr>
            <w:rFonts w:ascii="Arial" w:hAnsi="Arial"/>
            <w:sz w:val="22"/>
          </w:rPr>
          <w:t xml:space="preserve"> </w:t>
        </w:r>
      </w:ins>
      <w:r w:rsidRPr="001A1628">
        <w:rPr>
          <w:rFonts w:ascii="Arial" w:hAnsi="Arial"/>
          <w:sz w:val="22"/>
        </w:rPr>
        <w:t>č. 229/1992 Sb., důvodné podezření, že Zájemce nepostupuje v souladu s právními nebo burzovními předpisy nebo je platebně neschopný.</w:t>
      </w:r>
    </w:p>
    <w:p w14:paraId="14EE93C6" w14:textId="77777777" w:rsidR="00D035EA" w:rsidRPr="001A1628" w:rsidRDefault="00D035EA">
      <w:pPr>
        <w:pStyle w:val="Zkladntext2"/>
        <w:rPr>
          <w:rFonts w:ascii="Arial" w:hAnsi="Arial"/>
          <w:sz w:val="22"/>
        </w:rPr>
      </w:pPr>
    </w:p>
    <w:p w14:paraId="1FA7CAE7" w14:textId="77777777" w:rsidR="00D035EA" w:rsidRPr="001A1628" w:rsidRDefault="00D035EA">
      <w:pPr>
        <w:pStyle w:val="Zkladntext2"/>
        <w:rPr>
          <w:rFonts w:ascii="Arial" w:hAnsi="Arial"/>
          <w:sz w:val="22"/>
        </w:rPr>
      </w:pPr>
    </w:p>
    <w:p w14:paraId="031FCDB3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Obchodní podmínky</w:t>
      </w:r>
    </w:p>
    <w:p w14:paraId="7622EDF8" w14:textId="77777777" w:rsidR="00D035EA" w:rsidRPr="001A1628" w:rsidRDefault="00D035EA">
      <w:pPr>
        <w:rPr>
          <w:rFonts w:ascii="Arial" w:hAnsi="Arial"/>
          <w:sz w:val="22"/>
        </w:rPr>
      </w:pPr>
    </w:p>
    <w:p w14:paraId="351027CD" w14:textId="61184828" w:rsidR="00D035EA" w:rsidRPr="001A1628" w:rsidRDefault="00D035EA" w:rsidP="00D035EA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Zájemce předá při podpisu této Smlouvy Dohodci plnou moc k zastupování při uzavírání Burzovních obchodů (text plné moci je uveden v Příloze č.1 a Příloze č. 2 této </w:t>
      </w:r>
      <w:ins w:id="3" w:author="Mertin Eduard" w:date="2022-08-31T11:26:00Z">
        <w:r w:rsidR="00D6724A">
          <w:rPr>
            <w:rFonts w:ascii="Arial" w:hAnsi="Arial"/>
          </w:rPr>
          <w:t>S</w:t>
        </w:r>
      </w:ins>
      <w:del w:id="4" w:author="Mertin Eduard" w:date="2022-08-31T11:26:00Z">
        <w:r w:rsidRPr="001A1628" w:rsidDel="00D6724A">
          <w:rPr>
            <w:rFonts w:ascii="Arial" w:hAnsi="Arial"/>
          </w:rPr>
          <w:delText>s</w:delText>
        </w:r>
      </w:del>
      <w:r w:rsidRPr="001A1628">
        <w:rPr>
          <w:rFonts w:ascii="Arial" w:hAnsi="Arial"/>
        </w:rPr>
        <w:t xml:space="preserve">mlouvy). </w:t>
      </w:r>
    </w:p>
    <w:p w14:paraId="47D3B2D2" w14:textId="77777777" w:rsidR="00D035EA" w:rsidRPr="001A1628" w:rsidRDefault="00D035EA" w:rsidP="00D035EA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>Postupy a činnosti související s plněním předmětu této Smlouvy budou realizovány dle Obchodních podmínek v platném znění (text Obchodních podmínek je uveden v Příloze č. 3 této smlouvy). Zájemce podpisem této Smlouvy potvrzuje, že se s uvedenými Obchodními podmínkami seznámil a že je v plném rozsahu akceptuje.</w:t>
      </w:r>
    </w:p>
    <w:p w14:paraId="1F8009D8" w14:textId="77777777" w:rsidR="00D035EA" w:rsidRPr="001A1628" w:rsidRDefault="00D035EA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Dohodce má právo provést změnu Obchodních podmínek, a to zvláště v souvislosti se změnou systému pravidel, dokumentů a procesů, na jehož základě probíhá obchodování Elektřiny a Plynu na ČMKB. </w:t>
      </w:r>
    </w:p>
    <w:p w14:paraId="0E0657FF" w14:textId="77777777" w:rsidR="00D035EA" w:rsidRPr="001A1628" w:rsidRDefault="00D035EA">
      <w:pPr>
        <w:pStyle w:val="Zkladntext3"/>
        <w:numPr>
          <w:ilvl w:val="0"/>
          <w:numId w:val="24"/>
        </w:numPr>
        <w:rPr>
          <w:rFonts w:ascii="Arial" w:hAnsi="Arial"/>
        </w:rPr>
      </w:pPr>
      <w:r w:rsidRPr="001A1628">
        <w:rPr>
          <w:rFonts w:ascii="Arial" w:hAnsi="Arial"/>
        </w:rPr>
        <w:t xml:space="preserve">Při změně Obchodních podmínek zašle Dohodce Zájemci k akceptaci nové Obchodní podmínky s uvedením termínu jejich účinnosti. Zájemce má právo ve lhůtě 14-ti kalendářních dnů od obdržení nových Obchodních podmínek tyto nové Obchodní podmínky akceptovat, nebo jejich akceptaci odmítnout. Nevyjádření se Zájemce k novým Obchodním podmínkám ve stanovené lhůtě je považováno za jejich odmítnutí. V případě odmítnutí nových Obchodních podmínek přestane Dohodce vykonávat činnosti dle předmětu této Smlouvy dnem ukončení platnosti původních Obchodních podmínek. </w:t>
      </w:r>
    </w:p>
    <w:p w14:paraId="246A91C7" w14:textId="77777777" w:rsidR="00D035EA" w:rsidRPr="001A1628" w:rsidRDefault="00D035EA">
      <w:pPr>
        <w:pStyle w:val="Zkladntext3"/>
        <w:rPr>
          <w:rFonts w:ascii="Arial" w:hAnsi="Arial"/>
        </w:rPr>
      </w:pPr>
    </w:p>
    <w:p w14:paraId="2767455A" w14:textId="77777777" w:rsidR="00D035EA" w:rsidRPr="001A1628" w:rsidRDefault="00D035EA">
      <w:pPr>
        <w:pStyle w:val="Zkladntext3"/>
        <w:rPr>
          <w:rFonts w:ascii="Arial" w:hAnsi="Arial"/>
        </w:rPr>
      </w:pPr>
    </w:p>
    <w:p w14:paraId="3FDC612A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Makléř</w:t>
      </w:r>
    </w:p>
    <w:p w14:paraId="04886F70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0127D3BD" w14:textId="229D1BC0" w:rsidR="00D035EA" w:rsidRPr="001A1628" w:rsidRDefault="00D035EA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Dohodce ustanoví, resp. zmocní, svého makléře pro obchodování Elektřiny a Plynu (dále „Makléř</w:t>
      </w:r>
      <w:del w:id="5" w:author="Mertin Eduard" w:date="2022-08-31T11:27:00Z">
        <w:r w:rsidRPr="001A1628" w:rsidDel="00D6724A">
          <w:rPr>
            <w:rFonts w:ascii="Arial" w:hAnsi="Arial"/>
            <w:sz w:val="22"/>
          </w:rPr>
          <w:delText>e</w:delText>
        </w:r>
      </w:del>
      <w:r w:rsidRPr="001A1628">
        <w:rPr>
          <w:rFonts w:ascii="Arial" w:hAnsi="Arial"/>
          <w:sz w:val="22"/>
        </w:rPr>
        <w:t>“), jehož prostřednictvím bude v souladu s Burzovními pravidly zastupovat Zájemce při uzavírání Burzovních obchodů</w:t>
      </w:r>
      <w:ins w:id="6" w:author="Mertin Eduard" w:date="2022-08-31T11:27:00Z">
        <w:r w:rsidR="00D6724A">
          <w:rPr>
            <w:rFonts w:ascii="Arial" w:hAnsi="Arial"/>
            <w:sz w:val="22"/>
          </w:rPr>
          <w:t>,</w:t>
        </w:r>
      </w:ins>
      <w:r w:rsidRPr="001A1628">
        <w:rPr>
          <w:rFonts w:ascii="Arial" w:hAnsi="Arial"/>
          <w:sz w:val="22"/>
        </w:rPr>
        <w:t xml:space="preserve"> a dále při všech činnostech, souvisejících s plněním předmětu této Smlouvy. </w:t>
      </w:r>
    </w:p>
    <w:p w14:paraId="6FF2A80A" w14:textId="003E4BD4" w:rsidR="00D035EA" w:rsidRPr="001A1628" w:rsidRDefault="00D035EA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Dohodce je oprávněn jednostranně nahradit ustanoveného Makléře nebo doplnit dalšího Makléře, jehož prostřednictvím bude zastupovat Zájemce při uzavírání Burzovních obchodů</w:t>
      </w:r>
      <w:ins w:id="7" w:author="Mertin Eduard" w:date="2022-08-31T11:27:00Z">
        <w:r w:rsidR="00D6724A">
          <w:rPr>
            <w:rFonts w:ascii="Arial" w:hAnsi="Arial"/>
            <w:sz w:val="22"/>
          </w:rPr>
          <w:t>,</w:t>
        </w:r>
      </w:ins>
      <w:r w:rsidRPr="001A1628">
        <w:rPr>
          <w:rFonts w:ascii="Arial" w:hAnsi="Arial"/>
          <w:sz w:val="22"/>
        </w:rPr>
        <w:t xml:space="preserve"> a dále při všech činnostech souvisejících s plněním předmětu této Smlouvy. K provedení náhrady nebo doplnění Makléře jsou oprávněny pouze kontaktní a oprávněné osoby za Dohodce uvedené v čl. IX, odst. 3) této Smlouvy, přičemž tato skutečnost bude oznámena Zájemci způsobem uvedeným v čl. IX této Smlouvy.</w:t>
      </w:r>
    </w:p>
    <w:p w14:paraId="4B25722F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Cena plnění předmětu Smlouvy</w:t>
      </w:r>
    </w:p>
    <w:p w14:paraId="769A3F53" w14:textId="77777777" w:rsidR="00D035EA" w:rsidRPr="001A1628" w:rsidRDefault="00D035EA">
      <w:pPr>
        <w:jc w:val="both"/>
        <w:rPr>
          <w:rFonts w:ascii="Arial" w:hAnsi="Arial"/>
          <w:b/>
          <w:sz w:val="22"/>
        </w:rPr>
      </w:pPr>
    </w:p>
    <w:p w14:paraId="167C5395" w14:textId="77777777" w:rsidR="00D81F71" w:rsidRDefault="00D81F71" w:rsidP="00D81F7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1842B4">
        <w:rPr>
          <w:rFonts w:ascii="Arial" w:hAnsi="Arial"/>
          <w:sz w:val="22"/>
        </w:rPr>
        <w:t>V souvislosti s poskytováním služeb v souladu s touto Smlouvou se smluvní strany dohodly na následující smluvní odměně Dohodce</w:t>
      </w:r>
      <w:r>
        <w:rPr>
          <w:rFonts w:ascii="Arial" w:hAnsi="Arial"/>
          <w:sz w:val="22"/>
        </w:rPr>
        <w:t>:</w:t>
      </w:r>
      <w:r w:rsidRPr="001842B4">
        <w:rPr>
          <w:rFonts w:ascii="Arial" w:hAnsi="Arial"/>
          <w:sz w:val="22"/>
        </w:rPr>
        <w:t xml:space="preserve"> </w:t>
      </w:r>
    </w:p>
    <w:p w14:paraId="3A9F3B7E" w14:textId="77777777" w:rsidR="00D81F71" w:rsidRDefault="00D81F71" w:rsidP="00D81F71">
      <w:pPr>
        <w:ind w:left="360"/>
        <w:jc w:val="both"/>
        <w:rPr>
          <w:rFonts w:ascii="Arial" w:hAnsi="Arial"/>
          <w:sz w:val="22"/>
        </w:rPr>
      </w:pPr>
    </w:p>
    <w:p w14:paraId="09BA2BBD" w14:textId="77777777" w:rsidR="00D81F71" w:rsidRPr="001842B4" w:rsidRDefault="00D81F71" w:rsidP="00D81F71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realizaci ročního nákupu elektřiny </w:t>
      </w:r>
      <w:r w:rsidRPr="001842B4">
        <w:rPr>
          <w:rFonts w:ascii="Arial" w:hAnsi="Arial"/>
          <w:sz w:val="22"/>
        </w:rPr>
        <w:t>ve výši:</w:t>
      </w:r>
      <w:r w:rsidRPr="00516B9D">
        <w:rPr>
          <w:rFonts w:ascii="Arial" w:hAnsi="Arial"/>
          <w:sz w:val="22"/>
        </w:rPr>
        <w:t xml:space="preserve"> </w:t>
      </w:r>
    </w:p>
    <w:p w14:paraId="462CB8C4" w14:textId="77777777" w:rsidR="00D81F71" w:rsidRPr="00FF637C" w:rsidRDefault="00D81F71" w:rsidP="00D81F71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6.900,-</w:t>
      </w:r>
      <w:r w:rsidRPr="00FF637C">
        <w:rPr>
          <w:rFonts w:ascii="Arial" w:hAnsi="Arial"/>
          <w:sz w:val="22"/>
        </w:rPr>
        <w:t xml:space="preserve"> Kč </w:t>
      </w:r>
      <w:r>
        <w:rPr>
          <w:rFonts w:ascii="Arial" w:hAnsi="Arial"/>
          <w:sz w:val="22"/>
        </w:rPr>
        <w:tab/>
      </w:r>
      <w:r w:rsidRPr="00FF637C">
        <w:rPr>
          <w:rFonts w:ascii="Arial" w:hAnsi="Arial"/>
          <w:sz w:val="22"/>
        </w:rPr>
        <w:t>(slovy: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šesttisícdevětset</w:t>
      </w:r>
      <w:proofErr w:type="spellEnd"/>
      <w:r>
        <w:rPr>
          <w:rFonts w:ascii="Arial" w:hAnsi="Arial"/>
          <w:sz w:val="22"/>
        </w:rPr>
        <w:t xml:space="preserve"> korun českých</w:t>
      </w:r>
      <w:r w:rsidRPr="00FF637C">
        <w:rPr>
          <w:rFonts w:ascii="Arial" w:hAnsi="Arial"/>
          <w:sz w:val="22"/>
        </w:rPr>
        <w:t xml:space="preserve">) bez DPH  </w:t>
      </w:r>
    </w:p>
    <w:p w14:paraId="3CB91F81" w14:textId="77777777" w:rsidR="00D81F71" w:rsidRDefault="00D81F71" w:rsidP="00D81F71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1.449,-</w:t>
      </w:r>
      <w:r w:rsidRPr="00FF637C">
        <w:rPr>
          <w:rFonts w:ascii="Arial" w:hAnsi="Arial"/>
          <w:sz w:val="22"/>
        </w:rPr>
        <w:t xml:space="preserve"> Kč  </w:t>
      </w:r>
      <w:r>
        <w:rPr>
          <w:rFonts w:ascii="Arial" w:hAnsi="Arial"/>
          <w:sz w:val="22"/>
        </w:rPr>
        <w:tab/>
      </w:r>
      <w:r w:rsidRPr="00FF637C">
        <w:rPr>
          <w:rFonts w:ascii="Arial" w:hAnsi="Arial"/>
          <w:sz w:val="22"/>
        </w:rPr>
        <w:t>(slovy: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jedentisícčtyřistačtyřicetdevět</w:t>
      </w:r>
      <w:proofErr w:type="spellEnd"/>
      <w:r>
        <w:rPr>
          <w:rFonts w:ascii="Arial" w:hAnsi="Arial"/>
          <w:sz w:val="22"/>
        </w:rPr>
        <w:t xml:space="preserve"> korun českých</w:t>
      </w:r>
      <w:r w:rsidRPr="00FF637C">
        <w:rPr>
          <w:rFonts w:ascii="Arial" w:hAnsi="Arial"/>
          <w:sz w:val="22"/>
        </w:rPr>
        <w:t>) 2</w:t>
      </w:r>
      <w:r>
        <w:rPr>
          <w:rFonts w:ascii="Arial" w:hAnsi="Arial"/>
          <w:sz w:val="22"/>
        </w:rPr>
        <w:t>1</w:t>
      </w:r>
      <w:r w:rsidRPr="00FF637C">
        <w:rPr>
          <w:rFonts w:ascii="Arial" w:hAnsi="Arial"/>
          <w:sz w:val="22"/>
        </w:rPr>
        <w:t xml:space="preserve">% DPH </w:t>
      </w:r>
    </w:p>
    <w:p w14:paraId="24FA6BB6" w14:textId="77777777" w:rsidR="00D81F71" w:rsidRDefault="00D81F71" w:rsidP="00D81F71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8.349,- Kč </w:t>
      </w:r>
      <w:r>
        <w:rPr>
          <w:rFonts w:ascii="Arial" w:hAnsi="Arial"/>
          <w:sz w:val="22"/>
        </w:rPr>
        <w:tab/>
      </w:r>
      <w:r w:rsidRPr="00FF637C">
        <w:rPr>
          <w:rFonts w:ascii="Arial" w:hAnsi="Arial"/>
          <w:sz w:val="22"/>
        </w:rPr>
        <w:t>(slovy: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osmtisíctřistačtyřicetdevět</w:t>
      </w:r>
      <w:proofErr w:type="spellEnd"/>
      <w:r>
        <w:rPr>
          <w:rFonts w:ascii="Arial" w:hAnsi="Arial"/>
          <w:sz w:val="22"/>
        </w:rPr>
        <w:t xml:space="preserve"> korun českých</w:t>
      </w:r>
      <w:r w:rsidRPr="00FF637C">
        <w:rPr>
          <w:rFonts w:ascii="Arial" w:hAnsi="Arial"/>
          <w:sz w:val="22"/>
        </w:rPr>
        <w:t>) vč</w:t>
      </w:r>
      <w:r>
        <w:rPr>
          <w:rFonts w:ascii="Arial" w:hAnsi="Arial"/>
          <w:sz w:val="22"/>
        </w:rPr>
        <w:t>.</w:t>
      </w:r>
      <w:r w:rsidRPr="00FF637C">
        <w:rPr>
          <w:rFonts w:ascii="Arial" w:hAnsi="Arial"/>
          <w:sz w:val="22"/>
        </w:rPr>
        <w:t xml:space="preserve"> DPH</w:t>
      </w:r>
    </w:p>
    <w:p w14:paraId="3602E269" w14:textId="77777777" w:rsidR="00D81F71" w:rsidRDefault="00D81F71" w:rsidP="00D81F71">
      <w:pPr>
        <w:ind w:left="360"/>
        <w:jc w:val="both"/>
        <w:rPr>
          <w:rFonts w:ascii="Arial" w:hAnsi="Arial"/>
          <w:sz w:val="22"/>
        </w:rPr>
      </w:pPr>
    </w:p>
    <w:p w14:paraId="27B49FF3" w14:textId="77777777" w:rsidR="00D81F71" w:rsidRPr="001842B4" w:rsidRDefault="00D81F71" w:rsidP="00D81F71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realizaci ročního nákupu plynu </w:t>
      </w:r>
      <w:r w:rsidRPr="001842B4">
        <w:rPr>
          <w:rFonts w:ascii="Arial" w:hAnsi="Arial"/>
          <w:sz w:val="22"/>
        </w:rPr>
        <w:t>ve výši:</w:t>
      </w:r>
      <w:r w:rsidRPr="00516B9D">
        <w:rPr>
          <w:rFonts w:ascii="Arial" w:hAnsi="Arial"/>
          <w:sz w:val="22"/>
        </w:rPr>
        <w:t xml:space="preserve"> </w:t>
      </w:r>
    </w:p>
    <w:p w14:paraId="576903E5" w14:textId="77777777" w:rsidR="00D81F71" w:rsidRPr="00FF637C" w:rsidRDefault="00D81F71" w:rsidP="00D81F71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4.900,-</w:t>
      </w:r>
      <w:r w:rsidRPr="00FF637C">
        <w:rPr>
          <w:rFonts w:ascii="Arial" w:hAnsi="Arial"/>
          <w:sz w:val="22"/>
        </w:rPr>
        <w:t xml:space="preserve"> Kč </w:t>
      </w:r>
      <w:r>
        <w:rPr>
          <w:rFonts w:ascii="Arial" w:hAnsi="Arial"/>
          <w:sz w:val="22"/>
        </w:rPr>
        <w:tab/>
      </w:r>
      <w:r w:rsidRPr="00FF637C">
        <w:rPr>
          <w:rFonts w:ascii="Arial" w:hAnsi="Arial"/>
          <w:sz w:val="22"/>
        </w:rPr>
        <w:t>(slovy: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čtyřitisícedevětset</w:t>
      </w:r>
      <w:proofErr w:type="spellEnd"/>
      <w:r>
        <w:rPr>
          <w:rFonts w:ascii="Arial" w:hAnsi="Arial"/>
          <w:sz w:val="22"/>
        </w:rPr>
        <w:t xml:space="preserve"> korun českých</w:t>
      </w:r>
      <w:r w:rsidRPr="00FF637C">
        <w:rPr>
          <w:rFonts w:ascii="Arial" w:hAnsi="Arial"/>
          <w:sz w:val="22"/>
        </w:rPr>
        <w:t xml:space="preserve">) bez DPH </w:t>
      </w:r>
    </w:p>
    <w:p w14:paraId="72C74121" w14:textId="77777777" w:rsidR="00D81F71" w:rsidRDefault="00A2394B" w:rsidP="00D81F71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81F71">
        <w:rPr>
          <w:rFonts w:ascii="Arial" w:hAnsi="Arial"/>
          <w:sz w:val="22"/>
        </w:rPr>
        <w:t>.0</w:t>
      </w:r>
      <w:r>
        <w:rPr>
          <w:rFonts w:ascii="Arial" w:hAnsi="Arial"/>
          <w:sz w:val="22"/>
        </w:rPr>
        <w:t>29</w:t>
      </w:r>
      <w:r w:rsidR="00D81F71">
        <w:rPr>
          <w:rFonts w:ascii="Arial" w:hAnsi="Arial"/>
          <w:sz w:val="22"/>
        </w:rPr>
        <w:t>,-</w:t>
      </w:r>
      <w:r w:rsidR="00D81F71" w:rsidRPr="00FF637C">
        <w:rPr>
          <w:rFonts w:ascii="Arial" w:hAnsi="Arial"/>
          <w:sz w:val="22"/>
        </w:rPr>
        <w:t xml:space="preserve"> Kč  </w:t>
      </w:r>
      <w:r w:rsidR="00D81F71">
        <w:rPr>
          <w:rFonts w:ascii="Arial" w:hAnsi="Arial"/>
          <w:sz w:val="22"/>
        </w:rPr>
        <w:tab/>
      </w:r>
      <w:r w:rsidR="00D81F71" w:rsidRPr="00FF637C">
        <w:rPr>
          <w:rFonts w:ascii="Arial" w:hAnsi="Arial"/>
          <w:sz w:val="22"/>
        </w:rPr>
        <w:t>(slovy:</w:t>
      </w:r>
      <w:r w:rsidR="00D81F7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jedentisícdvacetdevět</w:t>
      </w:r>
      <w:proofErr w:type="spellEnd"/>
      <w:r w:rsidR="00D81F71">
        <w:rPr>
          <w:rFonts w:ascii="Arial" w:hAnsi="Arial"/>
          <w:sz w:val="22"/>
        </w:rPr>
        <w:t xml:space="preserve"> korun českých</w:t>
      </w:r>
      <w:r w:rsidR="00D81F71" w:rsidRPr="00FF637C">
        <w:rPr>
          <w:rFonts w:ascii="Arial" w:hAnsi="Arial"/>
          <w:sz w:val="22"/>
        </w:rPr>
        <w:t>) 2</w:t>
      </w:r>
      <w:r w:rsidR="00D81F71">
        <w:rPr>
          <w:rFonts w:ascii="Arial" w:hAnsi="Arial"/>
          <w:sz w:val="22"/>
        </w:rPr>
        <w:t>1</w:t>
      </w:r>
      <w:r w:rsidR="00D81F71" w:rsidRPr="00FF637C">
        <w:rPr>
          <w:rFonts w:ascii="Arial" w:hAnsi="Arial"/>
          <w:sz w:val="22"/>
        </w:rPr>
        <w:t xml:space="preserve">% DPH </w:t>
      </w:r>
    </w:p>
    <w:p w14:paraId="611A8021" w14:textId="77777777" w:rsidR="00D81F71" w:rsidRDefault="00A2394B" w:rsidP="00D81F71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D81F7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929</w:t>
      </w:r>
      <w:r w:rsidR="00D81F71">
        <w:rPr>
          <w:rFonts w:ascii="Arial" w:hAnsi="Arial"/>
          <w:sz w:val="22"/>
        </w:rPr>
        <w:t xml:space="preserve">,- Kč </w:t>
      </w:r>
      <w:r w:rsidR="00D81F71">
        <w:rPr>
          <w:rFonts w:ascii="Arial" w:hAnsi="Arial"/>
          <w:sz w:val="22"/>
        </w:rPr>
        <w:tab/>
      </w:r>
      <w:r w:rsidR="00D81F71" w:rsidRPr="00FF637C">
        <w:rPr>
          <w:rFonts w:ascii="Arial" w:hAnsi="Arial"/>
          <w:sz w:val="22"/>
        </w:rPr>
        <w:t>(slovy:</w:t>
      </w:r>
      <w:r w:rsidR="00D81F7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pěttisícdevětsetdvacetdevět</w:t>
      </w:r>
      <w:proofErr w:type="spellEnd"/>
      <w:r w:rsidR="00D81F71">
        <w:rPr>
          <w:rFonts w:ascii="Arial" w:hAnsi="Arial"/>
          <w:sz w:val="22"/>
        </w:rPr>
        <w:t xml:space="preserve"> korun českých</w:t>
      </w:r>
      <w:r w:rsidR="00D81F71" w:rsidRPr="00FF637C">
        <w:rPr>
          <w:rFonts w:ascii="Arial" w:hAnsi="Arial"/>
          <w:sz w:val="22"/>
        </w:rPr>
        <w:t>) vč</w:t>
      </w:r>
      <w:r w:rsidR="00D81F71">
        <w:rPr>
          <w:rFonts w:ascii="Arial" w:hAnsi="Arial"/>
          <w:sz w:val="22"/>
        </w:rPr>
        <w:t>.</w:t>
      </w:r>
      <w:r w:rsidR="00D81F71" w:rsidRPr="00FF637C">
        <w:rPr>
          <w:rFonts w:ascii="Arial" w:hAnsi="Arial"/>
          <w:sz w:val="22"/>
        </w:rPr>
        <w:t xml:space="preserve"> DPH</w:t>
      </w:r>
    </w:p>
    <w:p w14:paraId="50B2569E" w14:textId="77777777" w:rsidR="00D81F71" w:rsidRPr="00FF637C" w:rsidRDefault="00D81F71" w:rsidP="00D81F71">
      <w:pPr>
        <w:ind w:left="360"/>
        <w:jc w:val="both"/>
        <w:rPr>
          <w:rFonts w:ascii="Arial" w:hAnsi="Arial"/>
          <w:sz w:val="22"/>
        </w:rPr>
      </w:pPr>
    </w:p>
    <w:p w14:paraId="64B1C310" w14:textId="77777777" w:rsidR="00D81F71" w:rsidRPr="00FF637C" w:rsidRDefault="00D81F71" w:rsidP="00D81F71">
      <w:pPr>
        <w:ind w:left="360"/>
        <w:jc w:val="both"/>
        <w:rPr>
          <w:rFonts w:ascii="Arial" w:hAnsi="Arial"/>
          <w:sz w:val="22"/>
        </w:rPr>
      </w:pPr>
      <w:r w:rsidRPr="00FF637C">
        <w:rPr>
          <w:rFonts w:ascii="Arial" w:hAnsi="Arial"/>
          <w:sz w:val="22"/>
        </w:rPr>
        <w:t>za poskytnutí všech služeb ze strany Dohodce.</w:t>
      </w:r>
      <w:r>
        <w:rPr>
          <w:rFonts w:ascii="Arial" w:hAnsi="Arial"/>
          <w:sz w:val="22"/>
        </w:rPr>
        <w:t xml:space="preserve"> Tato cena je nepřekročitelná a </w:t>
      </w:r>
      <w:r w:rsidRPr="00FF637C">
        <w:rPr>
          <w:rFonts w:ascii="Arial" w:hAnsi="Arial"/>
          <w:sz w:val="22"/>
        </w:rPr>
        <w:t xml:space="preserve">nejvýše přípustná. </w:t>
      </w:r>
      <w:r w:rsidRPr="001A1628">
        <w:rPr>
          <w:rFonts w:ascii="Arial" w:hAnsi="Arial"/>
          <w:sz w:val="22"/>
        </w:rPr>
        <w:t xml:space="preserve">Smluvní odměna zahrnuje </w:t>
      </w:r>
      <w:r>
        <w:rPr>
          <w:rFonts w:ascii="Arial" w:hAnsi="Arial"/>
          <w:sz w:val="22"/>
        </w:rPr>
        <w:t xml:space="preserve">také burzovní poplatky za Burzovní obchody uzavřené Zájemcem a </w:t>
      </w:r>
      <w:r w:rsidRPr="001A1628">
        <w:rPr>
          <w:rFonts w:ascii="Arial" w:hAnsi="Arial"/>
          <w:sz w:val="22"/>
        </w:rPr>
        <w:t xml:space="preserve">veškeré </w:t>
      </w:r>
      <w:r>
        <w:rPr>
          <w:rFonts w:ascii="Arial" w:hAnsi="Arial"/>
          <w:sz w:val="22"/>
        </w:rPr>
        <w:t xml:space="preserve">další </w:t>
      </w:r>
      <w:r w:rsidRPr="001A1628">
        <w:rPr>
          <w:rFonts w:ascii="Arial" w:hAnsi="Arial"/>
          <w:sz w:val="22"/>
        </w:rPr>
        <w:t xml:space="preserve">náklady Dohodce spojené s plněním předmětu této Smlouvy. K výši smluvní odměny bude připočtena příslušná daň z přidané hodnoty. </w:t>
      </w:r>
    </w:p>
    <w:p w14:paraId="12952A96" w14:textId="77777777" w:rsidR="00D81F71" w:rsidRPr="004F74B1" w:rsidRDefault="00D81F71" w:rsidP="00D81F7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Nárok Dohodce na smluvní odměnu </w:t>
      </w:r>
      <w:r>
        <w:rPr>
          <w:rFonts w:ascii="Arial" w:hAnsi="Arial"/>
          <w:sz w:val="22"/>
        </w:rPr>
        <w:t>(dohodné)</w:t>
      </w:r>
      <w:r w:rsidRPr="004F74B1">
        <w:rPr>
          <w:rFonts w:ascii="Arial" w:hAnsi="Arial"/>
          <w:sz w:val="22"/>
        </w:rPr>
        <w:t xml:space="preserve"> vzniká dnem uzavření Burzovního obchodu. Za den zdanitelného plnění se má pro účely této Smlouvy den uzavření Burzovního obchodu. </w:t>
      </w:r>
    </w:p>
    <w:p w14:paraId="7F8F73F0" w14:textId="77777777" w:rsidR="00D81F71" w:rsidRPr="004F74B1" w:rsidRDefault="00D81F71" w:rsidP="00D81F7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 xml:space="preserve">Smluvní odměna Dohodce je splatná na základě daňového dokladu – faktury, vystavené Dohodcem v souladu s ustanoveními zákona o dani z přidané hodnoty, přičemž sjednaná lhůta splatnosti faktury činí </w:t>
      </w:r>
      <w:r>
        <w:rPr>
          <w:rFonts w:ascii="Arial" w:hAnsi="Arial"/>
          <w:sz w:val="22"/>
        </w:rPr>
        <w:t>1</w:t>
      </w:r>
      <w:r w:rsidRPr="004F74B1">
        <w:rPr>
          <w:rFonts w:ascii="Arial" w:hAnsi="Arial"/>
          <w:sz w:val="22"/>
        </w:rPr>
        <w:t xml:space="preserve">4 kalendářních dnů od jejího vystavení. </w:t>
      </w:r>
    </w:p>
    <w:p w14:paraId="3D5FA7E9" w14:textId="77777777" w:rsidR="00D81F71" w:rsidRPr="004F74B1" w:rsidRDefault="00D81F71" w:rsidP="00D81F7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V případě prodlení s úhradou sjednané smluvní odměny je Dohodce oprávněn účtovat Zájemci úroky z prodlení ve výši 0,02 % z neuhrazené částky za každý den prodlení.</w:t>
      </w:r>
    </w:p>
    <w:p w14:paraId="19B97AE0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7BABA60F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030E809E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Povinnosti Dohodce</w:t>
      </w:r>
    </w:p>
    <w:p w14:paraId="5E68E7EA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7995F6E4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Dohodce je povinen: </w:t>
      </w:r>
    </w:p>
    <w:p w14:paraId="092D757A" w14:textId="77777777" w:rsidR="00D035EA" w:rsidRPr="001A1628" w:rsidRDefault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postupovat při plnění předmětu této Smlouvy s náležitou odbornou péčí tak, aby nebylo poškozeno dobré jméno Zájemce,</w:t>
      </w:r>
    </w:p>
    <w:p w14:paraId="30008B7C" w14:textId="77777777" w:rsidR="00D035EA" w:rsidRPr="001A1628" w:rsidRDefault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řídit se při plnění předmětu této Smlouvy platnými Burzovními pravidly, Obchodními podmínkami a příkazy Zájemce k obchodování na ČMKB,</w:t>
      </w:r>
    </w:p>
    <w:p w14:paraId="1FF3D670" w14:textId="77777777" w:rsidR="00D035EA" w:rsidRPr="001A1628" w:rsidRDefault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oznámit zájemci všechny změny Burzovních pravidel a Obchodních podmínek,  </w:t>
      </w:r>
    </w:p>
    <w:p w14:paraId="6876379D" w14:textId="77777777" w:rsidR="00D035EA" w:rsidRPr="001A1628" w:rsidRDefault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sdělit Zájemci všechny jemu známé skutečnosti, které souvisejí s plněním předmětu této Smlouvy</w:t>
      </w:r>
      <w:r>
        <w:rPr>
          <w:rFonts w:ascii="Arial" w:hAnsi="Arial"/>
          <w:sz w:val="22"/>
        </w:rPr>
        <w:t>,</w:t>
      </w:r>
    </w:p>
    <w:p w14:paraId="1A407354" w14:textId="77777777" w:rsidR="00D035EA" w:rsidRPr="001A1628" w:rsidRDefault="00D035EA" w:rsidP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uhradit ČMKB </w:t>
      </w:r>
      <w:r>
        <w:rPr>
          <w:rFonts w:ascii="Arial" w:hAnsi="Arial"/>
          <w:sz w:val="22"/>
        </w:rPr>
        <w:t>b</w:t>
      </w:r>
      <w:r w:rsidRPr="001A1628">
        <w:rPr>
          <w:rFonts w:ascii="Arial" w:hAnsi="Arial"/>
          <w:sz w:val="22"/>
        </w:rPr>
        <w:t>urzovní poplatky</w:t>
      </w:r>
      <w:r>
        <w:rPr>
          <w:rFonts w:ascii="Arial" w:hAnsi="Arial"/>
          <w:sz w:val="22"/>
        </w:rPr>
        <w:t xml:space="preserve"> za Zájemcem uzavřené Burzovní obchody.</w:t>
      </w:r>
    </w:p>
    <w:p w14:paraId="35952992" w14:textId="77777777" w:rsidR="00D035EA" w:rsidRPr="001A1628" w:rsidRDefault="00D035EA" w:rsidP="00D035EA">
      <w:pPr>
        <w:numPr>
          <w:ins w:id="8" w:author="Rostislav Řepka" w:date="2020-10-05T11:02:00Z"/>
        </w:numPr>
        <w:ind w:left="360"/>
        <w:jc w:val="both"/>
        <w:rPr>
          <w:rFonts w:ascii="Arial" w:hAnsi="Arial"/>
          <w:sz w:val="22"/>
        </w:rPr>
      </w:pPr>
    </w:p>
    <w:p w14:paraId="36688787" w14:textId="77777777" w:rsidR="00D035EA" w:rsidRPr="001A1628" w:rsidRDefault="00D035EA">
      <w:pPr>
        <w:pStyle w:val="Nadpis3"/>
        <w:numPr>
          <w:ilvl w:val="0"/>
          <w:numId w:val="0"/>
        </w:numPr>
        <w:rPr>
          <w:rFonts w:ascii="Arial" w:hAnsi="Arial"/>
          <w:sz w:val="22"/>
        </w:rPr>
      </w:pPr>
    </w:p>
    <w:p w14:paraId="63241670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Povinnosti Zájemce</w:t>
      </w:r>
    </w:p>
    <w:p w14:paraId="7A7DC311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45B15118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Zájemce je povinen:</w:t>
      </w:r>
    </w:p>
    <w:p w14:paraId="3E80F18A" w14:textId="77777777" w:rsidR="00D035EA" w:rsidRPr="001A1628" w:rsidRDefault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řídit se při naplňování předmětu této Smlouvy Burzovními pravidly a platnými Obchodními podmínkami, </w:t>
      </w:r>
    </w:p>
    <w:p w14:paraId="73BF2394" w14:textId="7B433D9F" w:rsidR="00D035EA" w:rsidRPr="001A1628" w:rsidRDefault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sdělovat Dohodci bez zbytečného odkladu okolnosti důležité pro jeho činnost </w:t>
      </w:r>
      <w:del w:id="9" w:author="Mertin Eduard" w:date="2022-08-31T11:29:00Z">
        <w:r w:rsidRPr="001A1628" w:rsidDel="00D6724A">
          <w:rPr>
            <w:rFonts w:ascii="Arial" w:hAnsi="Arial"/>
            <w:sz w:val="22"/>
          </w:rPr>
          <w:delText xml:space="preserve">dohodce </w:delText>
        </w:r>
      </w:del>
      <w:ins w:id="10" w:author="Mertin Eduard" w:date="2022-08-31T11:29:00Z">
        <w:r w:rsidR="00D6724A">
          <w:rPr>
            <w:rFonts w:ascii="Arial" w:hAnsi="Arial"/>
            <w:sz w:val="22"/>
          </w:rPr>
          <w:t>D</w:t>
        </w:r>
        <w:r w:rsidR="00D6724A" w:rsidRPr="001A1628">
          <w:rPr>
            <w:rFonts w:ascii="Arial" w:hAnsi="Arial"/>
            <w:sz w:val="22"/>
          </w:rPr>
          <w:t xml:space="preserve">ohodce </w:t>
        </w:r>
      </w:ins>
      <w:r w:rsidRPr="001A1628">
        <w:rPr>
          <w:rFonts w:ascii="Arial" w:hAnsi="Arial"/>
          <w:sz w:val="22"/>
        </w:rPr>
        <w:t>dle této Smlouvy,</w:t>
      </w:r>
    </w:p>
    <w:p w14:paraId="06C4ECEA" w14:textId="77777777" w:rsidR="00D035EA" w:rsidRPr="001A1628" w:rsidRDefault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stanoveným způsobem a ve stanovených termíne</w:t>
      </w:r>
      <w:r>
        <w:rPr>
          <w:rFonts w:ascii="Arial" w:hAnsi="Arial"/>
          <w:sz w:val="22"/>
        </w:rPr>
        <w:t>ch předávat Dohodci dokumenty a </w:t>
      </w:r>
      <w:r w:rsidRPr="001A1628">
        <w:rPr>
          <w:rFonts w:ascii="Arial" w:hAnsi="Arial"/>
          <w:sz w:val="22"/>
        </w:rPr>
        <w:t>informace potřebné pro plnění předmětu této Sm</w:t>
      </w:r>
      <w:r>
        <w:rPr>
          <w:rFonts w:ascii="Arial" w:hAnsi="Arial"/>
          <w:sz w:val="22"/>
        </w:rPr>
        <w:t>louvy, tedy zejména plnou moc a </w:t>
      </w:r>
      <w:r w:rsidRPr="001A1628">
        <w:rPr>
          <w:rFonts w:ascii="Arial" w:hAnsi="Arial"/>
          <w:sz w:val="22"/>
        </w:rPr>
        <w:t xml:space="preserve">příkazy k obchodování na ČMKB, </w:t>
      </w:r>
    </w:p>
    <w:p w14:paraId="4BC18222" w14:textId="77777777" w:rsidR="00D035EA" w:rsidRPr="001A1628" w:rsidRDefault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po uzavření Burzovního obchodu splnit sjednané podmínky uzavřeného Burzovního obchodu, </w:t>
      </w:r>
    </w:p>
    <w:p w14:paraId="59AA23DF" w14:textId="77777777" w:rsidR="00D035EA" w:rsidRPr="001A1628" w:rsidRDefault="00D035EA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uhradit Dohodci ve sjednaném termínu sjednanou smluvní odměnu.</w:t>
      </w:r>
    </w:p>
    <w:p w14:paraId="6F2F13D3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lastRenderedPageBreak/>
        <w:t>Obchodní tajemství</w:t>
      </w:r>
    </w:p>
    <w:p w14:paraId="7C18827B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53529A33" w14:textId="39D7EFBD" w:rsidR="00D035EA" w:rsidRPr="001A1628" w:rsidRDefault="00D035EA">
      <w:pPr>
        <w:jc w:val="both"/>
        <w:rPr>
          <w:rFonts w:ascii="Arial" w:hAnsi="Arial"/>
          <w:sz w:val="22"/>
        </w:rPr>
      </w:pPr>
      <w:del w:id="11" w:author="Mertin Eduard" w:date="2022-08-31T11:29:00Z">
        <w:r w:rsidRPr="001A1628" w:rsidDel="00D6724A">
          <w:rPr>
            <w:rFonts w:ascii="Arial" w:hAnsi="Arial"/>
            <w:sz w:val="22"/>
          </w:rPr>
          <w:delText xml:space="preserve">     </w:delText>
        </w:r>
      </w:del>
      <w:r w:rsidRPr="001A1628">
        <w:rPr>
          <w:rFonts w:ascii="Arial" w:hAnsi="Arial"/>
          <w:sz w:val="22"/>
        </w:rPr>
        <w:t>Smluvní strany se zavazují neposkytnout obsah této Smlouvy</w:t>
      </w:r>
      <w:r>
        <w:rPr>
          <w:rFonts w:ascii="Arial" w:hAnsi="Arial"/>
          <w:sz w:val="22"/>
        </w:rPr>
        <w:t xml:space="preserve"> nebo informace s ní </w:t>
      </w:r>
      <w:r w:rsidRPr="001A1628">
        <w:rPr>
          <w:rFonts w:ascii="Arial" w:hAnsi="Arial"/>
          <w:sz w:val="22"/>
        </w:rPr>
        <w:t>související třetí osobě bez písemného souhlasu druhé smluvní strany. To neplatí, pokud taková povinnost vyplývá ze zákona nebo předpisu zákon provádějící.</w:t>
      </w:r>
    </w:p>
    <w:p w14:paraId="22F27790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4AE18B68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49ADE22F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Předávání informací a odpovědné osoby</w:t>
      </w:r>
    </w:p>
    <w:p w14:paraId="2ECAF0E7" w14:textId="77777777" w:rsidR="00D035EA" w:rsidRPr="001A1628" w:rsidRDefault="00D035EA">
      <w:pPr>
        <w:pStyle w:val="Zkladntextodsazen2"/>
        <w:rPr>
          <w:rFonts w:ascii="Arial" w:hAnsi="Arial"/>
          <w:sz w:val="22"/>
        </w:rPr>
      </w:pPr>
    </w:p>
    <w:p w14:paraId="3A88A0DD" w14:textId="77777777" w:rsidR="00D035EA" w:rsidRPr="001A1628" w:rsidRDefault="00D035EA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Komunikace mezi smluvními stranami bude probíhat výhradně písemnou formou, přičemž zprávy budou přepravovány poštou, kurýrem, osobně nebo elektronicky. </w:t>
      </w:r>
    </w:p>
    <w:p w14:paraId="26901B0C" w14:textId="77777777" w:rsidR="00D035EA" w:rsidRPr="001A1628" w:rsidRDefault="00D035EA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Veškeré písemnosti se považují za doručené:</w:t>
      </w:r>
    </w:p>
    <w:p w14:paraId="016A7042" w14:textId="77777777" w:rsidR="00D035EA" w:rsidRPr="001A1628" w:rsidRDefault="00D035EA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 případě poštovního, kurýrního či osobního doručení okamžikem jejich převzetí příjemcem, </w:t>
      </w:r>
    </w:p>
    <w:p w14:paraId="6B613FBB" w14:textId="77777777" w:rsidR="00D035EA" w:rsidRPr="001A1628" w:rsidRDefault="00D035EA">
      <w:pPr>
        <w:pStyle w:val="Zkladntextodsazen2"/>
        <w:numPr>
          <w:ilvl w:val="0"/>
          <w:numId w:val="1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 případě elektronického doručení okamžikem, kdy odesílatel obdrží od adresáta písemné potvrzení o doručení.</w:t>
      </w:r>
    </w:p>
    <w:p w14:paraId="0CD6EC23" w14:textId="77777777" w:rsidR="00D035EA" w:rsidRPr="001A1628" w:rsidRDefault="00D035EA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 předávání informací a dokumentů dle této Smlou</w:t>
      </w:r>
      <w:r>
        <w:rPr>
          <w:rFonts w:ascii="Arial" w:hAnsi="Arial"/>
          <w:sz w:val="22"/>
        </w:rPr>
        <w:t>vy, zejména k podpisu dodatků a </w:t>
      </w:r>
      <w:r w:rsidRPr="001A1628">
        <w:rPr>
          <w:rFonts w:ascii="Arial" w:hAnsi="Arial"/>
          <w:sz w:val="22"/>
        </w:rPr>
        <w:t>příloh této Smlouvy a ze strany Dohodce k provedení jednostranné náhrady nebo doplnění Makléře, jsou oprávněny zde jmenované kontaktní a oprávněné osoby:</w:t>
      </w:r>
    </w:p>
    <w:p w14:paraId="2C2DBBD4" w14:textId="77777777" w:rsidR="00D035EA" w:rsidRPr="001A1628" w:rsidRDefault="00D035EA">
      <w:pPr>
        <w:pStyle w:val="Zkladntextodsazen2"/>
        <w:ind w:left="0" w:firstLine="360"/>
        <w:rPr>
          <w:rFonts w:ascii="Arial" w:hAnsi="Arial"/>
          <w:sz w:val="22"/>
        </w:rPr>
      </w:pPr>
    </w:p>
    <w:p w14:paraId="718B87EF" w14:textId="77777777" w:rsidR="00D035EA" w:rsidRPr="001A1628" w:rsidRDefault="00D035EA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 Dohodce:    </w:t>
      </w:r>
    </w:p>
    <w:p w14:paraId="10EAC673" w14:textId="77777777" w:rsidR="00D035EA" w:rsidRPr="001A1628" w:rsidRDefault="00D035EA" w:rsidP="00D035EA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Lenka </w:t>
      </w:r>
      <w:proofErr w:type="spellStart"/>
      <w:r w:rsidRPr="001A1628">
        <w:rPr>
          <w:rFonts w:ascii="Arial" w:hAnsi="Arial"/>
          <w:sz w:val="22"/>
        </w:rPr>
        <w:t>Doubnerová</w:t>
      </w:r>
      <w:proofErr w:type="spellEnd"/>
      <w:r w:rsidRPr="001A1628">
        <w:rPr>
          <w:rFonts w:ascii="Arial" w:hAnsi="Arial"/>
          <w:sz w:val="22"/>
        </w:rPr>
        <w:t xml:space="preserve">, členka představenstva, tel. 312292870, fax 312292882, mobil  </w:t>
      </w:r>
    </w:p>
    <w:p w14:paraId="19CBEF8A" w14:textId="77777777" w:rsidR="00D035EA" w:rsidRPr="001A1628" w:rsidRDefault="00D035EA" w:rsidP="00D035EA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606723850, e-mail: </w:t>
      </w:r>
      <w:hyperlink r:id="rId8" w:history="1">
        <w:r w:rsidRPr="001A1628">
          <w:rPr>
            <w:rStyle w:val="Hypertextovodkaz"/>
            <w:rFonts w:ascii="Arial" w:hAnsi="Arial"/>
            <w:sz w:val="22"/>
          </w:rPr>
          <w:t>ldoubnerova@fsk.cz</w:t>
        </w:r>
      </w:hyperlink>
    </w:p>
    <w:p w14:paraId="3FB138BB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Petr Havelka, </w:t>
      </w:r>
      <w:proofErr w:type="spellStart"/>
      <w:r w:rsidRPr="001A1628">
        <w:rPr>
          <w:rFonts w:ascii="Arial" w:hAnsi="Arial"/>
          <w:sz w:val="22"/>
        </w:rPr>
        <w:t>šéfmakléř</w:t>
      </w:r>
      <w:proofErr w:type="spellEnd"/>
      <w:r w:rsidRPr="001A1628">
        <w:rPr>
          <w:rFonts w:ascii="Arial" w:hAnsi="Arial"/>
          <w:sz w:val="22"/>
        </w:rPr>
        <w:t>, tel. 312292870, fax 312292882, mobil 602104054,</w:t>
      </w:r>
    </w:p>
    <w:p w14:paraId="0CDA2F3C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e-mail: </w:t>
      </w:r>
      <w:hyperlink r:id="rId9" w:history="1">
        <w:r w:rsidRPr="001A1628">
          <w:rPr>
            <w:rStyle w:val="Hypertextovodkaz"/>
            <w:rFonts w:ascii="Arial" w:hAnsi="Arial"/>
            <w:sz w:val="22"/>
            <w:u w:val="none"/>
          </w:rPr>
          <w:t>phavelka@fsk.cz</w:t>
        </w:r>
      </w:hyperlink>
    </w:p>
    <w:p w14:paraId="2952C759" w14:textId="77777777" w:rsidR="00D035EA" w:rsidRPr="001A1628" w:rsidRDefault="00D035EA">
      <w:pPr>
        <w:pStyle w:val="Zkladntextodsazen2"/>
        <w:ind w:left="0" w:firstLine="360"/>
        <w:rPr>
          <w:rFonts w:ascii="Arial" w:hAnsi="Arial"/>
          <w:sz w:val="22"/>
        </w:rPr>
      </w:pPr>
    </w:p>
    <w:p w14:paraId="67B65DCC" w14:textId="77777777" w:rsidR="00D035EA" w:rsidRPr="001A1628" w:rsidRDefault="00D035EA">
      <w:pPr>
        <w:pStyle w:val="Zkladntextodsazen2"/>
        <w:ind w:left="0" w:firstLine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Za Zájemce:         </w:t>
      </w:r>
    </w:p>
    <w:p w14:paraId="036A9650" w14:textId="737E62B2" w:rsidR="00DB3A56" w:rsidRDefault="00DB3A56" w:rsidP="00DB3A56">
      <w:pPr>
        <w:pStyle w:val="Zkladntextodsazen2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Tomáš Krampera, ředitel Odboru vnitřní správy, tel.: 603 557 014, e-mail: </w:t>
      </w:r>
      <w:hyperlink r:id="rId10" w:history="1">
        <w:r w:rsidRPr="007B14B1">
          <w:rPr>
            <w:rStyle w:val="Hypertextovodkaz"/>
            <w:rFonts w:ascii="Arial" w:hAnsi="Arial"/>
            <w:i/>
            <w:sz w:val="22"/>
          </w:rPr>
          <w:t>krampera</w:t>
        </w:r>
        <w:r w:rsidRPr="007B14B1">
          <w:rPr>
            <w:rStyle w:val="Hypertextovodkaz"/>
            <w:rFonts w:ascii="Arial" w:hAnsi="Arial" w:cs="Arial"/>
            <w:i/>
            <w:sz w:val="22"/>
          </w:rPr>
          <w:t>@</w:t>
        </w:r>
        <w:r w:rsidRPr="007B14B1">
          <w:rPr>
            <w:rStyle w:val="Hypertextovodkaz"/>
            <w:rFonts w:ascii="Arial" w:hAnsi="Arial"/>
            <w:i/>
            <w:sz w:val="22"/>
          </w:rPr>
          <w:t>egap.cz</w:t>
        </w:r>
      </w:hyperlink>
      <w:r>
        <w:rPr>
          <w:rFonts w:ascii="Arial" w:hAnsi="Arial"/>
          <w:i/>
          <w:sz w:val="22"/>
        </w:rPr>
        <w:t>;</w:t>
      </w:r>
    </w:p>
    <w:p w14:paraId="630C9947" w14:textId="691BB8F8" w:rsidR="00D035EA" w:rsidRPr="001A1628" w:rsidRDefault="00DB3A56" w:rsidP="00DB3A56">
      <w:pPr>
        <w:pStyle w:val="Zkladntextodsazen2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Pavel Siňor, Energetik, tel.: 720 028 401, e-mail: </w:t>
      </w:r>
      <w:ins w:id="12" w:author="Mertin Eduard" w:date="2022-08-31T11:30:00Z">
        <w:r w:rsidR="00D6724A">
          <w:rPr>
            <w:rFonts w:ascii="Arial" w:hAnsi="Arial"/>
            <w:i/>
            <w:sz w:val="22"/>
          </w:rPr>
          <w:fldChar w:fldCharType="begin"/>
        </w:r>
        <w:r w:rsidR="00D6724A">
          <w:rPr>
            <w:rFonts w:ascii="Arial" w:hAnsi="Arial"/>
            <w:i/>
            <w:sz w:val="22"/>
          </w:rPr>
          <w:instrText xml:space="preserve"> HYPERLINK "mailto:</w:instrText>
        </w:r>
      </w:ins>
      <w:r w:rsidR="00D6724A">
        <w:rPr>
          <w:rFonts w:ascii="Arial" w:hAnsi="Arial"/>
          <w:i/>
          <w:sz w:val="22"/>
        </w:rPr>
        <w:instrText>sinor</w:instrText>
      </w:r>
      <w:r w:rsidR="00D6724A">
        <w:rPr>
          <w:rFonts w:ascii="Arial" w:hAnsi="Arial" w:cs="Arial"/>
          <w:i/>
          <w:sz w:val="22"/>
        </w:rPr>
        <w:instrText>@</w:instrText>
      </w:r>
      <w:r w:rsidR="00D6724A">
        <w:rPr>
          <w:rFonts w:ascii="Arial" w:hAnsi="Arial"/>
          <w:i/>
          <w:sz w:val="22"/>
        </w:rPr>
        <w:instrText>egap.cz</w:instrText>
      </w:r>
      <w:ins w:id="13" w:author="Mertin Eduard" w:date="2022-08-31T11:30:00Z">
        <w:r w:rsidR="00D6724A">
          <w:rPr>
            <w:rFonts w:ascii="Arial" w:hAnsi="Arial"/>
            <w:i/>
            <w:sz w:val="22"/>
          </w:rPr>
          <w:instrText xml:space="preserve">" </w:instrText>
        </w:r>
        <w:r w:rsidR="00D6724A">
          <w:rPr>
            <w:rFonts w:ascii="Arial" w:hAnsi="Arial"/>
            <w:i/>
            <w:sz w:val="22"/>
          </w:rPr>
          <w:fldChar w:fldCharType="separate"/>
        </w:r>
      </w:ins>
      <w:r w:rsidR="00D6724A" w:rsidRPr="00D704A1">
        <w:rPr>
          <w:rStyle w:val="Hypertextovodkaz"/>
          <w:rFonts w:ascii="Arial" w:hAnsi="Arial"/>
          <w:i/>
          <w:sz w:val="22"/>
        </w:rPr>
        <w:t>sinor</w:t>
      </w:r>
      <w:r w:rsidR="00D6724A" w:rsidRPr="00D704A1">
        <w:rPr>
          <w:rStyle w:val="Hypertextovodkaz"/>
          <w:rFonts w:ascii="Arial" w:hAnsi="Arial" w:cs="Arial"/>
          <w:i/>
          <w:sz w:val="22"/>
        </w:rPr>
        <w:t>@</w:t>
      </w:r>
      <w:r w:rsidR="00D6724A" w:rsidRPr="00D704A1">
        <w:rPr>
          <w:rStyle w:val="Hypertextovodkaz"/>
          <w:rFonts w:ascii="Arial" w:hAnsi="Arial"/>
          <w:i/>
          <w:sz w:val="22"/>
        </w:rPr>
        <w:t>egap.cz</w:t>
      </w:r>
      <w:ins w:id="14" w:author="Mertin Eduard" w:date="2022-08-31T11:30:00Z">
        <w:r w:rsidR="00D6724A">
          <w:rPr>
            <w:rFonts w:ascii="Arial" w:hAnsi="Arial"/>
            <w:i/>
            <w:sz w:val="22"/>
          </w:rPr>
          <w:fldChar w:fldCharType="end"/>
        </w:r>
        <w:r w:rsidR="00D6724A">
          <w:rPr>
            <w:rFonts w:ascii="Arial" w:hAnsi="Arial"/>
            <w:i/>
            <w:sz w:val="22"/>
          </w:rPr>
          <w:t xml:space="preserve"> </w:t>
        </w:r>
      </w:ins>
      <w:r w:rsidR="00D035EA" w:rsidRPr="001A1628">
        <w:rPr>
          <w:rFonts w:ascii="Arial" w:hAnsi="Arial"/>
          <w:i/>
          <w:sz w:val="22"/>
        </w:rPr>
        <w:t xml:space="preserve"> </w:t>
      </w:r>
    </w:p>
    <w:p w14:paraId="756133F9" w14:textId="77777777" w:rsidR="00D035EA" w:rsidRPr="001A1628" w:rsidRDefault="00D035EA">
      <w:pPr>
        <w:pStyle w:val="Zkladntextodsazen2"/>
        <w:ind w:left="0"/>
        <w:rPr>
          <w:rFonts w:ascii="Arial" w:hAnsi="Arial"/>
          <w:sz w:val="22"/>
        </w:rPr>
      </w:pPr>
    </w:p>
    <w:p w14:paraId="2D13C8FA" w14:textId="77777777" w:rsidR="00D035EA" w:rsidRPr="001A1628" w:rsidRDefault="00D035EA">
      <w:pPr>
        <w:pStyle w:val="Zkladntextodsazen2"/>
        <w:numPr>
          <w:ilvl w:val="0"/>
          <w:numId w:val="15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 předávání informací a dokumentů při uzavírání Burzovních obchodů dle Obchodních podmínek, zejména k předávání a k přebírání příkazů k obchodování na ČMKB (včetně jejich změn) a k předávání a přebírání výsledků obchodování, jsou oprávněny zde jmenované kontaktní a oprávněné osoby:</w:t>
      </w:r>
    </w:p>
    <w:p w14:paraId="6B11D97D" w14:textId="77777777" w:rsidR="00D035EA" w:rsidRPr="001A1628" w:rsidRDefault="00D035EA">
      <w:pPr>
        <w:pStyle w:val="Zkladntextodsazen2"/>
        <w:rPr>
          <w:rFonts w:ascii="Arial" w:hAnsi="Arial"/>
          <w:sz w:val="22"/>
        </w:rPr>
      </w:pPr>
    </w:p>
    <w:p w14:paraId="26D172DE" w14:textId="77777777" w:rsidR="00D035EA" w:rsidRPr="001A1628" w:rsidRDefault="00D035EA">
      <w:pPr>
        <w:pStyle w:val="Zkladntextodsazen2"/>
        <w:ind w:left="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     Za Dohodce:    </w:t>
      </w:r>
    </w:p>
    <w:p w14:paraId="4C307C33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Petr Havelka, </w:t>
      </w:r>
      <w:proofErr w:type="spellStart"/>
      <w:r w:rsidRPr="001A1628">
        <w:rPr>
          <w:rFonts w:ascii="Arial" w:hAnsi="Arial"/>
          <w:sz w:val="22"/>
        </w:rPr>
        <w:t>šéfmakléř</w:t>
      </w:r>
      <w:proofErr w:type="spellEnd"/>
      <w:r w:rsidRPr="001A1628">
        <w:rPr>
          <w:rFonts w:ascii="Arial" w:hAnsi="Arial"/>
          <w:sz w:val="22"/>
        </w:rPr>
        <w:t>, tel. 312292870, fax 312292882, mobil 602104054,</w:t>
      </w:r>
    </w:p>
    <w:p w14:paraId="7B198A4A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e-mail: </w:t>
      </w:r>
      <w:hyperlink r:id="rId11" w:history="1">
        <w:r w:rsidRPr="001A1628">
          <w:rPr>
            <w:rStyle w:val="Hypertextovodkaz"/>
            <w:rFonts w:ascii="Arial" w:hAnsi="Arial"/>
            <w:sz w:val="22"/>
            <w:u w:val="none"/>
          </w:rPr>
          <w:t>phavelka@fsk.cz</w:t>
        </w:r>
      </w:hyperlink>
    </w:p>
    <w:p w14:paraId="1DDB29F4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Radim Dočekal, makléř, mobil 734330533, e-mail: </w:t>
      </w:r>
      <w:hyperlink r:id="rId12" w:history="1">
        <w:r w:rsidRPr="001A1628">
          <w:rPr>
            <w:rStyle w:val="Hypertextovodkaz"/>
            <w:rFonts w:ascii="Arial" w:hAnsi="Arial"/>
            <w:sz w:val="22"/>
          </w:rPr>
          <w:t>rdocekal@fsk.cz</w:t>
        </w:r>
      </w:hyperlink>
    </w:p>
    <w:p w14:paraId="7BE52CDC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Veronika </w:t>
      </w:r>
      <w:proofErr w:type="spellStart"/>
      <w:r w:rsidRPr="001A1628">
        <w:rPr>
          <w:rFonts w:ascii="Arial" w:hAnsi="Arial"/>
          <w:sz w:val="22"/>
        </w:rPr>
        <w:t>Labaštová</w:t>
      </w:r>
      <w:proofErr w:type="spellEnd"/>
      <w:r w:rsidRPr="001A1628">
        <w:rPr>
          <w:rFonts w:ascii="Arial" w:hAnsi="Arial"/>
          <w:sz w:val="22"/>
        </w:rPr>
        <w:t xml:space="preserve">, makléř, tel. 312292885, fax 312292882, mobil 605717076, e-mail: </w:t>
      </w:r>
      <w:hyperlink r:id="rId13" w:history="1">
        <w:r w:rsidRPr="001A1628">
          <w:rPr>
            <w:rStyle w:val="Hypertextovodkaz"/>
            <w:rFonts w:ascii="Arial" w:hAnsi="Arial"/>
            <w:sz w:val="22"/>
          </w:rPr>
          <w:t>vlabastova@fsk.cz</w:t>
        </w:r>
      </w:hyperlink>
    </w:p>
    <w:p w14:paraId="21F6EF1B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Iva Kupcová, makléř, tel. 312292871, fax 312292882, mobil 605717076, e-mail: </w:t>
      </w:r>
      <w:hyperlink r:id="rId14" w:history="1">
        <w:r w:rsidRPr="001A1628">
          <w:rPr>
            <w:rStyle w:val="Hypertextovodkaz"/>
            <w:rFonts w:ascii="Arial" w:hAnsi="Arial"/>
            <w:sz w:val="22"/>
          </w:rPr>
          <w:t>ikupcova@fsk.cz</w:t>
        </w:r>
      </w:hyperlink>
    </w:p>
    <w:p w14:paraId="193FA9F7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Hana </w:t>
      </w:r>
      <w:proofErr w:type="spellStart"/>
      <w:r w:rsidRPr="001A1628">
        <w:rPr>
          <w:rFonts w:ascii="Arial" w:hAnsi="Arial"/>
          <w:sz w:val="22"/>
        </w:rPr>
        <w:t>Pelnářová</w:t>
      </w:r>
      <w:proofErr w:type="spellEnd"/>
      <w:r w:rsidRPr="001A1628">
        <w:rPr>
          <w:rFonts w:ascii="Arial" w:hAnsi="Arial"/>
          <w:sz w:val="22"/>
        </w:rPr>
        <w:t xml:space="preserve">, makléř, tel. 312292874, fax 312292882, mobil 605717076, e-mail: </w:t>
      </w:r>
      <w:hyperlink r:id="rId15" w:history="1">
        <w:r w:rsidRPr="001A1628">
          <w:rPr>
            <w:rStyle w:val="Hypertextovodkaz"/>
            <w:rFonts w:ascii="Arial" w:hAnsi="Arial"/>
            <w:sz w:val="22"/>
          </w:rPr>
          <w:t>hpelnarova@fsk.cz</w:t>
        </w:r>
      </w:hyperlink>
    </w:p>
    <w:p w14:paraId="3A682353" w14:textId="77777777" w:rsidR="00D035EA" w:rsidRPr="001A1628" w:rsidRDefault="00D035EA" w:rsidP="00D035EA">
      <w:pPr>
        <w:pStyle w:val="Zkladntextodsazen2"/>
        <w:ind w:left="0"/>
        <w:rPr>
          <w:rFonts w:ascii="Arial" w:hAnsi="Arial"/>
          <w:sz w:val="22"/>
        </w:rPr>
      </w:pPr>
    </w:p>
    <w:p w14:paraId="30562D76" w14:textId="77777777" w:rsidR="00D6724A" w:rsidRDefault="00D035EA">
      <w:pPr>
        <w:pStyle w:val="Zkladntextodsazen2"/>
        <w:ind w:left="0"/>
        <w:rPr>
          <w:ins w:id="15" w:author="Mertin Eduard" w:date="2022-08-31T11:31:00Z"/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     </w:t>
      </w:r>
      <w:del w:id="16" w:author="Mertin Eduard" w:date="2022-08-31T11:30:00Z">
        <w:r w:rsidRPr="001A1628" w:rsidDel="00D6724A">
          <w:rPr>
            <w:rFonts w:ascii="Arial" w:hAnsi="Arial"/>
            <w:sz w:val="22"/>
          </w:rPr>
          <w:delText xml:space="preserve"> </w:delText>
        </w:r>
      </w:del>
      <w:r w:rsidRPr="001A1628">
        <w:rPr>
          <w:rFonts w:ascii="Arial" w:hAnsi="Arial"/>
          <w:sz w:val="22"/>
        </w:rPr>
        <w:t>Za Zájemce:</w:t>
      </w:r>
    </w:p>
    <w:p w14:paraId="52618F2E" w14:textId="1CD8C7F1" w:rsidR="00D6724A" w:rsidRPr="00D6724A" w:rsidRDefault="00D035EA" w:rsidP="00D6724A">
      <w:pPr>
        <w:pStyle w:val="Zkladntextodsazen2"/>
        <w:rPr>
          <w:ins w:id="17" w:author="Mertin Eduard" w:date="2022-08-31T11:31:00Z"/>
          <w:rFonts w:ascii="Arial" w:hAnsi="Arial"/>
          <w:i/>
          <w:sz w:val="22"/>
          <w:rPrChange w:id="18" w:author="Mertin Eduard" w:date="2022-08-31T11:32:00Z">
            <w:rPr>
              <w:ins w:id="19" w:author="Mertin Eduard" w:date="2022-08-31T11:31:00Z"/>
              <w:rFonts w:ascii="Arial" w:hAnsi="Arial"/>
              <w:sz w:val="22"/>
            </w:rPr>
          </w:rPrChange>
        </w:rPr>
      </w:pPr>
      <w:del w:id="20" w:author="Mertin Eduard" w:date="2022-08-31T11:31:00Z">
        <w:r w:rsidRPr="00D6724A" w:rsidDel="00D6724A">
          <w:rPr>
            <w:rFonts w:ascii="Arial" w:hAnsi="Arial"/>
            <w:i/>
            <w:sz w:val="22"/>
            <w:rPrChange w:id="21" w:author="Mertin Eduard" w:date="2022-08-31T11:32:00Z">
              <w:rPr>
                <w:rFonts w:ascii="Arial" w:hAnsi="Arial"/>
                <w:sz w:val="22"/>
              </w:rPr>
            </w:rPrChange>
          </w:rPr>
          <w:delText xml:space="preserve"> </w:delText>
        </w:r>
      </w:del>
      <w:ins w:id="22" w:author="Mertin Eduard" w:date="2022-08-31T11:31:00Z">
        <w:r w:rsidR="00D6724A" w:rsidRPr="00D6724A">
          <w:rPr>
            <w:rFonts w:ascii="Arial" w:hAnsi="Arial"/>
            <w:i/>
            <w:sz w:val="22"/>
            <w:rPrChange w:id="23" w:author="Mertin Eduard" w:date="2022-08-31T11:32:00Z">
              <w:rPr>
                <w:rFonts w:ascii="Arial" w:hAnsi="Arial"/>
                <w:sz w:val="22"/>
              </w:rPr>
            </w:rPrChange>
          </w:rPr>
          <w:t xml:space="preserve">Tomáš Krampera, ředitel Odboru vnitřní správy, tel.: 603 557 014, e-mail: </w:t>
        </w:r>
      </w:ins>
      <w:ins w:id="24" w:author="Mertin Eduard" w:date="2022-08-31T11:32:00Z">
        <w:r w:rsidR="00D6724A">
          <w:rPr>
            <w:rFonts w:ascii="Arial" w:hAnsi="Arial"/>
            <w:i/>
            <w:sz w:val="22"/>
          </w:rPr>
          <w:fldChar w:fldCharType="begin"/>
        </w:r>
        <w:r w:rsidR="00D6724A">
          <w:rPr>
            <w:rFonts w:ascii="Arial" w:hAnsi="Arial"/>
            <w:i/>
            <w:sz w:val="22"/>
          </w:rPr>
          <w:instrText xml:space="preserve"> HYPERLINK "mailto:</w:instrText>
        </w:r>
      </w:ins>
      <w:ins w:id="25" w:author="Mertin Eduard" w:date="2022-08-31T11:31:00Z">
        <w:r w:rsidR="00D6724A" w:rsidRPr="00D6724A">
          <w:rPr>
            <w:rFonts w:ascii="Arial" w:hAnsi="Arial"/>
            <w:i/>
            <w:sz w:val="22"/>
            <w:rPrChange w:id="26" w:author="Mertin Eduard" w:date="2022-08-31T11:32:00Z">
              <w:rPr>
                <w:rFonts w:ascii="Arial" w:hAnsi="Arial"/>
                <w:sz w:val="22"/>
              </w:rPr>
            </w:rPrChange>
          </w:rPr>
          <w:instrText>krampera@egap.cz</w:instrText>
        </w:r>
      </w:ins>
      <w:ins w:id="27" w:author="Mertin Eduard" w:date="2022-08-31T11:32:00Z">
        <w:r w:rsidR="00D6724A">
          <w:rPr>
            <w:rFonts w:ascii="Arial" w:hAnsi="Arial"/>
            <w:i/>
            <w:sz w:val="22"/>
          </w:rPr>
          <w:instrText xml:space="preserve">" </w:instrText>
        </w:r>
        <w:r w:rsidR="00D6724A">
          <w:rPr>
            <w:rFonts w:ascii="Arial" w:hAnsi="Arial"/>
            <w:i/>
            <w:sz w:val="22"/>
          </w:rPr>
          <w:fldChar w:fldCharType="separate"/>
        </w:r>
      </w:ins>
      <w:ins w:id="28" w:author="Mertin Eduard" w:date="2022-08-31T11:31:00Z">
        <w:r w:rsidR="00D6724A" w:rsidRPr="00D704A1">
          <w:rPr>
            <w:rStyle w:val="Hypertextovodkaz"/>
            <w:rFonts w:ascii="Arial" w:hAnsi="Arial"/>
            <w:i/>
            <w:sz w:val="22"/>
            <w:rPrChange w:id="29" w:author="Mertin Eduard" w:date="2022-08-31T11:32:00Z">
              <w:rPr>
                <w:rFonts w:ascii="Arial" w:hAnsi="Arial"/>
                <w:sz w:val="22"/>
              </w:rPr>
            </w:rPrChange>
          </w:rPr>
          <w:t>krampera@egap.cz</w:t>
        </w:r>
      </w:ins>
      <w:ins w:id="30" w:author="Mertin Eduard" w:date="2022-08-31T11:32:00Z">
        <w:r w:rsidR="00D6724A">
          <w:rPr>
            <w:rFonts w:ascii="Arial" w:hAnsi="Arial"/>
            <w:i/>
            <w:sz w:val="22"/>
          </w:rPr>
          <w:fldChar w:fldCharType="end"/>
        </w:r>
      </w:ins>
      <w:ins w:id="31" w:author="Mertin Eduard" w:date="2022-08-31T11:31:00Z">
        <w:r w:rsidR="00D6724A" w:rsidRPr="00D6724A">
          <w:rPr>
            <w:rFonts w:ascii="Arial" w:hAnsi="Arial"/>
            <w:i/>
            <w:sz w:val="22"/>
            <w:rPrChange w:id="32" w:author="Mertin Eduard" w:date="2022-08-31T11:32:00Z">
              <w:rPr>
                <w:rFonts w:ascii="Arial" w:hAnsi="Arial"/>
                <w:sz w:val="22"/>
              </w:rPr>
            </w:rPrChange>
          </w:rPr>
          <w:t>;</w:t>
        </w:r>
      </w:ins>
    </w:p>
    <w:p w14:paraId="482002A4" w14:textId="58AA366F" w:rsidR="00D035EA" w:rsidRPr="001A1628" w:rsidRDefault="00D6724A" w:rsidP="00D6724A">
      <w:pPr>
        <w:pStyle w:val="Zkladntextodsazen2"/>
        <w:ind w:left="0" w:firstLine="360"/>
        <w:rPr>
          <w:rFonts w:ascii="Arial" w:hAnsi="Arial"/>
          <w:sz w:val="22"/>
        </w:rPr>
        <w:pPrChange w:id="33" w:author="Mertin Eduard" w:date="2022-08-31T11:31:00Z">
          <w:pPr>
            <w:pStyle w:val="Zkladntextodsazen2"/>
            <w:ind w:left="0"/>
          </w:pPr>
        </w:pPrChange>
      </w:pPr>
      <w:ins w:id="34" w:author="Mertin Eduard" w:date="2022-08-31T11:31:00Z">
        <w:r w:rsidRPr="00D6724A">
          <w:rPr>
            <w:rFonts w:ascii="Arial" w:hAnsi="Arial"/>
            <w:i/>
            <w:sz w:val="22"/>
            <w:rPrChange w:id="35" w:author="Mertin Eduard" w:date="2022-08-31T11:32:00Z">
              <w:rPr>
                <w:rFonts w:ascii="Arial" w:hAnsi="Arial"/>
                <w:sz w:val="22"/>
              </w:rPr>
            </w:rPrChange>
          </w:rPr>
          <w:t xml:space="preserve">Pavel </w:t>
        </w:r>
        <w:proofErr w:type="spellStart"/>
        <w:r w:rsidRPr="00D6724A">
          <w:rPr>
            <w:rFonts w:ascii="Arial" w:hAnsi="Arial"/>
            <w:i/>
            <w:sz w:val="22"/>
            <w:rPrChange w:id="36" w:author="Mertin Eduard" w:date="2022-08-31T11:32:00Z">
              <w:rPr>
                <w:rFonts w:ascii="Arial" w:hAnsi="Arial"/>
                <w:sz w:val="22"/>
              </w:rPr>
            </w:rPrChange>
          </w:rPr>
          <w:t>Siňor</w:t>
        </w:r>
        <w:proofErr w:type="spellEnd"/>
        <w:r w:rsidRPr="00D6724A">
          <w:rPr>
            <w:rFonts w:ascii="Arial" w:hAnsi="Arial"/>
            <w:i/>
            <w:sz w:val="22"/>
            <w:rPrChange w:id="37" w:author="Mertin Eduard" w:date="2022-08-31T11:32:00Z">
              <w:rPr>
                <w:rFonts w:ascii="Arial" w:hAnsi="Arial"/>
                <w:sz w:val="22"/>
              </w:rPr>
            </w:rPrChange>
          </w:rPr>
          <w:t xml:space="preserve">, Energetik, tel.: 720 028 401, e-mail: </w:t>
        </w:r>
      </w:ins>
      <w:ins w:id="38" w:author="Mertin Eduard" w:date="2022-08-31T11:32:00Z">
        <w:r>
          <w:rPr>
            <w:rFonts w:ascii="Arial" w:hAnsi="Arial"/>
            <w:i/>
            <w:sz w:val="22"/>
          </w:rPr>
          <w:fldChar w:fldCharType="begin"/>
        </w:r>
        <w:r>
          <w:rPr>
            <w:rFonts w:ascii="Arial" w:hAnsi="Arial"/>
            <w:i/>
            <w:sz w:val="22"/>
          </w:rPr>
          <w:instrText xml:space="preserve"> HYPERLINK "mailto:</w:instrText>
        </w:r>
      </w:ins>
      <w:ins w:id="39" w:author="Mertin Eduard" w:date="2022-08-31T11:31:00Z">
        <w:r w:rsidRPr="00D6724A">
          <w:rPr>
            <w:rFonts w:ascii="Arial" w:hAnsi="Arial"/>
            <w:i/>
            <w:sz w:val="22"/>
            <w:rPrChange w:id="40" w:author="Mertin Eduard" w:date="2022-08-31T11:32:00Z">
              <w:rPr>
                <w:rFonts w:ascii="Arial" w:hAnsi="Arial"/>
                <w:sz w:val="22"/>
              </w:rPr>
            </w:rPrChange>
          </w:rPr>
          <w:instrText>sinor@egap.cz</w:instrText>
        </w:r>
      </w:ins>
      <w:ins w:id="41" w:author="Mertin Eduard" w:date="2022-08-31T11:32:00Z">
        <w:r>
          <w:rPr>
            <w:rFonts w:ascii="Arial" w:hAnsi="Arial"/>
            <w:i/>
            <w:sz w:val="22"/>
          </w:rPr>
          <w:instrText xml:space="preserve">" </w:instrText>
        </w:r>
        <w:r>
          <w:rPr>
            <w:rFonts w:ascii="Arial" w:hAnsi="Arial"/>
            <w:i/>
            <w:sz w:val="22"/>
          </w:rPr>
          <w:fldChar w:fldCharType="separate"/>
        </w:r>
      </w:ins>
      <w:ins w:id="42" w:author="Mertin Eduard" w:date="2022-08-31T11:31:00Z">
        <w:r w:rsidRPr="00D704A1">
          <w:rPr>
            <w:rStyle w:val="Hypertextovodkaz"/>
            <w:rFonts w:ascii="Arial" w:hAnsi="Arial"/>
            <w:i/>
            <w:sz w:val="22"/>
            <w:rPrChange w:id="43" w:author="Mertin Eduard" w:date="2022-08-31T11:32:00Z">
              <w:rPr>
                <w:rFonts w:ascii="Arial" w:hAnsi="Arial"/>
                <w:sz w:val="22"/>
              </w:rPr>
            </w:rPrChange>
          </w:rPr>
          <w:t>sinor@egap.cz</w:t>
        </w:r>
      </w:ins>
      <w:ins w:id="44" w:author="Mertin Eduard" w:date="2022-08-31T11:32:00Z">
        <w:r>
          <w:rPr>
            <w:rFonts w:ascii="Arial" w:hAnsi="Arial"/>
            <w:i/>
            <w:sz w:val="22"/>
          </w:rPr>
          <w:fldChar w:fldCharType="end"/>
        </w:r>
        <w:r>
          <w:rPr>
            <w:rFonts w:ascii="Arial" w:hAnsi="Arial"/>
            <w:i/>
            <w:sz w:val="22"/>
          </w:rPr>
          <w:t xml:space="preserve"> </w:t>
        </w:r>
      </w:ins>
      <w:ins w:id="45" w:author="Mertin Eduard" w:date="2022-08-31T11:31:00Z">
        <w:r w:rsidRPr="00D6724A">
          <w:rPr>
            <w:rFonts w:ascii="Arial" w:hAnsi="Arial"/>
            <w:sz w:val="22"/>
          </w:rPr>
          <w:t xml:space="preserve">  </w:t>
        </w:r>
      </w:ins>
      <w:r w:rsidR="00D035EA" w:rsidRPr="001A1628">
        <w:rPr>
          <w:rFonts w:ascii="Arial" w:hAnsi="Arial"/>
          <w:sz w:val="22"/>
        </w:rPr>
        <w:t xml:space="preserve">        </w:t>
      </w:r>
    </w:p>
    <w:p w14:paraId="417C9506" w14:textId="01BB33F2" w:rsidR="00D035EA" w:rsidRPr="001A1628" w:rsidRDefault="007D3338">
      <w:pPr>
        <w:jc w:val="both"/>
        <w:rPr>
          <w:rFonts w:ascii="Arial" w:hAnsi="Arial"/>
          <w:sz w:val="22"/>
        </w:rPr>
      </w:pPr>
      <w:del w:id="46" w:author="Mertin Eduard" w:date="2022-08-31T11:30:00Z">
        <w:r w:rsidDel="00D6724A">
          <w:pict w14:anchorId="6748D334">
            <v:shape id="_x0000_i1026" type="#_x0000_t75" style="width:453.5pt;height:38.15pt">
              <v:imagedata r:id="rId16" o:title=""/>
            </v:shape>
          </w:pict>
        </w:r>
      </w:del>
    </w:p>
    <w:p w14:paraId="636DD22E" w14:textId="14F735E4" w:rsidR="00D035EA" w:rsidRPr="001A1628" w:rsidRDefault="00D6724A">
      <w:pPr>
        <w:pStyle w:val="Zkladntextodsazen2"/>
        <w:ind w:left="0"/>
        <w:rPr>
          <w:rFonts w:ascii="Arial" w:hAnsi="Arial"/>
          <w:sz w:val="22"/>
        </w:rPr>
      </w:pPr>
      <w:ins w:id="47" w:author="Mertin Eduard" w:date="2022-08-31T11:32:00Z">
        <w:r>
          <w:rPr>
            <w:rFonts w:ascii="Arial" w:hAnsi="Arial"/>
            <w:sz w:val="22"/>
          </w:rPr>
          <w:br w:type="page"/>
        </w:r>
      </w:ins>
    </w:p>
    <w:p w14:paraId="07252819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Doba trvání Smlouvy</w:t>
      </w:r>
    </w:p>
    <w:p w14:paraId="37800473" w14:textId="77777777" w:rsidR="00D035EA" w:rsidRPr="001A1628" w:rsidRDefault="00D035EA">
      <w:pPr>
        <w:pStyle w:val="Zkladntextodsazen2"/>
        <w:rPr>
          <w:rFonts w:ascii="Arial" w:hAnsi="Arial"/>
          <w:sz w:val="22"/>
        </w:rPr>
      </w:pPr>
    </w:p>
    <w:p w14:paraId="4537808D" w14:textId="77777777" w:rsidR="00D035EA" w:rsidRPr="001A1628" w:rsidRDefault="00D035EA" w:rsidP="00D035EA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Tato Smlouva se sjednává na dobu neurčitou. Smlouva může být ukončena:</w:t>
      </w:r>
    </w:p>
    <w:p w14:paraId="7D4B73B7" w14:textId="77777777" w:rsidR="00D035EA" w:rsidRPr="001A1628" w:rsidRDefault="00D035EA" w:rsidP="00D035EA">
      <w:pPr>
        <w:pStyle w:val="Zkladntextodsazen2"/>
        <w:numPr>
          <w:ilvl w:val="1"/>
          <w:numId w:val="3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písemnou dohodou obou smluvních stran,</w:t>
      </w:r>
    </w:p>
    <w:p w14:paraId="52A33328" w14:textId="77777777" w:rsidR="00D035EA" w:rsidRPr="001A1628" w:rsidRDefault="00D035EA" w:rsidP="00D035EA">
      <w:pPr>
        <w:pStyle w:val="Zkladntextodsazen2"/>
        <w:numPr>
          <w:ilvl w:val="1"/>
          <w:numId w:val="32"/>
        </w:numPr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kteroukoliv ze smluvních stran bez udání důvodů formou písemné výpovědi, přičemž výpovědní lhůta je stanovena na 1 kalendářní měsíc a počíná běžet od prvního dne měsíce následujícího po měsíci, ve kterém byla doručena písemná výpověď druhé straně. V době trvání výpovědní lhůty není Zprostředkovatel oprávněn zprostředkovávat, resp. uzavírat, žádné Burzovní obchody dle předmětu této Smlouvy, vyjma takových, které budou uzavřeny v den, kdy mu byla doručena písemná výpověď této Smlouvy.</w:t>
      </w:r>
    </w:p>
    <w:p w14:paraId="59EE7326" w14:textId="77777777" w:rsidR="00D035EA" w:rsidRPr="001A1628" w:rsidRDefault="00D035EA" w:rsidP="00D035EA">
      <w:pPr>
        <w:pStyle w:val="Zkladntextodsazen2"/>
        <w:numPr>
          <w:ilvl w:val="0"/>
          <w:numId w:val="32"/>
        </w:numPr>
        <w:ind w:left="426" w:hanging="426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Při změně Obchodních podmínek dle čl. III této Smlouvy pozbývá tato Smlouva platnosti dnem ukončení platnosti původních Obchodních podmínek, a to v případě, že Zájemce ve stanovené lhůtě odmítl akceptovat nové Obchodní podmínky, nebo se ve stanovené lhůtě nevyjádřil k návrhu nových Obchodních podmínek. </w:t>
      </w:r>
    </w:p>
    <w:p w14:paraId="2BC46F0B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</w:p>
    <w:p w14:paraId="29E4C49A" w14:textId="77777777" w:rsidR="00D035EA" w:rsidRPr="001A1628" w:rsidRDefault="00D035EA" w:rsidP="00D035EA">
      <w:pPr>
        <w:pStyle w:val="Zkladntextodsazen2"/>
        <w:rPr>
          <w:rFonts w:ascii="Arial" w:hAnsi="Arial"/>
          <w:sz w:val="22"/>
        </w:rPr>
      </w:pPr>
    </w:p>
    <w:p w14:paraId="485705FC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Zvláštní ujednání</w:t>
      </w:r>
    </w:p>
    <w:p w14:paraId="4D8D7DAC" w14:textId="77777777" w:rsidR="00D035EA" w:rsidRPr="001A1628" w:rsidRDefault="00D035EA">
      <w:pPr>
        <w:rPr>
          <w:rFonts w:ascii="Arial" w:hAnsi="Arial"/>
          <w:sz w:val="22"/>
        </w:rPr>
      </w:pPr>
    </w:p>
    <w:p w14:paraId="481B0341" w14:textId="77777777" w:rsidR="00D035EA" w:rsidRPr="001A1628" w:rsidRDefault="00D035EA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Smluvní strany si sjednaly možnost uzavřít mezi sebou dohodu, která bude upravovat individuální postupy a činnosti při plnění předmětu této Smlouvy odlišné od Obchodních podmínek. </w:t>
      </w:r>
    </w:p>
    <w:p w14:paraId="4F58B14D" w14:textId="77777777" w:rsidR="00D035EA" w:rsidRPr="001A1628" w:rsidRDefault="00D035EA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Tato dohoda musí být uzavřena písemně ve formě číslovaných dodatků k této Smlouvě.</w:t>
      </w:r>
    </w:p>
    <w:p w14:paraId="1896A4E7" w14:textId="77777777" w:rsidR="00D035EA" w:rsidRPr="001A1628" w:rsidRDefault="00D035EA">
      <w:pPr>
        <w:ind w:left="360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 </w:t>
      </w:r>
    </w:p>
    <w:p w14:paraId="6640E1CC" w14:textId="77777777" w:rsidR="00D035EA" w:rsidRPr="001A1628" w:rsidRDefault="00D035EA">
      <w:pPr>
        <w:rPr>
          <w:rFonts w:ascii="Arial" w:hAnsi="Arial"/>
          <w:sz w:val="22"/>
        </w:rPr>
      </w:pPr>
    </w:p>
    <w:p w14:paraId="62232B92" w14:textId="77777777" w:rsidR="00D035EA" w:rsidRPr="001A1628" w:rsidRDefault="00D035EA">
      <w:pPr>
        <w:pStyle w:val="Nadpis3"/>
        <w:rPr>
          <w:rFonts w:ascii="Arial" w:hAnsi="Arial"/>
        </w:rPr>
      </w:pPr>
      <w:r w:rsidRPr="001A1628">
        <w:rPr>
          <w:rFonts w:ascii="Arial" w:hAnsi="Arial"/>
        </w:rPr>
        <w:t>Závěrečná ustanovení</w:t>
      </w:r>
    </w:p>
    <w:p w14:paraId="7A4B5F6B" w14:textId="77777777" w:rsidR="00D035EA" w:rsidRPr="001A1628" w:rsidRDefault="00D035EA">
      <w:pPr>
        <w:pStyle w:val="Zkladntext"/>
        <w:jc w:val="both"/>
        <w:rPr>
          <w:rFonts w:ascii="Arial" w:hAnsi="Arial"/>
          <w:sz w:val="22"/>
        </w:rPr>
      </w:pPr>
    </w:p>
    <w:p w14:paraId="389894D7" w14:textId="77777777" w:rsidR="00D035EA" w:rsidRPr="001A1628" w:rsidRDefault="00D035E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Tato Smlouva nabývá platnosti a účinnosti dnem jejího podpisu oběma smluvními stranami. </w:t>
      </w:r>
    </w:p>
    <w:p w14:paraId="5092D771" w14:textId="77777777" w:rsidR="00D035EA" w:rsidRPr="001A1628" w:rsidRDefault="00D035E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Vztahy mezi smluvními stranami, které nejsou touto Smlouvou upraveny, se řídí občanským zákoníkem a dalšími obecně závaznými právními přepisy.</w:t>
      </w:r>
    </w:p>
    <w:p w14:paraId="2C5FF400" w14:textId="77777777" w:rsidR="00D035EA" w:rsidRPr="001A1628" w:rsidRDefault="00D035E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Smluvní strany se dohodly, že veškeré spory vzniklé z této Smlouvy nebo z Burzovních obchodů, uzavřených na základě této Smlouvy, </w:t>
      </w:r>
      <w:commentRangeStart w:id="48"/>
      <w:r w:rsidRPr="001A1628">
        <w:rPr>
          <w:rFonts w:ascii="Arial" w:hAnsi="Arial"/>
          <w:sz w:val="22"/>
        </w:rPr>
        <w:t>bude projednávat a rozhodovat Rozhodčí soud při Českomoravské komoditní burze Kladno podle svého řádu</w:t>
      </w:r>
      <w:commentRangeEnd w:id="48"/>
      <w:r w:rsidR="00C70711">
        <w:rPr>
          <w:rStyle w:val="Odkaznakoment"/>
        </w:rPr>
        <w:commentReference w:id="48"/>
      </w:r>
      <w:r w:rsidRPr="001A1628">
        <w:rPr>
          <w:rFonts w:ascii="Arial" w:hAnsi="Arial"/>
          <w:sz w:val="22"/>
        </w:rPr>
        <w:t>.</w:t>
      </w:r>
    </w:p>
    <w:p w14:paraId="782077B1" w14:textId="77777777" w:rsidR="00D035EA" w:rsidRPr="001A1628" w:rsidRDefault="00D035E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Smlouva se vyhotovuje ve dvou stejnopisech, z nic</w:t>
      </w:r>
      <w:r>
        <w:rPr>
          <w:rFonts w:ascii="Arial" w:hAnsi="Arial"/>
          <w:sz w:val="22"/>
        </w:rPr>
        <w:t>hž každý má hodnotu originálu a </w:t>
      </w:r>
      <w:r w:rsidRPr="001A1628">
        <w:rPr>
          <w:rFonts w:ascii="Arial" w:hAnsi="Arial"/>
          <w:sz w:val="22"/>
        </w:rPr>
        <w:t>každý účastník Smlouvy obdrží jeden stejnopis.</w:t>
      </w:r>
    </w:p>
    <w:p w14:paraId="109CBD63" w14:textId="77777777" w:rsidR="00D035EA" w:rsidRPr="001A1628" w:rsidRDefault="00D035EA">
      <w:pPr>
        <w:pStyle w:val="Zkladntext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Smlouva může být změněna či doplněna pouze písemným dodatkem podepsaným oběma účastníky.</w:t>
      </w:r>
    </w:p>
    <w:p w14:paraId="681A2AA5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4EE2F82C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74578FF7" w14:textId="77777777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>V Kladně, dne ..................</w:t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  <w:t>V</w:t>
      </w:r>
      <w:r w:rsidR="00D81F71">
        <w:rPr>
          <w:rFonts w:ascii="Arial" w:hAnsi="Arial"/>
          <w:sz w:val="22"/>
        </w:rPr>
        <w:t> Praze,</w:t>
      </w:r>
      <w:r w:rsidRPr="001A1628">
        <w:rPr>
          <w:rFonts w:ascii="Arial" w:hAnsi="Arial"/>
          <w:sz w:val="22"/>
        </w:rPr>
        <w:t xml:space="preserve"> dne ..................</w:t>
      </w:r>
      <w:r w:rsidRPr="001A1628">
        <w:rPr>
          <w:rFonts w:ascii="Arial" w:hAnsi="Arial"/>
          <w:sz w:val="22"/>
        </w:rPr>
        <w:tab/>
      </w:r>
      <w:r w:rsidRPr="001A1628">
        <w:rPr>
          <w:rFonts w:ascii="Arial" w:hAnsi="Arial"/>
          <w:sz w:val="22"/>
        </w:rPr>
        <w:tab/>
      </w:r>
    </w:p>
    <w:p w14:paraId="5E3AEAB8" w14:textId="77777777" w:rsidR="00D035EA" w:rsidRPr="001A1628" w:rsidRDefault="00D035EA">
      <w:pPr>
        <w:jc w:val="both"/>
        <w:rPr>
          <w:rFonts w:ascii="Arial" w:hAnsi="Arial"/>
          <w:sz w:val="22"/>
        </w:rPr>
      </w:pPr>
    </w:p>
    <w:p w14:paraId="154B7594" w14:textId="77777777" w:rsidR="00D035EA" w:rsidRDefault="00D035EA">
      <w:pPr>
        <w:jc w:val="both"/>
        <w:rPr>
          <w:rFonts w:ascii="Arial" w:hAnsi="Arial"/>
          <w:sz w:val="22"/>
        </w:rPr>
      </w:pPr>
    </w:p>
    <w:p w14:paraId="0AEA755A" w14:textId="77777777" w:rsidR="00A2394B" w:rsidRDefault="00A2394B">
      <w:pPr>
        <w:jc w:val="both"/>
        <w:rPr>
          <w:rFonts w:ascii="Arial" w:hAnsi="Arial"/>
          <w:sz w:val="22"/>
        </w:rPr>
      </w:pPr>
    </w:p>
    <w:p w14:paraId="5FA4B537" w14:textId="17DD621B" w:rsidR="00A2394B" w:rsidRDefault="00DB3A56" w:rsidP="00DB3A56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Ing. Jan Procházka,</w:t>
      </w:r>
    </w:p>
    <w:p w14:paraId="23096846" w14:textId="2B3A25E7" w:rsidR="00DB3A56" w:rsidRPr="001A1628" w:rsidRDefault="00DB3A56" w:rsidP="00DB3A56">
      <w:pPr>
        <w:jc w:val="right"/>
        <w:rPr>
          <w:rFonts w:ascii="Arial" w:hAnsi="Arial"/>
          <w:sz w:val="22"/>
        </w:rPr>
      </w:pPr>
      <w:del w:id="49" w:author="Mertin Eduard" w:date="2022-08-31T11:34:00Z">
        <w:r w:rsidDel="00C70711">
          <w:rPr>
            <w:rFonts w:ascii="Arial" w:hAnsi="Arial"/>
            <w:sz w:val="22"/>
          </w:rPr>
          <w:delText xml:space="preserve">Předseda </w:delText>
        </w:r>
      </w:del>
      <w:ins w:id="50" w:author="Mertin Eduard" w:date="2022-08-31T11:34:00Z">
        <w:r w:rsidR="00C70711">
          <w:rPr>
            <w:rFonts w:ascii="Arial" w:hAnsi="Arial"/>
            <w:sz w:val="22"/>
          </w:rPr>
          <w:t>p</w:t>
        </w:r>
        <w:r w:rsidR="00C70711">
          <w:rPr>
            <w:rFonts w:ascii="Arial" w:hAnsi="Arial"/>
            <w:sz w:val="22"/>
          </w:rPr>
          <w:t xml:space="preserve">ředseda </w:t>
        </w:r>
      </w:ins>
      <w:r>
        <w:rPr>
          <w:rFonts w:ascii="Arial" w:hAnsi="Arial"/>
          <w:sz w:val="22"/>
        </w:rPr>
        <w:t>představenstva</w:t>
      </w:r>
    </w:p>
    <w:p w14:paraId="539F7A84" w14:textId="288B436F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FIN-servis, a.s. </w:t>
      </w:r>
      <w:r w:rsidRPr="001A1628">
        <w:rPr>
          <w:rFonts w:ascii="Arial" w:hAnsi="Arial"/>
          <w:sz w:val="22"/>
        </w:rPr>
        <w:tab/>
        <w:t xml:space="preserve">                               </w:t>
      </w:r>
      <w:r w:rsidR="00DB3A56">
        <w:rPr>
          <w:rFonts w:ascii="Arial" w:hAnsi="Arial"/>
          <w:sz w:val="22"/>
        </w:rPr>
        <w:t xml:space="preserve">  </w:t>
      </w:r>
      <w:r w:rsidRPr="001A1628">
        <w:rPr>
          <w:rFonts w:ascii="Arial" w:hAnsi="Arial"/>
          <w:sz w:val="22"/>
        </w:rPr>
        <w:t xml:space="preserve"> </w:t>
      </w:r>
      <w:r w:rsidR="00D81F71">
        <w:rPr>
          <w:rFonts w:ascii="Arial" w:hAnsi="Arial"/>
          <w:sz w:val="22"/>
        </w:rPr>
        <w:tab/>
      </w:r>
      <w:r w:rsidR="00DB3A56">
        <w:rPr>
          <w:rFonts w:ascii="Arial" w:hAnsi="Arial"/>
          <w:sz w:val="22"/>
        </w:rPr>
        <w:t xml:space="preserve">   </w:t>
      </w:r>
      <w:r w:rsidR="00D81F71">
        <w:rPr>
          <w:rFonts w:ascii="Arial" w:hAnsi="Arial"/>
          <w:sz w:val="22"/>
        </w:rPr>
        <w:t>Exportní garanční a pojišťovací společnost, a.s.</w:t>
      </w:r>
    </w:p>
    <w:p w14:paraId="282BFC69" w14:textId="3B41C81D" w:rsidR="00D035EA" w:rsidRPr="001A1628" w:rsidRDefault="00D035EA">
      <w:pPr>
        <w:jc w:val="both"/>
        <w:rPr>
          <w:rFonts w:ascii="Arial" w:hAnsi="Arial"/>
          <w:sz w:val="22"/>
        </w:rPr>
      </w:pPr>
      <w:r w:rsidRPr="001A1628">
        <w:rPr>
          <w:rFonts w:ascii="Arial" w:hAnsi="Arial"/>
          <w:sz w:val="22"/>
        </w:rPr>
        <w:t xml:space="preserve">Dohodce                                                  </w:t>
      </w:r>
      <w:r w:rsidR="00DB3A56">
        <w:rPr>
          <w:rFonts w:ascii="Arial" w:hAnsi="Arial"/>
          <w:sz w:val="22"/>
        </w:rPr>
        <w:t xml:space="preserve">    </w:t>
      </w:r>
      <w:r w:rsidRPr="001A1628">
        <w:rPr>
          <w:rFonts w:ascii="Arial" w:hAnsi="Arial"/>
          <w:sz w:val="22"/>
        </w:rPr>
        <w:t xml:space="preserve">    </w:t>
      </w:r>
      <w:del w:id="51" w:author="Mertin Eduard" w:date="2022-08-31T11:34:00Z">
        <w:r w:rsidRPr="001A1628" w:rsidDel="00C70711">
          <w:rPr>
            <w:rFonts w:ascii="Arial" w:hAnsi="Arial"/>
            <w:sz w:val="22"/>
          </w:rPr>
          <w:delText xml:space="preserve"> </w:delText>
        </w:r>
      </w:del>
      <w:r w:rsidRPr="001A1628">
        <w:rPr>
          <w:rFonts w:ascii="Arial" w:hAnsi="Arial"/>
          <w:sz w:val="22"/>
        </w:rPr>
        <w:t>Zájemce</w:t>
      </w:r>
    </w:p>
    <w:p w14:paraId="3A7F158C" w14:textId="77777777" w:rsidR="00D035EA" w:rsidRPr="001A1628" w:rsidRDefault="00D035EA">
      <w:pPr>
        <w:rPr>
          <w:rFonts w:ascii="Arial" w:hAnsi="Arial"/>
          <w:i/>
          <w:sz w:val="22"/>
        </w:rPr>
      </w:pPr>
    </w:p>
    <w:p w14:paraId="386A67B0" w14:textId="77777777" w:rsidR="00D035EA" w:rsidRPr="001A1628" w:rsidRDefault="00D035EA">
      <w:pPr>
        <w:rPr>
          <w:rFonts w:ascii="Arial" w:hAnsi="Arial"/>
          <w:i/>
          <w:sz w:val="22"/>
        </w:rPr>
      </w:pPr>
    </w:p>
    <w:p w14:paraId="65189DE2" w14:textId="77777777" w:rsidR="00D035EA" w:rsidRPr="001A1628" w:rsidRDefault="00D035EA">
      <w:pPr>
        <w:rPr>
          <w:rFonts w:ascii="Arial" w:hAnsi="Arial"/>
          <w:i/>
          <w:sz w:val="22"/>
        </w:rPr>
      </w:pPr>
    </w:p>
    <w:p w14:paraId="7C6DC3DC" w14:textId="77777777" w:rsidR="00D035EA" w:rsidRPr="001A1628" w:rsidRDefault="00D035EA">
      <w:pPr>
        <w:rPr>
          <w:rFonts w:ascii="Arial" w:hAnsi="Arial"/>
          <w:i/>
          <w:sz w:val="22"/>
        </w:rPr>
      </w:pPr>
    </w:p>
    <w:p w14:paraId="19FFCA2E" w14:textId="1387EA4E" w:rsidR="00D035EA" w:rsidRPr="001A1628" w:rsidRDefault="00D035EA" w:rsidP="00D035EA">
      <w:pPr>
        <w:rPr>
          <w:rFonts w:ascii="Arial" w:hAnsi="Arial"/>
          <w:i/>
          <w:sz w:val="22"/>
        </w:rPr>
      </w:pPr>
      <w:del w:id="52" w:author="Mertin Eduard" w:date="2022-08-31T13:10:00Z">
        <w:r w:rsidRPr="001A1628" w:rsidDel="00A7046A">
          <w:rPr>
            <w:rFonts w:ascii="Arial" w:hAnsi="Arial"/>
            <w:i/>
            <w:sz w:val="22"/>
          </w:rPr>
          <w:delText>Příloha</w:delText>
        </w:r>
      </w:del>
      <w:ins w:id="53" w:author="Mertin Eduard" w:date="2022-08-31T13:10:00Z">
        <w:r w:rsidR="00A7046A" w:rsidRPr="001A1628">
          <w:rPr>
            <w:rFonts w:ascii="Arial" w:hAnsi="Arial"/>
            <w:i/>
            <w:sz w:val="22"/>
          </w:rPr>
          <w:t>Příloh</w:t>
        </w:r>
        <w:r w:rsidR="00A7046A">
          <w:rPr>
            <w:rFonts w:ascii="Arial" w:hAnsi="Arial"/>
            <w:i/>
            <w:sz w:val="22"/>
          </w:rPr>
          <w:t>y</w:t>
        </w:r>
      </w:ins>
      <w:bookmarkStart w:id="54" w:name="_GoBack"/>
      <w:bookmarkEnd w:id="54"/>
      <w:r w:rsidRPr="001A1628">
        <w:rPr>
          <w:rFonts w:ascii="Arial" w:hAnsi="Arial"/>
          <w:i/>
          <w:sz w:val="22"/>
        </w:rPr>
        <w:t xml:space="preserve">: </w:t>
      </w:r>
    </w:p>
    <w:p w14:paraId="04FC18E9" w14:textId="77777777" w:rsidR="00D035EA" w:rsidRPr="001A1628" w:rsidRDefault="00D035EA" w:rsidP="00D035EA">
      <w:pPr>
        <w:ind w:left="700"/>
        <w:rPr>
          <w:rFonts w:ascii="Arial" w:hAnsi="Arial"/>
          <w:i/>
          <w:sz w:val="22"/>
        </w:rPr>
      </w:pPr>
      <w:r w:rsidRPr="001A1628">
        <w:rPr>
          <w:rFonts w:ascii="Arial" w:hAnsi="Arial"/>
          <w:i/>
          <w:sz w:val="22"/>
        </w:rPr>
        <w:lastRenderedPageBreak/>
        <w:t>Příloha č. 1 - Plná moc k zastupování při uzavírání Burzovních obchodů s Elektřinou Příloha č. 2 - Plná moc k zastupování při uzavírání Burzovních obchodů s Plynem</w:t>
      </w:r>
    </w:p>
    <w:p w14:paraId="56546016" w14:textId="77777777" w:rsidR="00D035EA" w:rsidRPr="001A1628" w:rsidRDefault="00D035EA" w:rsidP="00D035EA">
      <w:pPr>
        <w:rPr>
          <w:rFonts w:ascii="Arial" w:hAnsi="Arial"/>
          <w:sz w:val="22"/>
        </w:rPr>
      </w:pPr>
      <w:r w:rsidRPr="001A1628">
        <w:rPr>
          <w:rFonts w:ascii="Arial" w:hAnsi="Arial"/>
          <w:i/>
          <w:sz w:val="22"/>
        </w:rPr>
        <w:t xml:space="preserve">           Příloha č. 3 - Obchodní podmínk</w:t>
      </w:r>
      <w:r>
        <w:rPr>
          <w:rFonts w:ascii="Arial" w:hAnsi="Arial"/>
          <w:i/>
          <w:sz w:val="22"/>
        </w:rPr>
        <w:t>y</w:t>
      </w:r>
    </w:p>
    <w:sectPr w:rsidR="00D035EA" w:rsidRPr="001A162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8" w:author="Mertin Eduard" w:date="2022-08-31T11:33:00Z" w:initials="ME">
    <w:p w14:paraId="38D526AC" w14:textId="7123DC6E" w:rsidR="00C70711" w:rsidRDefault="00C70711">
      <w:pPr>
        <w:pStyle w:val="Textkomente"/>
      </w:pPr>
      <w:r>
        <w:rPr>
          <w:rStyle w:val="Odkaznakoment"/>
        </w:rPr>
        <w:annotationRef/>
      </w:r>
      <w:r>
        <w:t>EGAP se „rozhodčím soudům“ obecně brání, nicméně zde zřejmě bude nutné na to přistoupit.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D526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526AC" w16cid:durableId="26B9C5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163A" w14:textId="77777777" w:rsidR="00442FB8" w:rsidRDefault="00442FB8">
      <w:r>
        <w:separator/>
      </w:r>
    </w:p>
  </w:endnote>
  <w:endnote w:type="continuationSeparator" w:id="0">
    <w:p w14:paraId="4C95FED8" w14:textId="77777777" w:rsidR="00442FB8" w:rsidRDefault="004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7958" w14:textId="77777777" w:rsidR="00B142FB" w:rsidRDefault="00B142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69BB" w14:textId="5C8D8249" w:rsidR="00D035EA" w:rsidRDefault="00282A44">
    <w:pPr>
      <w:pStyle w:val="Zpat"/>
      <w:rPr>
        <w:i/>
      </w:rPr>
    </w:pPr>
    <w:r>
      <w:rPr>
        <w:i/>
      </w:rPr>
      <w:fldChar w:fldCharType="begin"/>
    </w:r>
    <w:r>
      <w:rPr>
        <w:i/>
      </w:rPr>
      <w:instrText xml:space="preserve"> SUBJECT  \* MERGEFORMAT </w:instrText>
    </w:r>
    <w:r>
      <w:rPr>
        <w:i/>
      </w:rPr>
      <w:fldChar w:fldCharType="separate"/>
    </w:r>
    <w:ins w:id="55" w:author="Mertin Eduard" w:date="2022-08-31T11:22:00Z">
      <w:r w:rsidR="00740F98">
        <w:rPr>
          <w:i/>
        </w:rPr>
        <w:t>1008175 v2</w:t>
      </w:r>
    </w:ins>
    <w:del w:id="56" w:author="Mertin Eduard" w:date="2022-08-31T11:22:00Z">
      <w:r w:rsidDel="00740F98">
        <w:rPr>
          <w:i/>
        </w:rPr>
        <w:delText>1008175 v1</w:delText>
      </w:r>
    </w:del>
    <w:r>
      <w:rPr>
        <w:i/>
      </w:rPr>
      <w:fldChar w:fldCharType="end"/>
    </w:r>
    <w:r>
      <w:rPr>
        <w:i/>
      </w:rPr>
      <w:t xml:space="preserve"> </w:t>
    </w:r>
    <w:r w:rsidR="00D035EA">
      <w:rPr>
        <w:i/>
      </w:rPr>
      <w:t>Smlouva o zprostředkování – trh s elektřinou a plynem - SSDE a SSDP</w:t>
    </w:r>
    <w:r w:rsidR="00D81F71">
      <w:rPr>
        <w:i/>
      </w:rPr>
      <w:t xml:space="preserve"> </w:t>
    </w:r>
    <w:r w:rsidR="00D035EA">
      <w:rPr>
        <w:i/>
      </w:rPr>
      <w:t xml:space="preserve">(poptávka)                  </w:t>
    </w:r>
    <w:r w:rsidR="00D035EA">
      <w:rPr>
        <w:i/>
        <w:snapToGrid w:val="0"/>
      </w:rPr>
      <w:t xml:space="preserve">Strana </w:t>
    </w:r>
    <w:r w:rsidR="00D035EA">
      <w:rPr>
        <w:i/>
        <w:snapToGrid w:val="0"/>
      </w:rPr>
      <w:fldChar w:fldCharType="begin"/>
    </w:r>
    <w:r w:rsidR="00D035EA">
      <w:rPr>
        <w:i/>
        <w:snapToGrid w:val="0"/>
      </w:rPr>
      <w:instrText xml:space="preserve"> PAGE </w:instrText>
    </w:r>
    <w:r w:rsidR="00D035EA">
      <w:rPr>
        <w:i/>
        <w:snapToGrid w:val="0"/>
      </w:rPr>
      <w:fldChar w:fldCharType="separate"/>
    </w:r>
    <w:r w:rsidR="00D035EA">
      <w:rPr>
        <w:i/>
        <w:noProof/>
        <w:snapToGrid w:val="0"/>
      </w:rPr>
      <w:t>3</w:t>
    </w:r>
    <w:r w:rsidR="00D035EA">
      <w:rPr>
        <w:i/>
        <w:snapToGrid w:val="0"/>
      </w:rPr>
      <w:fldChar w:fldCharType="end"/>
    </w:r>
    <w:r w:rsidR="00D035EA">
      <w:rPr>
        <w:i/>
        <w:snapToGrid w:val="0"/>
      </w:rPr>
      <w:t xml:space="preserve"> (celkem 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08BF" w14:textId="4DB02C89" w:rsidR="00B142FB" w:rsidRDefault="00D23FA6">
    <w:pPr>
      <w:pStyle w:val="Zpat"/>
    </w:pPr>
    <w:r>
      <w:fldChar w:fldCharType="begin"/>
    </w:r>
    <w:r>
      <w:instrText xml:space="preserve"> SUBJECT  \* MERGEFORMAT </w:instrText>
    </w:r>
    <w:r>
      <w:fldChar w:fldCharType="separate"/>
    </w:r>
    <w:ins w:id="57" w:author="Mertin Eduard" w:date="2022-08-31T11:22:00Z">
      <w:r w:rsidR="00740F98">
        <w:t>1008175 v2</w:t>
      </w:r>
    </w:ins>
    <w:del w:id="58" w:author="Mertin Eduard" w:date="2022-08-31T11:22:00Z">
      <w:r w:rsidR="00282A44" w:rsidDel="00740F98">
        <w:delText>1008175 v1</w:delText>
      </w:r>
    </w:del>
    <w:r>
      <w:fldChar w:fldCharType="end"/>
    </w:r>
    <w:r w:rsidR="00282A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11AD" w14:textId="77777777" w:rsidR="00442FB8" w:rsidRDefault="00442FB8">
      <w:r>
        <w:separator/>
      </w:r>
    </w:p>
  </w:footnote>
  <w:footnote w:type="continuationSeparator" w:id="0">
    <w:p w14:paraId="36CABAD3" w14:textId="77777777" w:rsidR="00442FB8" w:rsidRDefault="0044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A238" w14:textId="77777777" w:rsidR="00B142FB" w:rsidRDefault="00B142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DE35" w14:textId="77777777" w:rsidR="00B142FB" w:rsidRDefault="00B142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67FB" w14:textId="77777777" w:rsidR="00B142FB" w:rsidRDefault="00B142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5B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502FF"/>
    <w:multiLevelType w:val="singleLevel"/>
    <w:tmpl w:val="7418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FF3F40"/>
    <w:multiLevelType w:val="multilevel"/>
    <w:tmpl w:val="300A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7128"/>
    <w:multiLevelType w:val="singleLevel"/>
    <w:tmpl w:val="CF3499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12E1833"/>
    <w:multiLevelType w:val="singleLevel"/>
    <w:tmpl w:val="B0E84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F8291A"/>
    <w:multiLevelType w:val="singleLevel"/>
    <w:tmpl w:val="07A0F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4C3B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6959AD"/>
    <w:multiLevelType w:val="multilevel"/>
    <w:tmpl w:val="F8045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9D3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A55DE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A231A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E01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B81F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BF5477C"/>
    <w:multiLevelType w:val="singleLevel"/>
    <w:tmpl w:val="F04E733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306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6E3A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5B7668"/>
    <w:multiLevelType w:val="hybridMultilevel"/>
    <w:tmpl w:val="8A12597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70409">
      <w:start w:val="1"/>
      <w:numFmt w:val="lowerLetter"/>
      <w:lvlText w:val="%2)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442B8"/>
    <w:multiLevelType w:val="multilevel"/>
    <w:tmpl w:val="7552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142781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6CA1781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2005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C1125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6" w15:restartNumberingAfterBreak="0">
    <w:nsid w:val="73DB64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5354749"/>
    <w:multiLevelType w:val="singleLevel"/>
    <w:tmpl w:val="CFAA28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5E25ED"/>
    <w:multiLevelType w:val="multilevel"/>
    <w:tmpl w:val="6E44B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EB24AD9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6"/>
  </w:num>
  <w:num w:numId="4">
    <w:abstractNumId w:val="8"/>
  </w:num>
  <w:num w:numId="5">
    <w:abstractNumId w:val="28"/>
  </w:num>
  <w:num w:numId="6">
    <w:abstractNumId w:val="18"/>
  </w:num>
  <w:num w:numId="7">
    <w:abstractNumId w:val="14"/>
  </w:num>
  <w:num w:numId="8">
    <w:abstractNumId w:val="6"/>
  </w:num>
  <w:num w:numId="9">
    <w:abstractNumId w:val="19"/>
  </w:num>
  <w:num w:numId="10">
    <w:abstractNumId w:val="5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17"/>
  </w:num>
  <w:num w:numId="16">
    <w:abstractNumId w:val="23"/>
  </w:num>
  <w:num w:numId="17">
    <w:abstractNumId w:val="22"/>
  </w:num>
  <w:num w:numId="18">
    <w:abstractNumId w:val="0"/>
  </w:num>
  <w:num w:numId="19">
    <w:abstractNumId w:val="7"/>
  </w:num>
  <w:num w:numId="20">
    <w:abstractNumId w:val="29"/>
  </w:num>
  <w:num w:numId="21">
    <w:abstractNumId w:val="25"/>
  </w:num>
  <w:num w:numId="22">
    <w:abstractNumId w:val="30"/>
  </w:num>
  <w:num w:numId="23">
    <w:abstractNumId w:val="26"/>
  </w:num>
  <w:num w:numId="24">
    <w:abstractNumId w:val="12"/>
  </w:num>
  <w:num w:numId="25">
    <w:abstractNumId w:val="27"/>
  </w:num>
  <w:num w:numId="26">
    <w:abstractNumId w:val="11"/>
  </w:num>
  <w:num w:numId="27">
    <w:abstractNumId w:val="24"/>
  </w:num>
  <w:num w:numId="28">
    <w:abstractNumId w:val="21"/>
  </w:num>
  <w:num w:numId="29">
    <w:abstractNumId w:val="1"/>
  </w:num>
  <w:num w:numId="30">
    <w:abstractNumId w:val="15"/>
  </w:num>
  <w:num w:numId="31">
    <w:abstractNumId w:val="13"/>
  </w:num>
  <w:num w:numId="32">
    <w:abstractNumId w:val="20"/>
  </w:num>
  <w:num w:numId="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tin Eduard">
    <w15:presenceInfo w15:providerId="None" w15:userId="Mertin Edu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43C"/>
    <w:rsid w:val="001B47B6"/>
    <w:rsid w:val="00282A44"/>
    <w:rsid w:val="00442FB8"/>
    <w:rsid w:val="006545FA"/>
    <w:rsid w:val="00740F98"/>
    <w:rsid w:val="007D3338"/>
    <w:rsid w:val="009B443C"/>
    <w:rsid w:val="00A2394B"/>
    <w:rsid w:val="00A7046A"/>
    <w:rsid w:val="00B142FB"/>
    <w:rsid w:val="00C70711"/>
    <w:rsid w:val="00D035EA"/>
    <w:rsid w:val="00D6724A"/>
    <w:rsid w:val="00D81F71"/>
    <w:rsid w:val="00DB3A56"/>
    <w:rsid w:val="00F72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08F5A1F"/>
  <w15:chartTrackingRefBased/>
  <w15:docId w15:val="{DA59C596-0F1A-4135-88E3-61233FE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nadpis">
    <w:name w:val="Subtitle"/>
    <w:basedOn w:val="Normln"/>
    <w:qFormat/>
    <w:pPr>
      <w:spacing w:after="120"/>
      <w:jc w:val="center"/>
    </w:pPr>
    <w:rPr>
      <w:rFonts w:ascii="Arial" w:hAnsi="Arial"/>
      <w:b/>
      <w:sz w:val="28"/>
      <w:u w:val="single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link w:val="TextkomenteChar"/>
  </w:style>
  <w:style w:type="character" w:customStyle="1" w:styleId="Zkladntext3Char">
    <w:name w:val="Základní text 3 Char"/>
    <w:link w:val="Zkladntext3"/>
    <w:rsid w:val="00D27D63"/>
    <w:rPr>
      <w:sz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23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723C"/>
    <w:rPr>
      <w:rFonts w:ascii="Lucida Grande" w:hAnsi="Lucida Grande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B3A56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71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C70711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711"/>
    <w:rPr>
      <w:b/>
      <w:bCs/>
    </w:rPr>
  </w:style>
  <w:style w:type="paragraph" w:styleId="Revize">
    <w:name w:val="Revision"/>
    <w:hidden/>
    <w:uiPriority w:val="71"/>
    <w:rsid w:val="00C7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oubnerova@fsk.cz" TargetMode="External"/><Relationship Id="rId13" Type="http://schemas.openxmlformats.org/officeDocument/2006/relationships/hyperlink" Target="mailto:vlabastova@fsk.cz" TargetMode="External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mailto:rdocekal@fsk.cz" TargetMode="External"/><Relationship Id="rId17" Type="http://schemas.openxmlformats.org/officeDocument/2006/relationships/comments" Target="comments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velka@fsk.cz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hpelnarova@fsk.cz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krampera@egap.cz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phavelka@fsk.cz" TargetMode="External"/><Relationship Id="rId14" Type="http://schemas.openxmlformats.org/officeDocument/2006/relationships/hyperlink" Target="mailto:ikupcova@fsk.cz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1818</Words>
  <Characters>11076</Characters>
  <Application>Microsoft Office Word</Application>
  <DocSecurity>0</DocSecurity>
  <Lines>284</Lines>
  <Paragraphs>138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zprostředkování</vt:lpstr>
      <vt:lpstr>Smlouva o zprostředkování</vt:lpstr>
    </vt:vector>
  </TitlesOfParts>
  <Company/>
  <LinksUpToDate>false</LinksUpToDate>
  <CharactersWithSpaces>12756</CharactersWithSpaces>
  <SharedDoc>false</SharedDoc>
  <HLinks>
    <vt:vector size="42" baseType="variant">
      <vt:variant>
        <vt:i4>6422615</vt:i4>
      </vt:variant>
      <vt:variant>
        <vt:i4>18</vt:i4>
      </vt:variant>
      <vt:variant>
        <vt:i4>0</vt:i4>
      </vt:variant>
      <vt:variant>
        <vt:i4>5</vt:i4>
      </vt:variant>
      <vt:variant>
        <vt:lpwstr>mailto:hpelnarova@fsk.cz</vt:lpwstr>
      </vt:variant>
      <vt:variant>
        <vt:lpwstr/>
      </vt:variant>
      <vt:variant>
        <vt:i4>786481</vt:i4>
      </vt:variant>
      <vt:variant>
        <vt:i4>15</vt:i4>
      </vt:variant>
      <vt:variant>
        <vt:i4>0</vt:i4>
      </vt:variant>
      <vt:variant>
        <vt:i4>5</vt:i4>
      </vt:variant>
      <vt:variant>
        <vt:lpwstr>mailto:ikupcova@fsk.cz</vt:lpwstr>
      </vt:variant>
      <vt:variant>
        <vt:lpwstr/>
      </vt:variant>
      <vt:variant>
        <vt:i4>7405655</vt:i4>
      </vt:variant>
      <vt:variant>
        <vt:i4>12</vt:i4>
      </vt:variant>
      <vt:variant>
        <vt:i4>0</vt:i4>
      </vt:variant>
      <vt:variant>
        <vt:i4>5</vt:i4>
      </vt:variant>
      <vt:variant>
        <vt:lpwstr>mailto:vlabastova@fsk.cz</vt:lpwstr>
      </vt:variant>
      <vt:variant>
        <vt:lpwstr/>
      </vt:variant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mailto:rdocekal@fsk.cz</vt:lpwstr>
      </vt:variant>
      <vt:variant>
        <vt:lpwstr/>
      </vt:variant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mailto:phavelka@fsk.cz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mailto:ldoubnerova@fsk.cz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</dc:title>
  <dc:subject>1008175 v2</dc:subject>
  <dc:creator>Lenka Doubnerová</dc:creator>
  <cp:keywords/>
  <cp:lastModifiedBy>Mertin Eduard</cp:lastModifiedBy>
  <cp:revision>7</cp:revision>
  <cp:lastPrinted>2020-10-05T08:56:00Z</cp:lastPrinted>
  <dcterms:created xsi:type="dcterms:W3CDTF">2022-08-31T09:22:00Z</dcterms:created>
  <dcterms:modified xsi:type="dcterms:W3CDTF">2022-08-31T11:10:00Z</dcterms:modified>
</cp:coreProperties>
</file>