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343A" w14:textId="23C057A5" w:rsidR="00E46ED4" w:rsidRPr="00473C19" w:rsidRDefault="00E46ED4" w:rsidP="00E46ED4">
      <w:pPr>
        <w:pStyle w:val="Nadpis5"/>
        <w:rPr>
          <w:rFonts w:ascii="Arial" w:hAnsi="Arial" w:cs="Arial"/>
          <w:sz w:val="32"/>
          <w:szCs w:val="28"/>
        </w:rPr>
      </w:pPr>
      <w:r w:rsidRPr="00473C19">
        <w:rPr>
          <w:rFonts w:ascii="Arial" w:hAnsi="Arial" w:cs="Arial"/>
          <w:sz w:val="32"/>
          <w:szCs w:val="28"/>
        </w:rPr>
        <w:t>S M L O U V </w:t>
      </w:r>
      <w:proofErr w:type="gramStart"/>
      <w:r w:rsidRPr="00473C19">
        <w:rPr>
          <w:rFonts w:ascii="Arial" w:hAnsi="Arial" w:cs="Arial"/>
          <w:sz w:val="32"/>
          <w:szCs w:val="28"/>
        </w:rPr>
        <w:t>A  O</w:t>
      </w:r>
      <w:proofErr w:type="gramEnd"/>
      <w:r w:rsidRPr="00473C19">
        <w:rPr>
          <w:rFonts w:ascii="Arial" w:hAnsi="Arial" w:cs="Arial"/>
          <w:sz w:val="32"/>
          <w:szCs w:val="28"/>
        </w:rPr>
        <w:t xml:space="preserve">  D Í L O</w:t>
      </w:r>
    </w:p>
    <w:p w14:paraId="464A41E0" w14:textId="77777777" w:rsidR="004605FF" w:rsidRPr="0071014A" w:rsidRDefault="00E46ED4" w:rsidP="004605FF">
      <w:pPr>
        <w:ind w:left="705"/>
        <w:rPr>
          <w:rFonts w:ascii="Arial" w:hAnsi="Arial" w:cs="Arial"/>
          <w:szCs w:val="24"/>
        </w:rPr>
      </w:pPr>
      <w:r w:rsidRPr="0071014A">
        <w:rPr>
          <w:rFonts w:ascii="Arial" w:hAnsi="Arial" w:cs="Arial"/>
          <w:szCs w:val="24"/>
        </w:rPr>
        <w:t xml:space="preserve">  </w:t>
      </w:r>
    </w:p>
    <w:p w14:paraId="55BD8A42" w14:textId="25AE21D6" w:rsidR="00E46ED4" w:rsidRPr="008D0F99" w:rsidRDefault="008D0F99" w:rsidP="004E2E25">
      <w:pPr>
        <w:jc w:val="center"/>
        <w:rPr>
          <w:rFonts w:ascii="Arial" w:hAnsi="Arial" w:cs="Arial"/>
          <w:b/>
          <w:sz w:val="32"/>
          <w:szCs w:val="32"/>
        </w:rPr>
      </w:pPr>
      <w:r w:rsidRPr="008D0F99">
        <w:rPr>
          <w:rFonts w:ascii="Arial" w:hAnsi="Arial" w:cs="Arial"/>
          <w:b/>
          <w:sz w:val="32"/>
          <w:szCs w:val="32"/>
        </w:rPr>
        <w:t>Rekonstrukce koupelny a kuchyně</w:t>
      </w:r>
    </w:p>
    <w:p w14:paraId="381356A8" w14:textId="77777777" w:rsidR="004605FF" w:rsidRPr="0071014A" w:rsidRDefault="004605FF" w:rsidP="004605FF">
      <w:pPr>
        <w:ind w:left="705"/>
        <w:rPr>
          <w:rFonts w:ascii="Arial" w:hAnsi="Arial" w:cs="Arial"/>
          <w:b/>
          <w:sz w:val="28"/>
          <w:szCs w:val="28"/>
        </w:rPr>
      </w:pPr>
    </w:p>
    <w:p w14:paraId="636DE31C" w14:textId="77777777" w:rsidR="00E46ED4" w:rsidRPr="0071014A" w:rsidRDefault="00E46ED4" w:rsidP="00E46ED4">
      <w:pPr>
        <w:rPr>
          <w:rFonts w:ascii="Arial" w:hAnsi="Arial" w:cs="Arial"/>
        </w:rPr>
      </w:pPr>
    </w:p>
    <w:p w14:paraId="0B5FC82A" w14:textId="54509B2F" w:rsidR="00E87935" w:rsidRPr="0071014A" w:rsidRDefault="00E87935" w:rsidP="00E87935">
      <w:pPr>
        <w:rPr>
          <w:rFonts w:ascii="Arial" w:hAnsi="Arial" w:cs="Arial"/>
        </w:rPr>
      </w:pPr>
      <w:r w:rsidRPr="0071014A">
        <w:rPr>
          <w:rFonts w:ascii="Arial" w:hAnsi="Arial" w:cs="Arial"/>
        </w:rPr>
        <w:t>DNEŠNÍHO DNE, MĚSÍCE A ROKU:</w:t>
      </w:r>
      <w:r w:rsidR="00C71B5E">
        <w:rPr>
          <w:rFonts w:ascii="Arial" w:hAnsi="Arial" w:cs="Arial"/>
        </w:rPr>
        <w:t xml:space="preserve"> 21.10. 2022</w:t>
      </w:r>
    </w:p>
    <w:p w14:paraId="53FBA799" w14:textId="77777777" w:rsidR="003A773C" w:rsidRPr="0071014A" w:rsidRDefault="003A773C" w:rsidP="00E46ED4">
      <w:pPr>
        <w:rPr>
          <w:rFonts w:ascii="Arial" w:hAnsi="Arial" w:cs="Arial"/>
          <w:sz w:val="22"/>
          <w:szCs w:val="22"/>
        </w:rPr>
      </w:pPr>
    </w:p>
    <w:p w14:paraId="44ED1F33" w14:textId="3D76CD0A" w:rsidR="00F6716E" w:rsidRDefault="007B580D" w:rsidP="004E2E25">
      <w:pPr>
        <w:rPr>
          <w:rFonts w:ascii="Arial" w:hAnsi="Arial" w:cs="Arial"/>
          <w:b/>
          <w:iCs/>
        </w:rPr>
      </w:pPr>
      <w:r>
        <w:rPr>
          <w:rFonts w:ascii="Arial" w:hAnsi="Arial" w:cs="Arial"/>
          <w:b/>
          <w:iCs/>
        </w:rPr>
        <w:t>Dětský domov Cheb a Horní Slavkov</w:t>
      </w:r>
      <w:r w:rsidR="00F6716E" w:rsidRPr="00F6716E">
        <w:rPr>
          <w:rFonts w:ascii="Arial" w:hAnsi="Arial" w:cs="Arial"/>
          <w:b/>
          <w:iCs/>
        </w:rPr>
        <w:t>, příspěvková organizace</w:t>
      </w:r>
    </w:p>
    <w:p w14:paraId="45F6CEF5" w14:textId="397615E4" w:rsidR="004E2E25" w:rsidRPr="00C2244B" w:rsidRDefault="004E2E25" w:rsidP="004E2E25">
      <w:pPr>
        <w:rPr>
          <w:rFonts w:ascii="Arial" w:hAnsi="Arial" w:cs="Arial"/>
        </w:rPr>
      </w:pPr>
      <w:r w:rsidRPr="00C2244B">
        <w:rPr>
          <w:rFonts w:ascii="Arial" w:hAnsi="Arial" w:cs="Arial"/>
        </w:rPr>
        <w:t xml:space="preserve">se sídlem: </w:t>
      </w:r>
      <w:r w:rsidR="00F6716E">
        <w:rPr>
          <w:rFonts w:ascii="Arial" w:hAnsi="Arial" w:cs="Arial"/>
        </w:rPr>
        <w:tab/>
      </w:r>
      <w:r w:rsidR="00F6716E">
        <w:rPr>
          <w:rFonts w:ascii="Arial" w:hAnsi="Arial" w:cs="Arial"/>
        </w:rPr>
        <w:tab/>
      </w:r>
      <w:r w:rsidR="007B580D">
        <w:rPr>
          <w:rFonts w:ascii="Arial" w:hAnsi="Arial" w:cs="Arial"/>
        </w:rPr>
        <w:t>Goethova 1660/16, 350 02 Cheb</w:t>
      </w:r>
    </w:p>
    <w:p w14:paraId="286E68DE" w14:textId="3EF72332" w:rsidR="004E2E25" w:rsidRPr="00EA4F85" w:rsidRDefault="004E2E25" w:rsidP="004E2E25">
      <w:pPr>
        <w:rPr>
          <w:rFonts w:ascii="Arial" w:hAnsi="Arial" w:cs="Arial"/>
        </w:rPr>
      </w:pPr>
      <w:r w:rsidRPr="00EA4F85">
        <w:rPr>
          <w:rFonts w:ascii="Arial" w:hAnsi="Arial" w:cs="Arial"/>
        </w:rPr>
        <w:t xml:space="preserve">IČO: </w:t>
      </w:r>
      <w:r>
        <w:rPr>
          <w:rFonts w:ascii="Arial" w:hAnsi="Arial" w:cs="Arial"/>
        </w:rPr>
        <w:tab/>
      </w:r>
      <w:r>
        <w:rPr>
          <w:rFonts w:ascii="Arial" w:hAnsi="Arial" w:cs="Arial"/>
        </w:rPr>
        <w:tab/>
      </w:r>
      <w:r>
        <w:rPr>
          <w:rFonts w:ascii="Arial" w:hAnsi="Arial" w:cs="Arial"/>
        </w:rPr>
        <w:tab/>
      </w:r>
      <w:r w:rsidR="003A773C">
        <w:rPr>
          <w:rFonts w:ascii="Arial" w:hAnsi="Arial" w:cs="Arial"/>
        </w:rPr>
        <w:t>497 67 267</w:t>
      </w:r>
    </w:p>
    <w:p w14:paraId="2EB9DAA6" w14:textId="593977F0" w:rsidR="004E2E25" w:rsidRPr="00C2244B" w:rsidRDefault="004E2E25" w:rsidP="004E2E25">
      <w:pPr>
        <w:rPr>
          <w:rFonts w:ascii="Arial" w:hAnsi="Arial" w:cs="Arial"/>
        </w:rPr>
      </w:pPr>
      <w:r w:rsidRPr="00C2244B">
        <w:rPr>
          <w:rFonts w:ascii="Arial" w:hAnsi="Arial" w:cs="Arial"/>
        </w:rPr>
        <w:t xml:space="preserve">DIČ: </w:t>
      </w:r>
      <w:r>
        <w:rPr>
          <w:rFonts w:ascii="Arial" w:hAnsi="Arial" w:cs="Arial"/>
        </w:rPr>
        <w:tab/>
      </w:r>
      <w:r>
        <w:rPr>
          <w:rFonts w:ascii="Arial" w:hAnsi="Arial" w:cs="Arial"/>
        </w:rPr>
        <w:tab/>
      </w:r>
      <w:r>
        <w:rPr>
          <w:rFonts w:ascii="Arial" w:hAnsi="Arial" w:cs="Arial"/>
        </w:rPr>
        <w:tab/>
      </w:r>
      <w:r w:rsidR="003A3E7B" w:rsidRPr="003A3E7B">
        <w:rPr>
          <w:rFonts w:ascii="Arial" w:hAnsi="Arial" w:cs="Arial"/>
        </w:rPr>
        <w:t>Není plátcem DPH</w:t>
      </w:r>
    </w:p>
    <w:p w14:paraId="2B05EF84" w14:textId="526BA5EB" w:rsidR="004E2E25" w:rsidRPr="003A773C" w:rsidRDefault="004E2E25" w:rsidP="004E2E25">
      <w:pPr>
        <w:ind w:left="2127" w:hanging="2127"/>
        <w:jc w:val="both"/>
        <w:rPr>
          <w:rFonts w:ascii="Arial" w:hAnsi="Arial" w:cs="Arial"/>
        </w:rPr>
      </w:pPr>
      <w:r w:rsidRPr="00C2244B">
        <w:rPr>
          <w:rFonts w:ascii="Arial" w:hAnsi="Arial" w:cs="Arial"/>
        </w:rPr>
        <w:t xml:space="preserve">bankovní spojení: </w:t>
      </w:r>
      <w:r>
        <w:rPr>
          <w:rFonts w:ascii="Arial" w:hAnsi="Arial" w:cs="Arial"/>
        </w:rPr>
        <w:tab/>
      </w:r>
      <w:r w:rsidR="003A773C" w:rsidRPr="00297DBE">
        <w:rPr>
          <w:rFonts w:ascii="Arial" w:hAnsi="Arial" w:cs="Arial"/>
          <w:color w:val="000000"/>
          <w:highlight w:val="black"/>
        </w:rPr>
        <w:t>Česká spořitelna</w:t>
      </w:r>
      <w:r w:rsidRPr="00297DBE">
        <w:rPr>
          <w:rFonts w:ascii="Arial" w:hAnsi="Arial" w:cs="Arial"/>
          <w:color w:val="000000"/>
          <w:highlight w:val="black"/>
        </w:rPr>
        <w:t>, a.s</w:t>
      </w:r>
      <w:r w:rsidRPr="003A773C">
        <w:rPr>
          <w:rFonts w:ascii="Arial" w:hAnsi="Arial" w:cs="Arial"/>
          <w:color w:val="000000"/>
        </w:rPr>
        <w:t>.</w:t>
      </w:r>
    </w:p>
    <w:p w14:paraId="1DC2734C" w14:textId="15F8F727" w:rsidR="004E2E25" w:rsidRPr="00C2244B" w:rsidRDefault="004E2E25" w:rsidP="004E2E25">
      <w:pPr>
        <w:ind w:left="2127" w:hanging="2127"/>
        <w:jc w:val="both"/>
        <w:rPr>
          <w:rFonts w:ascii="Arial" w:hAnsi="Arial" w:cs="Arial"/>
          <w:i/>
          <w:iCs/>
        </w:rPr>
      </w:pPr>
      <w:r w:rsidRPr="003A773C">
        <w:rPr>
          <w:rFonts w:ascii="Arial" w:hAnsi="Arial" w:cs="Arial"/>
        </w:rPr>
        <w:t xml:space="preserve">číslo účtu: </w:t>
      </w:r>
      <w:r w:rsidRPr="003A773C">
        <w:rPr>
          <w:rFonts w:ascii="Arial" w:hAnsi="Arial" w:cs="Arial"/>
        </w:rPr>
        <w:tab/>
      </w:r>
      <w:r w:rsidR="003A773C" w:rsidRPr="0056687A">
        <w:rPr>
          <w:rFonts w:ascii="Arial" w:hAnsi="Arial" w:cs="Arial"/>
          <w:highlight w:val="black"/>
        </w:rPr>
        <w:t>860186319/0800</w:t>
      </w:r>
    </w:p>
    <w:p w14:paraId="47CDE401" w14:textId="2F879151" w:rsidR="004E2E25" w:rsidRPr="00C2244B" w:rsidRDefault="004E2E25" w:rsidP="004E2E25">
      <w:pPr>
        <w:rPr>
          <w:rFonts w:ascii="Arial" w:hAnsi="Arial" w:cs="Arial"/>
        </w:rPr>
      </w:pPr>
      <w:r w:rsidRPr="00C2244B">
        <w:rPr>
          <w:rFonts w:ascii="Arial" w:hAnsi="Arial" w:cs="Arial"/>
        </w:rPr>
        <w:t xml:space="preserve">zastoupený: </w:t>
      </w:r>
      <w:r>
        <w:rPr>
          <w:rFonts w:ascii="Arial" w:hAnsi="Arial" w:cs="Arial"/>
        </w:rPr>
        <w:tab/>
      </w:r>
      <w:r>
        <w:rPr>
          <w:rFonts w:ascii="Arial" w:hAnsi="Arial" w:cs="Arial"/>
        </w:rPr>
        <w:tab/>
      </w:r>
      <w:r w:rsidR="007B580D">
        <w:rPr>
          <w:rFonts w:ascii="Arial" w:hAnsi="Arial" w:cs="Arial"/>
        </w:rPr>
        <w:t>Ing. Petrem Čavojským</w:t>
      </w:r>
      <w:r>
        <w:rPr>
          <w:rFonts w:ascii="Arial" w:hAnsi="Arial" w:cs="Arial"/>
        </w:rPr>
        <w:t>, ředitelem školy</w:t>
      </w:r>
    </w:p>
    <w:p w14:paraId="198689DD" w14:textId="77777777" w:rsidR="00E46ED4" w:rsidRPr="0071014A" w:rsidRDefault="00E46ED4" w:rsidP="00E46ED4">
      <w:pPr>
        <w:rPr>
          <w:rFonts w:ascii="Arial" w:hAnsi="Arial" w:cs="Arial"/>
        </w:rPr>
      </w:pPr>
    </w:p>
    <w:p w14:paraId="59639DA7" w14:textId="77777777" w:rsidR="00E46ED4" w:rsidRPr="0071014A" w:rsidRDefault="00E46ED4" w:rsidP="00E46ED4">
      <w:pPr>
        <w:rPr>
          <w:rFonts w:ascii="Arial" w:hAnsi="Arial" w:cs="Arial"/>
          <w:i/>
        </w:rPr>
      </w:pPr>
      <w:r w:rsidRPr="0071014A">
        <w:rPr>
          <w:rFonts w:ascii="Arial" w:hAnsi="Arial" w:cs="Arial"/>
          <w:i/>
        </w:rPr>
        <w:t>na straně jedné jako objednatel (dále jen „objednatel“)</w:t>
      </w:r>
    </w:p>
    <w:p w14:paraId="5DA3FC9D" w14:textId="77777777" w:rsidR="00E46ED4" w:rsidRPr="0071014A" w:rsidRDefault="00E46ED4" w:rsidP="00E46ED4">
      <w:pPr>
        <w:rPr>
          <w:rFonts w:ascii="Arial" w:hAnsi="Arial" w:cs="Arial"/>
        </w:rPr>
      </w:pPr>
    </w:p>
    <w:p w14:paraId="790D580F" w14:textId="3811E6DC" w:rsidR="00E46ED4" w:rsidDel="00256262" w:rsidRDefault="00E46ED4" w:rsidP="00E46ED4">
      <w:pPr>
        <w:rPr>
          <w:del w:id="0" w:author="Acer" w:date="2022-10-20T10:06:00Z"/>
          <w:rFonts w:ascii="Arial" w:hAnsi="Arial" w:cs="Arial"/>
        </w:rPr>
      </w:pPr>
      <w:r w:rsidRPr="0071014A">
        <w:rPr>
          <w:rFonts w:ascii="Arial" w:hAnsi="Arial" w:cs="Arial"/>
        </w:rPr>
        <w:t>a</w:t>
      </w:r>
    </w:p>
    <w:p w14:paraId="21D26289" w14:textId="77777777" w:rsidR="00256262" w:rsidRDefault="00256262" w:rsidP="00E46ED4">
      <w:pPr>
        <w:rPr>
          <w:ins w:id="1" w:author="Acer" w:date="2022-10-20T10:47:00Z"/>
          <w:rFonts w:ascii="Arial" w:hAnsi="Arial" w:cs="Arial"/>
          <w:b/>
          <w:i/>
          <w:highlight w:val="lightGray"/>
        </w:rPr>
      </w:pPr>
    </w:p>
    <w:p w14:paraId="3BD1C32F" w14:textId="77777777" w:rsidR="00894911" w:rsidRPr="004E2E25" w:rsidRDefault="00894911" w:rsidP="00E46ED4">
      <w:pPr>
        <w:rPr>
          <w:ins w:id="2" w:author="Acer" w:date="2022-10-20T10:06:00Z"/>
          <w:rFonts w:ascii="Arial" w:hAnsi="Arial" w:cs="Arial"/>
        </w:rPr>
      </w:pPr>
    </w:p>
    <w:p w14:paraId="0FF83ED9" w14:textId="77777777" w:rsidR="00E46ED4" w:rsidRPr="0071014A" w:rsidDel="00894911" w:rsidRDefault="00E46ED4" w:rsidP="00E46ED4">
      <w:pPr>
        <w:rPr>
          <w:del w:id="3" w:author="Acer" w:date="2022-10-20T10:06:00Z"/>
          <w:rFonts w:ascii="Arial" w:hAnsi="Arial" w:cs="Arial"/>
          <w:b/>
        </w:rPr>
      </w:pPr>
    </w:p>
    <w:p w14:paraId="5AAEFA88" w14:textId="3086DE3B" w:rsidR="00256262" w:rsidRPr="00256262" w:rsidRDefault="00894911" w:rsidP="00E46ED4">
      <w:pPr>
        <w:rPr>
          <w:rFonts w:ascii="Arial" w:hAnsi="Arial" w:cs="Arial"/>
          <w:b/>
          <w:i/>
          <w:color w:val="0000FF"/>
        </w:rPr>
      </w:pPr>
      <w:r w:rsidRPr="00256262">
        <w:rPr>
          <w:rFonts w:ascii="Arial" w:hAnsi="Arial" w:cs="Arial"/>
          <w:b/>
          <w:i/>
        </w:rPr>
        <w:t xml:space="preserve">Martin </w:t>
      </w:r>
      <w:proofErr w:type="spellStart"/>
      <w:r w:rsidRPr="00256262">
        <w:rPr>
          <w:rFonts w:ascii="Arial" w:hAnsi="Arial" w:cs="Arial"/>
          <w:b/>
          <w:i/>
        </w:rPr>
        <w:t>Postl</w:t>
      </w:r>
      <w:proofErr w:type="spellEnd"/>
    </w:p>
    <w:p w14:paraId="43D21F5F" w14:textId="41085C25" w:rsidR="00E46ED4" w:rsidRPr="00256262" w:rsidRDefault="00256262" w:rsidP="00E46ED4">
      <w:pPr>
        <w:rPr>
          <w:rFonts w:ascii="Arial" w:hAnsi="Arial" w:cs="Arial"/>
        </w:rPr>
      </w:pPr>
      <w:r w:rsidRPr="00256262">
        <w:rPr>
          <w:rFonts w:ascii="Arial" w:hAnsi="Arial" w:cs="Arial"/>
        </w:rPr>
        <w:t>s</w:t>
      </w:r>
      <w:r w:rsidR="00827161" w:rsidRPr="00256262">
        <w:rPr>
          <w:rFonts w:ascii="Arial" w:hAnsi="Arial" w:cs="Arial"/>
        </w:rPr>
        <w:t>e sídlem:</w:t>
      </w:r>
      <w:r w:rsidR="00E46ED4" w:rsidRPr="00256262">
        <w:rPr>
          <w:rFonts w:ascii="Arial" w:hAnsi="Arial" w:cs="Arial"/>
        </w:rPr>
        <w:t xml:space="preserve"> </w:t>
      </w:r>
      <w:r w:rsidR="00894911" w:rsidRPr="00256262">
        <w:rPr>
          <w:rFonts w:ascii="Arial" w:hAnsi="Arial" w:cs="Arial"/>
        </w:rPr>
        <w:t>Sládkova 541/6, 350 02 Cheb</w:t>
      </w:r>
      <w:r w:rsidR="00912201" w:rsidRPr="00256262">
        <w:rPr>
          <w:rFonts w:ascii="Arial" w:hAnsi="Arial" w:cs="Arial"/>
        </w:rPr>
        <w:tab/>
      </w:r>
      <w:r w:rsidR="00912201" w:rsidRPr="00256262">
        <w:rPr>
          <w:rFonts w:ascii="Arial" w:hAnsi="Arial" w:cs="Arial"/>
        </w:rPr>
        <w:tab/>
      </w:r>
    </w:p>
    <w:p w14:paraId="6F0A4737" w14:textId="32C7D887" w:rsidR="00E46ED4" w:rsidRPr="00256262" w:rsidRDefault="00E46ED4" w:rsidP="00E46ED4">
      <w:pPr>
        <w:rPr>
          <w:rFonts w:ascii="Arial" w:hAnsi="Arial" w:cs="Arial"/>
        </w:rPr>
      </w:pPr>
      <w:proofErr w:type="gramStart"/>
      <w:r w:rsidRPr="00256262">
        <w:rPr>
          <w:rFonts w:ascii="Arial" w:hAnsi="Arial" w:cs="Arial"/>
        </w:rPr>
        <w:t xml:space="preserve">IČO:   </w:t>
      </w:r>
      <w:proofErr w:type="gramEnd"/>
      <w:r w:rsidRPr="00256262">
        <w:rPr>
          <w:rFonts w:ascii="Arial" w:hAnsi="Arial" w:cs="Arial"/>
        </w:rPr>
        <w:t xml:space="preserve">                 </w:t>
      </w:r>
      <w:r w:rsidRPr="00256262">
        <w:rPr>
          <w:rFonts w:ascii="Arial" w:hAnsi="Arial" w:cs="Arial"/>
        </w:rPr>
        <w:tab/>
      </w:r>
      <w:r w:rsidR="00894911" w:rsidRPr="00256262">
        <w:rPr>
          <w:rFonts w:ascii="Arial" w:hAnsi="Arial" w:cs="Arial"/>
        </w:rPr>
        <w:t>671 01 551</w:t>
      </w:r>
      <w:r w:rsidRPr="00256262">
        <w:rPr>
          <w:rFonts w:ascii="Arial" w:hAnsi="Arial" w:cs="Arial"/>
        </w:rPr>
        <w:tab/>
      </w:r>
    </w:p>
    <w:p w14:paraId="785B02A9" w14:textId="37CA86E3" w:rsidR="00E46ED4" w:rsidRPr="00256262" w:rsidRDefault="00E46ED4" w:rsidP="00E46ED4">
      <w:pPr>
        <w:rPr>
          <w:rFonts w:ascii="Arial" w:hAnsi="Arial" w:cs="Arial"/>
        </w:rPr>
      </w:pPr>
      <w:r w:rsidRPr="00256262">
        <w:rPr>
          <w:rFonts w:ascii="Arial" w:hAnsi="Arial" w:cs="Arial"/>
        </w:rPr>
        <w:t xml:space="preserve">DIČ: </w:t>
      </w:r>
      <w:r w:rsidR="00912201" w:rsidRPr="00256262">
        <w:rPr>
          <w:rFonts w:ascii="Arial" w:hAnsi="Arial" w:cs="Arial"/>
        </w:rPr>
        <w:tab/>
      </w:r>
      <w:r w:rsidR="00912201" w:rsidRPr="00256262">
        <w:rPr>
          <w:rFonts w:ascii="Arial" w:hAnsi="Arial" w:cs="Arial"/>
        </w:rPr>
        <w:tab/>
      </w:r>
      <w:r w:rsidR="00912201" w:rsidRPr="00256262">
        <w:rPr>
          <w:rFonts w:ascii="Arial" w:hAnsi="Arial" w:cs="Arial"/>
        </w:rPr>
        <w:tab/>
      </w:r>
      <w:r w:rsidR="00894911" w:rsidRPr="00256262">
        <w:rPr>
          <w:rFonts w:ascii="Arial" w:hAnsi="Arial" w:cs="Arial"/>
        </w:rPr>
        <w:t>CZ 7607151816</w:t>
      </w:r>
      <w:bookmarkStart w:id="4" w:name="_GoBack"/>
      <w:bookmarkEnd w:id="4"/>
    </w:p>
    <w:p w14:paraId="56820CFF" w14:textId="39C4C4CF" w:rsidR="00E46ED4" w:rsidRPr="00256262" w:rsidRDefault="00E46ED4" w:rsidP="00E46ED4">
      <w:pPr>
        <w:ind w:left="2694" w:hanging="2694"/>
        <w:jc w:val="both"/>
        <w:rPr>
          <w:rFonts w:ascii="Arial" w:hAnsi="Arial" w:cs="Arial"/>
        </w:rPr>
      </w:pPr>
      <w:r w:rsidRPr="00256262">
        <w:rPr>
          <w:rFonts w:ascii="Arial" w:hAnsi="Arial" w:cs="Arial"/>
        </w:rPr>
        <w:t xml:space="preserve">bankovní </w:t>
      </w:r>
      <w:proofErr w:type="gramStart"/>
      <w:r w:rsidRPr="00256262">
        <w:rPr>
          <w:rFonts w:ascii="Arial" w:hAnsi="Arial" w:cs="Arial"/>
        </w:rPr>
        <w:t>spojení:</w:t>
      </w:r>
      <w:r w:rsidR="00912201" w:rsidRPr="00256262">
        <w:rPr>
          <w:rFonts w:ascii="Arial" w:hAnsi="Arial" w:cs="Arial"/>
        </w:rPr>
        <w:t xml:space="preserve">   </w:t>
      </w:r>
      <w:proofErr w:type="gramEnd"/>
      <w:r w:rsidR="00912201" w:rsidRPr="00256262">
        <w:rPr>
          <w:rFonts w:ascii="Arial" w:hAnsi="Arial" w:cs="Arial"/>
        </w:rPr>
        <w:t xml:space="preserve">       </w:t>
      </w:r>
      <w:r w:rsidR="00894911" w:rsidRPr="00297DBE">
        <w:rPr>
          <w:rFonts w:ascii="Arial" w:hAnsi="Arial" w:cs="Arial"/>
          <w:highlight w:val="black"/>
        </w:rPr>
        <w:t>ČSOB</w:t>
      </w:r>
      <w:r w:rsidR="00571A7B" w:rsidRPr="00297DBE">
        <w:rPr>
          <w:rFonts w:ascii="Arial" w:hAnsi="Arial" w:cs="Arial"/>
          <w:highlight w:val="black"/>
        </w:rPr>
        <w:t>, a.s.</w:t>
      </w:r>
    </w:p>
    <w:p w14:paraId="5639795D" w14:textId="3E7CED11" w:rsidR="00E46ED4" w:rsidRPr="00256262" w:rsidRDefault="00E46ED4" w:rsidP="00E46ED4">
      <w:pPr>
        <w:ind w:left="2694" w:hanging="2694"/>
        <w:jc w:val="both"/>
        <w:rPr>
          <w:rFonts w:ascii="Arial" w:hAnsi="Arial" w:cs="Arial"/>
        </w:rPr>
      </w:pPr>
      <w:r w:rsidRPr="00256262">
        <w:rPr>
          <w:rFonts w:ascii="Arial" w:hAnsi="Arial" w:cs="Arial"/>
        </w:rPr>
        <w:t xml:space="preserve">číslo </w:t>
      </w:r>
      <w:proofErr w:type="gramStart"/>
      <w:r w:rsidRPr="00256262">
        <w:rPr>
          <w:rFonts w:ascii="Arial" w:hAnsi="Arial" w:cs="Arial"/>
        </w:rPr>
        <w:t>účtu:</w:t>
      </w:r>
      <w:r w:rsidR="00912201" w:rsidRPr="00256262">
        <w:rPr>
          <w:rFonts w:ascii="Arial" w:hAnsi="Arial" w:cs="Arial"/>
        </w:rPr>
        <w:t xml:space="preserve">   </w:t>
      </w:r>
      <w:proofErr w:type="gramEnd"/>
      <w:r w:rsidR="00912201" w:rsidRPr="00256262">
        <w:rPr>
          <w:rFonts w:ascii="Arial" w:hAnsi="Arial" w:cs="Arial"/>
        </w:rPr>
        <w:t xml:space="preserve">                   </w:t>
      </w:r>
      <w:r w:rsidR="00894911" w:rsidRPr="00297DBE">
        <w:rPr>
          <w:rFonts w:ascii="Arial" w:hAnsi="Arial" w:cs="Arial"/>
          <w:highlight w:val="black"/>
        </w:rPr>
        <w:t>72565713/0300</w:t>
      </w:r>
    </w:p>
    <w:p w14:paraId="75F1BFBF" w14:textId="565FD38E" w:rsidR="00E46ED4" w:rsidRPr="00256262" w:rsidRDefault="00E46ED4" w:rsidP="00E46ED4">
      <w:pPr>
        <w:rPr>
          <w:rFonts w:ascii="Arial" w:hAnsi="Arial" w:cs="Arial"/>
        </w:rPr>
      </w:pPr>
      <w:proofErr w:type="gramStart"/>
      <w:r w:rsidRPr="00256262">
        <w:rPr>
          <w:rFonts w:ascii="Arial" w:hAnsi="Arial" w:cs="Arial"/>
        </w:rPr>
        <w:t xml:space="preserve">zastoupený: </w:t>
      </w:r>
      <w:r w:rsidR="00912201" w:rsidRPr="00256262">
        <w:rPr>
          <w:rFonts w:ascii="Arial" w:hAnsi="Arial" w:cs="Arial"/>
        </w:rPr>
        <w:t xml:space="preserve">  </w:t>
      </w:r>
      <w:proofErr w:type="gramEnd"/>
      <w:r w:rsidR="00912201" w:rsidRPr="00256262">
        <w:rPr>
          <w:rFonts w:ascii="Arial" w:hAnsi="Arial" w:cs="Arial"/>
        </w:rPr>
        <w:t xml:space="preserve">                </w:t>
      </w:r>
      <w:r w:rsidR="00894911" w:rsidRPr="00256262">
        <w:rPr>
          <w:rFonts w:ascii="Arial" w:hAnsi="Arial" w:cs="Arial"/>
        </w:rPr>
        <w:t xml:space="preserve">Martin </w:t>
      </w:r>
      <w:proofErr w:type="spellStart"/>
      <w:r w:rsidR="00894911" w:rsidRPr="00256262">
        <w:rPr>
          <w:rFonts w:ascii="Arial" w:hAnsi="Arial" w:cs="Arial"/>
        </w:rPr>
        <w:t>Postl</w:t>
      </w:r>
      <w:proofErr w:type="spellEnd"/>
      <w:ins w:id="5" w:author="Acer" w:date="2022-10-20T10:45:00Z">
        <w:r w:rsidR="00256262" w:rsidRPr="00256262">
          <w:rPr>
            <w:rFonts w:ascii="Arial" w:hAnsi="Arial" w:cs="Arial"/>
          </w:rPr>
          <w:t xml:space="preserve"> </w:t>
        </w:r>
      </w:ins>
      <w:r w:rsidR="00912201" w:rsidRPr="00256262">
        <w:rPr>
          <w:rFonts w:ascii="Arial" w:hAnsi="Arial" w:cs="Arial"/>
        </w:rPr>
        <w:t>.</w:t>
      </w:r>
    </w:p>
    <w:p w14:paraId="39DF8CEF" w14:textId="5512FF7E" w:rsidR="00E46ED4" w:rsidRPr="00256262" w:rsidRDefault="00E46ED4" w:rsidP="00E46ED4">
      <w:pPr>
        <w:jc w:val="both"/>
        <w:rPr>
          <w:rFonts w:ascii="Arial" w:hAnsi="Arial" w:cs="Arial"/>
        </w:rPr>
      </w:pPr>
      <w:r w:rsidRPr="00256262">
        <w:rPr>
          <w:rFonts w:ascii="Arial" w:hAnsi="Arial" w:cs="Arial"/>
        </w:rPr>
        <w:t>zapsaný v</w:t>
      </w:r>
      <w:del w:id="6" w:author="Acer" w:date="2022-10-20T10:12:00Z">
        <w:r w:rsidRPr="00256262" w:rsidDel="00894911">
          <w:rPr>
            <w:rFonts w:ascii="Arial" w:hAnsi="Arial" w:cs="Arial"/>
          </w:rPr>
          <w:delText> </w:delText>
        </w:r>
      </w:del>
      <w:r w:rsidR="00894911" w:rsidRPr="00256262">
        <w:rPr>
          <w:rFonts w:ascii="Arial" w:hAnsi="Arial" w:cs="Arial"/>
        </w:rPr>
        <w:t> živnostenském rejstříku čj.: ŽÚ/7545/00Šat, ev.č.:340200-22148</w:t>
      </w:r>
    </w:p>
    <w:p w14:paraId="502E87A3" w14:textId="77777777" w:rsidR="00E46ED4" w:rsidRPr="0071014A" w:rsidRDefault="00E46ED4" w:rsidP="00E46ED4">
      <w:pPr>
        <w:pStyle w:val="BodyText21"/>
        <w:widowControl/>
        <w:rPr>
          <w:rFonts w:ascii="Arial" w:hAnsi="Arial" w:cs="Arial"/>
          <w:i/>
          <w:sz w:val="20"/>
        </w:rPr>
      </w:pPr>
      <w:r w:rsidRPr="00256262">
        <w:rPr>
          <w:rFonts w:ascii="Arial" w:hAnsi="Arial" w:cs="Arial"/>
          <w:i/>
          <w:sz w:val="20"/>
        </w:rPr>
        <w:t>na straně druhé jako zhotovitel (dále jen „zhotovitel“)</w:t>
      </w:r>
    </w:p>
    <w:p w14:paraId="241657C0" w14:textId="77777777" w:rsidR="00E87935" w:rsidRPr="0071014A" w:rsidRDefault="00E87935" w:rsidP="00E46ED4">
      <w:pPr>
        <w:pStyle w:val="BodyText21"/>
        <w:widowControl/>
        <w:rPr>
          <w:rFonts w:ascii="Arial" w:hAnsi="Arial" w:cs="Arial"/>
          <w:i/>
          <w:sz w:val="20"/>
        </w:rPr>
      </w:pPr>
    </w:p>
    <w:p w14:paraId="08312AEF" w14:textId="77777777" w:rsidR="00E46ED4" w:rsidRPr="0071014A" w:rsidRDefault="00E46ED4" w:rsidP="00E46ED4">
      <w:pPr>
        <w:pStyle w:val="BodyText21"/>
        <w:widowControl/>
        <w:rPr>
          <w:rFonts w:ascii="Arial" w:hAnsi="Arial" w:cs="Arial"/>
          <w:snapToGrid/>
          <w:sz w:val="20"/>
        </w:rPr>
      </w:pPr>
      <w:r w:rsidRPr="0071014A">
        <w:rPr>
          <w:rFonts w:ascii="Arial" w:hAnsi="Arial" w:cs="Arial"/>
          <w:i/>
          <w:sz w:val="20"/>
        </w:rPr>
        <w:t>(společně jako „smluvní strany“)</w:t>
      </w:r>
    </w:p>
    <w:p w14:paraId="6148BF8E" w14:textId="77777777" w:rsidR="00E46ED4" w:rsidRPr="0071014A" w:rsidRDefault="00E46ED4" w:rsidP="00E46ED4">
      <w:pPr>
        <w:jc w:val="both"/>
        <w:rPr>
          <w:rFonts w:ascii="Arial" w:hAnsi="Arial" w:cs="Arial"/>
          <w:sz w:val="22"/>
        </w:rPr>
      </w:pPr>
    </w:p>
    <w:p w14:paraId="3EE99549" w14:textId="77777777" w:rsidR="00E46ED4" w:rsidRPr="0071014A" w:rsidRDefault="00E46ED4" w:rsidP="00E46ED4">
      <w:pPr>
        <w:jc w:val="both"/>
        <w:rPr>
          <w:rFonts w:ascii="Arial" w:hAnsi="Arial" w:cs="Arial"/>
          <w:sz w:val="22"/>
        </w:rPr>
      </w:pPr>
    </w:p>
    <w:p w14:paraId="2210DE2C" w14:textId="77777777" w:rsidR="00E87935" w:rsidRPr="0071014A" w:rsidRDefault="00E87935" w:rsidP="003C412E">
      <w:pPr>
        <w:spacing w:after="120" w:line="276" w:lineRule="auto"/>
        <w:jc w:val="both"/>
        <w:rPr>
          <w:rFonts w:ascii="Arial" w:hAnsi="Arial" w:cs="Arial"/>
          <w:sz w:val="22"/>
        </w:rPr>
      </w:pPr>
      <w:r w:rsidRPr="0071014A">
        <w:rPr>
          <w:rFonts w:ascii="Arial" w:hAnsi="Arial" w:cs="Arial"/>
          <w:sz w:val="22"/>
        </w:rPr>
        <w:t>PREAMBULE</w:t>
      </w:r>
    </w:p>
    <w:p w14:paraId="281B775A" w14:textId="77777777" w:rsidR="00E87935" w:rsidRPr="0071014A" w:rsidRDefault="00E87935" w:rsidP="003C412E">
      <w:pPr>
        <w:spacing w:after="120" w:line="276" w:lineRule="auto"/>
        <w:jc w:val="both"/>
        <w:rPr>
          <w:rFonts w:ascii="Arial" w:hAnsi="Arial" w:cs="Arial"/>
        </w:rPr>
      </w:pPr>
      <w:r w:rsidRPr="0071014A">
        <w:rPr>
          <w:rFonts w:ascii="Arial" w:hAnsi="Arial" w:cs="Arial"/>
        </w:rPr>
        <w:t>Vzhledem k tomu, že:</w:t>
      </w:r>
    </w:p>
    <w:p w14:paraId="69C547BB" w14:textId="63FCDDCC" w:rsidR="00E87935" w:rsidRPr="0071014A" w:rsidRDefault="00E87935" w:rsidP="007A03E7">
      <w:pPr>
        <w:pStyle w:val="Odstavecseseznamem"/>
        <w:numPr>
          <w:ilvl w:val="0"/>
          <w:numId w:val="1"/>
        </w:numPr>
        <w:spacing w:after="120" w:line="276" w:lineRule="auto"/>
        <w:ind w:left="284" w:hanging="284"/>
        <w:contextualSpacing w:val="0"/>
        <w:jc w:val="both"/>
        <w:rPr>
          <w:rFonts w:ascii="Arial" w:hAnsi="Arial" w:cs="Arial"/>
        </w:rPr>
      </w:pPr>
      <w:r w:rsidRPr="0071014A">
        <w:rPr>
          <w:rFonts w:ascii="Arial" w:hAnsi="Arial" w:cs="Arial"/>
        </w:rPr>
        <w:t xml:space="preserve">Zhotovitel je držitelem </w:t>
      </w:r>
      <w:r w:rsidR="000F610D" w:rsidRPr="0071014A">
        <w:rPr>
          <w:rFonts w:ascii="Arial" w:hAnsi="Arial" w:cs="Arial"/>
        </w:rPr>
        <w:t xml:space="preserve">potřebného </w:t>
      </w:r>
      <w:r w:rsidRPr="0071014A">
        <w:rPr>
          <w:rFonts w:ascii="Arial" w:hAnsi="Arial" w:cs="Arial"/>
        </w:rPr>
        <w:t>živnostenského oprávnění a má řádné vybavení, zkušenosti a schopnosti, aby řádně a včas provedl dílo dle této smlouvy; a</w:t>
      </w:r>
    </w:p>
    <w:p w14:paraId="505DD388" w14:textId="415F8C28" w:rsidR="00E87935" w:rsidRPr="0071014A" w:rsidRDefault="00E87935" w:rsidP="007A03E7">
      <w:pPr>
        <w:pStyle w:val="Odstavecseseznamem"/>
        <w:numPr>
          <w:ilvl w:val="0"/>
          <w:numId w:val="1"/>
        </w:numPr>
        <w:spacing w:after="120" w:line="276" w:lineRule="auto"/>
        <w:ind w:left="284" w:hanging="284"/>
        <w:contextualSpacing w:val="0"/>
        <w:jc w:val="both"/>
        <w:rPr>
          <w:rFonts w:ascii="Arial" w:hAnsi="Arial" w:cs="Arial"/>
        </w:rPr>
      </w:pPr>
      <w:r w:rsidRPr="0071014A">
        <w:rPr>
          <w:rFonts w:ascii="Arial" w:hAnsi="Arial" w:cs="Arial"/>
        </w:rPr>
        <w:t xml:space="preserve">Zhotovitel je </w:t>
      </w:r>
      <w:r w:rsidR="008736C6" w:rsidRPr="0071014A">
        <w:rPr>
          <w:rFonts w:ascii="Arial" w:hAnsi="Arial" w:cs="Arial"/>
        </w:rPr>
        <w:t xml:space="preserve">vybraným dodavatelem </w:t>
      </w:r>
      <w:r w:rsidRPr="0071014A">
        <w:rPr>
          <w:rFonts w:ascii="Arial" w:hAnsi="Arial" w:cs="Arial"/>
        </w:rPr>
        <w:t>veřejné zakázky „</w:t>
      </w:r>
      <w:r w:rsidR="007B580D">
        <w:rPr>
          <w:rFonts w:ascii="Arial" w:hAnsi="Arial" w:cs="Arial"/>
        </w:rPr>
        <w:t>Rekonstrukce koupelny a kuchyně</w:t>
      </w:r>
      <w:r w:rsidRPr="0071014A">
        <w:rPr>
          <w:rFonts w:ascii="Arial" w:hAnsi="Arial" w:cs="Arial"/>
        </w:rPr>
        <w:t xml:space="preserve">“, </w:t>
      </w:r>
      <w:r w:rsidR="004E2E25" w:rsidRPr="004E2E25">
        <w:rPr>
          <w:rFonts w:ascii="Arial" w:hAnsi="Arial" w:cs="Arial"/>
        </w:rPr>
        <w:t>objednatele</w:t>
      </w:r>
      <w:r w:rsidR="007A03E7" w:rsidRPr="0071014A">
        <w:rPr>
          <w:rFonts w:ascii="Arial" w:hAnsi="Arial" w:cs="Arial"/>
        </w:rPr>
        <w:t>; a</w:t>
      </w:r>
    </w:p>
    <w:p w14:paraId="3A88F940" w14:textId="77777777" w:rsidR="00E87935" w:rsidRPr="0071014A" w:rsidRDefault="00E87935" w:rsidP="007A03E7">
      <w:pPr>
        <w:pStyle w:val="Odstavecseseznamem"/>
        <w:numPr>
          <w:ilvl w:val="0"/>
          <w:numId w:val="1"/>
        </w:numPr>
        <w:spacing w:after="120" w:line="276" w:lineRule="auto"/>
        <w:ind w:left="284" w:hanging="284"/>
        <w:contextualSpacing w:val="0"/>
        <w:jc w:val="both"/>
        <w:rPr>
          <w:rFonts w:ascii="Arial" w:hAnsi="Arial" w:cs="Arial"/>
        </w:rPr>
      </w:pPr>
      <w:r w:rsidRPr="0071014A">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4E0C0D14" w14:textId="128B2D7B" w:rsidR="00E87935" w:rsidRPr="0071014A" w:rsidRDefault="00E87935" w:rsidP="003C412E">
      <w:pPr>
        <w:spacing w:after="120" w:line="276" w:lineRule="auto"/>
        <w:jc w:val="both"/>
        <w:rPr>
          <w:rFonts w:ascii="Arial" w:hAnsi="Arial" w:cs="Arial"/>
        </w:rPr>
      </w:pPr>
      <w:r w:rsidRPr="0071014A">
        <w:rPr>
          <w:rFonts w:ascii="Arial" w:hAnsi="Arial" w:cs="Arial"/>
        </w:rPr>
        <w:t>dohodly se smluvní strany na uzavření této</w:t>
      </w:r>
    </w:p>
    <w:p w14:paraId="23CA035D" w14:textId="6258D1B6" w:rsidR="00760914" w:rsidRDefault="00760914" w:rsidP="00B93FB6">
      <w:pPr>
        <w:spacing w:line="276" w:lineRule="auto"/>
        <w:jc w:val="both"/>
        <w:rPr>
          <w:rFonts w:ascii="Arial" w:hAnsi="Arial" w:cs="Arial"/>
        </w:rPr>
      </w:pPr>
    </w:p>
    <w:p w14:paraId="04721CD8" w14:textId="77777777" w:rsidR="00486BA5" w:rsidRPr="0071014A" w:rsidRDefault="00486BA5" w:rsidP="00B93FB6">
      <w:pPr>
        <w:spacing w:line="276" w:lineRule="auto"/>
        <w:jc w:val="both"/>
        <w:rPr>
          <w:rFonts w:ascii="Arial" w:hAnsi="Arial" w:cs="Arial"/>
        </w:rPr>
      </w:pPr>
    </w:p>
    <w:p w14:paraId="7D7DCDAA" w14:textId="1A6614F5" w:rsidR="009050FA" w:rsidRPr="0071014A" w:rsidRDefault="009050FA" w:rsidP="00B93FB6">
      <w:pPr>
        <w:spacing w:line="276" w:lineRule="auto"/>
        <w:jc w:val="both"/>
        <w:rPr>
          <w:rFonts w:ascii="Arial" w:hAnsi="Arial" w:cs="Arial"/>
        </w:rPr>
      </w:pPr>
    </w:p>
    <w:p w14:paraId="3F5EA36A" w14:textId="77777777" w:rsidR="00E87935" w:rsidRPr="0071014A" w:rsidRDefault="00E87935" w:rsidP="003C412E">
      <w:pPr>
        <w:spacing w:after="120" w:line="276" w:lineRule="auto"/>
        <w:jc w:val="center"/>
        <w:rPr>
          <w:rFonts w:ascii="Arial" w:hAnsi="Arial" w:cs="Arial"/>
          <w:sz w:val="24"/>
          <w:szCs w:val="24"/>
        </w:rPr>
      </w:pPr>
      <w:r w:rsidRPr="0071014A">
        <w:rPr>
          <w:rFonts w:ascii="Arial" w:hAnsi="Arial" w:cs="Arial"/>
          <w:sz w:val="24"/>
          <w:szCs w:val="24"/>
        </w:rPr>
        <w:t xml:space="preserve">S M L O U V </w:t>
      </w:r>
      <w:proofErr w:type="gramStart"/>
      <w:r w:rsidRPr="0071014A">
        <w:rPr>
          <w:rFonts w:ascii="Arial" w:hAnsi="Arial" w:cs="Arial"/>
          <w:sz w:val="24"/>
          <w:szCs w:val="24"/>
        </w:rPr>
        <w:t xml:space="preserve">Y </w:t>
      </w:r>
      <w:r w:rsidR="00C2244B" w:rsidRPr="0071014A">
        <w:rPr>
          <w:rFonts w:ascii="Arial" w:hAnsi="Arial" w:cs="Arial"/>
          <w:sz w:val="24"/>
          <w:szCs w:val="24"/>
        </w:rPr>
        <w:t xml:space="preserve"> </w:t>
      </w:r>
      <w:r w:rsidRPr="0071014A">
        <w:rPr>
          <w:rFonts w:ascii="Arial" w:hAnsi="Arial" w:cs="Arial"/>
          <w:sz w:val="24"/>
          <w:szCs w:val="24"/>
        </w:rPr>
        <w:t>O</w:t>
      </w:r>
      <w:proofErr w:type="gramEnd"/>
      <w:r w:rsidRPr="0071014A">
        <w:rPr>
          <w:rFonts w:ascii="Arial" w:hAnsi="Arial" w:cs="Arial"/>
          <w:sz w:val="24"/>
          <w:szCs w:val="24"/>
        </w:rPr>
        <w:t xml:space="preserve"> </w:t>
      </w:r>
      <w:r w:rsidR="00C2244B" w:rsidRPr="0071014A">
        <w:rPr>
          <w:rFonts w:ascii="Arial" w:hAnsi="Arial" w:cs="Arial"/>
          <w:sz w:val="24"/>
          <w:szCs w:val="24"/>
        </w:rPr>
        <w:t xml:space="preserve"> </w:t>
      </w:r>
      <w:r w:rsidRPr="0071014A">
        <w:rPr>
          <w:rFonts w:ascii="Arial" w:hAnsi="Arial" w:cs="Arial"/>
          <w:sz w:val="24"/>
          <w:szCs w:val="24"/>
        </w:rPr>
        <w:t>D Í L O</w:t>
      </w:r>
    </w:p>
    <w:p w14:paraId="2CAFE99C" w14:textId="77777777" w:rsidR="00C2244B" w:rsidRPr="0071014A" w:rsidRDefault="00C2244B" w:rsidP="003C412E">
      <w:pPr>
        <w:pStyle w:val="Default"/>
        <w:spacing w:after="120" w:line="276" w:lineRule="auto"/>
        <w:jc w:val="center"/>
        <w:rPr>
          <w:rFonts w:ascii="Arial" w:hAnsi="Arial" w:cs="Arial"/>
          <w:sz w:val="20"/>
          <w:szCs w:val="20"/>
        </w:rPr>
      </w:pPr>
      <w:r w:rsidRPr="0071014A">
        <w:rPr>
          <w:rFonts w:ascii="Arial" w:hAnsi="Arial" w:cs="Arial"/>
          <w:sz w:val="20"/>
          <w:szCs w:val="20"/>
        </w:rPr>
        <w:t>(dále jen „smlouva“)</w:t>
      </w:r>
    </w:p>
    <w:p w14:paraId="20AB37C8" w14:textId="6DAC76C7" w:rsidR="006777BF" w:rsidRPr="0071014A" w:rsidRDefault="00C2244B" w:rsidP="003C412E">
      <w:pPr>
        <w:pStyle w:val="BodyText21"/>
        <w:widowControl/>
        <w:spacing w:after="120" w:line="276" w:lineRule="auto"/>
        <w:jc w:val="center"/>
        <w:rPr>
          <w:rFonts w:ascii="Arial" w:hAnsi="Arial" w:cs="Arial"/>
          <w:sz w:val="20"/>
        </w:rPr>
      </w:pPr>
      <w:r w:rsidRPr="0071014A">
        <w:rPr>
          <w:rFonts w:ascii="Arial" w:hAnsi="Arial" w:cs="Arial"/>
          <w:sz w:val="20"/>
        </w:rPr>
        <w:t>dle § 2586 a následujících zákona č. 89/2012 Sb</w:t>
      </w:r>
      <w:r w:rsidR="00FA04AC" w:rsidRPr="0071014A">
        <w:rPr>
          <w:rFonts w:ascii="Arial" w:hAnsi="Arial" w:cs="Arial"/>
          <w:sz w:val="20"/>
        </w:rPr>
        <w:t>.</w:t>
      </w:r>
      <w:r w:rsidRPr="0071014A">
        <w:rPr>
          <w:rFonts w:ascii="Arial" w:hAnsi="Arial" w:cs="Arial"/>
          <w:sz w:val="20"/>
        </w:rPr>
        <w:t>, občanský zákoník</w:t>
      </w:r>
      <w:r w:rsidR="00D01CA6" w:rsidRPr="0071014A">
        <w:rPr>
          <w:rFonts w:ascii="Arial" w:hAnsi="Arial" w:cs="Arial"/>
          <w:sz w:val="20"/>
        </w:rPr>
        <w:t>, ve znění pozdějších předpisů</w:t>
      </w:r>
    </w:p>
    <w:p w14:paraId="0C55B13F" w14:textId="6BA84F5F" w:rsidR="009050FA" w:rsidRDefault="009050FA" w:rsidP="003C412E">
      <w:pPr>
        <w:pStyle w:val="BodyText21"/>
        <w:widowControl/>
        <w:spacing w:after="120" w:line="276" w:lineRule="auto"/>
        <w:jc w:val="center"/>
        <w:rPr>
          <w:rFonts w:ascii="Arial" w:hAnsi="Arial" w:cs="Arial"/>
          <w:sz w:val="20"/>
        </w:rPr>
      </w:pPr>
    </w:p>
    <w:p w14:paraId="32F9CFF2" w14:textId="77777777" w:rsidR="00486BA5" w:rsidRPr="0071014A" w:rsidRDefault="00486BA5" w:rsidP="003C412E">
      <w:pPr>
        <w:pStyle w:val="BodyText21"/>
        <w:widowControl/>
        <w:spacing w:after="120" w:line="276" w:lineRule="auto"/>
        <w:jc w:val="center"/>
        <w:rPr>
          <w:rFonts w:ascii="Arial" w:hAnsi="Arial" w:cs="Arial"/>
          <w:sz w:val="20"/>
        </w:rPr>
      </w:pPr>
    </w:p>
    <w:p w14:paraId="78D84B42" w14:textId="77777777" w:rsidR="00C2244B" w:rsidRPr="0071014A"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71014A">
        <w:rPr>
          <w:rFonts w:ascii="Arial" w:hAnsi="Arial" w:cs="Arial"/>
          <w:b/>
          <w:sz w:val="20"/>
        </w:rPr>
        <w:t>Předmět smlouvy</w:t>
      </w:r>
    </w:p>
    <w:p w14:paraId="1CCC0A74" w14:textId="77777777" w:rsidR="003C412E" w:rsidRPr="0071014A" w:rsidRDefault="003C412E" w:rsidP="00B93FB6">
      <w:pPr>
        <w:pStyle w:val="BodyText21"/>
        <w:widowControl/>
        <w:numPr>
          <w:ilvl w:val="0"/>
          <w:numId w:val="3"/>
        </w:numPr>
        <w:spacing w:after="120" w:line="276" w:lineRule="auto"/>
        <w:ind w:left="426" w:hanging="426"/>
        <w:rPr>
          <w:rFonts w:ascii="Arial" w:hAnsi="Arial" w:cs="Arial"/>
          <w:sz w:val="20"/>
        </w:rPr>
      </w:pPr>
      <w:r w:rsidRPr="0071014A">
        <w:rPr>
          <w:rFonts w:ascii="Arial" w:hAnsi="Arial" w:cs="Arial"/>
          <w:sz w:val="20"/>
        </w:rPr>
        <w:t xml:space="preserve">Zhotovitel se touto smlouvou zavazuje provést pro objednatele řádně a včas, na svůj náklad a nebezpečí sjednané dílo dle článku </w:t>
      </w:r>
      <w:r w:rsidR="00FA6F4C" w:rsidRPr="0071014A">
        <w:rPr>
          <w:rFonts w:ascii="Arial" w:hAnsi="Arial" w:cs="Arial"/>
          <w:sz w:val="20"/>
        </w:rPr>
        <w:t>II</w:t>
      </w:r>
      <w:r w:rsidRPr="0071014A">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71014A" w:rsidRDefault="00DF0AAB" w:rsidP="00B93FB6">
      <w:pPr>
        <w:pStyle w:val="BodyText21"/>
        <w:widowControl/>
        <w:numPr>
          <w:ilvl w:val="0"/>
          <w:numId w:val="3"/>
        </w:numPr>
        <w:spacing w:after="120" w:line="276" w:lineRule="auto"/>
        <w:ind w:left="426" w:hanging="426"/>
        <w:rPr>
          <w:rFonts w:ascii="Arial" w:hAnsi="Arial" w:cs="Arial"/>
          <w:sz w:val="20"/>
        </w:rPr>
      </w:pPr>
      <w:r w:rsidRPr="0071014A">
        <w:rPr>
          <w:rFonts w:ascii="Arial" w:hAnsi="Arial" w:cs="Arial"/>
          <w:sz w:val="20"/>
        </w:rPr>
        <w:t>Zhotovitel provede dílo dle článku II.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Pr="0071014A" w:rsidRDefault="003C412E" w:rsidP="003C412E">
      <w:pPr>
        <w:pStyle w:val="BodyText21"/>
        <w:widowControl/>
        <w:spacing w:after="120" w:line="276" w:lineRule="auto"/>
        <w:rPr>
          <w:rFonts w:ascii="Arial" w:hAnsi="Arial" w:cs="Arial"/>
          <w:sz w:val="20"/>
        </w:rPr>
      </w:pPr>
    </w:p>
    <w:p w14:paraId="09DB39B1" w14:textId="77777777" w:rsidR="003C412E" w:rsidRPr="0071014A"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71014A">
        <w:rPr>
          <w:rFonts w:ascii="Arial" w:hAnsi="Arial" w:cs="Arial"/>
          <w:b/>
          <w:sz w:val="20"/>
        </w:rPr>
        <w:t>Specifikace díla</w:t>
      </w:r>
    </w:p>
    <w:p w14:paraId="3A40E6D6" w14:textId="0DC25F21" w:rsidR="00DF0AAB" w:rsidRPr="00297E39" w:rsidRDefault="00DF0AAB" w:rsidP="00297E39">
      <w:pPr>
        <w:autoSpaceDE w:val="0"/>
        <w:autoSpaceDN w:val="0"/>
        <w:adjustRightInd w:val="0"/>
        <w:rPr>
          <w:rFonts w:ascii="Arial" w:eastAsiaTheme="minorHAnsi" w:hAnsi="Arial" w:cs="Arial"/>
          <w:bCs/>
          <w:lang w:eastAsia="en-US"/>
        </w:rPr>
      </w:pPr>
      <w:r w:rsidRPr="0071014A">
        <w:rPr>
          <w:rFonts w:ascii="Arial" w:hAnsi="Arial" w:cs="Arial"/>
        </w:rPr>
        <w:t>Dílo dle této smlouvy spočívá v</w:t>
      </w:r>
      <w:r w:rsidR="00D01CA6" w:rsidRPr="0071014A">
        <w:rPr>
          <w:rFonts w:ascii="Arial" w:hAnsi="Arial" w:cs="Arial"/>
        </w:rPr>
        <w:t> </w:t>
      </w:r>
      <w:r w:rsidRPr="0071014A">
        <w:rPr>
          <w:rFonts w:ascii="Arial" w:hAnsi="Arial" w:cs="Arial"/>
        </w:rPr>
        <w:t>provedení</w:t>
      </w:r>
      <w:r w:rsidR="00D01CA6" w:rsidRPr="0071014A">
        <w:rPr>
          <w:rFonts w:ascii="Arial" w:hAnsi="Arial" w:cs="Arial"/>
        </w:rPr>
        <w:t xml:space="preserve"> </w:t>
      </w:r>
      <w:r w:rsidR="001016D1">
        <w:rPr>
          <w:rFonts w:ascii="Arial" w:hAnsi="Arial" w:cs="Arial"/>
        </w:rPr>
        <w:t>stavby</w:t>
      </w:r>
      <w:r w:rsidR="00D01CA6" w:rsidRPr="0071014A">
        <w:rPr>
          <w:rFonts w:ascii="Arial" w:hAnsi="Arial" w:cs="Arial"/>
        </w:rPr>
        <w:t xml:space="preserve"> </w:t>
      </w:r>
      <w:r w:rsidR="00EA184C" w:rsidRPr="0071014A">
        <w:rPr>
          <w:rFonts w:ascii="Arial" w:hAnsi="Arial" w:cs="Arial"/>
        </w:rPr>
        <w:t xml:space="preserve">dle </w:t>
      </w:r>
      <w:r w:rsidR="00297E39">
        <w:rPr>
          <w:rFonts w:ascii="Arial" w:hAnsi="Arial" w:cs="Arial"/>
        </w:rPr>
        <w:t>technické zprávy</w:t>
      </w:r>
      <w:r w:rsidR="00EA184C" w:rsidRPr="0071014A">
        <w:rPr>
          <w:rFonts w:ascii="Arial" w:hAnsi="Arial" w:cs="Arial"/>
        </w:rPr>
        <w:t xml:space="preserve">: </w:t>
      </w:r>
      <w:r w:rsidR="00A77109" w:rsidRPr="0071014A">
        <w:rPr>
          <w:rFonts w:ascii="Arial" w:hAnsi="Arial" w:cs="Arial"/>
        </w:rPr>
        <w:t>„</w:t>
      </w:r>
      <w:r w:rsidR="007B580D">
        <w:rPr>
          <w:rFonts w:ascii="Arial" w:hAnsi="Arial" w:cs="Arial"/>
        </w:rPr>
        <w:t>Rekonstrukce koupelny a kuchyně</w:t>
      </w:r>
      <w:r w:rsidR="00A77109" w:rsidRPr="0071014A">
        <w:rPr>
          <w:rFonts w:ascii="Arial" w:hAnsi="Arial" w:cs="Arial"/>
        </w:rPr>
        <w:t>“ zpracovan</w:t>
      </w:r>
      <w:r w:rsidR="00314431">
        <w:rPr>
          <w:rFonts w:ascii="Arial" w:hAnsi="Arial" w:cs="Arial"/>
        </w:rPr>
        <w:t>é</w:t>
      </w:r>
      <w:r w:rsidR="001C1C6A" w:rsidRPr="001C1C6A">
        <w:rPr>
          <w:szCs w:val="22"/>
        </w:rPr>
        <w:t xml:space="preserve"> </w:t>
      </w:r>
      <w:r w:rsidR="001C1C6A" w:rsidRPr="001C1C6A">
        <w:rPr>
          <w:rFonts w:ascii="Arial" w:hAnsi="Arial" w:cs="Arial"/>
        </w:rPr>
        <w:t>společností</w:t>
      </w:r>
      <w:r w:rsidR="00297E39">
        <w:rPr>
          <w:rFonts w:ascii="Arial" w:hAnsi="Arial" w:cs="Arial"/>
        </w:rPr>
        <w:t xml:space="preserve"> </w:t>
      </w:r>
      <w:r w:rsidR="00297E39" w:rsidRPr="00297E39">
        <w:rPr>
          <w:rFonts w:ascii="Arial" w:eastAsiaTheme="minorHAnsi" w:hAnsi="Arial" w:cs="Arial"/>
          <w:bCs/>
          <w:lang w:eastAsia="en-US"/>
        </w:rPr>
        <w:t>M projekt Nám. Krále Jiřího 5, Cheb</w:t>
      </w:r>
      <w:r w:rsidR="00297E39">
        <w:rPr>
          <w:rFonts w:ascii="Arial" w:eastAsiaTheme="minorHAnsi" w:hAnsi="Arial" w:cs="Arial"/>
          <w:bCs/>
          <w:lang w:eastAsia="en-US"/>
        </w:rPr>
        <w:t xml:space="preserve">, </w:t>
      </w:r>
      <w:proofErr w:type="spellStart"/>
      <w:proofErr w:type="gramStart"/>
      <w:r w:rsidR="00297E39">
        <w:rPr>
          <w:rFonts w:ascii="Arial" w:eastAsiaTheme="minorHAnsi" w:hAnsi="Arial" w:cs="Arial"/>
          <w:bCs/>
          <w:lang w:eastAsia="en-US"/>
        </w:rPr>
        <w:t>I</w:t>
      </w:r>
      <w:r w:rsidR="00297E39" w:rsidRPr="00297E39">
        <w:rPr>
          <w:rFonts w:ascii="Arial" w:eastAsiaTheme="minorHAnsi" w:hAnsi="Arial" w:cs="Arial"/>
          <w:bCs/>
          <w:lang w:eastAsia="en-US"/>
        </w:rPr>
        <w:t>ng.arch.Luboš</w:t>
      </w:r>
      <w:proofErr w:type="spellEnd"/>
      <w:proofErr w:type="gramEnd"/>
      <w:r w:rsidR="00297E39" w:rsidRPr="00297E39">
        <w:rPr>
          <w:rFonts w:ascii="Arial" w:eastAsiaTheme="minorHAnsi" w:hAnsi="Arial" w:cs="Arial"/>
          <w:bCs/>
          <w:lang w:eastAsia="en-US"/>
        </w:rPr>
        <w:t xml:space="preserve"> Mašek 01 960 , Milan Hučko</w:t>
      </w:r>
      <w:r w:rsidR="001C1C6A" w:rsidRPr="001C1C6A">
        <w:rPr>
          <w:rFonts w:ascii="Arial" w:hAnsi="Arial" w:cs="Arial"/>
        </w:rPr>
        <w:t xml:space="preserve"> </w:t>
      </w:r>
      <w:r w:rsidR="002D7213">
        <w:rPr>
          <w:rFonts w:ascii="Arial" w:hAnsi="Arial" w:cs="Arial"/>
        </w:rPr>
        <w:t xml:space="preserve"> </w:t>
      </w:r>
      <w:r w:rsidR="00EF6529">
        <w:rPr>
          <w:rFonts w:ascii="Arial" w:hAnsi="Arial" w:cs="Arial"/>
        </w:rPr>
        <w:t>(dále jen „p</w:t>
      </w:r>
      <w:r w:rsidR="00A36340" w:rsidRPr="0071014A">
        <w:rPr>
          <w:rFonts w:ascii="Arial" w:hAnsi="Arial" w:cs="Arial"/>
        </w:rPr>
        <w:t>rojektová dokumentace</w:t>
      </w:r>
      <w:r w:rsidR="00F42A03" w:rsidRPr="0071014A">
        <w:rPr>
          <w:rFonts w:ascii="Arial" w:hAnsi="Arial" w:cs="Arial"/>
        </w:rPr>
        <w:t>“).</w:t>
      </w:r>
      <w:r w:rsidRPr="0071014A">
        <w:rPr>
          <w:rFonts w:ascii="Arial" w:hAnsi="Arial" w:cs="Arial"/>
        </w:rPr>
        <w:t xml:space="preserve"> Podkladem pro uzavření této smlouvy je nabídka zhotovitele</w:t>
      </w:r>
      <w:r w:rsidR="004871F1">
        <w:rPr>
          <w:rFonts w:ascii="Arial" w:hAnsi="Arial" w:cs="Arial"/>
        </w:rPr>
        <w:t xml:space="preserve"> podaná</w:t>
      </w:r>
      <w:r w:rsidRPr="0071014A">
        <w:rPr>
          <w:rFonts w:ascii="Arial" w:hAnsi="Arial" w:cs="Arial"/>
        </w:rPr>
        <w:t xml:space="preserve"> dne</w:t>
      </w:r>
      <w:r w:rsidR="00297E39">
        <w:rPr>
          <w:rFonts w:ascii="Arial" w:hAnsi="Arial" w:cs="Arial"/>
        </w:rPr>
        <w:t xml:space="preserve">: </w:t>
      </w:r>
      <w:r w:rsidR="00894911">
        <w:rPr>
          <w:rFonts w:ascii="Arial" w:hAnsi="Arial" w:cs="Arial"/>
        </w:rPr>
        <w:t>20.říjen 2022</w:t>
      </w:r>
      <w:r w:rsidR="00297E39">
        <w:rPr>
          <w:rFonts w:ascii="Arial" w:hAnsi="Arial" w:cs="Arial"/>
        </w:rPr>
        <w:t>.</w:t>
      </w:r>
      <w:r w:rsidRPr="0071014A">
        <w:rPr>
          <w:rFonts w:ascii="Arial" w:hAnsi="Arial" w:cs="Arial"/>
        </w:rPr>
        <w:t xml:space="preserve"> Požadavky na </w:t>
      </w:r>
      <w:r w:rsidR="00FA6F4C" w:rsidRPr="0071014A">
        <w:rPr>
          <w:rFonts w:ascii="Arial" w:hAnsi="Arial" w:cs="Arial"/>
        </w:rPr>
        <w:t>stavbu</w:t>
      </w:r>
      <w:r w:rsidRPr="0071014A">
        <w:rPr>
          <w:rFonts w:ascii="Arial" w:hAnsi="Arial" w:cs="Arial"/>
        </w:rPr>
        <w:t xml:space="preserve"> byly zhotoviteli předány jako podklad pro stanovení ceny díla, což zhotovitel podpisem této smlouvy stvrzuje.</w:t>
      </w:r>
    </w:p>
    <w:p w14:paraId="66E467AC" w14:textId="77777777" w:rsidR="00DF0AAB" w:rsidRPr="0071014A" w:rsidRDefault="00DF0AAB" w:rsidP="00B93FB6">
      <w:pPr>
        <w:pStyle w:val="BodyText21"/>
        <w:numPr>
          <w:ilvl w:val="0"/>
          <w:numId w:val="4"/>
        </w:numPr>
        <w:spacing w:after="120" w:line="276" w:lineRule="auto"/>
        <w:ind w:left="426" w:hanging="426"/>
        <w:rPr>
          <w:rFonts w:ascii="Arial" w:hAnsi="Arial" w:cs="Arial"/>
          <w:sz w:val="20"/>
        </w:rPr>
      </w:pPr>
      <w:r w:rsidRPr="0071014A">
        <w:rPr>
          <w:rFonts w:ascii="Arial" w:hAnsi="Arial" w:cs="Arial"/>
          <w:sz w:val="20"/>
        </w:rPr>
        <w:t>Dílo je blíže specifikováno:</w:t>
      </w:r>
    </w:p>
    <w:p w14:paraId="636A19B5" w14:textId="01E65472" w:rsidR="00DF0AAB" w:rsidRPr="0071014A" w:rsidRDefault="00DF0AAB" w:rsidP="00DF0AAB">
      <w:pPr>
        <w:pStyle w:val="BodyText21"/>
        <w:spacing w:after="120" w:line="276" w:lineRule="auto"/>
        <w:ind w:left="426"/>
        <w:rPr>
          <w:rFonts w:ascii="Arial" w:hAnsi="Arial" w:cs="Arial"/>
          <w:sz w:val="20"/>
        </w:rPr>
      </w:pPr>
      <w:r w:rsidRPr="0071014A">
        <w:rPr>
          <w:rFonts w:ascii="Arial" w:hAnsi="Arial" w:cs="Arial"/>
          <w:sz w:val="20"/>
        </w:rPr>
        <w:t xml:space="preserve">a) </w:t>
      </w:r>
      <w:r w:rsidR="00AD64B0">
        <w:rPr>
          <w:rFonts w:ascii="Arial" w:hAnsi="Arial" w:cs="Arial"/>
          <w:sz w:val="20"/>
        </w:rPr>
        <w:t>Technickou zprávou, slepý rozpočet,</w:t>
      </w:r>
      <w:r w:rsidRPr="0071014A">
        <w:rPr>
          <w:rFonts w:ascii="Arial" w:hAnsi="Arial" w:cs="Arial"/>
          <w:sz w:val="20"/>
        </w:rPr>
        <w:t xml:space="preserve"> k zakázce na stavbu „</w:t>
      </w:r>
      <w:r w:rsidR="00CF5263">
        <w:rPr>
          <w:rFonts w:ascii="Arial" w:hAnsi="Arial" w:cs="Arial"/>
          <w:sz w:val="20"/>
        </w:rPr>
        <w:t>Rekonstrukce koupelny a kuchyně</w:t>
      </w:r>
      <w:r w:rsidRPr="0071014A">
        <w:rPr>
          <w:rFonts w:ascii="Arial" w:hAnsi="Arial" w:cs="Arial"/>
          <w:sz w:val="20"/>
        </w:rPr>
        <w:t>“</w:t>
      </w:r>
      <w:ins w:id="7" w:author="Miosgová Kateřina" w:date="2022-10-10T07:05:00Z">
        <w:r w:rsidR="0085760C">
          <w:rPr>
            <w:rFonts w:ascii="Arial" w:hAnsi="Arial" w:cs="Arial"/>
            <w:sz w:val="20"/>
          </w:rPr>
          <w:t>,</w:t>
        </w:r>
      </w:ins>
      <w:r w:rsidRPr="0071014A">
        <w:rPr>
          <w:rFonts w:ascii="Arial" w:hAnsi="Arial" w:cs="Arial"/>
          <w:sz w:val="20"/>
        </w:rPr>
        <w:t xml:space="preserve"> </w:t>
      </w:r>
      <w:r w:rsidR="0085760C">
        <w:rPr>
          <w:rFonts w:ascii="Arial" w:hAnsi="Arial" w:cs="Arial"/>
          <w:sz w:val="20"/>
        </w:rPr>
        <w:t>které zhotovitel obdržel v rámci poptávky</w:t>
      </w:r>
      <w:r w:rsidR="00297E39">
        <w:rPr>
          <w:rFonts w:ascii="Arial" w:hAnsi="Arial" w:cs="Arial"/>
          <w:sz w:val="20"/>
        </w:rPr>
        <w:t xml:space="preserve"> dne </w:t>
      </w:r>
      <w:r w:rsidR="00626F17">
        <w:rPr>
          <w:rFonts w:ascii="Arial" w:hAnsi="Arial" w:cs="Arial"/>
          <w:sz w:val="20"/>
        </w:rPr>
        <w:t>10</w:t>
      </w:r>
      <w:r w:rsidR="00297E39">
        <w:rPr>
          <w:rFonts w:ascii="Arial" w:hAnsi="Arial" w:cs="Arial"/>
          <w:sz w:val="20"/>
        </w:rPr>
        <w:t>.10.2022</w:t>
      </w:r>
      <w:r w:rsidR="00FA6F4C" w:rsidRPr="0071014A">
        <w:rPr>
          <w:rFonts w:ascii="Arial" w:hAnsi="Arial" w:cs="Arial"/>
          <w:i/>
        </w:rPr>
        <w:t xml:space="preserve"> </w:t>
      </w:r>
      <w:r w:rsidR="00EF6529">
        <w:rPr>
          <w:rFonts w:ascii="Arial" w:hAnsi="Arial" w:cs="Arial"/>
          <w:sz w:val="20"/>
        </w:rPr>
        <w:t>(dále jen „z</w:t>
      </w:r>
      <w:r w:rsidR="00F42A03" w:rsidRPr="0071014A">
        <w:rPr>
          <w:rFonts w:ascii="Arial" w:hAnsi="Arial" w:cs="Arial"/>
          <w:sz w:val="20"/>
        </w:rPr>
        <w:t>adávací dokumentace“)</w:t>
      </w:r>
      <w:r w:rsidRPr="0071014A">
        <w:rPr>
          <w:rFonts w:ascii="Arial" w:hAnsi="Arial" w:cs="Arial"/>
          <w:sz w:val="20"/>
        </w:rPr>
        <w:t>;</w:t>
      </w:r>
    </w:p>
    <w:p w14:paraId="786927FE" w14:textId="00226618" w:rsidR="00C2244B" w:rsidRPr="0071014A" w:rsidRDefault="00DF0AAB" w:rsidP="00DF0AAB">
      <w:pPr>
        <w:pStyle w:val="BodyText21"/>
        <w:widowControl/>
        <w:spacing w:after="120" w:line="276" w:lineRule="auto"/>
        <w:ind w:left="426"/>
        <w:rPr>
          <w:rFonts w:ascii="Arial" w:hAnsi="Arial" w:cs="Arial"/>
          <w:sz w:val="20"/>
        </w:rPr>
      </w:pPr>
      <w:r w:rsidRPr="0071014A">
        <w:rPr>
          <w:rFonts w:ascii="Arial" w:hAnsi="Arial" w:cs="Arial"/>
          <w:sz w:val="20"/>
        </w:rPr>
        <w:t xml:space="preserve">b) nabídkou zhotovitele díla </w:t>
      </w:r>
      <w:r w:rsidR="00E20378">
        <w:rPr>
          <w:rFonts w:ascii="Arial" w:hAnsi="Arial" w:cs="Arial"/>
          <w:sz w:val="20"/>
        </w:rPr>
        <w:t xml:space="preserve">podanou </w:t>
      </w:r>
      <w:r w:rsidRPr="00894911">
        <w:rPr>
          <w:rFonts w:ascii="Arial" w:hAnsi="Arial" w:cs="Arial"/>
          <w:sz w:val="20"/>
        </w:rPr>
        <w:t>dne</w:t>
      </w:r>
      <w:r w:rsidR="00894911" w:rsidRPr="00894911">
        <w:rPr>
          <w:rFonts w:ascii="Arial" w:hAnsi="Arial" w:cs="Arial"/>
          <w:sz w:val="20"/>
        </w:rPr>
        <w:t xml:space="preserve"> 20.října 2022</w:t>
      </w:r>
    </w:p>
    <w:p w14:paraId="73AA8813" w14:textId="13359E71" w:rsidR="00963269" w:rsidRPr="0071014A" w:rsidRDefault="00A25382" w:rsidP="00B41D89">
      <w:pPr>
        <w:pStyle w:val="BodyText21"/>
        <w:numPr>
          <w:ilvl w:val="0"/>
          <w:numId w:val="4"/>
        </w:numPr>
        <w:spacing w:after="120" w:line="276" w:lineRule="auto"/>
        <w:ind w:left="426" w:hanging="426"/>
        <w:rPr>
          <w:rFonts w:ascii="Arial" w:hAnsi="Arial" w:cs="Arial"/>
          <w:sz w:val="20"/>
        </w:rPr>
      </w:pPr>
      <w:r w:rsidRPr="0071014A">
        <w:rPr>
          <w:rFonts w:ascii="Arial" w:hAnsi="Arial" w:cs="Arial"/>
          <w:sz w:val="20"/>
        </w:rPr>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71014A">
        <w:rPr>
          <w:rFonts w:ascii="Arial" w:hAnsi="Arial" w:cs="Arial"/>
          <w:sz w:val="20"/>
        </w:rPr>
        <w:t>, a to</w:t>
      </w:r>
      <w:r w:rsidRPr="0071014A">
        <w:rPr>
          <w:rFonts w:ascii="Arial" w:hAnsi="Arial" w:cs="Arial"/>
          <w:sz w:val="20"/>
        </w:rPr>
        <w:t xml:space="preserve"> </w:t>
      </w:r>
      <w:r w:rsidR="00963269" w:rsidRPr="0071014A">
        <w:rPr>
          <w:rFonts w:ascii="Arial" w:hAnsi="Arial" w:cs="Arial"/>
          <w:sz w:val="20"/>
        </w:rPr>
        <w:t>zejména:</w:t>
      </w:r>
    </w:p>
    <w:p w14:paraId="5157E818" w14:textId="7E46CFFF" w:rsidR="00963269" w:rsidRPr="0071014A" w:rsidRDefault="00963269" w:rsidP="007043C4">
      <w:pPr>
        <w:numPr>
          <w:ilvl w:val="0"/>
          <w:numId w:val="5"/>
        </w:numPr>
        <w:tabs>
          <w:tab w:val="clear" w:pos="1414"/>
        </w:tabs>
        <w:spacing w:after="120"/>
        <w:ind w:left="993" w:hanging="567"/>
        <w:jc w:val="both"/>
        <w:rPr>
          <w:rFonts w:ascii="Arial" w:hAnsi="Arial" w:cs="Arial"/>
        </w:rPr>
      </w:pPr>
      <w:r w:rsidRPr="0071014A">
        <w:rPr>
          <w:rFonts w:ascii="Arial" w:hAnsi="Arial" w:cs="Arial"/>
        </w:rPr>
        <w:t>zajištění zařízení staveniště, včetně provozu tohoto staveniště, podle potřeby zhotovitele pro řádné provedení díla včetně likvidace zařízení staveniště</w:t>
      </w:r>
      <w:r w:rsidR="00E20378">
        <w:rPr>
          <w:rFonts w:ascii="Arial" w:hAnsi="Arial" w:cs="Arial"/>
        </w:rPr>
        <w:t xml:space="preserve"> včetně zajištění přístupu ke stavbě</w:t>
      </w:r>
      <w:r w:rsidRPr="0071014A">
        <w:rPr>
          <w:rFonts w:ascii="Arial" w:hAnsi="Arial" w:cs="Arial"/>
        </w:rPr>
        <w:t>,</w:t>
      </w:r>
    </w:p>
    <w:p w14:paraId="346FB131" w14:textId="77777777" w:rsidR="00963269" w:rsidRPr="0071014A" w:rsidRDefault="00963269" w:rsidP="007043C4">
      <w:pPr>
        <w:numPr>
          <w:ilvl w:val="0"/>
          <w:numId w:val="5"/>
        </w:numPr>
        <w:tabs>
          <w:tab w:val="clear" w:pos="1414"/>
        </w:tabs>
        <w:spacing w:after="120"/>
        <w:ind w:left="993" w:hanging="567"/>
        <w:jc w:val="both"/>
        <w:rPr>
          <w:rFonts w:ascii="Arial" w:hAnsi="Arial" w:cs="Arial"/>
        </w:rPr>
      </w:pPr>
      <w:r w:rsidRPr="0071014A">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3BED81CA" w14:textId="31B3ACA1" w:rsidR="00963269" w:rsidRPr="0071014A" w:rsidRDefault="00963269" w:rsidP="007043C4">
      <w:pPr>
        <w:numPr>
          <w:ilvl w:val="0"/>
          <w:numId w:val="5"/>
        </w:numPr>
        <w:tabs>
          <w:tab w:val="clear" w:pos="1414"/>
        </w:tabs>
        <w:spacing w:after="120"/>
        <w:ind w:left="993" w:hanging="567"/>
        <w:jc w:val="both"/>
        <w:rPr>
          <w:rFonts w:ascii="Arial" w:hAnsi="Arial" w:cs="Arial"/>
        </w:rPr>
      </w:pPr>
      <w:r w:rsidRPr="0071014A">
        <w:rPr>
          <w:rFonts w:ascii="Arial" w:hAnsi="Arial" w:cs="Arial"/>
        </w:rPr>
        <w:t>uvedení pozemků, komunikací, objektů či zařízení dotčených prováděním díla do původního stavu, úklid prostor dotčených při provádění díla a současně s dokončením díla;</w:t>
      </w:r>
    </w:p>
    <w:p w14:paraId="2198E5D2" w14:textId="376FC8BD" w:rsidR="00963269" w:rsidRPr="0071014A" w:rsidRDefault="00963269" w:rsidP="007043C4">
      <w:pPr>
        <w:numPr>
          <w:ilvl w:val="0"/>
          <w:numId w:val="5"/>
        </w:numPr>
        <w:tabs>
          <w:tab w:val="clear" w:pos="1414"/>
        </w:tabs>
        <w:spacing w:after="120"/>
        <w:ind w:left="993" w:hanging="567"/>
        <w:jc w:val="both"/>
        <w:rPr>
          <w:rFonts w:ascii="Arial" w:hAnsi="Arial" w:cs="Arial"/>
        </w:rPr>
      </w:pPr>
      <w:r w:rsidRPr="0071014A">
        <w:rPr>
          <w:rFonts w:ascii="Arial" w:hAnsi="Arial" w:cs="Arial"/>
        </w:rPr>
        <w:t>vyhotovení dokumentace skutečného provedení díla ve dvou vyhotoveních;</w:t>
      </w:r>
    </w:p>
    <w:p w14:paraId="01B56F0D" w14:textId="77777777" w:rsidR="00963269" w:rsidRPr="0071014A" w:rsidRDefault="00963269" w:rsidP="007043C4">
      <w:pPr>
        <w:numPr>
          <w:ilvl w:val="0"/>
          <w:numId w:val="5"/>
        </w:numPr>
        <w:tabs>
          <w:tab w:val="clear" w:pos="1414"/>
        </w:tabs>
        <w:spacing w:after="120"/>
        <w:ind w:left="993" w:hanging="567"/>
        <w:jc w:val="both"/>
        <w:rPr>
          <w:rFonts w:ascii="Arial" w:hAnsi="Arial" w:cs="Arial"/>
        </w:rPr>
      </w:pPr>
      <w:r w:rsidRPr="0071014A">
        <w:rPr>
          <w:rFonts w:ascii="Arial" w:hAnsi="Arial" w:cs="Arial"/>
        </w:rPr>
        <w:t>zajištění ochrany díla před klimatickými vlivy po celou dobu provádění díla;</w:t>
      </w:r>
    </w:p>
    <w:p w14:paraId="5ACEBA4C" w14:textId="73B283BD" w:rsidR="00963269" w:rsidRPr="0071014A" w:rsidRDefault="00963269" w:rsidP="007043C4">
      <w:pPr>
        <w:numPr>
          <w:ilvl w:val="0"/>
          <w:numId w:val="5"/>
        </w:numPr>
        <w:tabs>
          <w:tab w:val="clear" w:pos="1414"/>
        </w:tabs>
        <w:spacing w:after="120"/>
        <w:ind w:left="993" w:hanging="567"/>
        <w:jc w:val="both"/>
        <w:rPr>
          <w:rFonts w:ascii="Arial" w:hAnsi="Arial" w:cs="Arial"/>
        </w:rPr>
      </w:pPr>
      <w:r w:rsidRPr="0071014A">
        <w:rPr>
          <w:rFonts w:ascii="Arial" w:hAnsi="Arial" w:cs="Arial"/>
        </w:rPr>
        <w:t>zajištění všech činností</w:t>
      </w:r>
      <w:r w:rsidR="002B1AD9">
        <w:rPr>
          <w:rFonts w:ascii="Arial" w:hAnsi="Arial" w:cs="Arial"/>
        </w:rPr>
        <w:t xml:space="preserve"> a případných nutných </w:t>
      </w:r>
      <w:r w:rsidR="00C97B79">
        <w:rPr>
          <w:rFonts w:ascii="Arial" w:hAnsi="Arial" w:cs="Arial"/>
        </w:rPr>
        <w:t xml:space="preserve">revizí a zkoušek </w:t>
      </w:r>
      <w:r w:rsidRPr="0071014A">
        <w:rPr>
          <w:rFonts w:ascii="Arial" w:hAnsi="Arial" w:cs="Arial"/>
        </w:rPr>
        <w:t>souvisejících s komplexním vyzkoušením stavby</w:t>
      </w:r>
      <w:r w:rsidR="00C97B79">
        <w:rPr>
          <w:rFonts w:ascii="Arial" w:hAnsi="Arial" w:cs="Arial"/>
        </w:rPr>
        <w:t xml:space="preserve">, zahájením provozu </w:t>
      </w:r>
      <w:r w:rsidRPr="0071014A">
        <w:rPr>
          <w:rFonts w:ascii="Arial" w:hAnsi="Arial" w:cs="Arial"/>
        </w:rPr>
        <w:t>a jejím předáním objednateli;</w:t>
      </w:r>
    </w:p>
    <w:p w14:paraId="77F6DC7E" w14:textId="755D7A0A" w:rsidR="00F42A03" w:rsidRPr="0071014A" w:rsidRDefault="00A25382" w:rsidP="00963269">
      <w:pPr>
        <w:pStyle w:val="BodyText21"/>
        <w:spacing w:after="120" w:line="276" w:lineRule="auto"/>
        <w:ind w:left="426"/>
        <w:rPr>
          <w:rFonts w:ascii="Arial" w:hAnsi="Arial" w:cs="Arial"/>
          <w:sz w:val="20"/>
        </w:rPr>
      </w:pPr>
      <w:r w:rsidRPr="0071014A">
        <w:rPr>
          <w:rFonts w:ascii="Arial" w:hAnsi="Arial" w:cs="Arial"/>
          <w:sz w:val="20"/>
        </w:rPr>
        <w:t>Dodávka díla dle předchozí věty je jako celek označována jako „dílo“.</w:t>
      </w:r>
    </w:p>
    <w:p w14:paraId="4668E1C5" w14:textId="77777777" w:rsidR="00F42A03" w:rsidRPr="0071014A" w:rsidRDefault="00F42A03" w:rsidP="007E7C3E">
      <w:pPr>
        <w:ind w:left="426"/>
        <w:jc w:val="both"/>
        <w:rPr>
          <w:rFonts w:ascii="Arial" w:hAnsi="Arial" w:cs="Arial"/>
        </w:rPr>
      </w:pPr>
    </w:p>
    <w:p w14:paraId="6A0F36BC" w14:textId="77777777" w:rsidR="00F42A03" w:rsidRPr="0071014A" w:rsidRDefault="00F42A03" w:rsidP="00B93FB6">
      <w:pPr>
        <w:pStyle w:val="BodyText21"/>
        <w:numPr>
          <w:ilvl w:val="0"/>
          <w:numId w:val="4"/>
        </w:numPr>
        <w:spacing w:after="120" w:line="276" w:lineRule="auto"/>
        <w:ind w:left="426" w:hanging="426"/>
        <w:rPr>
          <w:rFonts w:ascii="Arial" w:hAnsi="Arial" w:cs="Arial"/>
          <w:sz w:val="20"/>
        </w:rPr>
      </w:pPr>
      <w:r w:rsidRPr="0071014A">
        <w:rPr>
          <w:rFonts w:ascii="Arial" w:hAnsi="Arial" w:cs="Arial"/>
          <w:sz w:val="20"/>
        </w:rPr>
        <w:t>Dílo bude provedeno v rozsahu, způsobem a v jakosti stanovené:</w:t>
      </w:r>
    </w:p>
    <w:p w14:paraId="64B3BE36" w14:textId="10DC4EE9" w:rsidR="00F42A03" w:rsidRPr="0071014A" w:rsidRDefault="00F42A03" w:rsidP="001C6279">
      <w:pPr>
        <w:numPr>
          <w:ilvl w:val="0"/>
          <w:numId w:val="34"/>
        </w:numPr>
        <w:spacing w:after="120"/>
        <w:ind w:left="993" w:hanging="567"/>
        <w:jc w:val="both"/>
        <w:rPr>
          <w:rFonts w:ascii="Arial" w:hAnsi="Arial" w:cs="Arial"/>
        </w:rPr>
      </w:pPr>
      <w:r w:rsidRPr="0071014A">
        <w:rPr>
          <w:rFonts w:ascii="Arial" w:hAnsi="Arial" w:cs="Arial"/>
        </w:rPr>
        <w:t>touto smlouvou; a</w:t>
      </w:r>
    </w:p>
    <w:p w14:paraId="5E94F761" w14:textId="34DF83B1" w:rsidR="00F42A03" w:rsidRPr="0071014A" w:rsidRDefault="00EF6529" w:rsidP="001C6279">
      <w:pPr>
        <w:numPr>
          <w:ilvl w:val="0"/>
          <w:numId w:val="34"/>
        </w:numPr>
        <w:spacing w:after="120"/>
        <w:ind w:left="993" w:hanging="567"/>
        <w:jc w:val="both"/>
        <w:rPr>
          <w:rFonts w:ascii="Arial" w:hAnsi="Arial" w:cs="Arial"/>
        </w:rPr>
      </w:pPr>
      <w:r>
        <w:rPr>
          <w:rFonts w:ascii="Arial" w:hAnsi="Arial" w:cs="Arial"/>
        </w:rPr>
        <w:t>p</w:t>
      </w:r>
      <w:r w:rsidR="00F42A03" w:rsidRPr="0071014A">
        <w:rPr>
          <w:rFonts w:ascii="Arial" w:hAnsi="Arial" w:cs="Arial"/>
        </w:rPr>
        <w:t>rojektovou dokumentací; a</w:t>
      </w:r>
    </w:p>
    <w:p w14:paraId="13E3354F" w14:textId="43FEB075" w:rsidR="00F42A03" w:rsidRPr="0071014A" w:rsidRDefault="00EF6529" w:rsidP="001C6279">
      <w:pPr>
        <w:numPr>
          <w:ilvl w:val="0"/>
          <w:numId w:val="34"/>
        </w:numPr>
        <w:spacing w:after="120"/>
        <w:ind w:left="993" w:hanging="567"/>
        <w:jc w:val="both"/>
        <w:rPr>
          <w:rFonts w:ascii="Arial" w:hAnsi="Arial" w:cs="Arial"/>
        </w:rPr>
      </w:pPr>
      <w:r>
        <w:rPr>
          <w:rFonts w:ascii="Arial" w:hAnsi="Arial" w:cs="Arial"/>
        </w:rPr>
        <w:t>z</w:t>
      </w:r>
      <w:r w:rsidR="00F42A03" w:rsidRPr="0071014A">
        <w:rPr>
          <w:rFonts w:ascii="Arial" w:hAnsi="Arial" w:cs="Arial"/>
        </w:rPr>
        <w:t>adávací dokumentací; a</w:t>
      </w:r>
    </w:p>
    <w:p w14:paraId="0E80CEDA" w14:textId="1863669C" w:rsidR="00F42A03" w:rsidRPr="0071014A" w:rsidRDefault="00F42A03" w:rsidP="001C6279">
      <w:pPr>
        <w:numPr>
          <w:ilvl w:val="0"/>
          <w:numId w:val="34"/>
        </w:numPr>
        <w:spacing w:after="120"/>
        <w:ind w:left="993" w:hanging="567"/>
        <w:jc w:val="both"/>
        <w:rPr>
          <w:rFonts w:ascii="Arial" w:hAnsi="Arial" w:cs="Arial"/>
        </w:rPr>
      </w:pPr>
      <w:r w:rsidRPr="0071014A">
        <w:rPr>
          <w:rFonts w:ascii="Arial" w:hAnsi="Arial" w:cs="Arial"/>
        </w:rPr>
        <w:t xml:space="preserve">nabídkou zhotovitele díla </w:t>
      </w:r>
      <w:r w:rsidR="00C97B79">
        <w:rPr>
          <w:rFonts w:ascii="Arial" w:hAnsi="Arial" w:cs="Arial"/>
        </w:rPr>
        <w:t>podanou</w:t>
      </w:r>
      <w:r w:rsidRPr="0071014A">
        <w:rPr>
          <w:rFonts w:ascii="Arial" w:hAnsi="Arial" w:cs="Arial"/>
        </w:rPr>
        <w:t xml:space="preserve"> dne </w:t>
      </w:r>
      <w:r w:rsidR="00CE2849">
        <w:rPr>
          <w:rFonts w:ascii="Arial" w:hAnsi="Arial" w:cs="Arial"/>
        </w:rPr>
        <w:t>20. října 2022</w:t>
      </w:r>
      <w:r w:rsidRPr="0071014A">
        <w:rPr>
          <w:rFonts w:ascii="Arial" w:hAnsi="Arial" w:cs="Arial"/>
        </w:rPr>
        <w:t>, včetně oceněného soupisu stavebních prací, dodávek a služeb s výkazem výměr; a</w:t>
      </w:r>
    </w:p>
    <w:p w14:paraId="7E8C28AE" w14:textId="0DFC1CDF" w:rsidR="00F42A03" w:rsidRPr="0071014A" w:rsidRDefault="00F42A03" w:rsidP="001C6279">
      <w:pPr>
        <w:numPr>
          <w:ilvl w:val="0"/>
          <w:numId w:val="34"/>
        </w:numPr>
        <w:spacing w:after="120"/>
        <w:ind w:left="993" w:hanging="567"/>
        <w:jc w:val="both"/>
        <w:rPr>
          <w:rFonts w:ascii="Arial" w:hAnsi="Arial" w:cs="Arial"/>
        </w:rPr>
      </w:pPr>
      <w:r w:rsidRPr="0071014A">
        <w:rPr>
          <w:rFonts w:ascii="Arial" w:hAnsi="Arial" w:cs="Arial"/>
        </w:rPr>
        <w:t>písemnými pokyny objednatele řádně podepsanými oprávněným zástupcem objednatele; a</w:t>
      </w:r>
    </w:p>
    <w:p w14:paraId="620190D9" w14:textId="2884330B" w:rsidR="00F42A03" w:rsidRPr="0071014A" w:rsidRDefault="00F42A03" w:rsidP="001C6279">
      <w:pPr>
        <w:numPr>
          <w:ilvl w:val="0"/>
          <w:numId w:val="34"/>
        </w:numPr>
        <w:spacing w:after="120"/>
        <w:ind w:left="993" w:hanging="567"/>
        <w:jc w:val="both"/>
        <w:rPr>
          <w:rFonts w:ascii="Arial" w:hAnsi="Arial" w:cs="Arial"/>
        </w:rPr>
      </w:pPr>
      <w:r w:rsidRPr="0071014A">
        <w:rPr>
          <w:rFonts w:ascii="Arial" w:hAnsi="Arial" w:cs="Arial"/>
        </w:rPr>
        <w:lastRenderedPageBreak/>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6BFDA9A0" w14:textId="36FFA612" w:rsidR="00784841" w:rsidRPr="00C97B79" w:rsidRDefault="00A2701F" w:rsidP="00C97B79">
      <w:pPr>
        <w:pStyle w:val="BodyText21"/>
        <w:numPr>
          <w:ilvl w:val="0"/>
          <w:numId w:val="4"/>
        </w:numPr>
        <w:spacing w:after="120" w:line="276" w:lineRule="auto"/>
        <w:ind w:left="426" w:hanging="426"/>
        <w:rPr>
          <w:rFonts w:ascii="Arial" w:hAnsi="Arial" w:cs="Arial"/>
          <w:sz w:val="20"/>
        </w:rPr>
      </w:pPr>
      <w:r w:rsidRPr="0071014A">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proofErr w:type="spellStart"/>
      <w:r w:rsidRPr="0071014A">
        <w:rPr>
          <w:rFonts w:ascii="Arial" w:hAnsi="Arial" w:cs="Arial"/>
          <w:sz w:val="20"/>
        </w:rPr>
        <w:t>ust</w:t>
      </w:r>
      <w:proofErr w:type="spellEnd"/>
      <w:r w:rsidRPr="0071014A">
        <w:rPr>
          <w:rFonts w:ascii="Arial" w:hAnsi="Arial" w:cs="Arial"/>
          <w:sz w:val="20"/>
        </w:rPr>
        <w:t xml:space="preserve">. čl. V. odst. </w:t>
      </w:r>
      <w:r w:rsidR="00A36340" w:rsidRPr="0071014A">
        <w:rPr>
          <w:rFonts w:ascii="Arial" w:hAnsi="Arial" w:cs="Arial"/>
          <w:sz w:val="20"/>
        </w:rPr>
        <w:t>5.</w:t>
      </w:r>
      <w:r w:rsidRPr="0071014A">
        <w:rPr>
          <w:rFonts w:ascii="Arial" w:hAnsi="Arial" w:cs="Arial"/>
          <w:sz w:val="20"/>
        </w:rPr>
        <w:t xml:space="preserve">7. </w:t>
      </w:r>
      <w:r w:rsidR="00E21D69" w:rsidRPr="0071014A">
        <w:rPr>
          <w:rFonts w:ascii="Arial" w:hAnsi="Arial" w:cs="Arial"/>
          <w:sz w:val="20"/>
        </w:rPr>
        <w:t>a</w:t>
      </w:r>
      <w:r w:rsidRPr="0071014A">
        <w:rPr>
          <w:rFonts w:ascii="Arial" w:hAnsi="Arial" w:cs="Arial"/>
          <w:sz w:val="20"/>
        </w:rPr>
        <w:t xml:space="preserve"> </w:t>
      </w:r>
      <w:r w:rsidR="00A36340" w:rsidRPr="0071014A">
        <w:rPr>
          <w:rFonts w:ascii="Arial" w:hAnsi="Arial" w:cs="Arial"/>
          <w:sz w:val="20"/>
        </w:rPr>
        <w:t>5.</w:t>
      </w:r>
      <w:r w:rsidRPr="0071014A">
        <w:rPr>
          <w:rFonts w:ascii="Arial" w:hAnsi="Arial" w:cs="Arial"/>
          <w:sz w:val="20"/>
        </w:rPr>
        <w:t>8. této smlouvy.</w:t>
      </w:r>
    </w:p>
    <w:p w14:paraId="7D30ED8E" w14:textId="77777777" w:rsidR="00784841" w:rsidRPr="0071014A" w:rsidRDefault="00784841" w:rsidP="00F42A03">
      <w:pPr>
        <w:spacing w:after="120"/>
        <w:ind w:left="426"/>
        <w:jc w:val="both"/>
        <w:rPr>
          <w:rFonts w:ascii="Arial" w:hAnsi="Arial" w:cs="Arial"/>
        </w:rPr>
      </w:pPr>
    </w:p>
    <w:p w14:paraId="3292F563" w14:textId="1DD67589" w:rsidR="00892B66" w:rsidRPr="0071014A"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71014A">
        <w:rPr>
          <w:rFonts w:ascii="Arial" w:hAnsi="Arial" w:cs="Arial"/>
          <w:b/>
          <w:sz w:val="20"/>
        </w:rPr>
        <w:t>Doba plnění</w:t>
      </w:r>
    </w:p>
    <w:p w14:paraId="0A339ACC" w14:textId="15902A8F" w:rsidR="00C97B79" w:rsidRDefault="00C97B79" w:rsidP="007043C4">
      <w:pPr>
        <w:numPr>
          <w:ilvl w:val="0"/>
          <w:numId w:val="6"/>
        </w:numPr>
        <w:spacing w:after="120"/>
        <w:jc w:val="both"/>
        <w:rPr>
          <w:rFonts w:ascii="Arial" w:hAnsi="Arial" w:cs="Arial"/>
        </w:rPr>
      </w:pPr>
      <w:r>
        <w:rPr>
          <w:rFonts w:ascii="Arial" w:hAnsi="Arial" w:cs="Arial"/>
        </w:rPr>
        <w:t xml:space="preserve">Zahájení prací začne plynout účinností smlouvy a předáním staveniště, které objednatel předpokládá předat ke dni </w:t>
      </w:r>
      <w:r w:rsidR="00297E39" w:rsidRPr="00297E39">
        <w:rPr>
          <w:rFonts w:ascii="Arial" w:hAnsi="Arial" w:cs="Arial"/>
        </w:rPr>
        <w:t>21.10.2022</w:t>
      </w:r>
    </w:p>
    <w:p w14:paraId="0BCE8AAC" w14:textId="7030317E" w:rsidR="00892B66" w:rsidRPr="0071014A" w:rsidRDefault="00892B66" w:rsidP="007043C4">
      <w:pPr>
        <w:numPr>
          <w:ilvl w:val="0"/>
          <w:numId w:val="6"/>
        </w:numPr>
        <w:spacing w:after="120"/>
        <w:jc w:val="both"/>
        <w:rPr>
          <w:rFonts w:ascii="Arial" w:hAnsi="Arial" w:cs="Arial"/>
        </w:rPr>
      </w:pPr>
      <w:r w:rsidRPr="0071014A">
        <w:rPr>
          <w:rFonts w:ascii="Arial" w:hAnsi="Arial" w:cs="Arial"/>
        </w:rPr>
        <w:t xml:space="preserve">Zhotovitel se zavazuje dílo řádně provést ve lhůtě nejpozději </w:t>
      </w:r>
      <w:r w:rsidRPr="00297E39">
        <w:rPr>
          <w:rFonts w:ascii="Arial" w:hAnsi="Arial" w:cs="Arial"/>
        </w:rPr>
        <w:t xml:space="preserve">do </w:t>
      </w:r>
      <w:r w:rsidR="00AD64B0">
        <w:rPr>
          <w:rFonts w:ascii="Arial" w:hAnsi="Arial" w:cs="Arial"/>
          <w:b/>
        </w:rPr>
        <w:t>59</w:t>
      </w:r>
      <w:r w:rsidR="00194B3B" w:rsidRPr="0071014A">
        <w:rPr>
          <w:rFonts w:ascii="Arial" w:hAnsi="Arial" w:cs="Arial"/>
          <w:b/>
        </w:rPr>
        <w:t xml:space="preserve"> </w:t>
      </w:r>
      <w:r w:rsidR="00C97B79">
        <w:rPr>
          <w:rFonts w:ascii="Arial" w:hAnsi="Arial" w:cs="Arial"/>
          <w:b/>
        </w:rPr>
        <w:t>kalendářních dnů ode dne předání staveniště</w:t>
      </w:r>
      <w:r w:rsidR="00694B8A" w:rsidRPr="0071014A">
        <w:rPr>
          <w:rFonts w:ascii="Arial" w:hAnsi="Arial" w:cs="Arial"/>
          <w:b/>
        </w:rPr>
        <w:t>.</w:t>
      </w:r>
    </w:p>
    <w:p w14:paraId="65397D85" w14:textId="77777777" w:rsidR="00892B66" w:rsidRPr="0071014A" w:rsidRDefault="00892B66" w:rsidP="007043C4">
      <w:pPr>
        <w:numPr>
          <w:ilvl w:val="0"/>
          <w:numId w:val="6"/>
        </w:numPr>
        <w:spacing w:after="120"/>
        <w:jc w:val="both"/>
        <w:rPr>
          <w:rFonts w:ascii="Arial" w:hAnsi="Arial" w:cs="Arial"/>
          <w:b/>
        </w:rPr>
      </w:pPr>
      <w:r w:rsidRPr="0071014A">
        <w:rPr>
          <w:rFonts w:ascii="Arial" w:hAnsi="Arial" w:cs="Arial"/>
        </w:rPr>
        <w:t xml:space="preserve">Smluvní strany se dohodly, že dílo bude provedeno jako celek, a to v následujících termínech: </w:t>
      </w:r>
    </w:p>
    <w:p w14:paraId="054DB838" w14:textId="1192BEF8" w:rsidR="00892B66" w:rsidRPr="0071014A" w:rsidRDefault="00892B66" w:rsidP="007B6D7E">
      <w:pPr>
        <w:spacing w:after="120"/>
        <w:ind w:left="624"/>
        <w:jc w:val="both"/>
        <w:rPr>
          <w:rFonts w:ascii="Arial" w:hAnsi="Arial" w:cs="Arial"/>
        </w:rPr>
      </w:pPr>
      <w:r w:rsidRPr="0071014A">
        <w:rPr>
          <w:rFonts w:ascii="Arial" w:hAnsi="Arial" w:cs="Arial"/>
        </w:rPr>
        <w:t>termín předání staveniště zhotoviteli</w:t>
      </w:r>
      <w:r w:rsidR="00A36340" w:rsidRPr="0071014A">
        <w:rPr>
          <w:rFonts w:ascii="Arial" w:hAnsi="Arial" w:cs="Arial"/>
        </w:rPr>
        <w:t xml:space="preserve">: </w:t>
      </w:r>
      <w:r w:rsidR="004871F1" w:rsidRPr="00000BF1">
        <w:rPr>
          <w:rFonts w:ascii="Arial" w:hAnsi="Arial" w:cs="Arial"/>
          <w:b/>
        </w:rPr>
        <w:t xml:space="preserve">objednatel vyzve písemně zhotovitele </w:t>
      </w:r>
      <w:r w:rsidR="00000BF1">
        <w:rPr>
          <w:rFonts w:ascii="Arial" w:hAnsi="Arial" w:cs="Arial"/>
          <w:b/>
        </w:rPr>
        <w:t xml:space="preserve">k účasti </w:t>
      </w:r>
      <w:r w:rsidR="00AD64B0">
        <w:rPr>
          <w:rFonts w:ascii="Arial" w:hAnsi="Arial" w:cs="Arial"/>
          <w:b/>
        </w:rPr>
        <w:t>2. 11. 2022</w:t>
      </w:r>
      <w:ins w:id="8" w:author="Acer" w:date="2022-10-10T10:18:00Z">
        <w:r w:rsidR="00AD64B0">
          <w:rPr>
            <w:rFonts w:ascii="Arial" w:hAnsi="Arial" w:cs="Arial"/>
            <w:b/>
          </w:rPr>
          <w:t xml:space="preserve"> </w:t>
        </w:r>
      </w:ins>
      <w:r w:rsidR="004871F1">
        <w:rPr>
          <w:rFonts w:ascii="Arial" w:hAnsi="Arial" w:cs="Arial"/>
          <w:b/>
        </w:rPr>
        <w:t xml:space="preserve">před termínem předání staveniště </w:t>
      </w:r>
    </w:p>
    <w:p w14:paraId="2C56A082" w14:textId="6199A39A" w:rsidR="005B7288" w:rsidRPr="0071014A" w:rsidRDefault="00892B66" w:rsidP="007B6D7E">
      <w:pPr>
        <w:spacing w:after="120"/>
        <w:ind w:firstLine="624"/>
        <w:jc w:val="both"/>
        <w:rPr>
          <w:rFonts w:ascii="Arial" w:hAnsi="Arial" w:cs="Arial"/>
        </w:rPr>
      </w:pPr>
      <w:r w:rsidRPr="0071014A">
        <w:rPr>
          <w:rFonts w:ascii="Arial" w:hAnsi="Arial" w:cs="Arial"/>
        </w:rPr>
        <w:t>zahájení provádění díla</w:t>
      </w:r>
      <w:r w:rsidR="00B41D89" w:rsidRPr="0071014A">
        <w:rPr>
          <w:rFonts w:ascii="Arial" w:hAnsi="Arial" w:cs="Arial"/>
        </w:rPr>
        <w:t xml:space="preserve">: </w:t>
      </w:r>
      <w:r w:rsidR="00B41D89" w:rsidRPr="0071014A">
        <w:rPr>
          <w:rFonts w:ascii="Arial" w:hAnsi="Arial" w:cs="Arial"/>
          <w:b/>
        </w:rPr>
        <w:t>dnem předání staveniště zhotoviteli</w:t>
      </w:r>
      <w:r w:rsidR="00B41D89" w:rsidRPr="0071014A">
        <w:rPr>
          <w:rFonts w:ascii="Arial" w:hAnsi="Arial" w:cs="Arial"/>
        </w:rPr>
        <w:tab/>
      </w:r>
      <w:r w:rsidR="00B41D89" w:rsidRPr="0071014A">
        <w:rPr>
          <w:rFonts w:ascii="Arial" w:hAnsi="Arial" w:cs="Arial"/>
        </w:rPr>
        <w:tab/>
      </w:r>
      <w:r w:rsidR="00B41D89" w:rsidRPr="0071014A">
        <w:rPr>
          <w:rFonts w:ascii="Arial" w:hAnsi="Arial" w:cs="Arial"/>
        </w:rPr>
        <w:tab/>
        <w:t xml:space="preserve">      </w:t>
      </w:r>
    </w:p>
    <w:p w14:paraId="1C1E22F6" w14:textId="77777777" w:rsidR="00B41D89" w:rsidRPr="0071014A" w:rsidRDefault="00892B66" w:rsidP="007B6D7E">
      <w:pPr>
        <w:spacing w:after="120"/>
        <w:ind w:firstLine="624"/>
        <w:jc w:val="both"/>
        <w:rPr>
          <w:rFonts w:ascii="Arial" w:hAnsi="Arial" w:cs="Arial"/>
        </w:rPr>
      </w:pPr>
      <w:r w:rsidRPr="0071014A">
        <w:rPr>
          <w:rFonts w:ascii="Arial" w:hAnsi="Arial" w:cs="Arial"/>
        </w:rPr>
        <w:t>dokončení prací</w:t>
      </w:r>
      <w:r w:rsidR="00B41D89" w:rsidRPr="0071014A">
        <w:rPr>
          <w:rFonts w:ascii="Arial" w:hAnsi="Arial" w:cs="Arial"/>
        </w:rPr>
        <w:t xml:space="preserve"> a protokolární předání řádně provedeného díla</w:t>
      </w:r>
      <w:r w:rsidR="00A36340" w:rsidRPr="0071014A">
        <w:rPr>
          <w:rFonts w:ascii="Arial" w:hAnsi="Arial" w:cs="Arial"/>
        </w:rPr>
        <w:t xml:space="preserve">: </w:t>
      </w:r>
    </w:p>
    <w:p w14:paraId="1B5523E4" w14:textId="7537125B" w:rsidR="00892B66" w:rsidRPr="0071014A" w:rsidRDefault="007B6D7E" w:rsidP="00B41D89">
      <w:pPr>
        <w:spacing w:after="120"/>
        <w:ind w:left="1331" w:hanging="480"/>
        <w:jc w:val="right"/>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do </w:t>
      </w:r>
      <w:r w:rsidR="00BB5B7C">
        <w:rPr>
          <w:rFonts w:ascii="Arial" w:hAnsi="Arial" w:cs="Arial"/>
          <w:b/>
        </w:rPr>
        <w:t>59</w:t>
      </w:r>
      <w:r w:rsidRPr="007B6D7E">
        <w:rPr>
          <w:rFonts w:ascii="Arial" w:hAnsi="Arial" w:cs="Arial"/>
          <w:b/>
        </w:rPr>
        <w:t xml:space="preserve"> kalendářních dnů ode dne předání staveniště.</w:t>
      </w:r>
      <w:r w:rsidR="00E97370" w:rsidRPr="0071014A">
        <w:rPr>
          <w:rFonts w:ascii="Arial" w:hAnsi="Arial" w:cs="Arial"/>
          <w:b/>
        </w:rPr>
        <w:tab/>
      </w:r>
      <w:r w:rsidR="00E97370" w:rsidRPr="0071014A">
        <w:rPr>
          <w:rFonts w:ascii="Arial" w:hAnsi="Arial" w:cs="Arial"/>
          <w:b/>
        </w:rPr>
        <w:tab/>
      </w:r>
      <w:r w:rsidR="00E97370" w:rsidRPr="0071014A">
        <w:rPr>
          <w:rFonts w:ascii="Arial" w:hAnsi="Arial" w:cs="Arial"/>
          <w:b/>
        </w:rPr>
        <w:tab/>
      </w:r>
      <w:r w:rsidR="00E97370" w:rsidRPr="0071014A">
        <w:rPr>
          <w:rFonts w:ascii="Arial" w:hAnsi="Arial" w:cs="Arial"/>
          <w:b/>
        </w:rPr>
        <w:tab/>
      </w:r>
      <w:r w:rsidR="00E97370" w:rsidRPr="0071014A">
        <w:rPr>
          <w:rFonts w:ascii="Arial" w:hAnsi="Arial" w:cs="Arial"/>
          <w:b/>
        </w:rPr>
        <w:tab/>
      </w:r>
      <w:r w:rsidR="00E97370" w:rsidRPr="0071014A">
        <w:rPr>
          <w:rFonts w:ascii="Arial" w:hAnsi="Arial" w:cs="Arial"/>
          <w:b/>
        </w:rPr>
        <w:tab/>
      </w:r>
      <w:r w:rsidR="00E97370" w:rsidRPr="0071014A">
        <w:rPr>
          <w:rFonts w:ascii="Arial" w:hAnsi="Arial" w:cs="Arial"/>
          <w:b/>
        </w:rPr>
        <w:tab/>
      </w:r>
      <w:r w:rsidR="00E97370" w:rsidRPr="0071014A">
        <w:rPr>
          <w:rFonts w:ascii="Arial" w:hAnsi="Arial" w:cs="Arial"/>
          <w:b/>
        </w:rPr>
        <w:tab/>
      </w:r>
    </w:p>
    <w:p w14:paraId="2887BDB2" w14:textId="7DC3ADCA" w:rsidR="00892B66" w:rsidRPr="0071014A" w:rsidRDefault="00892B66" w:rsidP="00021985">
      <w:pPr>
        <w:spacing w:after="120"/>
        <w:ind w:left="624"/>
        <w:jc w:val="both"/>
        <w:rPr>
          <w:rFonts w:ascii="Arial" w:hAnsi="Arial" w:cs="Arial"/>
        </w:rPr>
      </w:pPr>
      <w:r w:rsidRPr="0071014A">
        <w:rPr>
          <w:rFonts w:ascii="Arial" w:hAnsi="Arial" w:cs="Arial"/>
        </w:rPr>
        <w:t xml:space="preserve">Provedením díla se rozumí úplné dokončení díla prostého všech vad a současně řádné protokolární předání díla zhotovitelem objednateli dle článku X. smlouvy. </w:t>
      </w:r>
    </w:p>
    <w:p w14:paraId="5262BEDF" w14:textId="647089E5" w:rsidR="00892B66" w:rsidRPr="0071014A" w:rsidRDefault="00551964" w:rsidP="007043C4">
      <w:pPr>
        <w:numPr>
          <w:ilvl w:val="0"/>
          <w:numId w:val="6"/>
        </w:numPr>
        <w:spacing w:after="120"/>
        <w:jc w:val="both"/>
        <w:rPr>
          <w:rFonts w:ascii="Arial" w:hAnsi="Arial" w:cs="Arial"/>
        </w:rPr>
      </w:pPr>
      <w:r w:rsidRPr="0071014A">
        <w:rPr>
          <w:rFonts w:ascii="Arial" w:hAnsi="Arial" w:cs="Arial"/>
        </w:rPr>
        <w:t>Smluvní strany se dohodly, že případné dodatečné práce, jejichž finanční objem nepřekročí 10 % (slovy: deset procent) ze sjednané ceny za provedení díla, nebudou mít vliv na termín ukončení díla a dílo bude dokončeno ve sjednaném termínu dle smlouvy, pokud se smluvní strany výslovně písemně nedohodnou jinak.</w:t>
      </w:r>
      <w:r w:rsidR="00892B66" w:rsidRPr="0071014A">
        <w:rPr>
          <w:rFonts w:ascii="Arial" w:hAnsi="Arial" w:cs="Arial"/>
        </w:rPr>
        <w:t xml:space="preserve"> </w:t>
      </w:r>
    </w:p>
    <w:p w14:paraId="5E603BE0" w14:textId="10C522FD" w:rsidR="00892B66" w:rsidRPr="007B6D7E" w:rsidRDefault="00892B66" w:rsidP="007B6D7E">
      <w:pPr>
        <w:numPr>
          <w:ilvl w:val="0"/>
          <w:numId w:val="6"/>
        </w:numPr>
        <w:spacing w:after="120"/>
        <w:jc w:val="both"/>
        <w:rPr>
          <w:rFonts w:ascii="Arial" w:hAnsi="Arial" w:cs="Arial"/>
        </w:rPr>
      </w:pPr>
      <w:r w:rsidRPr="0071014A">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sidRPr="0071014A">
        <w:rPr>
          <w:rFonts w:ascii="Arial" w:hAnsi="Arial" w:cs="Arial"/>
        </w:rPr>
        <w:t>i</w:t>
      </w:r>
      <w:r w:rsidRPr="0071014A">
        <w:rPr>
          <w:rFonts w:ascii="Arial" w:hAnsi="Arial" w:cs="Arial"/>
        </w:rPr>
        <w:t xml:space="preserve"> prováděny v důsledků okolností vylučujících odpovědnost ve smyslu ustanovení § 2913 zákona č. 89/2012 Sb., občanský zákoník</w:t>
      </w:r>
      <w:r w:rsidR="007418E1" w:rsidRPr="0071014A">
        <w:rPr>
          <w:rFonts w:ascii="Arial" w:hAnsi="Arial" w:cs="Arial"/>
        </w:rPr>
        <w:t>, ve znění pozdějších předpisů</w:t>
      </w:r>
      <w:r w:rsidRPr="0071014A">
        <w:rPr>
          <w:rFonts w:ascii="Arial" w:hAnsi="Arial" w:cs="Arial"/>
        </w:rPr>
        <w:t xml:space="preserve">. Odpovědnost nevylučuje překážka, která vznikla v době, </w:t>
      </w:r>
      <w:proofErr w:type="gramStart"/>
      <w:r w:rsidRPr="0071014A">
        <w:rPr>
          <w:rFonts w:ascii="Arial" w:hAnsi="Arial" w:cs="Arial"/>
        </w:rPr>
        <w:t>kdy</w:t>
      </w:r>
      <w:proofErr w:type="gramEnd"/>
      <w:r w:rsidRPr="0071014A">
        <w:rPr>
          <w:rFonts w:ascii="Arial" w:hAnsi="Arial" w:cs="Arial"/>
        </w:rPr>
        <w:t xml:space="preserve"> již byl zhotovitel v prodlení s plněním své povinnosti nebo vznikla v důsledku hospodářských či organizačních poměrů zhotovitele. </w:t>
      </w:r>
    </w:p>
    <w:p w14:paraId="0C161D72" w14:textId="77777777" w:rsidR="00892B66" w:rsidRPr="0071014A" w:rsidRDefault="00892B66" w:rsidP="007043C4">
      <w:pPr>
        <w:numPr>
          <w:ilvl w:val="0"/>
          <w:numId w:val="6"/>
        </w:numPr>
        <w:spacing w:after="120"/>
        <w:jc w:val="both"/>
        <w:rPr>
          <w:rFonts w:ascii="Arial" w:hAnsi="Arial" w:cs="Arial"/>
        </w:rPr>
      </w:pPr>
      <w:r w:rsidRPr="0071014A">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5FEC4BEA" w14:textId="77777777" w:rsidR="00A25382" w:rsidRPr="0071014A" w:rsidRDefault="00A25382" w:rsidP="00021985">
      <w:pPr>
        <w:pStyle w:val="BodyText21"/>
        <w:spacing w:after="120" w:line="276" w:lineRule="auto"/>
        <w:ind w:left="426"/>
        <w:rPr>
          <w:rFonts w:ascii="Arial" w:hAnsi="Arial" w:cs="Arial"/>
          <w:sz w:val="20"/>
        </w:rPr>
      </w:pPr>
    </w:p>
    <w:p w14:paraId="57E6F629" w14:textId="613A17A7" w:rsidR="00021985" w:rsidRPr="0071014A"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71014A">
        <w:rPr>
          <w:rFonts w:ascii="Arial" w:hAnsi="Arial" w:cs="Arial"/>
          <w:b/>
          <w:sz w:val="20"/>
        </w:rPr>
        <w:t>Místo provádění díla</w:t>
      </w:r>
    </w:p>
    <w:p w14:paraId="55C69DD0" w14:textId="2FF7E176" w:rsidR="00021985" w:rsidRPr="007B6D7E" w:rsidRDefault="00021985" w:rsidP="00FA657D">
      <w:pPr>
        <w:numPr>
          <w:ilvl w:val="0"/>
          <w:numId w:val="7"/>
        </w:numPr>
        <w:spacing w:after="120"/>
        <w:jc w:val="both"/>
        <w:rPr>
          <w:rFonts w:ascii="Arial" w:hAnsi="Arial" w:cs="Arial"/>
        </w:rPr>
      </w:pPr>
      <w:r w:rsidRPr="0071014A">
        <w:rPr>
          <w:rFonts w:ascii="Arial" w:hAnsi="Arial" w:cs="Arial"/>
        </w:rPr>
        <w:t xml:space="preserve">Zhotovitel se zavazuje provést dílo na </w:t>
      </w:r>
      <w:r w:rsidR="00B41D89" w:rsidRPr="0071014A">
        <w:rPr>
          <w:rFonts w:ascii="Arial" w:hAnsi="Arial" w:cs="Arial"/>
        </w:rPr>
        <w:t xml:space="preserve">objektu </w:t>
      </w:r>
      <w:r w:rsidR="00BC0E86">
        <w:rPr>
          <w:rFonts w:ascii="Arial" w:hAnsi="Arial" w:cs="Arial"/>
        </w:rPr>
        <w:t>dětského domova, Goethova 1660/16, Cheb</w:t>
      </w:r>
      <w:r w:rsidR="004B6C27" w:rsidRPr="007B6D7E">
        <w:rPr>
          <w:rFonts w:ascii="Arial" w:hAnsi="Arial" w:cs="Arial"/>
        </w:rPr>
        <w:t xml:space="preserve">. </w:t>
      </w:r>
    </w:p>
    <w:p w14:paraId="20115E56" w14:textId="117340B1" w:rsidR="00021985" w:rsidRPr="0071014A" w:rsidRDefault="00021985" w:rsidP="007043C4">
      <w:pPr>
        <w:numPr>
          <w:ilvl w:val="0"/>
          <w:numId w:val="7"/>
        </w:numPr>
        <w:spacing w:after="120"/>
        <w:jc w:val="both"/>
        <w:rPr>
          <w:rFonts w:ascii="Arial" w:hAnsi="Arial" w:cs="Arial"/>
        </w:rPr>
      </w:pPr>
      <w:r w:rsidRPr="0071014A">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0D8586F8" w14:textId="17EFDD08" w:rsidR="008453F5" w:rsidRDefault="008453F5" w:rsidP="007043C4">
      <w:pPr>
        <w:numPr>
          <w:ilvl w:val="0"/>
          <w:numId w:val="7"/>
        </w:numPr>
        <w:spacing w:after="120"/>
        <w:jc w:val="both"/>
        <w:rPr>
          <w:ins w:id="9" w:author="Acer" w:date="2022-10-20T12:04:00Z"/>
          <w:rFonts w:ascii="Arial" w:hAnsi="Arial" w:cs="Arial"/>
        </w:rPr>
      </w:pPr>
      <w:r w:rsidRPr="0071014A">
        <w:rPr>
          <w:rFonts w:ascii="Arial" w:hAnsi="Arial" w:cs="Arial"/>
        </w:rPr>
        <w:t>Komunikace a plochy v okolí místa provádění díla nelze využít jako skládky materiálu. Prostor místa provádění díla nelze bez dalšího opatření využít k umístění sociálního a hygienického zařízení zhotovitele.</w:t>
      </w:r>
    </w:p>
    <w:p w14:paraId="67FF3201" w14:textId="28C94943" w:rsidR="00760914" w:rsidRDefault="00760914" w:rsidP="00760914">
      <w:pPr>
        <w:spacing w:after="120"/>
        <w:ind w:left="624"/>
        <w:jc w:val="both"/>
        <w:rPr>
          <w:rFonts w:ascii="Arial" w:hAnsi="Arial" w:cs="Arial"/>
        </w:rPr>
      </w:pPr>
    </w:p>
    <w:p w14:paraId="4D0C4B0F" w14:textId="77777777" w:rsidR="00486BA5" w:rsidRPr="0071014A" w:rsidRDefault="00486BA5" w:rsidP="00760914">
      <w:pPr>
        <w:spacing w:after="120"/>
        <w:ind w:left="624"/>
        <w:jc w:val="both"/>
        <w:rPr>
          <w:rFonts w:ascii="Arial" w:hAnsi="Arial" w:cs="Arial"/>
        </w:rPr>
      </w:pPr>
    </w:p>
    <w:p w14:paraId="555CBCDE" w14:textId="77777777" w:rsidR="00021985" w:rsidRPr="0071014A" w:rsidRDefault="00021985" w:rsidP="00021985">
      <w:pPr>
        <w:spacing w:after="120"/>
        <w:ind w:left="567" w:hanging="567"/>
        <w:jc w:val="both"/>
        <w:rPr>
          <w:rFonts w:ascii="Arial" w:hAnsi="Arial" w:cs="Arial"/>
          <w:sz w:val="22"/>
        </w:rPr>
      </w:pPr>
    </w:p>
    <w:p w14:paraId="17E829B9" w14:textId="331CFA37" w:rsidR="00E97370" w:rsidRPr="0071014A" w:rsidRDefault="00E97370" w:rsidP="00B93FB6">
      <w:pPr>
        <w:pStyle w:val="BodyText21"/>
        <w:widowControl/>
        <w:numPr>
          <w:ilvl w:val="0"/>
          <w:numId w:val="2"/>
        </w:numPr>
        <w:spacing w:after="120" w:line="276" w:lineRule="auto"/>
        <w:ind w:left="567" w:hanging="207"/>
        <w:jc w:val="center"/>
        <w:rPr>
          <w:rFonts w:ascii="Arial" w:hAnsi="Arial" w:cs="Arial"/>
          <w:b/>
          <w:sz w:val="20"/>
        </w:rPr>
      </w:pPr>
      <w:r w:rsidRPr="0071014A">
        <w:rPr>
          <w:rFonts w:ascii="Arial" w:hAnsi="Arial" w:cs="Arial"/>
          <w:b/>
          <w:sz w:val="20"/>
        </w:rPr>
        <w:t xml:space="preserve"> Cena a způsob její úhrady</w:t>
      </w:r>
    </w:p>
    <w:p w14:paraId="66A23D76" w14:textId="77777777" w:rsidR="0029743E" w:rsidRPr="0071014A" w:rsidRDefault="0029743E" w:rsidP="0029743E">
      <w:pPr>
        <w:numPr>
          <w:ilvl w:val="0"/>
          <w:numId w:val="8"/>
        </w:numPr>
        <w:spacing w:after="120"/>
        <w:jc w:val="both"/>
        <w:rPr>
          <w:rFonts w:ascii="Arial" w:hAnsi="Arial" w:cs="Arial"/>
        </w:rPr>
      </w:pPr>
      <w:r w:rsidRPr="0071014A">
        <w:rPr>
          <w:rFonts w:ascii="Arial" w:hAnsi="Arial" w:cs="Arial"/>
        </w:rPr>
        <w:t>Smluvní strany se dohodly na ceně, tzn. ceně maximální, za provedení díla, ve výši:</w:t>
      </w:r>
    </w:p>
    <w:p w14:paraId="791CC7CF" w14:textId="0CDB0E78" w:rsidR="0029743E" w:rsidRPr="00256262" w:rsidRDefault="0029743E" w:rsidP="0029743E">
      <w:pPr>
        <w:spacing w:after="120"/>
        <w:ind w:left="624"/>
        <w:jc w:val="both"/>
        <w:rPr>
          <w:rFonts w:ascii="Arial" w:hAnsi="Arial" w:cs="Arial"/>
        </w:rPr>
      </w:pPr>
      <w:r w:rsidRPr="00256262">
        <w:rPr>
          <w:rFonts w:ascii="Arial" w:hAnsi="Arial" w:cs="Arial"/>
        </w:rPr>
        <w:t xml:space="preserve">Cena bez DPH </w:t>
      </w:r>
      <w:r w:rsidR="00CE2849" w:rsidRPr="00256262">
        <w:rPr>
          <w:rFonts w:ascii="Arial" w:hAnsi="Arial" w:cs="Arial"/>
        </w:rPr>
        <w:t>699 630,83 Kč</w:t>
      </w:r>
    </w:p>
    <w:p w14:paraId="602A3846" w14:textId="468E94B2" w:rsidR="0029743E" w:rsidRPr="00256262" w:rsidRDefault="0029743E" w:rsidP="0029743E">
      <w:pPr>
        <w:spacing w:after="120"/>
        <w:ind w:left="624"/>
        <w:jc w:val="both"/>
        <w:rPr>
          <w:rFonts w:ascii="Arial" w:hAnsi="Arial" w:cs="Arial"/>
        </w:rPr>
      </w:pPr>
      <w:r w:rsidRPr="00256262">
        <w:rPr>
          <w:rFonts w:ascii="Arial" w:hAnsi="Arial" w:cs="Arial"/>
        </w:rPr>
        <w:t>(slovy:</w:t>
      </w:r>
      <w:r w:rsidR="00CE2849" w:rsidRPr="00256262">
        <w:rPr>
          <w:rFonts w:ascii="Arial" w:hAnsi="Arial" w:cs="Arial"/>
        </w:rPr>
        <w:t xml:space="preserve"> </w:t>
      </w:r>
      <w:r w:rsidR="00256262" w:rsidRPr="00256262">
        <w:rPr>
          <w:rFonts w:ascii="Arial" w:hAnsi="Arial" w:cs="Arial"/>
        </w:rPr>
        <w:t>šest set devadesát devět tisíc šest set třicet korun českých osmdesát tři haléřů</w:t>
      </w:r>
      <w:r w:rsidRPr="00256262">
        <w:rPr>
          <w:rFonts w:ascii="Arial" w:hAnsi="Arial" w:cs="Arial"/>
        </w:rPr>
        <w:t>)</w:t>
      </w:r>
    </w:p>
    <w:p w14:paraId="4EBDBACF" w14:textId="66EB3991" w:rsidR="0029743E" w:rsidRPr="00256262" w:rsidRDefault="0029743E" w:rsidP="0029743E">
      <w:pPr>
        <w:spacing w:after="120"/>
        <w:ind w:left="624"/>
        <w:jc w:val="both"/>
        <w:rPr>
          <w:rFonts w:ascii="Arial" w:hAnsi="Arial" w:cs="Arial"/>
        </w:rPr>
      </w:pPr>
      <w:r w:rsidRPr="00256262">
        <w:rPr>
          <w:rFonts w:ascii="Arial" w:hAnsi="Arial" w:cs="Arial"/>
        </w:rPr>
        <w:t xml:space="preserve">DPH </w:t>
      </w:r>
      <w:r w:rsidR="00CE2849" w:rsidRPr="00256262">
        <w:rPr>
          <w:rFonts w:ascii="Arial" w:hAnsi="Arial" w:cs="Arial"/>
        </w:rPr>
        <w:t>104 944,62</w:t>
      </w:r>
      <w:r w:rsidR="00256262">
        <w:rPr>
          <w:rFonts w:ascii="Arial" w:hAnsi="Arial" w:cs="Arial"/>
        </w:rPr>
        <w:t xml:space="preserve"> </w:t>
      </w:r>
      <w:r w:rsidRPr="00256262">
        <w:rPr>
          <w:rFonts w:ascii="Arial" w:hAnsi="Arial" w:cs="Arial"/>
        </w:rPr>
        <w:t>Kč</w:t>
      </w:r>
    </w:p>
    <w:p w14:paraId="5FB467D2" w14:textId="690C65C3" w:rsidR="0029743E" w:rsidRPr="00256262" w:rsidRDefault="0029743E" w:rsidP="0029743E">
      <w:pPr>
        <w:spacing w:after="120"/>
        <w:ind w:left="624"/>
        <w:jc w:val="both"/>
        <w:rPr>
          <w:rFonts w:ascii="Arial" w:hAnsi="Arial" w:cs="Arial"/>
        </w:rPr>
      </w:pPr>
      <w:r w:rsidRPr="00256262">
        <w:rPr>
          <w:rFonts w:ascii="Arial" w:hAnsi="Arial" w:cs="Arial"/>
        </w:rPr>
        <w:t xml:space="preserve">(slovy: </w:t>
      </w:r>
      <w:r w:rsidR="00256262" w:rsidRPr="00256262">
        <w:rPr>
          <w:rFonts w:ascii="Arial" w:hAnsi="Arial" w:cs="Arial"/>
        </w:rPr>
        <w:t>jedno sto čtyři tisíc devět set čtyřicet čtyři korun českých šedesát dva haléřů</w:t>
      </w:r>
      <w:r w:rsidRPr="00256262">
        <w:rPr>
          <w:rFonts w:ascii="Arial" w:hAnsi="Arial" w:cs="Arial"/>
        </w:rPr>
        <w:t>)</w:t>
      </w:r>
    </w:p>
    <w:p w14:paraId="26FFCE37" w14:textId="77777777" w:rsidR="0029743E" w:rsidRPr="00256262" w:rsidRDefault="0029743E" w:rsidP="0029743E">
      <w:pPr>
        <w:spacing w:after="120"/>
        <w:ind w:left="624"/>
        <w:jc w:val="both"/>
        <w:rPr>
          <w:rFonts w:ascii="Arial" w:hAnsi="Arial" w:cs="Arial"/>
        </w:rPr>
      </w:pPr>
      <w:r w:rsidRPr="00256262">
        <w:rPr>
          <w:rFonts w:ascii="Arial" w:hAnsi="Arial" w:cs="Arial"/>
        </w:rPr>
        <w:t>------------------------------------------------------------------------------------------------</w:t>
      </w:r>
    </w:p>
    <w:p w14:paraId="3E96CF2D" w14:textId="1BA8CDDF" w:rsidR="0029743E" w:rsidRPr="00256262" w:rsidRDefault="0029743E" w:rsidP="0029743E">
      <w:pPr>
        <w:spacing w:after="120"/>
        <w:ind w:left="624"/>
        <w:jc w:val="both"/>
        <w:rPr>
          <w:rFonts w:ascii="Arial" w:hAnsi="Arial" w:cs="Arial"/>
        </w:rPr>
      </w:pPr>
      <w:r w:rsidRPr="00256262">
        <w:rPr>
          <w:rFonts w:ascii="Arial" w:hAnsi="Arial" w:cs="Arial"/>
        </w:rPr>
        <w:t xml:space="preserve">Cena včetně DPH </w:t>
      </w:r>
      <w:r w:rsidR="00CE2849" w:rsidRPr="00256262">
        <w:rPr>
          <w:rFonts w:ascii="Arial" w:hAnsi="Arial" w:cs="Arial"/>
        </w:rPr>
        <w:t>804 575,45</w:t>
      </w:r>
      <w:ins w:id="10" w:author="Acer" w:date="2022-10-20T10:50:00Z">
        <w:r w:rsidR="00256262">
          <w:rPr>
            <w:rFonts w:ascii="Arial" w:hAnsi="Arial" w:cs="Arial"/>
          </w:rPr>
          <w:t xml:space="preserve"> </w:t>
        </w:r>
      </w:ins>
      <w:r w:rsidRPr="00256262">
        <w:rPr>
          <w:rFonts w:ascii="Arial" w:hAnsi="Arial" w:cs="Arial"/>
        </w:rPr>
        <w:t>Kč</w:t>
      </w:r>
    </w:p>
    <w:p w14:paraId="3A96B7DB" w14:textId="35EEAA4C" w:rsidR="0029743E" w:rsidRPr="0071014A" w:rsidRDefault="0029743E" w:rsidP="0029743E">
      <w:pPr>
        <w:spacing w:after="120"/>
        <w:ind w:left="624"/>
        <w:jc w:val="both"/>
        <w:rPr>
          <w:rFonts w:ascii="Arial" w:hAnsi="Arial" w:cs="Arial"/>
        </w:rPr>
      </w:pPr>
      <w:r w:rsidRPr="00256262">
        <w:rPr>
          <w:rFonts w:ascii="Arial" w:hAnsi="Arial" w:cs="Arial"/>
        </w:rPr>
        <w:t>(slovy:</w:t>
      </w:r>
      <w:r w:rsidR="00571A7B" w:rsidRPr="00571A7B">
        <w:t xml:space="preserve"> </w:t>
      </w:r>
      <w:r w:rsidR="00571A7B" w:rsidRPr="00571A7B">
        <w:rPr>
          <w:rFonts w:ascii="Arial" w:hAnsi="Arial" w:cs="Arial"/>
        </w:rPr>
        <w:t>osm set čtyři tisíc pět set sedmdesát pět korun českých čtyřicet pět haléřů</w:t>
      </w:r>
      <w:r w:rsidRPr="00256262">
        <w:rPr>
          <w:rFonts w:ascii="Arial" w:hAnsi="Arial" w:cs="Arial"/>
        </w:rPr>
        <w:t>)</w:t>
      </w:r>
    </w:p>
    <w:p w14:paraId="4318237A" w14:textId="77777777" w:rsidR="0029743E" w:rsidRPr="0071014A" w:rsidRDefault="0029743E" w:rsidP="0029743E">
      <w:pPr>
        <w:spacing w:after="120"/>
        <w:ind w:left="624"/>
        <w:jc w:val="both"/>
        <w:rPr>
          <w:rFonts w:ascii="Arial" w:hAnsi="Arial" w:cs="Arial"/>
        </w:rPr>
      </w:pPr>
      <w:r w:rsidRPr="0071014A">
        <w:rPr>
          <w:rFonts w:ascii="Arial" w:hAnsi="Arial" w:cs="Arial"/>
        </w:rPr>
        <w:t>(dále jen „cena“ nebo “cena za provedení díla“)</w:t>
      </w:r>
    </w:p>
    <w:p w14:paraId="1015CDC6" w14:textId="77777777" w:rsidR="0029743E" w:rsidRPr="0071014A" w:rsidRDefault="0029743E" w:rsidP="0029743E">
      <w:pPr>
        <w:numPr>
          <w:ilvl w:val="12"/>
          <w:numId w:val="0"/>
        </w:numPr>
        <w:ind w:firstLine="624"/>
        <w:jc w:val="both"/>
        <w:rPr>
          <w:rFonts w:ascii="Arial" w:hAnsi="Arial" w:cs="Arial"/>
          <w:sz w:val="22"/>
          <w:szCs w:val="22"/>
        </w:rPr>
      </w:pPr>
    </w:p>
    <w:p w14:paraId="2F83DF3A" w14:textId="5B9EA303" w:rsidR="0029743E" w:rsidRPr="0071014A" w:rsidRDefault="0029743E" w:rsidP="0029743E">
      <w:pPr>
        <w:numPr>
          <w:ilvl w:val="0"/>
          <w:numId w:val="8"/>
        </w:numPr>
        <w:spacing w:after="120"/>
        <w:jc w:val="both"/>
        <w:rPr>
          <w:rFonts w:ascii="Arial" w:hAnsi="Arial" w:cs="Arial"/>
        </w:rPr>
      </w:pPr>
      <w:r w:rsidRPr="0071014A">
        <w:rPr>
          <w:rFonts w:ascii="Arial" w:hAnsi="Arial" w:cs="Arial"/>
        </w:rPr>
        <w:t>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náklady na služby, atesty materiálů, veškeré zkoušky a revize, měření, testovací provoz</w:t>
      </w:r>
      <w:r w:rsidR="00B91AFA">
        <w:rPr>
          <w:rFonts w:ascii="Arial" w:hAnsi="Arial" w:cs="Arial"/>
        </w:rPr>
        <w:t>)</w:t>
      </w:r>
      <w:r w:rsidRPr="0071014A">
        <w:rPr>
          <w:rFonts w:ascii="Arial" w:hAnsi="Arial" w:cs="Arial"/>
        </w:rPr>
        <w:t xml:space="preserve">.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či získáním jiných povolení či jiných rozhodnutí orgánů veřejné správy. </w:t>
      </w:r>
    </w:p>
    <w:p w14:paraId="711773AF" w14:textId="77777777" w:rsidR="0029743E" w:rsidRPr="0071014A" w:rsidRDefault="0029743E" w:rsidP="0029743E">
      <w:pPr>
        <w:numPr>
          <w:ilvl w:val="0"/>
          <w:numId w:val="8"/>
        </w:numPr>
        <w:spacing w:after="120"/>
        <w:jc w:val="both"/>
        <w:rPr>
          <w:rFonts w:ascii="Arial" w:hAnsi="Arial" w:cs="Arial"/>
        </w:rPr>
      </w:pPr>
      <w:r w:rsidRPr="0071014A">
        <w:rPr>
          <w:rFonts w:ascii="Arial" w:hAnsi="Arial" w:cs="Arial"/>
        </w:rPr>
        <w:t xml:space="preserve">Objednatelem nebudou na cenu poskytována jakákoli plnění před zahájením provádění díla. </w:t>
      </w:r>
    </w:p>
    <w:p w14:paraId="2BBDE295" w14:textId="56B47969" w:rsidR="0029743E" w:rsidRPr="0071014A" w:rsidRDefault="00AF1556" w:rsidP="0029743E">
      <w:pPr>
        <w:numPr>
          <w:ilvl w:val="0"/>
          <w:numId w:val="8"/>
        </w:numPr>
        <w:spacing w:after="120"/>
        <w:jc w:val="both"/>
        <w:rPr>
          <w:rFonts w:ascii="Arial" w:hAnsi="Arial" w:cs="Arial"/>
        </w:rPr>
      </w:pPr>
      <w:r w:rsidRPr="0087561C">
        <w:rPr>
          <w:rFonts w:ascii="Arial" w:hAnsi="Arial" w:cs="Arial"/>
        </w:rPr>
        <w:t>Smluvní strany se vzájemně dohodly, že zhotovitel bude v průběhu provádění díla vystavovat a objednateli předávat měsíční faktury (daňové doklady) na dílčí plnění. Zhotovitelem vystavené faktury na dílčí plnění budou zahrnovat i příslušnou část daně z přidané hodnoty. Obě smluvní strany se vzájemně dohodly, že zhotovitelem budou při dodržení harmonogramu provádění díla vystavovány faktury na dílčí plnění vždy jedenkrát za uplynulý kalendářní měsíc počítaný ode dne zahájení provádění díla. Dílčí faktury budou vystavovány zhotovitelem do celkové výše 90 % ceny, po řádném protokolárním předání, odstranění všech vad a nedodělků bude vystavena konečná faktura na zbývající část ceny.</w:t>
      </w:r>
    </w:p>
    <w:p w14:paraId="2EAA3816" w14:textId="69A75AF8" w:rsidR="0029743E" w:rsidRPr="0071014A" w:rsidRDefault="0029743E" w:rsidP="0029743E">
      <w:pPr>
        <w:spacing w:after="120"/>
        <w:ind w:left="624"/>
        <w:jc w:val="both"/>
        <w:rPr>
          <w:rFonts w:ascii="Arial" w:hAnsi="Arial" w:cs="Arial"/>
        </w:rPr>
      </w:pPr>
      <w:r w:rsidRPr="0071014A">
        <w:rPr>
          <w:rFonts w:ascii="Arial" w:hAnsi="Arial" w:cs="Arial"/>
        </w:rPr>
        <w:t>Podkladem a podmínkou pro vystavení řádné dílčí</w:t>
      </w:r>
      <w:r w:rsidR="00E4464F" w:rsidRPr="0071014A">
        <w:rPr>
          <w:rFonts w:ascii="Arial" w:hAnsi="Arial" w:cs="Arial"/>
        </w:rPr>
        <w:t xml:space="preserve"> i konečné</w:t>
      </w:r>
      <w:r w:rsidRPr="0071014A">
        <w:rPr>
          <w:rFonts w:ascii="Arial" w:hAnsi="Arial" w:cs="Arial"/>
        </w:rPr>
        <w:t xml:space="preserve"> faktury bude písemný, odsouhlasený a objednatelem podepsaný zjišťovací protokol provedených prací a dodávek (dále jen „zjišťovací protokol“) ke dni vystavení té které dílčí faktury zpracovaný podle jednotlivých částí nabídkových rozpočtů. Do patnácti (15) kalendářních dní po řádném protokolárním předání a převzetí díla bude zhotovitelem vystavena a objednateli předána konečná faktura na zbývající část ceny doposud neuhrazené na základě dílčích faktur. </w:t>
      </w:r>
    </w:p>
    <w:p w14:paraId="5336622F" w14:textId="77777777" w:rsidR="0029743E" w:rsidRPr="0071014A" w:rsidRDefault="0029743E" w:rsidP="0029743E">
      <w:pPr>
        <w:numPr>
          <w:ilvl w:val="0"/>
          <w:numId w:val="8"/>
        </w:numPr>
        <w:spacing w:after="120"/>
        <w:jc w:val="both"/>
        <w:rPr>
          <w:rFonts w:ascii="Arial" w:hAnsi="Arial" w:cs="Arial"/>
        </w:rPr>
      </w:pPr>
      <w:r w:rsidRPr="0071014A">
        <w:rPr>
          <w:rFonts w:ascii="Arial" w:hAnsi="Arial" w:cs="Arial"/>
        </w:rPr>
        <w:t>Faktury budou vystaveny nejpozději do 20. dne měsíce následujícího po dni uskutečnění zdanitelného plnění a budou obsahovat náležitosti daňového dokladu stanovené zákonem č. 235/2004 Sb., o dani z přidané hodnoty, ve znění pozdějších předpisů, a zákonem č. 563/1991 Sb., o účetnictví, ve znění pozdějších předpisů. Splatnost faktur bude 21 kalendářních dní od řádného předání objednateli.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686175C5" w14:textId="77777777" w:rsidR="0029743E" w:rsidRPr="0071014A" w:rsidRDefault="0029743E" w:rsidP="0029743E">
      <w:pPr>
        <w:numPr>
          <w:ilvl w:val="0"/>
          <w:numId w:val="8"/>
        </w:numPr>
        <w:spacing w:after="120"/>
        <w:jc w:val="both"/>
        <w:rPr>
          <w:rFonts w:ascii="Arial" w:hAnsi="Arial" w:cs="Arial"/>
        </w:rPr>
      </w:pPr>
      <w:r w:rsidRPr="0071014A">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DEFF874" w14:textId="7B86BE31" w:rsidR="0029743E" w:rsidRPr="0071014A" w:rsidRDefault="0029743E" w:rsidP="0029743E">
      <w:pPr>
        <w:numPr>
          <w:ilvl w:val="0"/>
          <w:numId w:val="8"/>
        </w:numPr>
        <w:spacing w:after="120"/>
        <w:jc w:val="both"/>
        <w:rPr>
          <w:rFonts w:ascii="Arial" w:hAnsi="Arial" w:cs="Arial"/>
        </w:rPr>
      </w:pPr>
      <w:r w:rsidRPr="0071014A">
        <w:rPr>
          <w:rFonts w:ascii="Arial" w:hAnsi="Arial" w:cs="Arial"/>
        </w:rPr>
        <w:lastRenderedPageBreak/>
        <w:t xml:space="preserve">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w:t>
      </w:r>
      <w:r w:rsidR="00DD2A54">
        <w:rPr>
          <w:rFonts w:ascii="Arial" w:hAnsi="Arial" w:cs="Arial"/>
        </w:rPr>
        <w:t>CZ</w:t>
      </w:r>
      <w:r w:rsidRPr="0071014A">
        <w:rPr>
          <w:rFonts w:ascii="Arial" w:hAnsi="Arial" w:cs="Arial"/>
        </w:rPr>
        <w:t xml:space="preserve"> a.s., IČO: </w:t>
      </w:r>
      <w:r w:rsidR="00DC12FF" w:rsidRPr="00DC12FF">
        <w:rPr>
          <w:rFonts w:ascii="Arial" w:hAnsi="Arial" w:cs="Arial"/>
        </w:rPr>
        <w:t>47115645</w:t>
      </w:r>
      <w:r w:rsidRPr="0071014A">
        <w:rPr>
          <w:rFonts w:ascii="Arial" w:hAnsi="Arial" w:cs="Arial"/>
        </w:rPr>
        <w:t>.</w:t>
      </w:r>
    </w:p>
    <w:p w14:paraId="7A1B7DF0" w14:textId="77777777" w:rsidR="0029743E" w:rsidRPr="0071014A" w:rsidRDefault="0029743E" w:rsidP="0029743E">
      <w:pPr>
        <w:numPr>
          <w:ilvl w:val="0"/>
          <w:numId w:val="8"/>
        </w:numPr>
        <w:spacing w:after="120"/>
        <w:jc w:val="both"/>
        <w:rPr>
          <w:rFonts w:ascii="Arial" w:hAnsi="Arial" w:cs="Arial"/>
        </w:rPr>
      </w:pPr>
      <w:r w:rsidRPr="0071014A">
        <w:rPr>
          <w:rFonts w:ascii="Arial" w:hAnsi="Arial" w:cs="Arial"/>
        </w:rPr>
        <w:t>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2B994EAB" w14:textId="2A3BD4CC" w:rsidR="0029743E" w:rsidRPr="00C004D3" w:rsidRDefault="009567EF" w:rsidP="00C004D3">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w:t>
      </w:r>
      <w:r>
        <w:rPr>
          <w:rFonts w:ascii="Arial" w:hAnsi="Arial" w:cs="Arial"/>
        </w:rPr>
        <w:t>, ve znění pozdějších předpisů</w:t>
      </w:r>
      <w:r w:rsidRPr="00E97370">
        <w:rPr>
          <w:rFonts w:ascii="Arial" w:hAnsi="Arial" w:cs="Arial"/>
        </w:rPr>
        <w:t xml:space="preserve"> nebo zamítnutí návrhu na prohlášení insolvence pro nedostatek majetku dlužníka (zhotovitele</w:t>
      </w:r>
      <w:r w:rsidR="00C004D3">
        <w:rPr>
          <w:rFonts w:ascii="Arial" w:hAnsi="Arial" w:cs="Arial"/>
        </w:rPr>
        <w:t xml:space="preserve">) </w:t>
      </w:r>
      <w:r w:rsidRPr="00C004D3">
        <w:rPr>
          <w:rFonts w:ascii="Arial" w:hAnsi="Arial" w:cs="Arial"/>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w:t>
      </w:r>
      <w:r w:rsidR="00C004D3">
        <w:rPr>
          <w:rFonts w:ascii="Arial" w:hAnsi="Arial" w:cs="Arial"/>
        </w:rPr>
        <w:t>majetku dlužníka (zhotovitele).</w:t>
      </w:r>
    </w:p>
    <w:p w14:paraId="45B7B459" w14:textId="77777777" w:rsidR="0029743E" w:rsidRPr="0071014A" w:rsidRDefault="0029743E" w:rsidP="0029743E">
      <w:pPr>
        <w:numPr>
          <w:ilvl w:val="0"/>
          <w:numId w:val="8"/>
        </w:numPr>
        <w:spacing w:after="120"/>
        <w:jc w:val="both"/>
        <w:rPr>
          <w:rFonts w:ascii="Arial" w:hAnsi="Arial" w:cs="Arial"/>
        </w:rPr>
      </w:pPr>
      <w:r w:rsidRPr="0071014A">
        <w:rPr>
          <w:rFonts w:ascii="Arial" w:hAnsi="Arial" w:cs="Arial"/>
        </w:rPr>
        <w:t xml:space="preserve">Smluvní strany této smlouvy se dohodly, že zhotovitel, coby poskytovatel zdanitelného plnění, je povinen bez zbytečného prodlení písemně informovat objednatele o tom, že se stal nespolehlivým plátcem ve smyslu ustanovení § </w:t>
      </w:r>
      <w:proofErr w:type="gramStart"/>
      <w:r w:rsidRPr="0071014A">
        <w:rPr>
          <w:rFonts w:ascii="Arial" w:hAnsi="Arial" w:cs="Arial"/>
        </w:rPr>
        <w:t>106a</w:t>
      </w:r>
      <w:proofErr w:type="gramEnd"/>
      <w:r w:rsidRPr="0071014A">
        <w:rPr>
          <w:rFonts w:ascii="Arial" w:hAnsi="Arial" w:cs="Arial"/>
        </w:rPr>
        <w:t xml:space="preserve"> zákona č. 235/2004 Sb., o dani z přidané hodnoty (dále jen „zákon o DPH“), ve znění pozdějších předpisů.  Smluvní strany si dále společně ujednaly, že pokud objednatel v průběhu platnosti tohoto smluvního vztahu na základě informace od zhotovitele či na základě vlastního šetření zjistí, že se zhotovitel stal nespolehlivým plátcem ve smyslu § </w:t>
      </w:r>
      <w:proofErr w:type="gramStart"/>
      <w:r w:rsidRPr="0071014A">
        <w:rPr>
          <w:rFonts w:ascii="Arial" w:hAnsi="Arial" w:cs="Arial"/>
        </w:rPr>
        <w:t>106a</w:t>
      </w:r>
      <w:proofErr w:type="gramEnd"/>
      <w:r w:rsidRPr="0071014A">
        <w:rPr>
          <w:rFonts w:ascii="Arial" w:hAnsi="Arial" w:cs="Arial"/>
        </w:rPr>
        <w:t xml:space="preserve">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07294726" w14:textId="37306B20" w:rsidR="00A25382" w:rsidRPr="0071014A" w:rsidRDefault="00A25382" w:rsidP="00A25382">
      <w:pPr>
        <w:pStyle w:val="BodyText21"/>
        <w:spacing w:after="120" w:line="276" w:lineRule="auto"/>
        <w:ind w:left="426"/>
        <w:rPr>
          <w:rFonts w:ascii="Arial" w:hAnsi="Arial" w:cs="Arial"/>
          <w:sz w:val="20"/>
        </w:rPr>
      </w:pPr>
    </w:p>
    <w:p w14:paraId="641AA32D" w14:textId="3AB047A9" w:rsidR="00FB3427" w:rsidRPr="0071014A"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71014A">
        <w:rPr>
          <w:rFonts w:ascii="Arial" w:hAnsi="Arial" w:cs="Arial"/>
          <w:b/>
          <w:sz w:val="20"/>
        </w:rPr>
        <w:t>Prohlášení, práva a povinnosti smluvních stran</w:t>
      </w:r>
    </w:p>
    <w:p w14:paraId="6CF2DA0D" w14:textId="77777777" w:rsidR="00FB3427" w:rsidRPr="0071014A" w:rsidRDefault="00FB3427" w:rsidP="007043C4">
      <w:pPr>
        <w:numPr>
          <w:ilvl w:val="0"/>
          <w:numId w:val="12"/>
        </w:numPr>
        <w:spacing w:after="120"/>
        <w:jc w:val="both"/>
        <w:rPr>
          <w:rFonts w:ascii="Arial" w:hAnsi="Arial" w:cs="Arial"/>
        </w:rPr>
      </w:pPr>
      <w:r w:rsidRPr="0071014A">
        <w:rPr>
          <w:rFonts w:ascii="Arial" w:hAnsi="Arial" w:cs="Arial"/>
        </w:rPr>
        <w:t>Zhotovitel prohlašuje, že:</w:t>
      </w:r>
    </w:p>
    <w:p w14:paraId="3BA4035C" w14:textId="77777777" w:rsidR="00FB3427" w:rsidRPr="0071014A" w:rsidRDefault="00FB3427" w:rsidP="007043C4">
      <w:pPr>
        <w:numPr>
          <w:ilvl w:val="0"/>
          <w:numId w:val="10"/>
        </w:numPr>
        <w:spacing w:after="120"/>
        <w:ind w:hanging="357"/>
        <w:jc w:val="both"/>
        <w:rPr>
          <w:rFonts w:ascii="Arial" w:hAnsi="Arial" w:cs="Arial"/>
        </w:rPr>
      </w:pPr>
      <w:r w:rsidRPr="0071014A">
        <w:rPr>
          <w:rFonts w:ascii="Arial" w:hAnsi="Arial" w:cs="Arial"/>
        </w:rPr>
        <w:t xml:space="preserve">není jako právnická osoba v likvidaci;  </w:t>
      </w:r>
    </w:p>
    <w:p w14:paraId="1E21A3C9" w14:textId="5E3404FB" w:rsidR="00FB3427" w:rsidRPr="0071014A" w:rsidRDefault="00FB3427" w:rsidP="007043C4">
      <w:pPr>
        <w:numPr>
          <w:ilvl w:val="0"/>
          <w:numId w:val="10"/>
        </w:numPr>
        <w:spacing w:after="120"/>
        <w:ind w:hanging="357"/>
        <w:jc w:val="both"/>
        <w:rPr>
          <w:rFonts w:ascii="Arial" w:hAnsi="Arial" w:cs="Arial"/>
        </w:rPr>
      </w:pPr>
      <w:r w:rsidRPr="0071014A">
        <w:rPr>
          <w:rFonts w:ascii="Arial" w:hAnsi="Arial" w:cs="Arial"/>
        </w:rPr>
        <w:t xml:space="preserve">není proti němu vedeno insolvenční řízení ve smyslu zákona č. 182/2006 Sb., o úpadku a způsobech jeho řešení (insolvenční zákon), </w:t>
      </w:r>
      <w:r w:rsidR="007418E1" w:rsidRPr="0071014A">
        <w:rPr>
          <w:rFonts w:ascii="Arial" w:hAnsi="Arial" w:cs="Arial"/>
        </w:rPr>
        <w:t xml:space="preserve">ve znění pozdějších předpisů </w:t>
      </w:r>
      <w:r w:rsidRPr="0071014A">
        <w:rPr>
          <w:rFonts w:ascii="Arial" w:hAnsi="Arial" w:cs="Arial"/>
        </w:rPr>
        <w:t>ani takové řízení nebylo zastaveno či zrušeno z důvodu nedostatku majetku zhotovitele a dále není předlužen či neschopen plnit své splatné závazky vůči svým věřitelům;</w:t>
      </w:r>
    </w:p>
    <w:p w14:paraId="0B9514D0" w14:textId="77777777" w:rsidR="00FB3427" w:rsidRPr="0071014A" w:rsidRDefault="00FB3427" w:rsidP="007043C4">
      <w:pPr>
        <w:numPr>
          <w:ilvl w:val="0"/>
          <w:numId w:val="10"/>
        </w:numPr>
        <w:spacing w:after="120"/>
        <w:ind w:hanging="357"/>
        <w:jc w:val="both"/>
        <w:rPr>
          <w:rFonts w:ascii="Arial" w:hAnsi="Arial" w:cs="Arial"/>
        </w:rPr>
      </w:pPr>
      <w:r w:rsidRPr="0071014A">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23D77CFF" w14:textId="66FA1E01" w:rsidR="00FB3427" w:rsidRPr="0071014A" w:rsidRDefault="00FB3427" w:rsidP="007043C4">
      <w:pPr>
        <w:numPr>
          <w:ilvl w:val="0"/>
          <w:numId w:val="12"/>
        </w:numPr>
        <w:spacing w:after="120"/>
        <w:jc w:val="both"/>
        <w:rPr>
          <w:rFonts w:ascii="Arial" w:hAnsi="Arial" w:cs="Arial"/>
        </w:rPr>
      </w:pPr>
      <w:r w:rsidRPr="0071014A">
        <w:rPr>
          <w:rFonts w:ascii="Arial" w:hAnsi="Arial" w:cs="Arial"/>
        </w:rPr>
        <w:t xml:space="preserve">Zhotovitel se zavazuje zachovávat staveniště v pořádku a čistotě, odstraňovat průběžně na své náklady odpady a nečistoty vzniklé prováděním díla. Současně se zhotovitel zavazuje zajistit obecnou bezpečnost věcí a osob v místě staveniště. Zhotovitel se zavazuje v předstihu minimálně 7 kalendářních dní informovat objednatele o záměru provádění prací, které vyvolají </w:t>
      </w:r>
      <w:r w:rsidRPr="0071014A">
        <w:rPr>
          <w:rFonts w:ascii="Arial" w:hAnsi="Arial" w:cs="Arial"/>
        </w:rPr>
        <w:lastRenderedPageBreak/>
        <w:t>omezení objednatele v místě stavby a v jejím okolí, dále zhotovitel v této souvislosti objednateli navrhne opatření k eliminaci těchto omezení a projedná je s objednatelem.</w:t>
      </w:r>
    </w:p>
    <w:p w14:paraId="0EDA0B5A" w14:textId="77777777" w:rsidR="00FB3427" w:rsidRPr="0071014A" w:rsidRDefault="00FB3427" w:rsidP="007043C4">
      <w:pPr>
        <w:numPr>
          <w:ilvl w:val="0"/>
          <w:numId w:val="12"/>
        </w:numPr>
        <w:spacing w:after="120"/>
        <w:jc w:val="both"/>
        <w:rPr>
          <w:rFonts w:ascii="Arial" w:hAnsi="Arial" w:cs="Arial"/>
        </w:rPr>
      </w:pPr>
      <w:r w:rsidRPr="0071014A">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71014A" w:rsidRDefault="00FB3427" w:rsidP="007043C4">
      <w:pPr>
        <w:numPr>
          <w:ilvl w:val="0"/>
          <w:numId w:val="12"/>
        </w:numPr>
        <w:spacing w:after="120"/>
        <w:jc w:val="both"/>
        <w:rPr>
          <w:rFonts w:ascii="Arial" w:hAnsi="Arial" w:cs="Arial"/>
        </w:rPr>
      </w:pPr>
      <w:r w:rsidRPr="0071014A">
        <w:rPr>
          <w:rFonts w:ascii="Arial" w:hAnsi="Arial" w:cs="Arial"/>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w:t>
      </w:r>
      <w:proofErr w:type="gramStart"/>
      <w:r w:rsidRPr="0071014A">
        <w:rPr>
          <w:rFonts w:ascii="Arial" w:hAnsi="Arial" w:cs="Arial"/>
        </w:rPr>
        <w:t>EN  či</w:t>
      </w:r>
      <w:proofErr w:type="gramEnd"/>
      <w:r w:rsidRPr="0071014A">
        <w:rPr>
          <w:rFonts w:ascii="Arial" w:hAnsi="Arial" w:cs="Arial"/>
        </w:rPr>
        <w:t xml:space="preserve">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52F8DF26" w14:textId="5C96EFC5" w:rsidR="00FB3427" w:rsidRPr="0071014A" w:rsidRDefault="00FB3427" w:rsidP="007043C4">
      <w:pPr>
        <w:numPr>
          <w:ilvl w:val="0"/>
          <w:numId w:val="12"/>
        </w:numPr>
        <w:spacing w:after="120"/>
        <w:jc w:val="both"/>
        <w:rPr>
          <w:rFonts w:ascii="Arial" w:hAnsi="Arial" w:cs="Arial"/>
        </w:rPr>
      </w:pPr>
      <w:r w:rsidRPr="0071014A">
        <w:rPr>
          <w:rFonts w:ascii="Arial" w:hAnsi="Arial" w:cs="Arial"/>
        </w:rPr>
        <w:t>Zhotovitel se zavazuje umožnit objednateli a dalším oprávněným orgánům či subjektům veřejné správy či jimi určeným třetím osobám kontrolu dokladů souvisejících s realizací díla, a to alespoň v rozsahu a dle ustanovení zákona č. 320/2001 Sb., o finanční kontrole,</w:t>
      </w:r>
      <w:r w:rsidR="007418E1" w:rsidRPr="0071014A">
        <w:rPr>
          <w:rFonts w:ascii="Arial" w:hAnsi="Arial" w:cs="Arial"/>
        </w:rPr>
        <w:t xml:space="preserve"> ve znění pozdějších </w:t>
      </w:r>
      <w:proofErr w:type="gramStart"/>
      <w:r w:rsidR="007418E1" w:rsidRPr="0071014A">
        <w:rPr>
          <w:rFonts w:ascii="Arial" w:hAnsi="Arial" w:cs="Arial"/>
        </w:rPr>
        <w:t>předpisů</w:t>
      </w:r>
      <w:proofErr w:type="gramEnd"/>
      <w:r w:rsidRPr="0071014A">
        <w:rPr>
          <w:rFonts w:ascii="Arial" w:hAnsi="Arial" w:cs="Arial"/>
        </w:rPr>
        <w:t xml:space="preserve"> resp. zákona č. 255/2012 Sb., o kontrole (kontrolní řád</w:t>
      </w:r>
      <w:r w:rsidR="006777BF" w:rsidRPr="0071014A">
        <w:rPr>
          <w:rFonts w:ascii="Arial" w:hAnsi="Arial" w:cs="Arial"/>
        </w:rPr>
        <w:t>)</w:t>
      </w:r>
      <w:r w:rsidR="007418E1" w:rsidRPr="0071014A">
        <w:rPr>
          <w:rFonts w:ascii="Arial" w:hAnsi="Arial" w:cs="Arial"/>
        </w:rPr>
        <w:t>, ve znění pozdějších předpisů</w:t>
      </w:r>
      <w:r w:rsidRPr="0071014A">
        <w:rPr>
          <w:rFonts w:ascii="Arial" w:hAnsi="Arial" w:cs="Arial"/>
        </w:rPr>
        <w:t xml:space="preserve">.  </w:t>
      </w:r>
    </w:p>
    <w:p w14:paraId="08B2771B" w14:textId="598FDB1A" w:rsidR="00FB3427" w:rsidRPr="0071014A" w:rsidRDefault="00FB3427" w:rsidP="007043C4">
      <w:pPr>
        <w:numPr>
          <w:ilvl w:val="0"/>
          <w:numId w:val="12"/>
        </w:numPr>
        <w:spacing w:after="120"/>
        <w:jc w:val="both"/>
        <w:rPr>
          <w:rFonts w:ascii="Arial" w:hAnsi="Arial" w:cs="Arial"/>
        </w:rPr>
      </w:pPr>
      <w:r w:rsidRPr="0071014A">
        <w:rPr>
          <w:rFonts w:ascii="Arial" w:hAnsi="Arial" w:cs="Arial"/>
        </w:rPr>
        <w:t xml:space="preserve">Zhotovitel se zavazuje uhradit objednateli do třiceti </w:t>
      </w:r>
      <w:r w:rsidR="00C55D96" w:rsidRPr="0071014A">
        <w:rPr>
          <w:rFonts w:ascii="Arial" w:hAnsi="Arial" w:cs="Arial"/>
        </w:rPr>
        <w:t>(30) dní</w:t>
      </w:r>
      <w:r w:rsidRPr="0071014A">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71014A" w:rsidRDefault="00FB3427" w:rsidP="007043C4">
      <w:pPr>
        <w:numPr>
          <w:ilvl w:val="0"/>
          <w:numId w:val="12"/>
        </w:numPr>
        <w:spacing w:after="120"/>
        <w:jc w:val="both"/>
        <w:rPr>
          <w:rFonts w:ascii="Arial" w:hAnsi="Arial" w:cs="Arial"/>
        </w:rPr>
      </w:pPr>
      <w:r w:rsidRPr="0071014A">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71014A" w:rsidRDefault="00FB3427" w:rsidP="007043C4">
      <w:pPr>
        <w:numPr>
          <w:ilvl w:val="0"/>
          <w:numId w:val="12"/>
        </w:numPr>
        <w:spacing w:after="120"/>
        <w:jc w:val="both"/>
        <w:rPr>
          <w:rFonts w:ascii="Arial" w:hAnsi="Arial" w:cs="Arial"/>
        </w:rPr>
      </w:pPr>
      <w:r w:rsidRPr="0071014A">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5FAD43F7" w14:textId="77777777" w:rsidR="00FB3427" w:rsidRPr="0071014A" w:rsidRDefault="00FB3427" w:rsidP="00FB3427">
      <w:pPr>
        <w:spacing w:after="120"/>
        <w:ind w:left="624"/>
        <w:jc w:val="both"/>
        <w:rPr>
          <w:rFonts w:ascii="Arial" w:hAnsi="Arial" w:cs="Arial"/>
        </w:rPr>
      </w:pPr>
    </w:p>
    <w:p w14:paraId="4DB4872B" w14:textId="77777777" w:rsidR="00FB3427" w:rsidRPr="0071014A"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71014A">
        <w:rPr>
          <w:rFonts w:ascii="Arial" w:hAnsi="Arial" w:cs="Arial"/>
          <w:b/>
          <w:sz w:val="20"/>
        </w:rPr>
        <w:t>Stavební deník</w:t>
      </w:r>
    </w:p>
    <w:p w14:paraId="14D4419B" w14:textId="45DF1CDE" w:rsidR="00FB3427" w:rsidRPr="0071014A" w:rsidRDefault="00FB3427" w:rsidP="007043C4">
      <w:pPr>
        <w:numPr>
          <w:ilvl w:val="0"/>
          <w:numId w:val="13"/>
        </w:numPr>
        <w:spacing w:after="120"/>
        <w:jc w:val="both"/>
        <w:rPr>
          <w:rFonts w:ascii="Arial" w:hAnsi="Arial" w:cs="Arial"/>
        </w:rPr>
      </w:pPr>
      <w:r w:rsidRPr="0071014A">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w:t>
      </w:r>
      <w:r w:rsidR="007418E1" w:rsidRPr="0071014A">
        <w:rPr>
          <w:rFonts w:ascii="Arial" w:hAnsi="Arial" w:cs="Arial"/>
        </w:rPr>
        <w:t xml:space="preserve">ve znění pozdějších předpisů </w:t>
      </w:r>
      <w:r w:rsidRPr="0071014A">
        <w:rPr>
          <w:rFonts w:ascii="Arial" w:hAnsi="Arial" w:cs="Arial"/>
        </w:rPr>
        <w:t>(dále jen „stavební zákon“) a vyhláškou Ministerstva pro místní rozvoj č. 499/2006 Sb., o dokumentaci staveb</w:t>
      </w:r>
      <w:r w:rsidR="007418E1" w:rsidRPr="0071014A">
        <w:rPr>
          <w:rFonts w:ascii="Arial" w:hAnsi="Arial" w:cs="Arial"/>
        </w:rPr>
        <w:t>, ve znění pozdějších předpisů</w:t>
      </w:r>
      <w:r w:rsidRPr="0071014A">
        <w:rPr>
          <w:rFonts w:ascii="Arial" w:hAnsi="Arial" w:cs="Arial"/>
        </w:rPr>
        <w:t xml:space="preserve">. </w:t>
      </w:r>
    </w:p>
    <w:p w14:paraId="2DE59414" w14:textId="4BA19F6B" w:rsidR="00FB3427" w:rsidRPr="0071014A" w:rsidRDefault="00FB3427" w:rsidP="007043C4">
      <w:pPr>
        <w:numPr>
          <w:ilvl w:val="0"/>
          <w:numId w:val="13"/>
        </w:numPr>
        <w:spacing w:after="120"/>
        <w:jc w:val="both"/>
        <w:rPr>
          <w:rFonts w:ascii="Arial" w:hAnsi="Arial" w:cs="Arial"/>
        </w:rPr>
      </w:pPr>
      <w:r w:rsidRPr="0071014A">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sidRPr="0071014A">
        <w:rPr>
          <w:rFonts w:ascii="Arial" w:hAnsi="Arial" w:cs="Arial"/>
        </w:rPr>
        <w:t xml:space="preserve">(5) </w:t>
      </w:r>
      <w:r w:rsidRPr="0071014A">
        <w:rPr>
          <w:rFonts w:ascii="Arial" w:hAnsi="Arial" w:cs="Arial"/>
        </w:rPr>
        <w:t>pracovních dn</w:t>
      </w:r>
      <w:r w:rsidR="00C55D96" w:rsidRPr="0071014A">
        <w:rPr>
          <w:rFonts w:ascii="Arial" w:hAnsi="Arial" w:cs="Arial"/>
        </w:rPr>
        <w:t>í</w:t>
      </w:r>
      <w:r w:rsidRPr="0071014A">
        <w:rPr>
          <w:rFonts w:ascii="Arial" w:hAnsi="Arial" w:cs="Arial"/>
        </w:rPr>
        <w:t xml:space="preserve"> ode dne doručení záznamu, jinak se má za to, že s obsahem záznamu souhlasí.</w:t>
      </w:r>
    </w:p>
    <w:p w14:paraId="78B7D2AA" w14:textId="22147240" w:rsidR="00FB3427" w:rsidRPr="0071014A" w:rsidRDefault="00FB3427" w:rsidP="007043C4">
      <w:pPr>
        <w:numPr>
          <w:ilvl w:val="0"/>
          <w:numId w:val="13"/>
        </w:numPr>
        <w:spacing w:after="120"/>
        <w:jc w:val="both"/>
        <w:rPr>
          <w:rFonts w:ascii="Arial" w:hAnsi="Arial" w:cs="Arial"/>
        </w:rPr>
      </w:pPr>
      <w:r w:rsidRPr="0071014A">
        <w:rPr>
          <w:rFonts w:ascii="Arial" w:hAnsi="Arial" w:cs="Arial"/>
        </w:rPr>
        <w:t xml:space="preserve">Stavební deník dle předchozího odstavce smlouvy povede odpovědná osoba </w:t>
      </w:r>
      <w:r w:rsidR="005A022F" w:rsidRPr="0071014A">
        <w:rPr>
          <w:rFonts w:ascii="Arial" w:hAnsi="Arial" w:cs="Arial"/>
        </w:rPr>
        <w:t xml:space="preserve">čl. </w:t>
      </w:r>
      <w:r w:rsidR="009D7303" w:rsidRPr="0071014A">
        <w:rPr>
          <w:rFonts w:ascii="Arial" w:hAnsi="Arial" w:cs="Arial"/>
        </w:rPr>
        <w:t>IX</w:t>
      </w:r>
      <w:r w:rsidR="005A022F" w:rsidRPr="0071014A">
        <w:rPr>
          <w:rFonts w:ascii="Arial" w:hAnsi="Arial" w:cs="Arial"/>
        </w:rPr>
        <w:t xml:space="preserve">. odst. </w:t>
      </w:r>
      <w:r w:rsidR="009D7303" w:rsidRPr="0071014A">
        <w:rPr>
          <w:rFonts w:ascii="Arial" w:hAnsi="Arial" w:cs="Arial"/>
        </w:rPr>
        <w:t>9.5</w:t>
      </w:r>
      <w:r w:rsidR="005A022F" w:rsidRPr="0071014A">
        <w:rPr>
          <w:rFonts w:ascii="Arial" w:hAnsi="Arial" w:cs="Arial"/>
        </w:rPr>
        <w:t xml:space="preserve"> písm. d) smlouvy.</w:t>
      </w:r>
      <w:r w:rsidRPr="0071014A">
        <w:rPr>
          <w:rFonts w:ascii="Arial" w:hAnsi="Arial" w:cs="Arial"/>
        </w:rPr>
        <w:t xml:space="preserve"> V případě změny osoby zhotovitelem pověřené k vedení stavebního deníku musí být tato skutečnost bezodkladně uvedena ve stavebním deníku.</w:t>
      </w:r>
    </w:p>
    <w:p w14:paraId="47A19D23" w14:textId="5C92C99E" w:rsidR="00FB3427" w:rsidRDefault="00FB3427" w:rsidP="00FB3427">
      <w:pPr>
        <w:spacing w:after="120"/>
        <w:ind w:left="624"/>
        <w:jc w:val="both"/>
        <w:rPr>
          <w:ins w:id="11" w:author="Acer" w:date="2022-10-20T12:04:00Z"/>
          <w:rFonts w:ascii="Arial" w:hAnsi="Arial" w:cs="Arial"/>
        </w:rPr>
      </w:pPr>
    </w:p>
    <w:p w14:paraId="064DA498" w14:textId="77777777" w:rsidR="00760914" w:rsidRPr="0071014A" w:rsidRDefault="00760914" w:rsidP="00FB3427">
      <w:pPr>
        <w:spacing w:after="120"/>
        <w:ind w:left="624"/>
        <w:jc w:val="both"/>
        <w:rPr>
          <w:rFonts w:ascii="Arial" w:hAnsi="Arial" w:cs="Arial"/>
        </w:rPr>
      </w:pPr>
    </w:p>
    <w:p w14:paraId="06DE6F98" w14:textId="77777777" w:rsidR="00FB3427" w:rsidRPr="0071014A" w:rsidRDefault="00FB3427" w:rsidP="007043C4">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t>Staveniště a jeho zařízení</w:t>
      </w:r>
    </w:p>
    <w:p w14:paraId="2AEC9E40" w14:textId="62DE16EA" w:rsidR="00FB3427" w:rsidRPr="0071014A" w:rsidRDefault="00FB3427" w:rsidP="007043C4">
      <w:pPr>
        <w:numPr>
          <w:ilvl w:val="0"/>
          <w:numId w:val="15"/>
        </w:numPr>
        <w:spacing w:after="120"/>
        <w:jc w:val="both"/>
        <w:rPr>
          <w:rFonts w:ascii="Arial" w:hAnsi="Arial" w:cs="Arial"/>
        </w:rPr>
      </w:pPr>
      <w:r w:rsidRPr="0071014A">
        <w:rPr>
          <w:rFonts w:ascii="Arial" w:hAnsi="Arial" w:cs="Arial"/>
        </w:rPr>
        <w:t xml:space="preserve">Objednatel protokolárně předá zhotoviteli staveniště včetně místa pro provádění díla nejpozději do termínu dle čl. </w:t>
      </w:r>
      <w:r w:rsidR="00CF641A" w:rsidRPr="0071014A">
        <w:rPr>
          <w:rFonts w:ascii="Arial" w:hAnsi="Arial" w:cs="Arial"/>
        </w:rPr>
        <w:t>III</w:t>
      </w:r>
      <w:r w:rsidRPr="0071014A">
        <w:rPr>
          <w:rFonts w:ascii="Arial" w:hAnsi="Arial" w:cs="Arial"/>
        </w:rPr>
        <w:t xml:space="preserve">. odst. </w:t>
      </w:r>
      <w:r w:rsidR="00BF224C">
        <w:rPr>
          <w:rFonts w:ascii="Arial" w:hAnsi="Arial" w:cs="Arial"/>
        </w:rPr>
        <w:t>3.3</w:t>
      </w:r>
      <w:r w:rsidRPr="0071014A">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5A20717E" w:rsidR="00FB3427" w:rsidRPr="0071014A" w:rsidRDefault="00FB3427" w:rsidP="00FB3427">
      <w:pPr>
        <w:spacing w:after="120"/>
        <w:ind w:left="624"/>
        <w:jc w:val="both"/>
        <w:rPr>
          <w:rFonts w:ascii="Arial" w:hAnsi="Arial" w:cs="Arial"/>
        </w:rPr>
      </w:pPr>
      <w:r w:rsidRPr="0071014A">
        <w:rPr>
          <w:rFonts w:ascii="Arial" w:hAnsi="Arial" w:cs="Arial"/>
        </w:rPr>
        <w:t>Při předání staveniště bude objednatelem provedeno předání dok</w:t>
      </w:r>
      <w:r w:rsidR="00E502A8">
        <w:rPr>
          <w:rFonts w:ascii="Arial" w:hAnsi="Arial" w:cs="Arial"/>
        </w:rPr>
        <w:t>ladů o staveništi. Současně budou</w:t>
      </w:r>
      <w:r w:rsidR="006B267F" w:rsidRPr="0071014A">
        <w:rPr>
          <w:rFonts w:ascii="Arial" w:hAnsi="Arial" w:cs="Arial"/>
        </w:rPr>
        <w:t xml:space="preserve"> zhotoviteli předán</w:t>
      </w:r>
      <w:r w:rsidR="00E502A8">
        <w:rPr>
          <w:rFonts w:ascii="Arial" w:hAnsi="Arial" w:cs="Arial"/>
        </w:rPr>
        <w:t>y</w:t>
      </w:r>
      <w:r w:rsidRPr="0071014A">
        <w:rPr>
          <w:rFonts w:ascii="Arial" w:hAnsi="Arial" w:cs="Arial"/>
        </w:rPr>
        <w:t xml:space="preserve"> </w:t>
      </w:r>
      <w:r w:rsidR="00E502A8">
        <w:rPr>
          <w:rFonts w:ascii="Arial" w:hAnsi="Arial" w:cs="Arial"/>
        </w:rPr>
        <w:t>2</w:t>
      </w:r>
      <w:r w:rsidR="00BF224C">
        <w:rPr>
          <w:rFonts w:ascii="Arial" w:hAnsi="Arial" w:cs="Arial"/>
        </w:rPr>
        <w:t xml:space="preserve"> pare</w:t>
      </w:r>
      <w:r w:rsidRPr="0071014A">
        <w:rPr>
          <w:rFonts w:ascii="Arial" w:hAnsi="Arial" w:cs="Arial"/>
        </w:rPr>
        <w:t xml:space="preserve"> projektové dokumentace dle článku </w:t>
      </w:r>
      <w:r w:rsidR="00C567BB" w:rsidRPr="0071014A">
        <w:rPr>
          <w:rFonts w:ascii="Arial" w:hAnsi="Arial" w:cs="Arial"/>
        </w:rPr>
        <w:t>II</w:t>
      </w:r>
      <w:r w:rsidRPr="0071014A">
        <w:rPr>
          <w:rFonts w:ascii="Arial" w:hAnsi="Arial" w:cs="Arial"/>
        </w:rPr>
        <w:t xml:space="preserve">. odst. </w:t>
      </w:r>
      <w:r w:rsidR="00C567BB" w:rsidRPr="0071014A">
        <w:rPr>
          <w:rFonts w:ascii="Arial" w:hAnsi="Arial" w:cs="Arial"/>
        </w:rPr>
        <w:t>2.1</w:t>
      </w:r>
      <w:r w:rsidRPr="0071014A">
        <w:rPr>
          <w:rFonts w:ascii="Arial" w:hAnsi="Arial" w:cs="Arial"/>
        </w:rPr>
        <w:t xml:space="preserve"> smlouvy.</w:t>
      </w:r>
    </w:p>
    <w:p w14:paraId="10B2CEA5" w14:textId="77777777" w:rsidR="00FB3427" w:rsidRPr="0071014A" w:rsidRDefault="00FB3427" w:rsidP="00FB3427">
      <w:pPr>
        <w:spacing w:after="120"/>
        <w:ind w:left="624"/>
        <w:jc w:val="both"/>
        <w:rPr>
          <w:rFonts w:ascii="Arial" w:hAnsi="Arial" w:cs="Arial"/>
        </w:rPr>
      </w:pPr>
      <w:r w:rsidRPr="0071014A">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14:paraId="5A230617" w14:textId="77777777" w:rsidR="00FB3427" w:rsidRPr="0071014A" w:rsidRDefault="00FB3427" w:rsidP="007043C4">
      <w:pPr>
        <w:numPr>
          <w:ilvl w:val="0"/>
          <w:numId w:val="15"/>
        </w:numPr>
        <w:spacing w:after="120"/>
        <w:jc w:val="both"/>
        <w:rPr>
          <w:rFonts w:ascii="Arial" w:hAnsi="Arial" w:cs="Arial"/>
        </w:rPr>
      </w:pPr>
      <w:r w:rsidRPr="0071014A">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71014A" w:rsidRDefault="00FB3427" w:rsidP="007043C4">
      <w:pPr>
        <w:numPr>
          <w:ilvl w:val="0"/>
          <w:numId w:val="15"/>
        </w:numPr>
        <w:spacing w:after="120"/>
        <w:jc w:val="both"/>
        <w:rPr>
          <w:rFonts w:ascii="Arial" w:hAnsi="Arial" w:cs="Arial"/>
        </w:rPr>
      </w:pPr>
      <w:r w:rsidRPr="0071014A">
        <w:rPr>
          <w:rFonts w:ascii="Arial" w:hAnsi="Arial" w:cs="Arial"/>
        </w:rPr>
        <w:t>Zhotovitel bude mít v průběhu realizace a dokončování předmětu díla na staveništi výhradní odpovědnost za:</w:t>
      </w:r>
    </w:p>
    <w:p w14:paraId="7A24C3B3" w14:textId="77777777" w:rsidR="00FB3427" w:rsidRPr="0071014A" w:rsidRDefault="00FB3427" w:rsidP="007043C4">
      <w:pPr>
        <w:pStyle w:val="Znaka"/>
        <w:widowControl/>
        <w:numPr>
          <w:ilvl w:val="0"/>
          <w:numId w:val="16"/>
        </w:numPr>
        <w:spacing w:after="120"/>
        <w:jc w:val="both"/>
        <w:rPr>
          <w:rFonts w:cs="Arial"/>
          <w:color w:val="auto"/>
          <w:sz w:val="20"/>
        </w:rPr>
      </w:pPr>
      <w:r w:rsidRPr="0071014A">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71014A" w:rsidRDefault="00FB3427" w:rsidP="007043C4">
      <w:pPr>
        <w:pStyle w:val="Znaka"/>
        <w:widowControl/>
        <w:numPr>
          <w:ilvl w:val="0"/>
          <w:numId w:val="16"/>
        </w:numPr>
        <w:spacing w:after="120"/>
        <w:ind w:left="1412" w:hanging="703"/>
        <w:jc w:val="both"/>
        <w:rPr>
          <w:rFonts w:cs="Arial"/>
          <w:color w:val="auto"/>
          <w:sz w:val="20"/>
        </w:rPr>
      </w:pPr>
      <w:r w:rsidRPr="0071014A">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71014A" w:rsidRDefault="00FB3427" w:rsidP="007043C4">
      <w:pPr>
        <w:pStyle w:val="Znaka"/>
        <w:widowControl/>
        <w:numPr>
          <w:ilvl w:val="0"/>
          <w:numId w:val="16"/>
        </w:numPr>
        <w:spacing w:after="120"/>
        <w:ind w:left="1412" w:hanging="703"/>
        <w:jc w:val="both"/>
        <w:rPr>
          <w:rFonts w:cs="Arial"/>
          <w:color w:val="auto"/>
          <w:sz w:val="20"/>
        </w:rPr>
      </w:pPr>
      <w:r w:rsidRPr="0071014A">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71014A" w:rsidRDefault="00FB3427" w:rsidP="007043C4">
      <w:pPr>
        <w:numPr>
          <w:ilvl w:val="0"/>
          <w:numId w:val="15"/>
        </w:numPr>
        <w:spacing w:after="120"/>
        <w:jc w:val="both"/>
        <w:rPr>
          <w:rFonts w:ascii="Arial" w:hAnsi="Arial" w:cs="Arial"/>
        </w:rPr>
      </w:pPr>
      <w:r w:rsidRPr="0071014A">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084887D" w14:textId="5330BD8F" w:rsidR="008D5BC8" w:rsidRPr="0071014A" w:rsidRDefault="00FB3427" w:rsidP="007043C4">
      <w:pPr>
        <w:numPr>
          <w:ilvl w:val="0"/>
          <w:numId w:val="15"/>
        </w:numPr>
        <w:spacing w:after="120"/>
        <w:jc w:val="both"/>
        <w:rPr>
          <w:rFonts w:ascii="Arial" w:hAnsi="Arial" w:cs="Arial"/>
        </w:rPr>
      </w:pPr>
      <w:r w:rsidRPr="0071014A">
        <w:rPr>
          <w:rFonts w:ascii="Arial" w:hAnsi="Arial" w:cs="Arial"/>
        </w:rPr>
        <w:t xml:space="preserve">Zhotovitel zajišťuje přípravu staveniště, zařízení staveniště, veškerou dopravu, skládku, případně </w:t>
      </w:r>
      <w:proofErr w:type="spellStart"/>
      <w:r w:rsidRPr="0071014A">
        <w:rPr>
          <w:rFonts w:ascii="Arial" w:hAnsi="Arial" w:cs="Arial"/>
        </w:rPr>
        <w:t>mezideponii</w:t>
      </w:r>
      <w:proofErr w:type="spellEnd"/>
      <w:r w:rsidRPr="0071014A">
        <w:rPr>
          <w:rFonts w:ascii="Arial" w:hAnsi="Arial" w:cs="Arial"/>
        </w:rPr>
        <w:t xml:space="preserve"> materiálu, včetně zajištění energií a médií potřebných k provádění prací na vlastní účet. Tyto náklady jsou součástí ceny.</w:t>
      </w:r>
    </w:p>
    <w:p w14:paraId="7FF01474" w14:textId="77777777" w:rsidR="00FB3427" w:rsidRPr="0071014A" w:rsidRDefault="00FB3427" w:rsidP="007043C4">
      <w:pPr>
        <w:numPr>
          <w:ilvl w:val="0"/>
          <w:numId w:val="15"/>
        </w:numPr>
        <w:spacing w:after="120"/>
        <w:jc w:val="both"/>
        <w:rPr>
          <w:rFonts w:ascii="Arial" w:hAnsi="Arial" w:cs="Arial"/>
        </w:rPr>
      </w:pPr>
      <w:r w:rsidRPr="0071014A">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6426F812" w14:textId="2130A08E" w:rsidR="00412D6D" w:rsidRPr="0071014A" w:rsidRDefault="00412D6D" w:rsidP="00412D6D">
      <w:pPr>
        <w:numPr>
          <w:ilvl w:val="0"/>
          <w:numId w:val="15"/>
        </w:numPr>
        <w:spacing w:after="120"/>
        <w:jc w:val="both"/>
        <w:rPr>
          <w:rFonts w:ascii="Arial" w:hAnsi="Arial" w:cs="Arial"/>
        </w:rPr>
      </w:pPr>
      <w:r w:rsidRPr="0071014A">
        <w:rPr>
          <w:rFonts w:ascii="Arial" w:hAnsi="Arial" w:cs="Arial"/>
        </w:rPr>
        <w:t xml:space="preserve">Nejpozději </w:t>
      </w:r>
      <w:r w:rsidR="009D21FB" w:rsidRPr="0071014A">
        <w:rPr>
          <w:rFonts w:ascii="Arial" w:hAnsi="Arial" w:cs="Arial"/>
        </w:rPr>
        <w:t>ke dni</w:t>
      </w:r>
      <w:r w:rsidRPr="0071014A">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2FE035EA" w14:textId="767DA7AA" w:rsidR="006B267F" w:rsidRDefault="006B267F" w:rsidP="00D40853">
      <w:pPr>
        <w:spacing w:after="120"/>
        <w:jc w:val="both"/>
        <w:rPr>
          <w:rFonts w:ascii="Arial" w:hAnsi="Arial" w:cs="Arial"/>
        </w:rPr>
      </w:pPr>
    </w:p>
    <w:p w14:paraId="4D961C9B" w14:textId="77777777" w:rsidR="00000BF1" w:rsidRPr="0071014A" w:rsidRDefault="00000BF1" w:rsidP="00D40853">
      <w:pPr>
        <w:spacing w:after="120"/>
        <w:jc w:val="both"/>
        <w:rPr>
          <w:rFonts w:ascii="Arial" w:hAnsi="Arial" w:cs="Arial"/>
        </w:rPr>
      </w:pPr>
    </w:p>
    <w:p w14:paraId="6C87390A" w14:textId="1D7AF346" w:rsidR="00D40853" w:rsidRPr="0071014A" w:rsidRDefault="00D40853" w:rsidP="007043C4">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t>Podmínky provádění díla</w:t>
      </w:r>
    </w:p>
    <w:p w14:paraId="2891873B" w14:textId="404D5B99" w:rsidR="00D40853" w:rsidRPr="0071014A" w:rsidRDefault="00D40853" w:rsidP="007043C4">
      <w:pPr>
        <w:numPr>
          <w:ilvl w:val="0"/>
          <w:numId w:val="17"/>
        </w:numPr>
        <w:spacing w:after="120"/>
        <w:jc w:val="both"/>
        <w:rPr>
          <w:rFonts w:ascii="Arial" w:hAnsi="Arial" w:cs="Arial"/>
        </w:rPr>
      </w:pPr>
      <w:r w:rsidRPr="0071014A">
        <w:rPr>
          <w:rFonts w:ascii="Arial" w:hAnsi="Arial" w:cs="Arial"/>
        </w:rPr>
        <w:t>Zhotovitel je povinen zajistit a financovat veškeré poddodavatelské práce a nese za ně záruku v plném rozsahu dle smlouvy.</w:t>
      </w:r>
    </w:p>
    <w:p w14:paraId="7512442C" w14:textId="77777777" w:rsidR="00D40853" w:rsidRPr="0071014A" w:rsidRDefault="00D40853" w:rsidP="007043C4">
      <w:pPr>
        <w:numPr>
          <w:ilvl w:val="0"/>
          <w:numId w:val="17"/>
        </w:numPr>
        <w:spacing w:after="120"/>
        <w:jc w:val="both"/>
        <w:rPr>
          <w:rFonts w:ascii="Arial" w:hAnsi="Arial" w:cs="Arial"/>
        </w:rPr>
      </w:pPr>
      <w:r w:rsidRPr="0071014A">
        <w:rPr>
          <w:rFonts w:ascii="Arial" w:hAnsi="Arial" w:cs="Arial"/>
        </w:rPr>
        <w:lastRenderedPageBreak/>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B36F73C" w14:textId="4E8EA534" w:rsidR="00D40853" w:rsidRPr="0071014A" w:rsidRDefault="00D40853" w:rsidP="007043C4">
      <w:pPr>
        <w:numPr>
          <w:ilvl w:val="0"/>
          <w:numId w:val="17"/>
        </w:numPr>
        <w:spacing w:after="120"/>
        <w:jc w:val="both"/>
        <w:rPr>
          <w:rFonts w:ascii="Arial" w:hAnsi="Arial" w:cs="Arial"/>
        </w:rPr>
      </w:pPr>
      <w:r w:rsidRPr="0071014A">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71014A">
        <w:rPr>
          <w:rFonts w:ascii="Arial" w:hAnsi="Arial" w:cs="Arial"/>
        </w:rPr>
        <w:t>technicko-dodacím</w:t>
      </w:r>
      <w:proofErr w:type="spellEnd"/>
      <w:r w:rsidRPr="0071014A">
        <w:rPr>
          <w:rFonts w:ascii="Arial" w:hAnsi="Arial" w:cs="Arial"/>
        </w:rPr>
        <w:t xml:space="preserve">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čl. </w:t>
      </w:r>
      <w:r w:rsidR="009D7303" w:rsidRPr="0071014A">
        <w:rPr>
          <w:rFonts w:ascii="Arial" w:hAnsi="Arial" w:cs="Arial"/>
        </w:rPr>
        <w:t>IX</w:t>
      </w:r>
      <w:r w:rsidRPr="0071014A">
        <w:rPr>
          <w:rFonts w:ascii="Arial" w:hAnsi="Arial" w:cs="Arial"/>
        </w:rPr>
        <w:t xml:space="preserve">. odst. </w:t>
      </w:r>
      <w:r w:rsidR="009D7303" w:rsidRPr="0071014A">
        <w:rPr>
          <w:rFonts w:ascii="Arial" w:hAnsi="Arial" w:cs="Arial"/>
        </w:rPr>
        <w:t>9.5</w:t>
      </w:r>
      <w:r w:rsidRPr="0071014A">
        <w:rPr>
          <w:rFonts w:ascii="Arial" w:hAnsi="Arial" w:cs="Arial"/>
        </w:rPr>
        <w:t xml:space="preserve"> písm. d)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AA04E3" w:rsidRPr="0071014A">
        <w:rPr>
          <w:rFonts w:ascii="Arial" w:hAnsi="Arial" w:cs="Arial"/>
        </w:rPr>
        <w:t>stavebního zákona.</w:t>
      </w:r>
    </w:p>
    <w:p w14:paraId="521E5CB7" w14:textId="5291087D" w:rsidR="00D40853" w:rsidRPr="0071014A" w:rsidRDefault="00D40853" w:rsidP="007043C4">
      <w:pPr>
        <w:numPr>
          <w:ilvl w:val="0"/>
          <w:numId w:val="17"/>
        </w:numPr>
        <w:spacing w:after="120"/>
        <w:jc w:val="both"/>
        <w:rPr>
          <w:rFonts w:ascii="Arial" w:hAnsi="Arial" w:cs="Arial"/>
        </w:rPr>
      </w:pPr>
      <w:r w:rsidRPr="0071014A">
        <w:rPr>
          <w:rFonts w:ascii="Arial" w:hAnsi="Arial" w:cs="Arial"/>
        </w:rPr>
        <w:t>Zhotovitel je povinen zajistit dílo a staveniště do doby jeho řádného předání objednateli proti krádeži a vandalismu.</w:t>
      </w:r>
    </w:p>
    <w:p w14:paraId="522242C3" w14:textId="267F4A07" w:rsidR="008453F5" w:rsidRPr="0071014A" w:rsidRDefault="008453F5" w:rsidP="007043C4">
      <w:pPr>
        <w:numPr>
          <w:ilvl w:val="0"/>
          <w:numId w:val="17"/>
        </w:numPr>
        <w:spacing w:after="120"/>
        <w:jc w:val="both"/>
        <w:rPr>
          <w:rFonts w:ascii="Arial" w:hAnsi="Arial" w:cs="Arial"/>
        </w:rPr>
      </w:pPr>
      <w:r w:rsidRPr="0071014A">
        <w:rPr>
          <w:rFonts w:ascii="Arial" w:hAnsi="Arial" w:cs="Arial"/>
        </w:rPr>
        <w:t>Zhotovitel se zavazuje, že zajistí provádění díla tak, aby provádění díla:</w:t>
      </w:r>
    </w:p>
    <w:p w14:paraId="0768214A" w14:textId="77777777" w:rsidR="008453F5" w:rsidRPr="0071014A" w:rsidRDefault="008453F5" w:rsidP="007043C4">
      <w:pPr>
        <w:pStyle w:val="Znaka"/>
        <w:widowControl/>
        <w:numPr>
          <w:ilvl w:val="0"/>
          <w:numId w:val="11"/>
        </w:numPr>
        <w:spacing w:after="120"/>
        <w:ind w:left="1412" w:hanging="703"/>
        <w:jc w:val="both"/>
        <w:rPr>
          <w:rFonts w:cs="Arial"/>
          <w:color w:val="auto"/>
          <w:sz w:val="20"/>
        </w:rPr>
      </w:pPr>
      <w:r w:rsidRPr="0071014A">
        <w:rPr>
          <w:rFonts w:cs="Arial"/>
          <w:color w:val="auto"/>
          <w:sz w:val="20"/>
        </w:rPr>
        <w:t xml:space="preserve">v co nejmenší míře omezovalo okolí staveniště či jiných okolních dotčených pozemků či staveb; </w:t>
      </w:r>
    </w:p>
    <w:p w14:paraId="40D1BD52" w14:textId="77777777" w:rsidR="008453F5" w:rsidRPr="0071014A" w:rsidRDefault="008453F5" w:rsidP="007043C4">
      <w:pPr>
        <w:pStyle w:val="Znaka"/>
        <w:widowControl/>
        <w:numPr>
          <w:ilvl w:val="0"/>
          <w:numId w:val="11"/>
        </w:numPr>
        <w:spacing w:after="120"/>
        <w:ind w:left="1412" w:hanging="703"/>
        <w:jc w:val="both"/>
        <w:rPr>
          <w:rFonts w:cs="Arial"/>
          <w:color w:val="auto"/>
          <w:sz w:val="20"/>
        </w:rPr>
      </w:pPr>
      <w:r w:rsidRPr="0071014A">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71014A" w:rsidRDefault="008453F5" w:rsidP="007043C4">
      <w:pPr>
        <w:pStyle w:val="Znaka"/>
        <w:widowControl/>
        <w:numPr>
          <w:ilvl w:val="0"/>
          <w:numId w:val="11"/>
        </w:numPr>
        <w:spacing w:after="120"/>
        <w:ind w:left="1412" w:hanging="703"/>
        <w:jc w:val="both"/>
        <w:rPr>
          <w:rFonts w:cs="Arial"/>
          <w:color w:val="auto"/>
          <w:sz w:val="20"/>
        </w:rPr>
      </w:pPr>
      <w:r w:rsidRPr="0071014A">
        <w:rPr>
          <w:rFonts w:cs="Arial"/>
          <w:color w:val="auto"/>
          <w:sz w:val="20"/>
        </w:rPr>
        <w:t xml:space="preserve">nemělo nepřiměřený nepříznivý vliv na životní prostředí včetně minimalizace negativních vlivů na okolí staveniště;  </w:t>
      </w:r>
    </w:p>
    <w:p w14:paraId="20FF7E13" w14:textId="635F3C89" w:rsidR="008453F5" w:rsidRPr="0071014A" w:rsidRDefault="008453F5" w:rsidP="007043C4">
      <w:pPr>
        <w:pStyle w:val="Znaka"/>
        <w:widowControl/>
        <w:numPr>
          <w:ilvl w:val="0"/>
          <w:numId w:val="11"/>
        </w:numPr>
        <w:spacing w:after="120"/>
        <w:ind w:left="1412" w:hanging="703"/>
        <w:jc w:val="both"/>
        <w:rPr>
          <w:rFonts w:cs="Arial"/>
          <w:color w:val="auto"/>
          <w:sz w:val="20"/>
        </w:rPr>
      </w:pPr>
      <w:r w:rsidRPr="0071014A">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w:t>
      </w:r>
      <w:r w:rsidRPr="00571A7B">
        <w:rPr>
          <w:rFonts w:cs="Arial"/>
          <w:color w:val="auto"/>
          <w:sz w:val="20"/>
        </w:rPr>
        <w:t>–</w:t>
      </w:r>
      <w:r w:rsidR="00CE2849" w:rsidRPr="00571A7B">
        <w:rPr>
          <w:rFonts w:cs="Arial"/>
          <w:color w:val="auto"/>
          <w:sz w:val="20"/>
        </w:rPr>
        <w:t xml:space="preserve"> Michal Rybák</w:t>
      </w:r>
      <w:r w:rsidRPr="00571A7B">
        <w:rPr>
          <w:rFonts w:cs="Arial"/>
          <w:color w:val="auto"/>
          <w:sz w:val="20"/>
        </w:rPr>
        <w:t xml:space="preserve"> </w:t>
      </w:r>
      <w:r w:rsidR="001F78FF" w:rsidRPr="00571A7B">
        <w:rPr>
          <w:rFonts w:cs="Arial"/>
          <w:color w:val="auto"/>
          <w:sz w:val="20"/>
        </w:rPr>
        <w:t>č. autorizace</w:t>
      </w:r>
      <w:r w:rsidR="00CE2849" w:rsidRPr="00571A7B">
        <w:rPr>
          <w:rFonts w:cs="Arial"/>
          <w:color w:val="auto"/>
          <w:sz w:val="20"/>
        </w:rPr>
        <w:t xml:space="preserve"> </w:t>
      </w:r>
      <w:r w:rsidR="00571A7B" w:rsidRPr="00571A7B">
        <w:rPr>
          <w:rFonts w:cs="Arial"/>
          <w:color w:val="auto"/>
          <w:sz w:val="20"/>
        </w:rPr>
        <w:t>0301509</w:t>
      </w:r>
      <w:r w:rsidRPr="00571A7B">
        <w:rPr>
          <w:rFonts w:cs="Arial"/>
          <w:color w:val="auto"/>
          <w:sz w:val="20"/>
        </w:rPr>
        <w:t>, autorizovanou osobou v oboru pozemní stavb</w:t>
      </w:r>
      <w:r w:rsidRPr="0071014A">
        <w:rPr>
          <w:rFonts w:cs="Arial"/>
          <w:color w:val="auto"/>
          <w:sz w:val="20"/>
        </w:rPr>
        <w:t>y ve smyslu zákona č. 360/1992 Sb., o výkonu povolání autorizovaných architektů a o výkonu povolání autorizovaných inženýrů a techniků činných ve výstavbě</w:t>
      </w:r>
      <w:r w:rsidR="0037347B" w:rsidRPr="0071014A">
        <w:rPr>
          <w:rFonts w:cs="Arial"/>
          <w:color w:val="auto"/>
          <w:sz w:val="20"/>
        </w:rPr>
        <w:t>, ve znění pozdějších př</w:t>
      </w:r>
      <w:r w:rsidR="00241606" w:rsidRPr="0071014A">
        <w:rPr>
          <w:rFonts w:cs="Arial"/>
          <w:color w:val="auto"/>
          <w:sz w:val="20"/>
        </w:rPr>
        <w:t>e</w:t>
      </w:r>
      <w:r w:rsidR="0037347B" w:rsidRPr="0071014A">
        <w:rPr>
          <w:rFonts w:cs="Arial"/>
          <w:color w:val="auto"/>
          <w:sz w:val="20"/>
        </w:rPr>
        <w:t>dpisů</w:t>
      </w:r>
      <w:r w:rsidRPr="0071014A">
        <w:rPr>
          <w:rFonts w:cs="Arial"/>
          <w:color w:val="auto"/>
          <w:sz w:val="20"/>
        </w:rPr>
        <w:t>.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793FF836" w14:textId="49560F9C" w:rsidR="00D40853" w:rsidRPr="00416886" w:rsidRDefault="00D40853" w:rsidP="007043C4">
      <w:pPr>
        <w:numPr>
          <w:ilvl w:val="0"/>
          <w:numId w:val="17"/>
        </w:numPr>
        <w:spacing w:after="120"/>
        <w:jc w:val="both"/>
        <w:rPr>
          <w:rFonts w:ascii="Arial" w:hAnsi="Arial" w:cs="Arial"/>
        </w:rPr>
      </w:pPr>
      <w:r w:rsidRPr="0071014A">
        <w:rPr>
          <w:rFonts w:ascii="Arial" w:hAnsi="Arial" w:cs="Arial"/>
        </w:rPr>
        <w:t xml:space="preserve">Zhotovitel na sebe přejímá zodpovědnost a ručení za škody způsobené všemi účastníky výstavby na zhotovovaném díle po celou dobu výstavby, tzn. do převzetí díla objednatelem bez </w:t>
      </w:r>
      <w:r w:rsidRPr="00416886">
        <w:rPr>
          <w:rFonts w:ascii="Arial" w:hAnsi="Arial" w:cs="Arial"/>
        </w:rPr>
        <w:t>vad a nedodělků, stejně tak za škody způsobené svou činností objednateli nebo třetí osobě na majetku</w:t>
      </w:r>
      <w:r w:rsidR="009D7303" w:rsidRPr="00416886">
        <w:rPr>
          <w:rFonts w:ascii="Arial" w:hAnsi="Arial" w:cs="Arial"/>
        </w:rPr>
        <w:t xml:space="preserve">. </w:t>
      </w:r>
    </w:p>
    <w:p w14:paraId="061339C0" w14:textId="0382A742" w:rsidR="00D40853" w:rsidRPr="00416886" w:rsidRDefault="00D40853" w:rsidP="007043C4">
      <w:pPr>
        <w:numPr>
          <w:ilvl w:val="0"/>
          <w:numId w:val="17"/>
        </w:numPr>
        <w:spacing w:after="120"/>
        <w:jc w:val="both"/>
        <w:rPr>
          <w:rFonts w:ascii="Arial" w:hAnsi="Arial" w:cs="Arial"/>
        </w:rPr>
      </w:pPr>
      <w:r w:rsidRPr="00416886">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čl. </w:t>
      </w:r>
      <w:r w:rsidR="009D7303" w:rsidRPr="00416886">
        <w:rPr>
          <w:rFonts w:ascii="Arial" w:hAnsi="Arial" w:cs="Arial"/>
        </w:rPr>
        <w:t>IX</w:t>
      </w:r>
      <w:r w:rsidRPr="00416886">
        <w:rPr>
          <w:rFonts w:ascii="Arial" w:hAnsi="Arial" w:cs="Arial"/>
        </w:rPr>
        <w:t xml:space="preserve">. odst. </w:t>
      </w:r>
      <w:r w:rsidR="009D7303" w:rsidRPr="00416886">
        <w:rPr>
          <w:rFonts w:ascii="Arial" w:hAnsi="Arial" w:cs="Arial"/>
        </w:rPr>
        <w:t>9.5</w:t>
      </w:r>
      <w:r w:rsidRPr="00416886">
        <w:rPr>
          <w:rFonts w:ascii="Arial" w:hAnsi="Arial" w:cs="Arial"/>
        </w:rPr>
        <w:t xml:space="preserve"> písm. d) </w:t>
      </w:r>
      <w:r w:rsidR="00F6502E" w:rsidRPr="00416886">
        <w:rPr>
          <w:rFonts w:ascii="Arial" w:hAnsi="Arial" w:cs="Arial"/>
        </w:rPr>
        <w:t xml:space="preserve">smlouvy </w:t>
      </w:r>
      <w:r w:rsidRPr="00416886">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75FCB2DB" w14:textId="2F05A7E9" w:rsidR="00D40853" w:rsidRPr="0071014A" w:rsidRDefault="00D40853" w:rsidP="007043C4">
      <w:pPr>
        <w:numPr>
          <w:ilvl w:val="0"/>
          <w:numId w:val="17"/>
        </w:numPr>
        <w:spacing w:after="120"/>
        <w:jc w:val="both"/>
        <w:rPr>
          <w:rFonts w:ascii="Arial" w:hAnsi="Arial" w:cs="Arial"/>
        </w:rPr>
      </w:pPr>
      <w:r w:rsidRPr="0071014A">
        <w:rPr>
          <w:rFonts w:ascii="Arial" w:hAnsi="Arial" w:cs="Arial"/>
        </w:rPr>
        <w:lastRenderedPageBreak/>
        <w:t>Zhotovitel bude</w:t>
      </w:r>
      <w:r w:rsidR="00F42979">
        <w:rPr>
          <w:rFonts w:ascii="Arial" w:hAnsi="Arial" w:cs="Arial"/>
        </w:rPr>
        <w:t xml:space="preserve"> jednou týdně</w:t>
      </w:r>
      <w:r w:rsidRPr="0071014A">
        <w:rPr>
          <w:rFonts w:ascii="Arial" w:hAnsi="Arial" w:cs="Arial"/>
        </w:rPr>
        <w:t xml:space="preserv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čl. </w:t>
      </w:r>
      <w:r w:rsidR="009D7303" w:rsidRPr="0071014A">
        <w:rPr>
          <w:rFonts w:ascii="Arial" w:hAnsi="Arial" w:cs="Arial"/>
        </w:rPr>
        <w:t>IX</w:t>
      </w:r>
      <w:r w:rsidRPr="0071014A">
        <w:rPr>
          <w:rFonts w:ascii="Arial" w:hAnsi="Arial" w:cs="Arial"/>
        </w:rPr>
        <w:t xml:space="preserve">. odst. </w:t>
      </w:r>
      <w:r w:rsidR="009D7303" w:rsidRPr="0071014A">
        <w:rPr>
          <w:rFonts w:ascii="Arial" w:hAnsi="Arial" w:cs="Arial"/>
        </w:rPr>
        <w:t>9.5</w:t>
      </w:r>
      <w:r w:rsidRPr="0071014A">
        <w:rPr>
          <w:rFonts w:ascii="Arial" w:hAnsi="Arial" w:cs="Arial"/>
        </w:rPr>
        <w:t xml:space="preserve"> písm. d)</w:t>
      </w:r>
      <w:r w:rsidR="001549AE" w:rsidRPr="0071014A">
        <w:rPr>
          <w:rFonts w:ascii="Arial" w:hAnsi="Arial" w:cs="Arial"/>
        </w:rPr>
        <w:t xml:space="preserve"> smlouvy</w:t>
      </w:r>
      <w:r w:rsidRPr="0071014A">
        <w:rPr>
          <w:rFonts w:ascii="Arial" w:hAnsi="Arial" w:cs="Arial"/>
        </w:rPr>
        <w:t>.</w:t>
      </w:r>
    </w:p>
    <w:p w14:paraId="467BF29F" w14:textId="07589F1A" w:rsidR="00D40853" w:rsidRPr="0071014A" w:rsidRDefault="00D40853" w:rsidP="007043C4">
      <w:pPr>
        <w:numPr>
          <w:ilvl w:val="0"/>
          <w:numId w:val="17"/>
        </w:numPr>
        <w:spacing w:after="120"/>
        <w:jc w:val="both"/>
        <w:rPr>
          <w:rFonts w:ascii="Arial" w:hAnsi="Arial" w:cs="Arial"/>
        </w:rPr>
      </w:pPr>
      <w:r w:rsidRPr="0071014A">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sidRPr="0071014A">
        <w:rPr>
          <w:rFonts w:ascii="Arial" w:hAnsi="Arial" w:cs="Arial"/>
        </w:rPr>
        <w:t>tele dle článku VI.</w:t>
      </w:r>
      <w:r w:rsidRPr="0071014A">
        <w:rPr>
          <w:rFonts w:ascii="Arial" w:hAnsi="Arial" w:cs="Arial"/>
        </w:rPr>
        <w:t xml:space="preserve"> odst. </w:t>
      </w:r>
      <w:r w:rsidR="001549AE" w:rsidRPr="0071014A">
        <w:rPr>
          <w:rFonts w:ascii="Arial" w:hAnsi="Arial" w:cs="Arial"/>
        </w:rPr>
        <w:t>6</w:t>
      </w:r>
      <w:r w:rsidRPr="0071014A">
        <w:rPr>
          <w:rFonts w:ascii="Arial" w:hAnsi="Arial" w:cs="Arial"/>
        </w:rPr>
        <w:t>.</w:t>
      </w:r>
      <w:r w:rsidR="00385813" w:rsidRPr="0071014A">
        <w:rPr>
          <w:rFonts w:ascii="Arial" w:hAnsi="Arial" w:cs="Arial"/>
        </w:rPr>
        <w:t>4</w:t>
      </w:r>
      <w:r w:rsidRPr="0071014A">
        <w:rPr>
          <w:rFonts w:ascii="Arial" w:hAnsi="Arial" w:cs="Arial"/>
        </w:rPr>
        <w:t xml:space="preserve"> smlouvy.</w:t>
      </w:r>
    </w:p>
    <w:p w14:paraId="5DB42F50" w14:textId="77777777" w:rsidR="000035B0" w:rsidRPr="0071014A" w:rsidRDefault="00D40853" w:rsidP="007043C4">
      <w:pPr>
        <w:numPr>
          <w:ilvl w:val="0"/>
          <w:numId w:val="17"/>
        </w:numPr>
        <w:spacing w:after="120"/>
        <w:jc w:val="both"/>
        <w:rPr>
          <w:rFonts w:ascii="Arial" w:hAnsi="Arial" w:cs="Arial"/>
        </w:rPr>
      </w:pPr>
      <w:r w:rsidRPr="0071014A">
        <w:rPr>
          <w:rFonts w:ascii="Arial" w:hAnsi="Arial" w:cs="Arial"/>
        </w:rPr>
        <w:t>Zhotovitel je povinen zabezpečit účast svých pracovníků na prověřování dodávek a prací zhotovitele, které provádí objednatel a zajist</w:t>
      </w:r>
      <w:r w:rsidR="001549AE" w:rsidRPr="0071014A">
        <w:rPr>
          <w:rFonts w:ascii="Arial" w:hAnsi="Arial" w:cs="Arial"/>
        </w:rPr>
        <w:t>it</w:t>
      </w:r>
      <w:r w:rsidRPr="0071014A">
        <w:rPr>
          <w:rFonts w:ascii="Arial" w:hAnsi="Arial" w:cs="Arial"/>
        </w:rPr>
        <w:t xml:space="preserve"> neprodleně opatření k odstranění vytknutých závad a odchylek od projektové dokumentace provádění díla. </w:t>
      </w:r>
    </w:p>
    <w:p w14:paraId="509E3AED" w14:textId="4C138D4D" w:rsidR="00D40853" w:rsidRPr="0071014A" w:rsidRDefault="00D40853" w:rsidP="007043C4">
      <w:pPr>
        <w:numPr>
          <w:ilvl w:val="0"/>
          <w:numId w:val="17"/>
        </w:numPr>
        <w:spacing w:after="120"/>
        <w:jc w:val="both"/>
        <w:rPr>
          <w:rFonts w:ascii="Arial" w:hAnsi="Arial" w:cs="Arial"/>
        </w:rPr>
      </w:pPr>
      <w:r w:rsidRPr="0071014A">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3702689" w14:textId="3A6C9401" w:rsidR="00CD1569" w:rsidRPr="002664D4" w:rsidRDefault="00CD1569" w:rsidP="007043C4">
      <w:pPr>
        <w:numPr>
          <w:ilvl w:val="0"/>
          <w:numId w:val="17"/>
        </w:numPr>
        <w:spacing w:after="120"/>
        <w:jc w:val="both"/>
        <w:rPr>
          <w:rFonts w:ascii="Arial" w:hAnsi="Arial" w:cs="Arial"/>
        </w:rPr>
      </w:pPr>
      <w:r w:rsidRPr="002664D4">
        <w:rPr>
          <w:rFonts w:ascii="Arial" w:hAnsi="Arial" w:cs="Arial"/>
        </w:rPr>
        <w:t xml:space="preserve">Zhotovitel </w:t>
      </w:r>
      <w:r w:rsidR="005031BC" w:rsidRPr="002664D4">
        <w:rPr>
          <w:rFonts w:ascii="Arial" w:hAnsi="Arial" w:cs="Arial"/>
        </w:rPr>
        <w:t>bere na vědom</w:t>
      </w:r>
      <w:r w:rsidR="003467BF" w:rsidRPr="002664D4">
        <w:rPr>
          <w:rFonts w:ascii="Arial" w:hAnsi="Arial" w:cs="Arial"/>
        </w:rPr>
        <w:t>í</w:t>
      </w:r>
      <w:r w:rsidR="005031BC" w:rsidRPr="002664D4">
        <w:rPr>
          <w:rFonts w:ascii="Arial" w:hAnsi="Arial" w:cs="Arial"/>
        </w:rPr>
        <w:t xml:space="preserve"> skutečnost, že práce budou probíhat za plného provozu školy a přizpůsobí tomu provádění díla, zejména</w:t>
      </w:r>
      <w:r w:rsidRPr="002664D4">
        <w:rPr>
          <w:rFonts w:ascii="Arial" w:hAnsi="Arial" w:cs="Arial"/>
        </w:rPr>
        <w:t>:</w:t>
      </w:r>
    </w:p>
    <w:p w14:paraId="102F052F" w14:textId="30A1E149" w:rsidR="005031BC" w:rsidRPr="002664D4" w:rsidRDefault="005031BC" w:rsidP="001C6279">
      <w:pPr>
        <w:pStyle w:val="Odstavecseseznamem"/>
        <w:numPr>
          <w:ilvl w:val="0"/>
          <w:numId w:val="41"/>
        </w:numPr>
        <w:spacing w:after="120"/>
        <w:jc w:val="both"/>
        <w:rPr>
          <w:rFonts w:ascii="Arial" w:hAnsi="Arial" w:cs="Arial"/>
        </w:rPr>
      </w:pPr>
      <w:r w:rsidRPr="002664D4">
        <w:rPr>
          <w:rFonts w:ascii="Arial" w:hAnsi="Arial" w:cs="Arial"/>
        </w:rPr>
        <w:t>práce budou probíhat:</w:t>
      </w:r>
    </w:p>
    <w:p w14:paraId="1294B4D1" w14:textId="756505B4" w:rsidR="005031BC" w:rsidRPr="002664D4" w:rsidRDefault="00BB7D73" w:rsidP="001C6279">
      <w:pPr>
        <w:pStyle w:val="Odstavecseseznamem"/>
        <w:numPr>
          <w:ilvl w:val="2"/>
          <w:numId w:val="41"/>
        </w:numPr>
        <w:spacing w:after="120"/>
        <w:jc w:val="both"/>
        <w:rPr>
          <w:rFonts w:ascii="Arial" w:hAnsi="Arial" w:cs="Arial"/>
        </w:rPr>
      </w:pPr>
      <w:r w:rsidRPr="002664D4">
        <w:rPr>
          <w:rFonts w:ascii="Arial" w:hAnsi="Arial" w:cs="Arial"/>
        </w:rPr>
        <w:t xml:space="preserve">PO – </w:t>
      </w:r>
      <w:r w:rsidR="00794141">
        <w:rPr>
          <w:rFonts w:ascii="Arial" w:hAnsi="Arial" w:cs="Arial"/>
        </w:rPr>
        <w:t>PÁ</w:t>
      </w:r>
      <w:r w:rsidRPr="002664D4">
        <w:rPr>
          <w:rFonts w:ascii="Arial" w:hAnsi="Arial" w:cs="Arial"/>
        </w:rPr>
        <w:t xml:space="preserve"> </w:t>
      </w:r>
      <w:r w:rsidR="00794141">
        <w:rPr>
          <w:rFonts w:ascii="Arial" w:hAnsi="Arial" w:cs="Arial"/>
        </w:rPr>
        <w:tab/>
      </w:r>
      <w:r w:rsidR="00281625">
        <w:rPr>
          <w:rFonts w:ascii="Arial" w:hAnsi="Arial" w:cs="Arial"/>
        </w:rPr>
        <w:t>0</w:t>
      </w:r>
      <w:r w:rsidR="00794141">
        <w:rPr>
          <w:rFonts w:ascii="Arial" w:hAnsi="Arial" w:cs="Arial"/>
        </w:rPr>
        <w:t>7</w:t>
      </w:r>
      <w:r w:rsidR="005031BC" w:rsidRPr="002664D4">
        <w:rPr>
          <w:rFonts w:ascii="Arial" w:hAnsi="Arial" w:cs="Arial"/>
        </w:rPr>
        <w:t>:</w:t>
      </w:r>
      <w:r w:rsidR="00281625">
        <w:rPr>
          <w:rFonts w:ascii="Arial" w:hAnsi="Arial" w:cs="Arial"/>
        </w:rPr>
        <w:t>0</w:t>
      </w:r>
      <w:r w:rsidR="005031BC" w:rsidRPr="002664D4">
        <w:rPr>
          <w:rFonts w:ascii="Arial" w:hAnsi="Arial" w:cs="Arial"/>
        </w:rPr>
        <w:t xml:space="preserve">0 – </w:t>
      </w:r>
      <w:r w:rsidR="00281625">
        <w:rPr>
          <w:rFonts w:ascii="Arial" w:hAnsi="Arial" w:cs="Arial"/>
        </w:rPr>
        <w:t>18</w:t>
      </w:r>
      <w:r w:rsidR="005031BC" w:rsidRPr="002664D4">
        <w:rPr>
          <w:rFonts w:ascii="Arial" w:hAnsi="Arial" w:cs="Arial"/>
        </w:rPr>
        <w:t>:00 hod.</w:t>
      </w:r>
    </w:p>
    <w:p w14:paraId="66A3DA99" w14:textId="17FE55BD" w:rsidR="00281625" w:rsidRPr="00472F79" w:rsidRDefault="00794141" w:rsidP="00472F79">
      <w:pPr>
        <w:pStyle w:val="Odstavecseseznamem"/>
        <w:numPr>
          <w:ilvl w:val="2"/>
          <w:numId w:val="41"/>
        </w:numPr>
        <w:spacing w:after="120"/>
        <w:jc w:val="both"/>
        <w:rPr>
          <w:rFonts w:ascii="Arial" w:hAnsi="Arial" w:cs="Arial"/>
        </w:rPr>
      </w:pPr>
      <w:r>
        <w:rPr>
          <w:rFonts w:ascii="Arial" w:hAnsi="Arial" w:cs="Arial"/>
        </w:rPr>
        <w:t>SO</w:t>
      </w:r>
      <w:r w:rsidR="005031BC" w:rsidRPr="002664D4">
        <w:rPr>
          <w:rFonts w:ascii="Arial" w:hAnsi="Arial" w:cs="Arial"/>
        </w:rPr>
        <w:t xml:space="preserve"> </w:t>
      </w:r>
      <w:r>
        <w:rPr>
          <w:rFonts w:ascii="Arial" w:hAnsi="Arial" w:cs="Arial"/>
        </w:rPr>
        <w:tab/>
      </w:r>
      <w:r>
        <w:rPr>
          <w:rFonts w:ascii="Arial" w:hAnsi="Arial" w:cs="Arial"/>
        </w:rPr>
        <w:tab/>
      </w:r>
      <w:r w:rsidR="00281625">
        <w:rPr>
          <w:rFonts w:ascii="Arial" w:hAnsi="Arial" w:cs="Arial"/>
        </w:rPr>
        <w:t>08</w:t>
      </w:r>
      <w:r w:rsidR="005031BC" w:rsidRPr="002664D4">
        <w:rPr>
          <w:rFonts w:ascii="Arial" w:hAnsi="Arial" w:cs="Arial"/>
        </w:rPr>
        <w:t xml:space="preserve">:00 – </w:t>
      </w:r>
      <w:r w:rsidR="00281625">
        <w:rPr>
          <w:rFonts w:ascii="Arial" w:hAnsi="Arial" w:cs="Arial"/>
        </w:rPr>
        <w:t>1</w:t>
      </w:r>
      <w:r>
        <w:rPr>
          <w:rFonts w:ascii="Arial" w:hAnsi="Arial" w:cs="Arial"/>
        </w:rPr>
        <w:t>6</w:t>
      </w:r>
      <w:r w:rsidR="005031BC" w:rsidRPr="002664D4">
        <w:rPr>
          <w:rFonts w:ascii="Arial" w:hAnsi="Arial" w:cs="Arial"/>
        </w:rPr>
        <w:t xml:space="preserve">:00 hod. </w:t>
      </w:r>
    </w:p>
    <w:p w14:paraId="50A17755" w14:textId="36B0B403" w:rsidR="00281625" w:rsidRDefault="00281625" w:rsidP="001C6279">
      <w:pPr>
        <w:pStyle w:val="Odstavecseseznamem"/>
        <w:numPr>
          <w:ilvl w:val="0"/>
          <w:numId w:val="41"/>
        </w:numPr>
        <w:spacing w:after="120"/>
        <w:jc w:val="both"/>
        <w:rPr>
          <w:rFonts w:ascii="Arial" w:hAnsi="Arial" w:cs="Arial"/>
        </w:rPr>
      </w:pPr>
      <w:r w:rsidRPr="002664D4">
        <w:rPr>
          <w:rFonts w:ascii="Arial" w:hAnsi="Arial" w:cs="Arial"/>
        </w:rPr>
        <w:t>práce, zejména pak hlučné a prašné činnosti, budou probíhat:</w:t>
      </w:r>
    </w:p>
    <w:p w14:paraId="166EC81D" w14:textId="3371B45C" w:rsidR="00281625" w:rsidRPr="002664D4" w:rsidRDefault="00281625" w:rsidP="001C6279">
      <w:pPr>
        <w:pStyle w:val="Odstavecseseznamem"/>
        <w:numPr>
          <w:ilvl w:val="2"/>
          <w:numId w:val="41"/>
        </w:numPr>
        <w:spacing w:after="120"/>
        <w:jc w:val="both"/>
        <w:rPr>
          <w:rFonts w:ascii="Arial" w:hAnsi="Arial" w:cs="Arial"/>
        </w:rPr>
      </w:pPr>
      <w:r w:rsidRPr="002664D4">
        <w:rPr>
          <w:rFonts w:ascii="Arial" w:hAnsi="Arial" w:cs="Arial"/>
        </w:rPr>
        <w:t xml:space="preserve">PO – </w:t>
      </w:r>
      <w:r w:rsidR="00794141">
        <w:rPr>
          <w:rFonts w:ascii="Arial" w:hAnsi="Arial" w:cs="Arial"/>
        </w:rPr>
        <w:t xml:space="preserve">PÁ </w:t>
      </w:r>
      <w:r w:rsidR="002D270F">
        <w:rPr>
          <w:rFonts w:ascii="Arial" w:hAnsi="Arial" w:cs="Arial"/>
        </w:rPr>
        <w:t>od 08:00 do 14:00</w:t>
      </w:r>
      <w:r w:rsidRPr="002664D4">
        <w:rPr>
          <w:rFonts w:ascii="Arial" w:hAnsi="Arial" w:cs="Arial"/>
        </w:rPr>
        <w:t xml:space="preserve"> hod.</w:t>
      </w:r>
    </w:p>
    <w:p w14:paraId="5CA76D17" w14:textId="1BBFC467" w:rsidR="005031BC" w:rsidRPr="002664D4" w:rsidRDefault="00603E10" w:rsidP="001C6279">
      <w:pPr>
        <w:pStyle w:val="Odstavecseseznamem"/>
        <w:numPr>
          <w:ilvl w:val="0"/>
          <w:numId w:val="41"/>
        </w:numPr>
        <w:spacing w:after="120"/>
        <w:jc w:val="both"/>
        <w:rPr>
          <w:rFonts w:ascii="Arial" w:hAnsi="Arial" w:cs="Arial"/>
        </w:rPr>
      </w:pPr>
      <w:r w:rsidRPr="002664D4">
        <w:rPr>
          <w:rFonts w:ascii="Arial" w:hAnsi="Arial" w:cs="Arial"/>
        </w:rPr>
        <w:t xml:space="preserve">každý dne zajistí zhotovitel </w:t>
      </w:r>
      <w:r w:rsidR="003467BF" w:rsidRPr="002664D4">
        <w:rPr>
          <w:rFonts w:ascii="Arial" w:hAnsi="Arial" w:cs="Arial"/>
        </w:rPr>
        <w:t xml:space="preserve">po ukončení prací </w:t>
      </w:r>
      <w:r w:rsidRPr="002664D4">
        <w:rPr>
          <w:rFonts w:ascii="Arial" w:hAnsi="Arial" w:cs="Arial"/>
        </w:rPr>
        <w:t>hrubý úklid všech společných prostor, chodeb a schodišť zasažených stavbou;</w:t>
      </w:r>
    </w:p>
    <w:p w14:paraId="7D2726BC" w14:textId="1B701CBF" w:rsidR="003467BF" w:rsidRPr="002664D4" w:rsidRDefault="003467BF" w:rsidP="001C6279">
      <w:pPr>
        <w:pStyle w:val="Odstavecseseznamem"/>
        <w:numPr>
          <w:ilvl w:val="0"/>
          <w:numId w:val="41"/>
        </w:numPr>
        <w:spacing w:after="120"/>
        <w:jc w:val="both"/>
        <w:rPr>
          <w:rFonts w:ascii="Arial" w:hAnsi="Arial" w:cs="Arial"/>
        </w:rPr>
      </w:pPr>
      <w:r w:rsidRPr="002664D4">
        <w:rPr>
          <w:rFonts w:ascii="Arial" w:hAnsi="Arial" w:cs="Arial"/>
        </w:rPr>
        <w:t xml:space="preserve">zhotovitel bude respektovat organizační pokyny </w:t>
      </w:r>
      <w:r w:rsidR="008723AF">
        <w:rPr>
          <w:rFonts w:ascii="Arial" w:hAnsi="Arial" w:cs="Arial"/>
        </w:rPr>
        <w:t>nájemce</w:t>
      </w:r>
      <w:r w:rsidRPr="002664D4">
        <w:rPr>
          <w:rFonts w:ascii="Arial" w:hAnsi="Arial" w:cs="Arial"/>
        </w:rPr>
        <w:t xml:space="preserve"> k používání vstupů do objektu pro zaměstnance zhotovitele, dodavatele, zásobování materiálem apod.</w:t>
      </w:r>
      <w:r w:rsidR="00603E10" w:rsidRPr="002664D4">
        <w:rPr>
          <w:rFonts w:ascii="Arial" w:hAnsi="Arial" w:cs="Arial"/>
        </w:rPr>
        <w:t xml:space="preserve"> </w:t>
      </w:r>
    </w:p>
    <w:p w14:paraId="5BDB3F6B" w14:textId="6F2E0D4A" w:rsidR="00603E10" w:rsidRPr="002664D4" w:rsidRDefault="003467BF" w:rsidP="001C6279">
      <w:pPr>
        <w:pStyle w:val="Odstavecseseznamem"/>
        <w:numPr>
          <w:ilvl w:val="0"/>
          <w:numId w:val="41"/>
        </w:numPr>
        <w:spacing w:after="120"/>
        <w:jc w:val="both"/>
        <w:rPr>
          <w:rFonts w:ascii="Arial" w:hAnsi="Arial" w:cs="Arial"/>
        </w:rPr>
      </w:pPr>
      <w:r w:rsidRPr="002664D4">
        <w:rPr>
          <w:rFonts w:ascii="Arial" w:hAnsi="Arial" w:cs="Arial"/>
        </w:rPr>
        <w:t xml:space="preserve">zhotovitel je před započetím provádění díla povinen určit osobu (osoby), která bude </w:t>
      </w:r>
      <w:r w:rsidR="008723AF">
        <w:rPr>
          <w:rFonts w:ascii="Arial" w:hAnsi="Arial" w:cs="Arial"/>
        </w:rPr>
        <w:t>nájemcem</w:t>
      </w:r>
      <w:r w:rsidRPr="002664D4">
        <w:rPr>
          <w:rFonts w:ascii="Arial" w:hAnsi="Arial" w:cs="Arial"/>
        </w:rPr>
        <w:t xml:space="preserve"> proškolena na systém zabezpečení budovy</w:t>
      </w:r>
      <w:r w:rsidR="00CC4033" w:rsidRPr="002664D4">
        <w:rPr>
          <w:rFonts w:ascii="Arial" w:hAnsi="Arial" w:cs="Arial"/>
        </w:rPr>
        <w:t xml:space="preserve"> a bude odpovědná za každodenní zabezpečení budovy po skončení prací</w:t>
      </w:r>
      <w:r w:rsidRPr="002664D4">
        <w:rPr>
          <w:rFonts w:ascii="Arial" w:hAnsi="Arial" w:cs="Arial"/>
        </w:rPr>
        <w:t>.</w:t>
      </w:r>
      <w:r w:rsidR="00603E10" w:rsidRPr="002664D4">
        <w:rPr>
          <w:rFonts w:ascii="Arial" w:hAnsi="Arial" w:cs="Arial"/>
        </w:rPr>
        <w:t xml:space="preserve"> </w:t>
      </w:r>
    </w:p>
    <w:p w14:paraId="45593444" w14:textId="2A218F06" w:rsidR="00A2701F" w:rsidRDefault="00A2701F" w:rsidP="007043C4">
      <w:pPr>
        <w:numPr>
          <w:ilvl w:val="0"/>
          <w:numId w:val="17"/>
        </w:numPr>
        <w:spacing w:after="120"/>
        <w:jc w:val="both"/>
        <w:rPr>
          <w:rFonts w:ascii="Arial" w:hAnsi="Arial" w:cs="Arial"/>
        </w:rPr>
      </w:pPr>
      <w:r w:rsidRPr="0071014A">
        <w:rPr>
          <w:rFonts w:ascii="Arial" w:hAnsi="Arial" w:cs="Arial"/>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7EC96251" w14:textId="77777777" w:rsidR="00581151" w:rsidRPr="0087561C" w:rsidRDefault="00581151" w:rsidP="00581151">
      <w:pPr>
        <w:numPr>
          <w:ilvl w:val="0"/>
          <w:numId w:val="17"/>
        </w:numPr>
        <w:spacing w:after="120"/>
        <w:jc w:val="both"/>
        <w:rPr>
          <w:rFonts w:ascii="Arial" w:hAnsi="Arial" w:cs="Arial"/>
        </w:rPr>
      </w:pPr>
      <w:r w:rsidRPr="0087561C">
        <w:rPr>
          <w:rFonts w:ascii="Arial" w:hAnsi="Arial" w:cs="Arial"/>
        </w:rPr>
        <w:t xml:space="preserve">Zhotovitel si je vědom skutečnosti, že objednatel má zájem o plnění předmětu smlouvy dle zásad sociálně odpovědného zadávání veřejných zakázek. Zhotovitel se proto výslovně zavazuje při realizaci plnění dle této smlouvy dodržovat veškeré pracovněprávní předpisy, a to zejména, nikoliv však výlučně, předpisy upravující mzdu zaměstnanců, pracovní dobu, povinné přestávky, dobu odpočinku mezi směnami, placené přesčasy, dál předpisy týkající se oblasti zaměstnanosti a bezpečnosti a ochrany zdraví při práci, tj. zejména zákon č. 262/2006 Sb., zákoník práce, ve znění pozdějších předpisů a zákon č. 435/2004 Sb., o zaměstnanosti, ve znění pozdějších předpisů, a to vůči všem osobám, které se na realizaci plnění dle smlouvy podílejí, a to bez ohledu na to zda bude předmět plnění prováděn </w:t>
      </w:r>
      <w:r>
        <w:rPr>
          <w:rFonts w:ascii="Arial" w:hAnsi="Arial" w:cs="Arial"/>
        </w:rPr>
        <w:t>zhotovitelem</w:t>
      </w:r>
      <w:r w:rsidRPr="0087561C">
        <w:rPr>
          <w:rFonts w:ascii="Arial" w:hAnsi="Arial" w:cs="Arial"/>
        </w:rPr>
        <w:t xml:space="preserve"> nebo jeho poddodavatelem.</w:t>
      </w:r>
    </w:p>
    <w:p w14:paraId="0ECDBAEF" w14:textId="3C3A19CE" w:rsidR="00581151" w:rsidRPr="0087561C" w:rsidRDefault="00581151" w:rsidP="00581151">
      <w:pPr>
        <w:numPr>
          <w:ilvl w:val="0"/>
          <w:numId w:val="17"/>
        </w:numPr>
        <w:spacing w:after="120"/>
        <w:jc w:val="both"/>
        <w:rPr>
          <w:rFonts w:ascii="Arial" w:hAnsi="Arial" w:cs="Arial"/>
        </w:rPr>
      </w:pPr>
      <w:r w:rsidRPr="00CF5452">
        <w:rPr>
          <w:rFonts w:ascii="Arial" w:hAnsi="Arial" w:cs="Arial"/>
        </w:rPr>
        <w:t xml:space="preserve">Bude-li se zhotovitelem zahájeno příslušným orgánem veřejné moci (Státní úřad inspekce práce či Oblastní inspektorát práce, Krajská hygienická </w:t>
      </w:r>
      <w:proofErr w:type="gramStart"/>
      <w:r w:rsidRPr="00CF5452">
        <w:rPr>
          <w:rFonts w:ascii="Arial" w:hAnsi="Arial" w:cs="Arial"/>
        </w:rPr>
        <w:t>stanice,</w:t>
      </w:r>
      <w:proofErr w:type="gramEnd"/>
      <w:r w:rsidRPr="00CF5452">
        <w:rPr>
          <w:rFonts w:ascii="Arial" w:hAnsi="Arial" w:cs="Arial"/>
        </w:rPr>
        <w:t xml:space="preserve"> atd.) řízení pro porušení předpisů uvedených v odst. </w:t>
      </w:r>
      <w:r>
        <w:rPr>
          <w:rFonts w:ascii="Arial" w:hAnsi="Arial" w:cs="Arial"/>
        </w:rPr>
        <w:t>9.14</w:t>
      </w:r>
      <w:r w:rsidRPr="00CF5452">
        <w:rPr>
          <w:rFonts w:ascii="Arial" w:hAnsi="Arial" w:cs="Arial"/>
        </w:rPr>
        <w:t xml:space="preserve"> tohoto článku smlouvy ze strany zhotovitele v souvislosti s realizací plnění dle této smlouvy, je zhotovitel povinen zahájení takového řízení neprodleně (nejpozději do 3 pracovních dnů) oznámit objednateli.</w:t>
      </w:r>
    </w:p>
    <w:p w14:paraId="6478B424" w14:textId="05891FE5" w:rsidR="000A60B7" w:rsidRPr="0071014A" w:rsidRDefault="00581151" w:rsidP="00581151">
      <w:pPr>
        <w:numPr>
          <w:ilvl w:val="0"/>
          <w:numId w:val="17"/>
        </w:numPr>
        <w:spacing w:after="120"/>
        <w:jc w:val="both"/>
        <w:rPr>
          <w:rFonts w:ascii="Arial" w:hAnsi="Arial" w:cs="Arial"/>
        </w:rPr>
      </w:pPr>
      <w:r w:rsidRPr="0087561C">
        <w:rPr>
          <w:rFonts w:ascii="Arial" w:hAnsi="Arial" w:cs="Arial"/>
        </w:rPr>
        <w:t xml:space="preserve">Zhotovitel je povinen do 7 dnů ode dne právní moci rozhodnutí vydaného </w:t>
      </w:r>
      <w:r>
        <w:rPr>
          <w:rFonts w:ascii="Arial" w:hAnsi="Arial" w:cs="Arial"/>
        </w:rPr>
        <w:t>ve smyslu předchozího odstavce</w:t>
      </w:r>
      <w:r w:rsidRPr="0087561C">
        <w:rPr>
          <w:rFonts w:ascii="Arial" w:hAnsi="Arial" w:cs="Arial"/>
        </w:rPr>
        <w:t xml:space="preserve"> smlouvy předat objednateli kopii </w:t>
      </w:r>
      <w:r>
        <w:rPr>
          <w:rFonts w:ascii="Arial" w:hAnsi="Arial" w:cs="Arial"/>
        </w:rPr>
        <w:t xml:space="preserve">tohoto </w:t>
      </w:r>
      <w:r w:rsidRPr="0087561C">
        <w:rPr>
          <w:rFonts w:ascii="Arial" w:hAnsi="Arial" w:cs="Arial"/>
        </w:rPr>
        <w:t>pravomocného rozhodnutí příslušného orgánu veřejné moci.</w:t>
      </w:r>
    </w:p>
    <w:p w14:paraId="616E8175" w14:textId="6BB007CC" w:rsidR="00D40853" w:rsidRDefault="00D40853" w:rsidP="00D40853">
      <w:pPr>
        <w:spacing w:after="120"/>
        <w:jc w:val="both"/>
        <w:rPr>
          <w:ins w:id="12" w:author="Acer" w:date="2022-10-20T12:05:00Z"/>
          <w:rFonts w:ascii="Arial" w:hAnsi="Arial" w:cs="Arial"/>
        </w:rPr>
      </w:pPr>
    </w:p>
    <w:p w14:paraId="5B28203C" w14:textId="77777777" w:rsidR="00760914" w:rsidRPr="0071014A" w:rsidRDefault="00760914" w:rsidP="00D40853">
      <w:pPr>
        <w:spacing w:after="120"/>
        <w:jc w:val="both"/>
        <w:rPr>
          <w:rFonts w:ascii="Arial" w:hAnsi="Arial" w:cs="Arial"/>
        </w:rPr>
      </w:pPr>
    </w:p>
    <w:p w14:paraId="7F79DF12" w14:textId="0F9FDBAD" w:rsidR="001549AE" w:rsidRPr="0071014A" w:rsidRDefault="001549AE" w:rsidP="007043C4">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lastRenderedPageBreak/>
        <w:t>Předání a převzetí díla</w:t>
      </w:r>
    </w:p>
    <w:p w14:paraId="3351A627" w14:textId="7E010F41" w:rsidR="001549AE" w:rsidRPr="0071014A" w:rsidRDefault="001549AE" w:rsidP="007043C4">
      <w:pPr>
        <w:numPr>
          <w:ilvl w:val="0"/>
          <w:numId w:val="18"/>
        </w:numPr>
        <w:spacing w:after="120"/>
        <w:jc w:val="both"/>
        <w:rPr>
          <w:rFonts w:ascii="Arial" w:hAnsi="Arial" w:cs="Arial"/>
        </w:rPr>
      </w:pPr>
      <w:r w:rsidRPr="0071014A">
        <w:rPr>
          <w:rFonts w:ascii="Arial" w:hAnsi="Arial" w:cs="Arial"/>
        </w:rPr>
        <w:t>Zhotovitel se zavazuje řádně protokolárně předat dílo objednateli nejpozději v termínu dle čl. III. odst. 3.</w:t>
      </w:r>
      <w:r w:rsidR="00E502A8">
        <w:rPr>
          <w:rFonts w:ascii="Arial" w:hAnsi="Arial" w:cs="Arial"/>
        </w:rPr>
        <w:t>2</w:t>
      </w:r>
      <w:r w:rsidRPr="0071014A">
        <w:rPr>
          <w:rFonts w:ascii="Arial" w:hAnsi="Arial" w:cs="Arial"/>
        </w:rPr>
        <w:t xml:space="preserve"> smlouvy. </w:t>
      </w:r>
    </w:p>
    <w:p w14:paraId="2468C457" w14:textId="37533D6B" w:rsidR="001549AE" w:rsidRPr="0071014A" w:rsidRDefault="001549AE" w:rsidP="007043C4">
      <w:pPr>
        <w:numPr>
          <w:ilvl w:val="0"/>
          <w:numId w:val="18"/>
        </w:numPr>
        <w:spacing w:after="120"/>
        <w:jc w:val="both"/>
        <w:rPr>
          <w:rFonts w:ascii="Arial" w:hAnsi="Arial" w:cs="Arial"/>
        </w:rPr>
      </w:pPr>
      <w:r w:rsidRPr="0071014A">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Nejpozději na poslední den provedení díla, resp. jeho části, svolá zhotovitel přejímací řízení. Na předávací řízení přizve zhotovitel objednatele, a to písemným oznámením, které musí být doručeno objednateli alespoň pět </w:t>
      </w:r>
      <w:r w:rsidR="00C55D96" w:rsidRPr="0071014A">
        <w:rPr>
          <w:rFonts w:ascii="Arial" w:hAnsi="Arial" w:cs="Arial"/>
        </w:rPr>
        <w:t xml:space="preserve">(5) </w:t>
      </w:r>
      <w:r w:rsidRPr="0071014A">
        <w:rPr>
          <w:rFonts w:ascii="Arial" w:hAnsi="Arial" w:cs="Arial"/>
        </w:rPr>
        <w:t>pracovních dn</w:t>
      </w:r>
      <w:r w:rsidR="00C55D96" w:rsidRPr="0071014A">
        <w:rPr>
          <w:rFonts w:ascii="Arial" w:hAnsi="Arial" w:cs="Arial"/>
        </w:rPr>
        <w:t>í</w:t>
      </w:r>
      <w:r w:rsidRPr="0071014A">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74C03282" w14:textId="77777777" w:rsidR="001549AE" w:rsidRPr="0071014A" w:rsidRDefault="001549AE" w:rsidP="007043C4">
      <w:pPr>
        <w:numPr>
          <w:ilvl w:val="0"/>
          <w:numId w:val="18"/>
        </w:numPr>
        <w:spacing w:after="120"/>
        <w:jc w:val="both"/>
        <w:rPr>
          <w:rFonts w:ascii="Arial" w:hAnsi="Arial" w:cs="Arial"/>
        </w:rPr>
      </w:pPr>
      <w:r w:rsidRPr="0071014A">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A8640AE" w14:textId="77777777" w:rsidR="00385813" w:rsidRPr="0071014A" w:rsidRDefault="001549AE" w:rsidP="007043C4">
      <w:pPr>
        <w:numPr>
          <w:ilvl w:val="0"/>
          <w:numId w:val="18"/>
        </w:numPr>
        <w:spacing w:after="120"/>
        <w:jc w:val="both"/>
        <w:rPr>
          <w:rFonts w:ascii="Arial" w:hAnsi="Arial" w:cs="Arial"/>
        </w:rPr>
      </w:pPr>
      <w:r w:rsidRPr="0071014A">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141B389C" w14:textId="60AD1187" w:rsidR="001549AE" w:rsidRPr="0071014A" w:rsidRDefault="001549AE" w:rsidP="007043C4">
      <w:pPr>
        <w:numPr>
          <w:ilvl w:val="0"/>
          <w:numId w:val="18"/>
        </w:numPr>
        <w:spacing w:after="120"/>
        <w:jc w:val="both"/>
        <w:rPr>
          <w:rFonts w:ascii="Arial" w:hAnsi="Arial" w:cs="Arial"/>
        </w:rPr>
      </w:pPr>
      <w:r w:rsidRPr="0071014A">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71014A" w:rsidRDefault="001549AE" w:rsidP="007043C4">
      <w:pPr>
        <w:numPr>
          <w:ilvl w:val="0"/>
          <w:numId w:val="18"/>
        </w:numPr>
        <w:spacing w:after="120"/>
        <w:jc w:val="both"/>
        <w:rPr>
          <w:rFonts w:ascii="Arial" w:hAnsi="Arial" w:cs="Arial"/>
        </w:rPr>
      </w:pPr>
      <w:r w:rsidRPr="0071014A">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51448E9D" w:rsidR="001549AE" w:rsidRPr="0071014A" w:rsidRDefault="001549AE" w:rsidP="00944A1C">
      <w:pPr>
        <w:spacing w:after="120"/>
        <w:ind w:left="624"/>
        <w:jc w:val="both"/>
        <w:rPr>
          <w:rFonts w:ascii="Arial" w:hAnsi="Arial" w:cs="Arial"/>
        </w:rPr>
      </w:pPr>
      <w:r w:rsidRPr="0071014A">
        <w:rPr>
          <w:rFonts w:ascii="Arial" w:hAnsi="Arial" w:cs="Arial"/>
        </w:rPr>
        <w:t xml:space="preserve">Zhotovitel doloží objednateli před zahájením předávacího řízení úplný seznam všech předávaných dokladů, dokumentaci skutečného provedení, stavební deník,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dále doklad o zabezpečení likvidace odpadů v souladu se zákonem </w:t>
      </w:r>
      <w:r w:rsidR="000C1112" w:rsidRPr="000C1112">
        <w:rPr>
          <w:rFonts w:ascii="Arial" w:hAnsi="Arial" w:cs="Arial"/>
        </w:rPr>
        <w:t>č. 541/2020</w:t>
      </w:r>
      <w:r w:rsidR="008143AE">
        <w:rPr>
          <w:rFonts w:ascii="Arial" w:hAnsi="Arial" w:cs="Arial"/>
        </w:rPr>
        <w:t xml:space="preserve"> </w:t>
      </w:r>
      <w:r w:rsidR="000C1112" w:rsidRPr="000C1112">
        <w:rPr>
          <w:rFonts w:ascii="Arial" w:hAnsi="Arial" w:cs="Arial"/>
        </w:rPr>
        <w:t>Sb., o odpadech, ve znění pozdějších</w:t>
      </w:r>
      <w:r w:rsidR="000C1112">
        <w:t xml:space="preserve"> předpisů</w:t>
      </w:r>
      <w:r w:rsidRPr="0071014A">
        <w:rPr>
          <w:rFonts w:ascii="Arial" w:hAnsi="Arial" w:cs="Arial"/>
        </w:rPr>
        <w:t xml:space="preserve"> a další doklady prokazující splnění podmínek, které si stanovily v rámci stavebního řízení orgány a organizace. Dokumentaci skutečného provedení díla je povinen zhotovitel předat ve dvou</w:t>
      </w:r>
      <w:r w:rsidR="00944A1C" w:rsidRPr="0071014A">
        <w:rPr>
          <w:rFonts w:ascii="Arial" w:hAnsi="Arial" w:cs="Arial"/>
        </w:rPr>
        <w:t xml:space="preserve"> (2)</w:t>
      </w:r>
      <w:r w:rsidRPr="0071014A">
        <w:rPr>
          <w:rFonts w:ascii="Arial" w:hAnsi="Arial" w:cs="Arial"/>
        </w:rPr>
        <w:t xml:space="preserve"> vyhotoveních v tištěné podobě a v</w:t>
      </w:r>
      <w:r w:rsidR="00944A1C" w:rsidRPr="0071014A">
        <w:rPr>
          <w:rFonts w:ascii="Arial" w:hAnsi="Arial" w:cs="Arial"/>
        </w:rPr>
        <w:t> </w:t>
      </w:r>
      <w:r w:rsidRPr="0071014A">
        <w:rPr>
          <w:rFonts w:ascii="Arial" w:hAnsi="Arial" w:cs="Arial"/>
        </w:rPr>
        <w:t>jednom</w:t>
      </w:r>
      <w:r w:rsidR="00944A1C" w:rsidRPr="0071014A">
        <w:rPr>
          <w:rFonts w:ascii="Arial" w:hAnsi="Arial" w:cs="Arial"/>
        </w:rPr>
        <w:t xml:space="preserve"> (1)</w:t>
      </w:r>
      <w:r w:rsidRPr="0071014A">
        <w:rPr>
          <w:rFonts w:ascii="Arial" w:hAnsi="Arial" w:cs="Arial"/>
        </w:rPr>
        <w:t xml:space="preserve"> vyhotovení v elektronické podobě ve formátech, které je objednatel způsobilý přijmout (tj. formáty *.doc, *.</w:t>
      </w:r>
      <w:proofErr w:type="spellStart"/>
      <w:r w:rsidRPr="0071014A">
        <w:rPr>
          <w:rFonts w:ascii="Arial" w:hAnsi="Arial" w:cs="Arial"/>
        </w:rPr>
        <w:t>xls</w:t>
      </w:r>
      <w:proofErr w:type="spellEnd"/>
      <w:r w:rsidRPr="0071014A">
        <w:rPr>
          <w:rFonts w:ascii="Arial" w:hAnsi="Arial" w:cs="Arial"/>
        </w:rPr>
        <w:t>, *.</w:t>
      </w:r>
      <w:proofErr w:type="spellStart"/>
      <w:r w:rsidRPr="0071014A">
        <w:rPr>
          <w:rFonts w:ascii="Arial" w:hAnsi="Arial" w:cs="Arial"/>
        </w:rPr>
        <w:t>dwg</w:t>
      </w:r>
      <w:proofErr w:type="spellEnd"/>
      <w:r w:rsidRPr="0071014A">
        <w:rPr>
          <w:rFonts w:ascii="Arial" w:hAnsi="Arial" w:cs="Arial"/>
        </w:rPr>
        <w:t xml:space="preserve"> a *.</w:t>
      </w:r>
      <w:proofErr w:type="spellStart"/>
      <w:r w:rsidRPr="0071014A">
        <w:rPr>
          <w:rFonts w:ascii="Arial" w:hAnsi="Arial" w:cs="Arial"/>
        </w:rPr>
        <w:t>pdf</w:t>
      </w:r>
      <w:proofErr w:type="spellEnd"/>
      <w:r w:rsidRPr="0071014A">
        <w:rPr>
          <w:rFonts w:ascii="Arial" w:hAnsi="Arial" w:cs="Arial"/>
        </w:rPr>
        <w:t>.). V případě, že nedojde k předložení a předání objednateli shora uvedených dokladů nejpozději při předávacím řízení, nepovažuje se dílo za řádně předané.</w:t>
      </w:r>
    </w:p>
    <w:p w14:paraId="4F6C025B" w14:textId="77777777" w:rsidR="001549AE" w:rsidRPr="0071014A" w:rsidRDefault="001549AE" w:rsidP="007043C4">
      <w:pPr>
        <w:numPr>
          <w:ilvl w:val="0"/>
          <w:numId w:val="18"/>
        </w:numPr>
        <w:spacing w:after="120"/>
        <w:jc w:val="both"/>
        <w:rPr>
          <w:rFonts w:ascii="Arial" w:hAnsi="Arial" w:cs="Arial"/>
        </w:rPr>
      </w:pPr>
      <w:r w:rsidRPr="0071014A">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014A" w:rsidRDefault="001549AE" w:rsidP="007043C4">
      <w:pPr>
        <w:numPr>
          <w:ilvl w:val="0"/>
          <w:numId w:val="18"/>
        </w:numPr>
        <w:spacing w:after="120"/>
        <w:jc w:val="both"/>
        <w:rPr>
          <w:rFonts w:ascii="Arial" w:hAnsi="Arial" w:cs="Arial"/>
        </w:rPr>
      </w:pPr>
      <w:r w:rsidRPr="0071014A">
        <w:rPr>
          <w:rFonts w:ascii="Arial" w:hAnsi="Arial" w:cs="Arial"/>
        </w:rPr>
        <w:t xml:space="preserve">Pro případ odstoupení kterékoli ze smluvních stran od smlouvy bude analogicky použito ustanovení </w:t>
      </w:r>
      <w:r w:rsidR="0071177C" w:rsidRPr="0071014A">
        <w:rPr>
          <w:rFonts w:ascii="Arial" w:hAnsi="Arial" w:cs="Arial"/>
        </w:rPr>
        <w:t>tohoto článku</w:t>
      </w:r>
      <w:r w:rsidRPr="0071014A">
        <w:rPr>
          <w:rFonts w:ascii="Arial" w:hAnsi="Arial" w:cs="Arial"/>
        </w:rPr>
        <w:t xml:space="preserve"> smlouvy.</w:t>
      </w:r>
    </w:p>
    <w:p w14:paraId="160B143B" w14:textId="3B8EDA4D" w:rsidR="001549AE" w:rsidRPr="0071014A" w:rsidRDefault="001549AE" w:rsidP="007043C4">
      <w:pPr>
        <w:numPr>
          <w:ilvl w:val="0"/>
          <w:numId w:val="18"/>
        </w:numPr>
        <w:spacing w:after="120"/>
        <w:jc w:val="both"/>
        <w:rPr>
          <w:rFonts w:ascii="Arial" w:hAnsi="Arial" w:cs="Arial"/>
        </w:rPr>
      </w:pPr>
      <w:r w:rsidRPr="0071014A">
        <w:rPr>
          <w:rFonts w:ascii="Arial" w:hAnsi="Arial" w:cs="Arial"/>
        </w:rPr>
        <w:lastRenderedPageBreak/>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sidRPr="0071014A">
        <w:rPr>
          <w:rFonts w:ascii="Arial" w:hAnsi="Arial" w:cs="Arial"/>
        </w:rPr>
        <w:t xml:space="preserve"> (3) pracovních dní</w:t>
      </w:r>
      <w:r w:rsidRPr="0071014A">
        <w:rPr>
          <w:rFonts w:ascii="Arial" w:hAnsi="Arial" w:cs="Arial"/>
        </w:rPr>
        <w:t xml:space="preserve"> ode dne neúspěšného pokusu o předání díla zhotovitelem objednateli, </w:t>
      </w:r>
      <w:r w:rsidR="005A3713" w:rsidRPr="0071014A">
        <w:rPr>
          <w:rFonts w:ascii="Arial" w:hAnsi="Arial" w:cs="Arial"/>
        </w:rPr>
        <w:t>je objednatel oprávněn nechat odstranit vady a nedodělky jinou způsobilou právnickou nebo fyzickou osobu, a to na náklady zhotovitele</w:t>
      </w:r>
    </w:p>
    <w:p w14:paraId="0E06A609" w14:textId="75A6FDBB" w:rsidR="001549AE" w:rsidRPr="0071014A" w:rsidRDefault="001549AE" w:rsidP="007043C4">
      <w:pPr>
        <w:numPr>
          <w:ilvl w:val="0"/>
          <w:numId w:val="18"/>
        </w:numPr>
        <w:spacing w:after="120"/>
        <w:jc w:val="both"/>
        <w:rPr>
          <w:rFonts w:ascii="Arial" w:hAnsi="Arial" w:cs="Arial"/>
        </w:rPr>
      </w:pPr>
      <w:r w:rsidRPr="0071014A">
        <w:rPr>
          <w:rFonts w:ascii="Arial" w:hAnsi="Arial" w:cs="Arial"/>
        </w:rPr>
        <w:t xml:space="preserve">Zhotovitel je povinen </w:t>
      </w:r>
      <w:r w:rsidR="001F0CD4" w:rsidRPr="0071014A">
        <w:rPr>
          <w:rFonts w:ascii="Arial" w:hAnsi="Arial" w:cs="Arial"/>
        </w:rPr>
        <w:t xml:space="preserve">na své náklady </w:t>
      </w:r>
      <w:r w:rsidRPr="0071014A">
        <w:rPr>
          <w:rFonts w:ascii="Arial" w:hAnsi="Arial" w:cs="Arial"/>
        </w:rPr>
        <w:t xml:space="preserve">vyklidit venkovní i vnitřní prostory, kde se dílo provádělo, a to do předání díla objednateli, a provést úklid včetně likvidace zařízení staveniště. </w:t>
      </w:r>
      <w:r w:rsidR="001F0CD4" w:rsidRPr="0071014A">
        <w:rPr>
          <w:rFonts w:ascii="Arial" w:hAnsi="Arial" w:cs="Arial"/>
        </w:rPr>
        <w:t>Stavby</w:t>
      </w:r>
      <w:r w:rsidRPr="0071014A">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Pr="0071014A" w:rsidRDefault="00FB3427" w:rsidP="00FB3427">
      <w:pPr>
        <w:spacing w:after="120"/>
        <w:jc w:val="both"/>
        <w:rPr>
          <w:rFonts w:ascii="Arial" w:hAnsi="Arial" w:cs="Arial"/>
        </w:rPr>
      </w:pPr>
    </w:p>
    <w:p w14:paraId="0C9D4591" w14:textId="5745EA44" w:rsidR="001F0CD4" w:rsidRPr="0071014A" w:rsidRDefault="001F0CD4" w:rsidP="007043C4">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t>Záruka za jakost, zkoušky díla</w:t>
      </w:r>
    </w:p>
    <w:p w14:paraId="146E2926" w14:textId="22D61331" w:rsidR="001F0CD4" w:rsidRPr="0071014A" w:rsidRDefault="001F0CD4" w:rsidP="007043C4">
      <w:pPr>
        <w:numPr>
          <w:ilvl w:val="0"/>
          <w:numId w:val="19"/>
        </w:numPr>
        <w:spacing w:after="120"/>
        <w:jc w:val="both"/>
        <w:rPr>
          <w:rFonts w:ascii="Arial" w:hAnsi="Arial" w:cs="Arial"/>
        </w:rPr>
      </w:pPr>
      <w:r w:rsidRPr="0071014A">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14:paraId="143BE41F" w14:textId="4D9B5906" w:rsidR="001F0CD4" w:rsidRPr="0071014A" w:rsidRDefault="001F0CD4" w:rsidP="002145DB">
      <w:pPr>
        <w:numPr>
          <w:ilvl w:val="0"/>
          <w:numId w:val="19"/>
        </w:numPr>
        <w:spacing w:after="120"/>
        <w:jc w:val="both"/>
        <w:rPr>
          <w:rFonts w:ascii="Arial" w:hAnsi="Arial" w:cs="Arial"/>
        </w:rPr>
      </w:pPr>
      <w:r w:rsidRPr="0071014A">
        <w:rPr>
          <w:rFonts w:ascii="Arial" w:hAnsi="Arial" w:cs="Arial"/>
        </w:rPr>
        <w:t xml:space="preserve">Zhotovitel poskytuje objednateli záruku za jakost díla v délce šedesáti </w:t>
      </w:r>
      <w:r w:rsidR="008D1998" w:rsidRPr="0071014A">
        <w:rPr>
          <w:rFonts w:ascii="Arial" w:hAnsi="Arial" w:cs="Arial"/>
        </w:rPr>
        <w:t xml:space="preserve">(60) </w:t>
      </w:r>
      <w:r w:rsidRPr="0071014A">
        <w:rPr>
          <w:rFonts w:ascii="Arial" w:hAnsi="Arial" w:cs="Arial"/>
        </w:rPr>
        <w:t>měsíců</w:t>
      </w:r>
      <w:r w:rsidR="008D1998" w:rsidRPr="0071014A">
        <w:rPr>
          <w:rFonts w:ascii="Arial" w:hAnsi="Arial" w:cs="Arial"/>
        </w:rPr>
        <w:t>, pokud není dále uvedeno jinak</w:t>
      </w:r>
      <w:r w:rsidRPr="0071014A">
        <w:rPr>
          <w:rFonts w:ascii="Arial" w:hAnsi="Arial" w:cs="Arial"/>
        </w:rPr>
        <w:t xml:space="preserve">. </w:t>
      </w:r>
    </w:p>
    <w:p w14:paraId="2BAF579F" w14:textId="5054FB66" w:rsidR="00F3160D" w:rsidRPr="0071014A" w:rsidRDefault="00F3160D" w:rsidP="002145DB">
      <w:pPr>
        <w:pStyle w:val="Zkladntextodsazen3"/>
        <w:ind w:left="624"/>
        <w:jc w:val="both"/>
        <w:rPr>
          <w:rFonts w:ascii="Arial" w:hAnsi="Arial" w:cs="Arial"/>
          <w:sz w:val="20"/>
          <w:szCs w:val="20"/>
        </w:rPr>
      </w:pPr>
      <w:r w:rsidRPr="0071014A">
        <w:rPr>
          <w:rFonts w:ascii="Arial" w:hAnsi="Arial" w:cs="Arial"/>
          <w:sz w:val="20"/>
          <w:szCs w:val="20"/>
        </w:rPr>
        <w:t xml:space="preserve">Záruka počíná běžet dnem převzetí dokončeného díla objednatelem v případě, že dílo </w:t>
      </w:r>
      <w:r w:rsidR="002145DB" w:rsidRPr="0071014A">
        <w:rPr>
          <w:rFonts w:ascii="Arial" w:hAnsi="Arial" w:cs="Arial"/>
          <w:sz w:val="20"/>
          <w:szCs w:val="20"/>
        </w:rPr>
        <w:t xml:space="preserve">nevykazuje </w:t>
      </w:r>
      <w:r w:rsidRPr="0071014A">
        <w:rPr>
          <w:rFonts w:ascii="Arial" w:hAnsi="Arial" w:cs="Arial"/>
          <w:sz w:val="20"/>
          <w:szCs w:val="20"/>
        </w:rPr>
        <w:t>vady a nedodělky nebo dnem odstranění poslední vady a nedodělku vyplývajícího z protokolu o předání a převzetí díla.</w:t>
      </w:r>
    </w:p>
    <w:p w14:paraId="58AB2BE9" w14:textId="07B0FB8F" w:rsidR="001F0CD4" w:rsidRPr="0071014A" w:rsidRDefault="001F0CD4" w:rsidP="001F0CD4">
      <w:pPr>
        <w:pStyle w:val="Zkladntextodsazen3"/>
        <w:ind w:left="624"/>
        <w:rPr>
          <w:rFonts w:ascii="Arial" w:hAnsi="Arial" w:cs="Arial"/>
          <w:sz w:val="20"/>
          <w:szCs w:val="20"/>
        </w:rPr>
      </w:pPr>
      <w:r w:rsidRPr="0071014A">
        <w:rPr>
          <w:rFonts w:ascii="Arial" w:hAnsi="Arial" w:cs="Arial"/>
          <w:sz w:val="20"/>
          <w:szCs w:val="20"/>
        </w:rPr>
        <w:t>Z této záruky jsou vyjmuty dodávky žárovek a zářivek včetně startérů.</w:t>
      </w:r>
    </w:p>
    <w:p w14:paraId="60A32758" w14:textId="77777777" w:rsidR="00F3160D" w:rsidRPr="0071014A" w:rsidRDefault="00F3160D" w:rsidP="007043C4">
      <w:pPr>
        <w:numPr>
          <w:ilvl w:val="0"/>
          <w:numId w:val="19"/>
        </w:numPr>
        <w:spacing w:after="120"/>
        <w:jc w:val="both"/>
        <w:rPr>
          <w:rFonts w:ascii="Arial" w:hAnsi="Arial" w:cs="Arial"/>
        </w:rPr>
      </w:pPr>
      <w:r w:rsidRPr="0071014A">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6945B85B" w:rsidR="00F3160D" w:rsidRPr="0071014A" w:rsidRDefault="00F3160D" w:rsidP="001C6279">
      <w:pPr>
        <w:pStyle w:val="Znaka"/>
        <w:widowControl/>
        <w:numPr>
          <w:ilvl w:val="0"/>
          <w:numId w:val="35"/>
        </w:numPr>
        <w:spacing w:after="120"/>
        <w:jc w:val="both"/>
        <w:rPr>
          <w:rFonts w:cs="Arial"/>
          <w:color w:val="auto"/>
          <w:sz w:val="20"/>
        </w:rPr>
      </w:pPr>
      <w:r w:rsidRPr="0071014A">
        <w:rPr>
          <w:rFonts w:cs="Arial"/>
          <w:color w:val="auto"/>
          <w:sz w:val="20"/>
        </w:rPr>
        <w:t xml:space="preserve">odstranění vady dodáním náhradního plnění (u vad materiálů, zařizovacích </w:t>
      </w:r>
      <w:proofErr w:type="gramStart"/>
      <w:r w:rsidRPr="0071014A">
        <w:rPr>
          <w:rFonts w:cs="Arial"/>
          <w:color w:val="auto"/>
          <w:sz w:val="20"/>
        </w:rPr>
        <w:t>předmětů,</w:t>
      </w:r>
      <w:proofErr w:type="gramEnd"/>
      <w:r w:rsidR="000E4A09">
        <w:rPr>
          <w:rFonts w:cs="Arial"/>
          <w:color w:val="auto"/>
          <w:sz w:val="20"/>
        </w:rPr>
        <w:t xml:space="preserve"> </w:t>
      </w:r>
      <w:r w:rsidRPr="0071014A">
        <w:rPr>
          <w:rFonts w:cs="Arial"/>
          <w:color w:val="auto"/>
          <w:sz w:val="20"/>
        </w:rPr>
        <w:t>apod.),</w:t>
      </w:r>
    </w:p>
    <w:p w14:paraId="41F4EBAB" w14:textId="77777777" w:rsidR="00F3160D" w:rsidRPr="0071014A" w:rsidRDefault="00F3160D" w:rsidP="001C6279">
      <w:pPr>
        <w:pStyle w:val="Znaka"/>
        <w:widowControl/>
        <w:numPr>
          <w:ilvl w:val="0"/>
          <w:numId w:val="35"/>
        </w:numPr>
        <w:spacing w:after="120"/>
        <w:ind w:left="1412" w:hanging="703"/>
        <w:jc w:val="both"/>
        <w:rPr>
          <w:rFonts w:cs="Arial"/>
          <w:color w:val="auto"/>
          <w:sz w:val="20"/>
        </w:rPr>
      </w:pPr>
      <w:r w:rsidRPr="0071014A">
        <w:rPr>
          <w:rFonts w:cs="Arial"/>
          <w:color w:val="auto"/>
          <w:sz w:val="20"/>
        </w:rPr>
        <w:t>odstranění vady opravou, je-li vada opravitelná,</w:t>
      </w:r>
    </w:p>
    <w:p w14:paraId="6C01D091" w14:textId="77777777" w:rsidR="00F3160D" w:rsidRPr="0071014A" w:rsidRDefault="00F3160D" w:rsidP="001C6279">
      <w:pPr>
        <w:pStyle w:val="Znaka"/>
        <w:widowControl/>
        <w:numPr>
          <w:ilvl w:val="0"/>
          <w:numId w:val="35"/>
        </w:numPr>
        <w:spacing w:after="120"/>
        <w:ind w:left="1412" w:hanging="703"/>
        <w:jc w:val="both"/>
        <w:rPr>
          <w:rFonts w:cs="Arial"/>
          <w:color w:val="auto"/>
          <w:sz w:val="20"/>
        </w:rPr>
      </w:pPr>
      <w:r w:rsidRPr="0071014A">
        <w:rPr>
          <w:rFonts w:cs="Arial"/>
          <w:color w:val="auto"/>
          <w:sz w:val="20"/>
        </w:rPr>
        <w:t>přiměřenou slevu ze sjednané ceny díla.</w:t>
      </w:r>
    </w:p>
    <w:p w14:paraId="1CAB3587" w14:textId="77777777" w:rsidR="00F3160D" w:rsidRPr="0071014A" w:rsidRDefault="00F3160D" w:rsidP="00F3160D">
      <w:pPr>
        <w:rPr>
          <w:rFonts w:ascii="Arial" w:hAnsi="Arial" w:cs="Arial"/>
          <w:sz w:val="18"/>
        </w:rPr>
      </w:pPr>
    </w:p>
    <w:p w14:paraId="4D1B5170" w14:textId="1B006475" w:rsidR="00F3160D" w:rsidRPr="0071014A" w:rsidRDefault="00F3160D" w:rsidP="007043C4">
      <w:pPr>
        <w:numPr>
          <w:ilvl w:val="0"/>
          <w:numId w:val="19"/>
        </w:numPr>
        <w:spacing w:after="120"/>
        <w:jc w:val="both"/>
        <w:rPr>
          <w:rFonts w:ascii="Arial" w:hAnsi="Arial" w:cs="Arial"/>
        </w:rPr>
      </w:pPr>
      <w:r w:rsidRPr="0071014A">
        <w:rPr>
          <w:rFonts w:ascii="Arial" w:hAnsi="Arial" w:cs="Arial"/>
        </w:rPr>
        <w:t xml:space="preserve">Zhotovitel je povinen nejpozději do </w:t>
      </w:r>
      <w:r w:rsidR="009D21FB" w:rsidRPr="0071014A">
        <w:rPr>
          <w:rFonts w:ascii="Arial" w:hAnsi="Arial" w:cs="Arial"/>
        </w:rPr>
        <w:t>pěti (</w:t>
      </w:r>
      <w:r w:rsidRPr="0071014A">
        <w:rPr>
          <w:rFonts w:ascii="Arial" w:hAnsi="Arial" w:cs="Arial"/>
        </w:rPr>
        <w:t>5</w:t>
      </w:r>
      <w:r w:rsidR="009D21FB" w:rsidRPr="0071014A">
        <w:rPr>
          <w:rFonts w:ascii="Arial" w:hAnsi="Arial" w:cs="Arial"/>
        </w:rPr>
        <w:t>)</w:t>
      </w:r>
      <w:r w:rsidRPr="0071014A">
        <w:rPr>
          <w:rFonts w:ascii="Arial" w:hAnsi="Arial" w:cs="Arial"/>
        </w:rPr>
        <w:t xml:space="preserve"> dn</w:t>
      </w:r>
      <w:r w:rsidR="009D21FB" w:rsidRPr="0071014A">
        <w:rPr>
          <w:rFonts w:ascii="Arial" w:hAnsi="Arial" w:cs="Arial"/>
        </w:rPr>
        <w:t>í</w:t>
      </w:r>
      <w:r w:rsidRPr="0071014A">
        <w:rPr>
          <w:rFonts w:ascii="Arial" w:hAnsi="Arial" w:cs="Arial"/>
        </w:rPr>
        <w:t xml:space="preserve"> po obdržení reklamace sdělit objednateli, v jakém termínu začne s odstraňováním reklamované vady. Doba započetí s odstraňováním vady nesmí být delší </w:t>
      </w:r>
      <w:r w:rsidR="009D21FB" w:rsidRPr="0071014A">
        <w:rPr>
          <w:rFonts w:ascii="Arial" w:hAnsi="Arial" w:cs="Arial"/>
        </w:rPr>
        <w:t xml:space="preserve">než </w:t>
      </w:r>
      <w:r w:rsidRPr="0071014A">
        <w:rPr>
          <w:rFonts w:ascii="Arial" w:hAnsi="Arial" w:cs="Arial"/>
        </w:rPr>
        <w:t>10 dn</w:t>
      </w:r>
      <w:r w:rsidR="009D21FB" w:rsidRPr="0071014A">
        <w:rPr>
          <w:rFonts w:ascii="Arial" w:hAnsi="Arial" w:cs="Arial"/>
        </w:rPr>
        <w:t>í</w:t>
      </w:r>
      <w:r w:rsidRPr="0071014A">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71014A" w:rsidRDefault="00F3160D" w:rsidP="007043C4">
      <w:pPr>
        <w:numPr>
          <w:ilvl w:val="0"/>
          <w:numId w:val="19"/>
        </w:numPr>
        <w:spacing w:after="120"/>
        <w:jc w:val="both"/>
        <w:rPr>
          <w:rFonts w:ascii="Arial" w:hAnsi="Arial" w:cs="Arial"/>
        </w:rPr>
      </w:pPr>
      <w:r w:rsidRPr="0071014A">
        <w:rPr>
          <w:rFonts w:ascii="Arial" w:hAnsi="Arial" w:cs="Arial"/>
        </w:rPr>
        <w:t>Jestliže objednatel v reklamaci výslovně uvede, že se jedná o havárii, je zhotovitel povinen začít s odstraňováním vady (havárie) nejpozději do 24 hodin po obdržení reklamace.</w:t>
      </w:r>
    </w:p>
    <w:p w14:paraId="7930B500" w14:textId="0DC0CE85" w:rsidR="001F0CD4" w:rsidRPr="0071014A" w:rsidRDefault="00F3160D" w:rsidP="007043C4">
      <w:pPr>
        <w:numPr>
          <w:ilvl w:val="0"/>
          <w:numId w:val="19"/>
        </w:numPr>
        <w:tabs>
          <w:tab w:val="left" w:pos="360"/>
        </w:tabs>
        <w:spacing w:after="120"/>
        <w:jc w:val="both"/>
        <w:rPr>
          <w:rFonts w:ascii="Arial" w:hAnsi="Arial" w:cs="Arial"/>
        </w:rPr>
      </w:pPr>
      <w:r w:rsidRPr="0071014A">
        <w:rPr>
          <w:rFonts w:ascii="Arial" w:hAnsi="Arial" w:cs="Arial"/>
        </w:rPr>
        <w:t>Nezačne-li zhotovitel s odstraňováním reklamované vady v termínu uvedeném v odst. 11.4 nebo 11.5 tohoto článku, je objednatel oprávněn nechat reklamovanou vadu odstranit jinou způsobilou právnickou nebo fyzickou osobu, a to na náklady zhotovitele.</w:t>
      </w:r>
    </w:p>
    <w:p w14:paraId="042E3F55" w14:textId="65C2FDB9" w:rsidR="001F0CD4" w:rsidRPr="0071014A" w:rsidRDefault="001F0CD4" w:rsidP="007043C4">
      <w:pPr>
        <w:numPr>
          <w:ilvl w:val="0"/>
          <w:numId w:val="19"/>
        </w:numPr>
        <w:spacing w:after="120"/>
        <w:jc w:val="both"/>
        <w:rPr>
          <w:rFonts w:ascii="Arial" w:hAnsi="Arial" w:cs="Arial"/>
        </w:rPr>
      </w:pPr>
      <w:r w:rsidRPr="0071014A">
        <w:rPr>
          <w:rFonts w:ascii="Arial" w:hAnsi="Arial" w:cs="Arial"/>
        </w:rPr>
        <w:t>V případě odstranění vady díla či jeho části opravou díla či jeho části se prodlužuje záruka za jakost díla poskytnutá dle odst. 1</w:t>
      </w:r>
      <w:r w:rsidR="00D45489" w:rsidRPr="0071014A">
        <w:rPr>
          <w:rFonts w:ascii="Arial" w:hAnsi="Arial" w:cs="Arial"/>
        </w:rPr>
        <w:t>1</w:t>
      </w:r>
      <w:r w:rsidRPr="0071014A">
        <w:rPr>
          <w:rFonts w:ascii="Arial" w:hAnsi="Arial" w:cs="Arial"/>
        </w:rPr>
        <w:t>.</w:t>
      </w:r>
      <w:r w:rsidR="00D45489" w:rsidRPr="0071014A">
        <w:rPr>
          <w:rFonts w:ascii="Arial" w:hAnsi="Arial" w:cs="Arial"/>
        </w:rPr>
        <w:t>2</w:t>
      </w:r>
      <w:r w:rsidR="003121ED" w:rsidRPr="0071014A">
        <w:rPr>
          <w:rFonts w:ascii="Arial" w:hAnsi="Arial" w:cs="Arial"/>
        </w:rPr>
        <w:t xml:space="preserve"> tohoto článku</w:t>
      </w:r>
      <w:r w:rsidRPr="0071014A">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71014A" w:rsidRDefault="001F0CD4" w:rsidP="007043C4">
      <w:pPr>
        <w:numPr>
          <w:ilvl w:val="0"/>
          <w:numId w:val="19"/>
        </w:numPr>
        <w:spacing w:after="120"/>
        <w:jc w:val="both"/>
        <w:rPr>
          <w:rFonts w:ascii="Arial" w:hAnsi="Arial" w:cs="Arial"/>
        </w:rPr>
      </w:pPr>
      <w:r w:rsidRPr="0071014A">
        <w:rPr>
          <w:rFonts w:ascii="Arial" w:hAnsi="Arial" w:cs="Arial"/>
        </w:rPr>
        <w:lastRenderedPageBreak/>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w:t>
      </w:r>
      <w:proofErr w:type="gramStart"/>
      <w:r w:rsidRPr="0071014A">
        <w:rPr>
          <w:rFonts w:ascii="Arial" w:hAnsi="Arial" w:cs="Arial"/>
        </w:rPr>
        <w:t>v  odst.</w:t>
      </w:r>
      <w:proofErr w:type="gramEnd"/>
      <w:r w:rsidRPr="0071014A">
        <w:rPr>
          <w:rFonts w:ascii="Arial" w:hAnsi="Arial" w:cs="Arial"/>
        </w:rPr>
        <w:t xml:space="preserve"> 1</w:t>
      </w:r>
      <w:r w:rsidR="00D45489" w:rsidRPr="0071014A">
        <w:rPr>
          <w:rFonts w:ascii="Arial" w:hAnsi="Arial" w:cs="Arial"/>
        </w:rPr>
        <w:t>1</w:t>
      </w:r>
      <w:r w:rsidRPr="0071014A">
        <w:rPr>
          <w:rFonts w:ascii="Arial" w:hAnsi="Arial" w:cs="Arial"/>
        </w:rPr>
        <w:t>.</w:t>
      </w:r>
      <w:r w:rsidR="00D45489" w:rsidRPr="0071014A">
        <w:rPr>
          <w:rFonts w:ascii="Arial" w:hAnsi="Arial" w:cs="Arial"/>
        </w:rPr>
        <w:t>2</w:t>
      </w:r>
      <w:r w:rsidR="003121ED" w:rsidRPr="0071014A">
        <w:rPr>
          <w:rFonts w:ascii="Arial" w:hAnsi="Arial" w:cs="Arial"/>
        </w:rPr>
        <w:t xml:space="preserve"> tohoto článku</w:t>
      </w:r>
      <w:r w:rsidRPr="0071014A">
        <w:rPr>
          <w:rFonts w:ascii="Arial" w:hAnsi="Arial" w:cs="Arial"/>
        </w:rPr>
        <w:t xml:space="preserve"> smlouvy. </w:t>
      </w:r>
    </w:p>
    <w:p w14:paraId="733BCC52" w14:textId="77777777" w:rsidR="001F0CD4" w:rsidRPr="0071014A" w:rsidRDefault="001F0CD4" w:rsidP="007043C4">
      <w:pPr>
        <w:numPr>
          <w:ilvl w:val="0"/>
          <w:numId w:val="19"/>
        </w:numPr>
        <w:spacing w:after="120"/>
        <w:jc w:val="both"/>
        <w:rPr>
          <w:rFonts w:ascii="Arial" w:hAnsi="Arial" w:cs="Arial"/>
        </w:rPr>
      </w:pPr>
      <w:r w:rsidRPr="0071014A">
        <w:rPr>
          <w:rFonts w:ascii="Arial" w:hAnsi="Arial" w:cs="Arial"/>
        </w:rPr>
        <w:t xml:space="preserve">Práva a povinnosti </w:t>
      </w:r>
      <w:proofErr w:type="gramStart"/>
      <w:r w:rsidRPr="0071014A">
        <w:rPr>
          <w:rFonts w:ascii="Arial" w:hAnsi="Arial" w:cs="Arial"/>
        </w:rPr>
        <w:t>ze</w:t>
      </w:r>
      <w:proofErr w:type="gramEnd"/>
      <w:r w:rsidRPr="0071014A">
        <w:rPr>
          <w:rFonts w:ascii="Arial" w:hAnsi="Arial" w:cs="Arial"/>
        </w:rPr>
        <w:t xml:space="preserve"> zhotovitelem poskytnuté záruky nezanikají na předané části díla ani odstoupením kterékoli ze smluvních stran od smlouvy.</w:t>
      </w:r>
    </w:p>
    <w:p w14:paraId="789D4E97" w14:textId="2F0CB2F2" w:rsidR="001F0CD4" w:rsidRPr="0071014A" w:rsidRDefault="001F0CD4" w:rsidP="007043C4">
      <w:pPr>
        <w:numPr>
          <w:ilvl w:val="0"/>
          <w:numId w:val="19"/>
        </w:numPr>
        <w:spacing w:after="120"/>
        <w:jc w:val="both"/>
        <w:rPr>
          <w:rFonts w:ascii="Arial" w:hAnsi="Arial" w:cs="Arial"/>
        </w:rPr>
      </w:pPr>
      <w:r w:rsidRPr="0071014A">
        <w:rPr>
          <w:rFonts w:ascii="Arial" w:hAnsi="Arial" w:cs="Arial"/>
        </w:rPr>
        <w:t>V období posledního měsíce kterékoli ze záručních lhůt dle odst. 1</w:t>
      </w:r>
      <w:r w:rsidR="00D36156" w:rsidRPr="0071014A">
        <w:rPr>
          <w:rFonts w:ascii="Arial" w:hAnsi="Arial" w:cs="Arial"/>
        </w:rPr>
        <w:t>1.2</w:t>
      </w:r>
      <w:r w:rsidR="003121ED" w:rsidRPr="0071014A">
        <w:rPr>
          <w:rFonts w:ascii="Arial" w:hAnsi="Arial" w:cs="Arial"/>
        </w:rPr>
        <w:t xml:space="preserve"> tohoto článku</w:t>
      </w:r>
      <w:r w:rsidRPr="0071014A">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71014A" w:rsidRDefault="001F0CD4" w:rsidP="007043C4">
      <w:pPr>
        <w:numPr>
          <w:ilvl w:val="0"/>
          <w:numId w:val="19"/>
        </w:numPr>
        <w:spacing w:after="120"/>
        <w:jc w:val="both"/>
        <w:rPr>
          <w:rFonts w:ascii="Arial" w:hAnsi="Arial" w:cs="Arial"/>
        </w:rPr>
      </w:pPr>
      <w:r w:rsidRPr="0071014A">
        <w:rPr>
          <w:rFonts w:ascii="Arial" w:hAnsi="Arial" w:cs="Arial"/>
        </w:rPr>
        <w:t xml:space="preserve">O reklamačním řízení budou objednatelem pořizovány písemné zápisy ve dvojím vyhotovení, z nichž jeden stejnopis obdrží každá ze smluvních stran. </w:t>
      </w:r>
    </w:p>
    <w:p w14:paraId="49550851" w14:textId="7C6B7B89" w:rsidR="001F0CD4" w:rsidRPr="0071014A" w:rsidRDefault="001F0CD4" w:rsidP="001F0CD4">
      <w:pPr>
        <w:rPr>
          <w:rFonts w:ascii="Arial" w:hAnsi="Arial" w:cs="Arial"/>
          <w:b/>
          <w:sz w:val="22"/>
        </w:rPr>
      </w:pPr>
    </w:p>
    <w:p w14:paraId="426F249D" w14:textId="77777777" w:rsidR="00C55D96" w:rsidRPr="0071014A" w:rsidRDefault="00C55D96" w:rsidP="001F0CD4">
      <w:pPr>
        <w:rPr>
          <w:rFonts w:ascii="Arial" w:hAnsi="Arial" w:cs="Arial"/>
          <w:b/>
          <w:sz w:val="22"/>
        </w:rPr>
      </w:pPr>
    </w:p>
    <w:p w14:paraId="2D0750F1" w14:textId="558FF625" w:rsidR="00D36156" w:rsidRPr="0071014A" w:rsidRDefault="00D36156" w:rsidP="007043C4">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t>Smluvní pokuta a úrok z prodlení</w:t>
      </w:r>
    </w:p>
    <w:p w14:paraId="69F2DF5F" w14:textId="23B39C46" w:rsidR="00D36156" w:rsidRPr="009916D1" w:rsidRDefault="00D36156" w:rsidP="007043C4">
      <w:pPr>
        <w:numPr>
          <w:ilvl w:val="0"/>
          <w:numId w:val="20"/>
        </w:numPr>
        <w:spacing w:after="120"/>
        <w:jc w:val="both"/>
        <w:rPr>
          <w:rFonts w:ascii="Arial" w:hAnsi="Arial" w:cs="Arial"/>
        </w:rPr>
      </w:pPr>
      <w:r w:rsidRPr="0071014A">
        <w:rPr>
          <w:rFonts w:ascii="Arial" w:hAnsi="Arial" w:cs="Arial"/>
        </w:rPr>
        <w:t xml:space="preserve">Smluvní strany se dohodly, že v případě porušení ustanovení článku </w:t>
      </w:r>
      <w:r w:rsidR="003121ED" w:rsidRPr="0071014A">
        <w:rPr>
          <w:rFonts w:ascii="Arial" w:hAnsi="Arial" w:cs="Arial"/>
        </w:rPr>
        <w:t>III</w:t>
      </w:r>
      <w:r w:rsidRPr="0071014A">
        <w:rPr>
          <w:rFonts w:ascii="Arial" w:hAnsi="Arial" w:cs="Arial"/>
        </w:rPr>
        <w:t xml:space="preserve">. odst. </w:t>
      </w:r>
      <w:r w:rsidR="003121ED" w:rsidRPr="0071014A">
        <w:rPr>
          <w:rFonts w:ascii="Arial" w:hAnsi="Arial" w:cs="Arial"/>
        </w:rPr>
        <w:t>3</w:t>
      </w:r>
      <w:r w:rsidRPr="0071014A">
        <w:rPr>
          <w:rFonts w:ascii="Arial" w:hAnsi="Arial" w:cs="Arial"/>
        </w:rPr>
        <w:t>.</w:t>
      </w:r>
      <w:r w:rsidR="00E502A8">
        <w:rPr>
          <w:rFonts w:ascii="Arial" w:hAnsi="Arial" w:cs="Arial"/>
        </w:rPr>
        <w:t>2</w:t>
      </w:r>
      <w:r w:rsidRPr="0071014A">
        <w:rPr>
          <w:rFonts w:ascii="Arial" w:hAnsi="Arial" w:cs="Arial"/>
        </w:rPr>
        <w:t xml:space="preserve"> (včetně vztahu k článku </w:t>
      </w:r>
      <w:r w:rsidR="003121ED" w:rsidRPr="0071014A">
        <w:rPr>
          <w:rFonts w:ascii="Arial" w:hAnsi="Arial" w:cs="Arial"/>
        </w:rPr>
        <w:t>X. odst. 10.1 smlouvy</w:t>
      </w:r>
      <w:r w:rsidRPr="0071014A">
        <w:rPr>
          <w:rFonts w:ascii="Arial" w:hAnsi="Arial" w:cs="Arial"/>
        </w:rPr>
        <w:t>)</w:t>
      </w:r>
      <w:r w:rsidR="004B2F91" w:rsidRPr="0071014A">
        <w:rPr>
          <w:rFonts w:ascii="Arial" w:hAnsi="Arial" w:cs="Arial"/>
        </w:rPr>
        <w:t>,</w:t>
      </w:r>
      <w:r w:rsidRPr="0071014A">
        <w:rPr>
          <w:rFonts w:ascii="Arial" w:hAnsi="Arial" w:cs="Arial"/>
        </w:rPr>
        <w:t xml:space="preserve"> </w:t>
      </w:r>
      <w:r w:rsidR="003121ED" w:rsidRPr="0071014A">
        <w:rPr>
          <w:rFonts w:ascii="Arial" w:hAnsi="Arial" w:cs="Arial"/>
        </w:rPr>
        <w:t>3</w:t>
      </w:r>
      <w:r w:rsidR="00E502A8">
        <w:rPr>
          <w:rFonts w:ascii="Arial" w:hAnsi="Arial" w:cs="Arial"/>
        </w:rPr>
        <w:t>.3</w:t>
      </w:r>
      <w:ins w:id="13" w:author="Miosgová Kateřina" w:date="2022-10-10T07:18:00Z">
        <w:r w:rsidR="004D4965">
          <w:rPr>
            <w:rFonts w:ascii="Arial" w:hAnsi="Arial" w:cs="Arial"/>
          </w:rPr>
          <w:t xml:space="preserve"> </w:t>
        </w:r>
      </w:ins>
      <w:r w:rsidR="004B2F91" w:rsidRPr="0071014A">
        <w:rPr>
          <w:rFonts w:ascii="Arial" w:hAnsi="Arial" w:cs="Arial"/>
        </w:rPr>
        <w:t xml:space="preserve">nebo </w:t>
      </w:r>
      <w:r w:rsidRPr="0071014A">
        <w:rPr>
          <w:rFonts w:ascii="Arial" w:hAnsi="Arial" w:cs="Arial"/>
        </w:rPr>
        <w:t>článku XI. odst. 1</w:t>
      </w:r>
      <w:r w:rsidR="003121ED" w:rsidRPr="0071014A">
        <w:rPr>
          <w:rFonts w:ascii="Arial" w:hAnsi="Arial" w:cs="Arial"/>
        </w:rPr>
        <w:t>1</w:t>
      </w:r>
      <w:r w:rsidRPr="0071014A">
        <w:rPr>
          <w:rFonts w:ascii="Arial" w:hAnsi="Arial" w:cs="Arial"/>
        </w:rPr>
        <w:t>.</w:t>
      </w:r>
      <w:r w:rsidR="00F3160D" w:rsidRPr="0071014A">
        <w:rPr>
          <w:rFonts w:ascii="Arial" w:hAnsi="Arial" w:cs="Arial"/>
        </w:rPr>
        <w:t>4</w:t>
      </w:r>
      <w:r w:rsidR="003320F0" w:rsidRPr="0071014A">
        <w:rPr>
          <w:rFonts w:ascii="Arial" w:hAnsi="Arial" w:cs="Arial"/>
        </w:rPr>
        <w:t xml:space="preserve">, </w:t>
      </w:r>
      <w:r w:rsidR="00F3160D" w:rsidRPr="0071014A">
        <w:rPr>
          <w:rFonts w:ascii="Arial" w:hAnsi="Arial" w:cs="Arial"/>
        </w:rPr>
        <w:t>11.5</w:t>
      </w:r>
      <w:r w:rsidR="00F77F30">
        <w:rPr>
          <w:rFonts w:ascii="Arial" w:hAnsi="Arial" w:cs="Arial"/>
        </w:rPr>
        <w:t>,</w:t>
      </w:r>
      <w:r w:rsidRPr="0071014A">
        <w:rPr>
          <w:rFonts w:ascii="Arial" w:hAnsi="Arial" w:cs="Arial"/>
        </w:rPr>
        <w:t xml:space="preserve"> </w:t>
      </w:r>
      <w:r w:rsidR="003320F0" w:rsidRPr="0071014A">
        <w:rPr>
          <w:rFonts w:ascii="Arial" w:hAnsi="Arial" w:cs="Arial"/>
        </w:rPr>
        <w:t>čl. VIII. odst. 8.</w:t>
      </w:r>
      <w:r w:rsidR="00E758CD" w:rsidRPr="0071014A">
        <w:rPr>
          <w:rFonts w:ascii="Arial" w:hAnsi="Arial" w:cs="Arial"/>
        </w:rPr>
        <w:t>7</w:t>
      </w:r>
      <w:r w:rsidR="00F77F30">
        <w:rPr>
          <w:rFonts w:ascii="Arial" w:hAnsi="Arial" w:cs="Arial"/>
        </w:rPr>
        <w:t xml:space="preserve"> smlouvy</w:t>
      </w:r>
      <w:r w:rsidRPr="0071014A">
        <w:rPr>
          <w:rFonts w:ascii="Arial" w:hAnsi="Arial" w:cs="Arial"/>
        </w:rPr>
        <w:t xml:space="preserve"> zhotovitelem, je objednatel oprávněn uplatnit vůči zhotoviteli ve smyslu ustanovení § 2048 a násl. zákona č. 89/2012 Sb., občanský zákoník, </w:t>
      </w:r>
      <w:r w:rsidR="00E758CD" w:rsidRPr="0071014A">
        <w:rPr>
          <w:rFonts w:ascii="Arial" w:hAnsi="Arial" w:cs="Arial"/>
        </w:rPr>
        <w:t xml:space="preserve">ve znění pozdějších předpisů </w:t>
      </w:r>
      <w:r w:rsidRPr="0071014A">
        <w:rPr>
          <w:rFonts w:ascii="Arial" w:hAnsi="Arial" w:cs="Arial"/>
        </w:rPr>
        <w:t xml:space="preserve">smluvní pokutu ve výši </w:t>
      </w:r>
      <w:r w:rsidRPr="009916D1">
        <w:rPr>
          <w:rFonts w:ascii="Arial" w:hAnsi="Arial" w:cs="Arial"/>
        </w:rPr>
        <w:t>0,2 % (slovy: dvě desetiny procenta) z</w:t>
      </w:r>
      <w:r w:rsidR="00551964" w:rsidRPr="009916D1">
        <w:rPr>
          <w:rFonts w:ascii="Arial" w:hAnsi="Arial" w:cs="Arial"/>
        </w:rPr>
        <w:t> </w:t>
      </w:r>
      <w:r w:rsidRPr="009916D1">
        <w:rPr>
          <w:rFonts w:ascii="Arial" w:hAnsi="Arial" w:cs="Arial"/>
        </w:rPr>
        <w:t xml:space="preserve">ceny, a to za každý den prodlení. </w:t>
      </w:r>
    </w:p>
    <w:p w14:paraId="5A63AE07" w14:textId="0499D37A" w:rsidR="00D36156" w:rsidRPr="0071014A" w:rsidRDefault="00D36156" w:rsidP="00D36156">
      <w:pPr>
        <w:spacing w:after="120"/>
        <w:ind w:left="624"/>
        <w:jc w:val="both"/>
        <w:rPr>
          <w:rFonts w:ascii="Arial" w:hAnsi="Arial" w:cs="Arial"/>
        </w:rPr>
      </w:pPr>
      <w:r w:rsidRPr="009916D1">
        <w:rPr>
          <w:rFonts w:ascii="Arial" w:hAnsi="Arial" w:cs="Arial"/>
        </w:rPr>
        <w:t>V případě nedodržení termínu dokončení díla dle článku I</w:t>
      </w:r>
      <w:r w:rsidR="003121ED" w:rsidRPr="009916D1">
        <w:rPr>
          <w:rFonts w:ascii="Arial" w:hAnsi="Arial" w:cs="Arial"/>
        </w:rPr>
        <w:t>II</w:t>
      </w:r>
      <w:r w:rsidRPr="009916D1">
        <w:rPr>
          <w:rFonts w:ascii="Arial" w:hAnsi="Arial" w:cs="Arial"/>
        </w:rPr>
        <w:t xml:space="preserve">. odst. </w:t>
      </w:r>
      <w:r w:rsidR="003121ED" w:rsidRPr="009916D1">
        <w:rPr>
          <w:rFonts w:ascii="Arial" w:hAnsi="Arial" w:cs="Arial"/>
        </w:rPr>
        <w:t>3</w:t>
      </w:r>
      <w:r w:rsidRPr="009916D1">
        <w:rPr>
          <w:rFonts w:ascii="Arial" w:hAnsi="Arial" w:cs="Arial"/>
        </w:rPr>
        <w:t>.</w:t>
      </w:r>
      <w:r w:rsidR="00C95B31">
        <w:rPr>
          <w:rFonts w:ascii="Arial" w:hAnsi="Arial" w:cs="Arial"/>
        </w:rPr>
        <w:t>2</w:t>
      </w:r>
      <w:r w:rsidRPr="009916D1">
        <w:rPr>
          <w:rFonts w:ascii="Arial" w:hAnsi="Arial" w:cs="Arial"/>
        </w:rPr>
        <w:t xml:space="preserve"> zhotovitelem je objednatel oprávněn vedle smluvní pokuty 0,2 % (slovy: dvě desetiny procenta)</w:t>
      </w:r>
      <w:r w:rsidRPr="0071014A">
        <w:rPr>
          <w:rFonts w:ascii="Arial" w:hAnsi="Arial" w:cs="Arial"/>
        </w:rPr>
        <w:t xml:space="preserve"> z ceny za každý den prodlení, uplatnit vůči zhotoviteli jednorázovou smluvní pokutu za první den prodlení ve výši 1 % (slovy: jedno procento) z</w:t>
      </w:r>
      <w:r w:rsidR="00551964" w:rsidRPr="0071014A">
        <w:rPr>
          <w:rFonts w:ascii="Arial" w:hAnsi="Arial" w:cs="Arial"/>
        </w:rPr>
        <w:t> </w:t>
      </w:r>
      <w:r w:rsidRPr="0071014A">
        <w:rPr>
          <w:rFonts w:ascii="Arial" w:hAnsi="Arial" w:cs="Arial"/>
        </w:rPr>
        <w:t>ceny.</w:t>
      </w:r>
    </w:p>
    <w:p w14:paraId="6289BBD0" w14:textId="07E10241" w:rsidR="00D36156" w:rsidRPr="0071014A" w:rsidRDefault="00D36156" w:rsidP="007043C4">
      <w:pPr>
        <w:numPr>
          <w:ilvl w:val="0"/>
          <w:numId w:val="20"/>
        </w:numPr>
        <w:spacing w:after="120"/>
        <w:jc w:val="both"/>
        <w:rPr>
          <w:rFonts w:ascii="Arial" w:hAnsi="Arial" w:cs="Arial"/>
        </w:rPr>
      </w:pPr>
      <w:r w:rsidRPr="0071014A">
        <w:rPr>
          <w:rFonts w:ascii="Arial" w:hAnsi="Arial" w:cs="Arial"/>
        </w:rPr>
        <w:t xml:space="preserve">Smluvní strany se dohodly, že v případě porušení ustanovení čl. VI. odst. </w:t>
      </w:r>
      <w:r w:rsidR="000035B0" w:rsidRPr="0071014A">
        <w:rPr>
          <w:rFonts w:ascii="Arial" w:hAnsi="Arial" w:cs="Arial"/>
        </w:rPr>
        <w:t>6</w:t>
      </w:r>
      <w:r w:rsidRPr="0071014A">
        <w:rPr>
          <w:rFonts w:ascii="Arial" w:hAnsi="Arial" w:cs="Arial"/>
        </w:rPr>
        <w:t>.2</w:t>
      </w:r>
      <w:r w:rsidR="000035B0" w:rsidRPr="0071014A">
        <w:rPr>
          <w:rFonts w:ascii="Arial" w:hAnsi="Arial" w:cs="Arial"/>
        </w:rPr>
        <w:t>,</w:t>
      </w:r>
      <w:r w:rsidR="00FF44FA" w:rsidRPr="0071014A">
        <w:rPr>
          <w:rFonts w:ascii="Arial" w:hAnsi="Arial" w:cs="Arial"/>
        </w:rPr>
        <w:t xml:space="preserve"> </w:t>
      </w:r>
      <w:r w:rsidR="005A3713" w:rsidRPr="0071014A">
        <w:rPr>
          <w:rFonts w:ascii="Arial" w:hAnsi="Arial" w:cs="Arial"/>
        </w:rPr>
        <w:t xml:space="preserve">6.4, </w:t>
      </w:r>
      <w:r w:rsidR="00FF44FA" w:rsidRPr="0071014A">
        <w:rPr>
          <w:rFonts w:ascii="Arial" w:hAnsi="Arial" w:cs="Arial"/>
        </w:rPr>
        <w:t>6.</w:t>
      </w:r>
      <w:r w:rsidR="005A3713" w:rsidRPr="0071014A">
        <w:rPr>
          <w:rFonts w:ascii="Arial" w:hAnsi="Arial" w:cs="Arial"/>
        </w:rPr>
        <w:t xml:space="preserve">5 </w:t>
      </w:r>
      <w:r w:rsidR="00FF44FA" w:rsidRPr="0071014A">
        <w:rPr>
          <w:rFonts w:ascii="Arial" w:hAnsi="Arial" w:cs="Arial"/>
        </w:rPr>
        <w:t>nebo</w:t>
      </w:r>
      <w:r w:rsidR="000035B0" w:rsidRPr="0071014A">
        <w:rPr>
          <w:rFonts w:ascii="Arial" w:hAnsi="Arial" w:cs="Arial"/>
        </w:rPr>
        <w:t xml:space="preserve"> čl. VII. </w:t>
      </w:r>
      <w:r w:rsidR="00FF44FA" w:rsidRPr="0071014A">
        <w:rPr>
          <w:rFonts w:ascii="Arial" w:hAnsi="Arial" w:cs="Arial"/>
        </w:rPr>
        <w:t>nebo</w:t>
      </w:r>
      <w:r w:rsidR="000035B0" w:rsidRPr="0071014A">
        <w:rPr>
          <w:rFonts w:ascii="Arial" w:hAnsi="Arial" w:cs="Arial"/>
        </w:rPr>
        <w:t xml:space="preserve"> čl. </w:t>
      </w:r>
      <w:r w:rsidR="005A3713" w:rsidRPr="0071014A">
        <w:rPr>
          <w:rFonts w:ascii="Arial" w:hAnsi="Arial" w:cs="Arial"/>
        </w:rPr>
        <w:t>VIII.</w:t>
      </w:r>
      <w:r w:rsidR="000035B0" w:rsidRPr="0071014A">
        <w:rPr>
          <w:rFonts w:ascii="Arial" w:hAnsi="Arial" w:cs="Arial"/>
        </w:rPr>
        <w:t xml:space="preserve"> odst. 8.2, 8.6</w:t>
      </w:r>
      <w:r w:rsidR="00E758CD" w:rsidRPr="0071014A">
        <w:rPr>
          <w:rFonts w:ascii="Arial" w:hAnsi="Arial" w:cs="Arial"/>
        </w:rPr>
        <w:t xml:space="preserve"> </w:t>
      </w:r>
      <w:r w:rsidR="000035B0" w:rsidRPr="0071014A">
        <w:rPr>
          <w:rFonts w:ascii="Arial" w:hAnsi="Arial" w:cs="Arial"/>
        </w:rPr>
        <w:t>nebo čl. IX. odst. 9.2,</w:t>
      </w:r>
      <w:r w:rsidR="003320F0" w:rsidRPr="0071014A">
        <w:rPr>
          <w:rFonts w:ascii="Arial" w:hAnsi="Arial" w:cs="Arial"/>
        </w:rPr>
        <w:t xml:space="preserve"> </w:t>
      </w:r>
      <w:r w:rsidR="000035B0" w:rsidRPr="0071014A">
        <w:rPr>
          <w:rFonts w:ascii="Arial" w:hAnsi="Arial" w:cs="Arial"/>
        </w:rPr>
        <w:t>9.</w:t>
      </w:r>
      <w:r w:rsidR="003320F0" w:rsidRPr="0071014A">
        <w:rPr>
          <w:rFonts w:ascii="Arial" w:hAnsi="Arial" w:cs="Arial"/>
        </w:rPr>
        <w:t>5</w:t>
      </w:r>
      <w:r w:rsidR="00FF44FA" w:rsidRPr="0071014A">
        <w:rPr>
          <w:rFonts w:ascii="Arial" w:hAnsi="Arial" w:cs="Arial"/>
        </w:rPr>
        <w:t>,</w:t>
      </w:r>
      <w:r w:rsidR="000035B0" w:rsidRPr="0071014A">
        <w:rPr>
          <w:rFonts w:ascii="Arial" w:hAnsi="Arial" w:cs="Arial"/>
        </w:rPr>
        <w:t xml:space="preserve"> </w:t>
      </w:r>
      <w:r w:rsidR="003320F0" w:rsidRPr="0071014A">
        <w:rPr>
          <w:rFonts w:ascii="Arial" w:hAnsi="Arial" w:cs="Arial"/>
        </w:rPr>
        <w:t xml:space="preserve">9.7, 9.8, </w:t>
      </w:r>
      <w:r w:rsidR="000035B0" w:rsidRPr="0071014A">
        <w:rPr>
          <w:rFonts w:ascii="Arial" w:hAnsi="Arial" w:cs="Arial"/>
        </w:rPr>
        <w:t>9.10</w:t>
      </w:r>
      <w:r w:rsidR="003320F0" w:rsidRPr="0071014A">
        <w:rPr>
          <w:rFonts w:ascii="Arial" w:hAnsi="Arial" w:cs="Arial"/>
        </w:rPr>
        <w:t>, 9.11,</w:t>
      </w:r>
      <w:r w:rsidR="00C95B31">
        <w:rPr>
          <w:rFonts w:ascii="Arial" w:hAnsi="Arial" w:cs="Arial"/>
        </w:rPr>
        <w:t xml:space="preserve"> 9.12</w:t>
      </w:r>
      <w:r w:rsidRPr="0071014A">
        <w:rPr>
          <w:rFonts w:ascii="Arial" w:hAnsi="Arial" w:cs="Arial"/>
        </w:rPr>
        <w:t xml:space="preserve"> smlouvy zhotovitelem je objednatel oprávněn uplatnit ve smyslu ustanovení § 2048 a násl. zákona č. 89/2012 Sb., občanský zákoník, </w:t>
      </w:r>
      <w:r w:rsidR="00E758CD" w:rsidRPr="0071014A">
        <w:rPr>
          <w:rFonts w:ascii="Arial" w:hAnsi="Arial" w:cs="Arial"/>
        </w:rPr>
        <w:t xml:space="preserve">ve znění pozdějších předpisů </w:t>
      </w:r>
      <w:r w:rsidRPr="0071014A">
        <w:rPr>
          <w:rFonts w:ascii="Arial" w:hAnsi="Arial" w:cs="Arial"/>
        </w:rPr>
        <w:t xml:space="preserve">smluvní pokutu ve výši </w:t>
      </w:r>
      <w:r w:rsidR="009916D1" w:rsidRPr="009916D1">
        <w:rPr>
          <w:rFonts w:ascii="Arial" w:hAnsi="Arial" w:cs="Arial"/>
        </w:rPr>
        <w:t>5</w:t>
      </w:r>
      <w:r w:rsidR="000D0D06" w:rsidRPr="009916D1">
        <w:rPr>
          <w:rFonts w:ascii="Arial" w:hAnsi="Arial" w:cs="Arial"/>
        </w:rPr>
        <w:t xml:space="preserve"> 000</w:t>
      </w:r>
      <w:r w:rsidRPr="009916D1">
        <w:rPr>
          <w:rFonts w:ascii="Arial" w:hAnsi="Arial" w:cs="Arial"/>
        </w:rPr>
        <w:t xml:space="preserve"> Kč (slovy: </w:t>
      </w:r>
      <w:r w:rsidR="009916D1" w:rsidRPr="009916D1">
        <w:rPr>
          <w:rFonts w:ascii="Arial" w:hAnsi="Arial" w:cs="Arial"/>
        </w:rPr>
        <w:t>pět tisíc</w:t>
      </w:r>
      <w:r w:rsidR="000D0D06" w:rsidRPr="009916D1">
        <w:rPr>
          <w:rFonts w:ascii="Arial" w:hAnsi="Arial" w:cs="Arial"/>
        </w:rPr>
        <w:t xml:space="preserve"> </w:t>
      </w:r>
      <w:r w:rsidRPr="009916D1">
        <w:rPr>
          <w:rFonts w:ascii="Arial" w:hAnsi="Arial" w:cs="Arial"/>
        </w:rPr>
        <w:t>korun českých)</w:t>
      </w:r>
      <w:r w:rsidRPr="0071014A">
        <w:rPr>
          <w:rFonts w:ascii="Arial" w:hAnsi="Arial" w:cs="Arial"/>
        </w:rPr>
        <w:t>, a to za každé porušení smlouvy zvlášť. Smluvní pokutu lze uložit opakovaně.</w:t>
      </w:r>
    </w:p>
    <w:p w14:paraId="17D6A4E4" w14:textId="66243F99" w:rsidR="00D36156" w:rsidRDefault="00D36156" w:rsidP="007043C4">
      <w:pPr>
        <w:numPr>
          <w:ilvl w:val="0"/>
          <w:numId w:val="20"/>
        </w:numPr>
        <w:spacing w:after="120"/>
        <w:jc w:val="both"/>
        <w:rPr>
          <w:rFonts w:ascii="Arial" w:hAnsi="Arial" w:cs="Arial"/>
        </w:rPr>
      </w:pPr>
      <w:r w:rsidRPr="0071014A">
        <w:rPr>
          <w:rFonts w:ascii="Arial" w:hAnsi="Arial" w:cs="Arial"/>
        </w:rPr>
        <w:t xml:space="preserve">Smluvní strany se dohodly, že v případě porušení ustanovení čl. </w:t>
      </w:r>
      <w:r w:rsidR="000035B0" w:rsidRPr="0071014A">
        <w:rPr>
          <w:rFonts w:ascii="Arial" w:hAnsi="Arial" w:cs="Arial"/>
        </w:rPr>
        <w:t>XV.</w:t>
      </w:r>
      <w:r w:rsidRPr="0071014A">
        <w:rPr>
          <w:rFonts w:ascii="Arial" w:hAnsi="Arial" w:cs="Arial"/>
        </w:rPr>
        <w:t xml:space="preserve"> smlouvy zhotovitelem je objednatel oprávněn uplatnit ve smyslu ustanovení § 2048 a násl. zákona č. 89/2012 Sb., občanský zákoník, </w:t>
      </w:r>
      <w:r w:rsidR="00E758CD" w:rsidRPr="0071014A">
        <w:rPr>
          <w:rFonts w:ascii="Arial" w:hAnsi="Arial" w:cs="Arial"/>
        </w:rPr>
        <w:t xml:space="preserve">ve znění pozdějších předpisů </w:t>
      </w:r>
      <w:r w:rsidRPr="0071014A">
        <w:rPr>
          <w:rFonts w:ascii="Arial" w:hAnsi="Arial" w:cs="Arial"/>
        </w:rPr>
        <w:t>smluvní pokutu ve výši</w:t>
      </w:r>
      <w:r w:rsidR="000D0D06" w:rsidRPr="0071014A">
        <w:rPr>
          <w:rFonts w:ascii="Arial" w:hAnsi="Arial" w:cs="Arial"/>
        </w:rPr>
        <w:t xml:space="preserve"> </w:t>
      </w:r>
      <w:r w:rsidR="00FA72C0" w:rsidRPr="00FA72C0">
        <w:rPr>
          <w:rFonts w:ascii="Arial" w:hAnsi="Arial" w:cs="Arial"/>
        </w:rPr>
        <w:t>30</w:t>
      </w:r>
      <w:r w:rsidR="000D0D06" w:rsidRPr="00FA72C0">
        <w:rPr>
          <w:rFonts w:ascii="Arial" w:hAnsi="Arial" w:cs="Arial"/>
        </w:rPr>
        <w:t xml:space="preserve"> 000 </w:t>
      </w:r>
      <w:r w:rsidRPr="00FA72C0">
        <w:rPr>
          <w:rFonts w:ascii="Arial" w:hAnsi="Arial" w:cs="Arial"/>
        </w:rPr>
        <w:t xml:space="preserve">Kč (slovy: </w:t>
      </w:r>
      <w:r w:rsidR="00FA72C0" w:rsidRPr="00FA72C0">
        <w:rPr>
          <w:rFonts w:ascii="Arial" w:hAnsi="Arial" w:cs="Arial"/>
        </w:rPr>
        <w:t>třicet</w:t>
      </w:r>
      <w:r w:rsidR="000D0D06" w:rsidRPr="00FA72C0">
        <w:rPr>
          <w:rFonts w:ascii="Arial" w:hAnsi="Arial" w:cs="Arial"/>
        </w:rPr>
        <w:t xml:space="preserve"> tisíc</w:t>
      </w:r>
      <w:r w:rsidRPr="00FA72C0">
        <w:rPr>
          <w:rFonts w:ascii="Arial" w:hAnsi="Arial" w:cs="Arial"/>
        </w:rPr>
        <w:t xml:space="preserve"> korun českých)</w:t>
      </w:r>
      <w:r w:rsidRPr="0071014A">
        <w:rPr>
          <w:rFonts w:ascii="Arial" w:hAnsi="Arial" w:cs="Arial"/>
        </w:rPr>
        <w:t>, a to za každé porušení smlouvy zvlášť.</w:t>
      </w:r>
    </w:p>
    <w:p w14:paraId="7E276A58" w14:textId="0165AFDD" w:rsidR="00581151" w:rsidRPr="00581151" w:rsidRDefault="00581151" w:rsidP="00581151">
      <w:pPr>
        <w:numPr>
          <w:ilvl w:val="0"/>
          <w:numId w:val="20"/>
        </w:numPr>
        <w:spacing w:after="120"/>
        <w:jc w:val="both"/>
        <w:rPr>
          <w:rFonts w:ascii="Arial" w:hAnsi="Arial" w:cs="Arial"/>
        </w:rPr>
      </w:pPr>
      <w:r w:rsidRPr="00581151">
        <w:rPr>
          <w:rFonts w:ascii="Arial" w:hAnsi="Arial" w:cs="Arial"/>
        </w:rPr>
        <w:t xml:space="preserve">Smluvní strany se dohodly, že v případě, že příslušný orgán veřejné moci (Státní úřad inspekce práce či Oblastní inspektorát práce, Krajská hygienická stanice, atd. zjistí svým pravomocným rozhodnutím v souvislosti s realizací plnění dle této smlouvy porušení předpisů uvedených v článku </w:t>
      </w:r>
      <w:r w:rsidRPr="00F93219">
        <w:rPr>
          <w:rFonts w:ascii="Arial" w:hAnsi="Arial" w:cs="Arial"/>
        </w:rPr>
        <w:t>IX. odst. 9</w:t>
      </w:r>
      <w:r w:rsidRPr="00581151">
        <w:rPr>
          <w:rFonts w:ascii="Arial" w:hAnsi="Arial" w:cs="Arial"/>
        </w:rPr>
        <w:t>.14 smlouvy ze strany zhotovitele, je objednatel oprávněn uplatnit ve smyslu ustanovení § 2048 a násl. zákona č. 89/2012 Sb., občanský zákoník, ve znění pozdějších předpisů smluvní pokutu ve výši 10 000 Kč (slovy: deset tisíc korun českých).</w:t>
      </w:r>
    </w:p>
    <w:p w14:paraId="19CD4185" w14:textId="464E7099" w:rsidR="00C95B31" w:rsidRDefault="00581151" w:rsidP="00581151">
      <w:pPr>
        <w:numPr>
          <w:ilvl w:val="0"/>
          <w:numId w:val="20"/>
        </w:numPr>
        <w:spacing w:after="120"/>
        <w:jc w:val="both"/>
        <w:rPr>
          <w:rFonts w:ascii="Arial" w:hAnsi="Arial" w:cs="Arial"/>
        </w:rPr>
      </w:pPr>
      <w:r w:rsidRPr="00581151">
        <w:rPr>
          <w:rFonts w:ascii="Arial" w:hAnsi="Arial" w:cs="Arial"/>
        </w:rPr>
        <w:t>Smluvní strany se dohodly, že v případě, že bude zhotovitel v prodlení s oznamovací povinností dle čl</w:t>
      </w:r>
      <w:r w:rsidRPr="00F93219">
        <w:rPr>
          <w:rFonts w:ascii="Arial" w:hAnsi="Arial" w:cs="Arial"/>
        </w:rPr>
        <w:t xml:space="preserve">. IX. odst. </w:t>
      </w:r>
      <w:r w:rsidRPr="00581151">
        <w:rPr>
          <w:rFonts w:ascii="Arial" w:hAnsi="Arial" w:cs="Arial"/>
        </w:rPr>
        <w:t>9.15 smlouvy je objednatel oprávněn uplatnit ve smyslu ustanovení § 2048 a násl. zákona č. 89/2012 Sb., občanský zákoník, ve znění pozdějších předpisů smluvní pokutu ve výši 1</w:t>
      </w:r>
      <w:r w:rsidR="007A78E7">
        <w:rPr>
          <w:rFonts w:ascii="Arial" w:hAnsi="Arial" w:cs="Arial"/>
        </w:rPr>
        <w:t>0</w:t>
      </w:r>
      <w:r w:rsidRPr="00581151">
        <w:rPr>
          <w:rFonts w:ascii="Arial" w:hAnsi="Arial" w:cs="Arial"/>
        </w:rPr>
        <w:t xml:space="preserve"> 000 Kč (slovy: </w:t>
      </w:r>
      <w:r w:rsidR="007A78E7">
        <w:rPr>
          <w:rFonts w:ascii="Arial" w:hAnsi="Arial" w:cs="Arial"/>
        </w:rPr>
        <w:t>deset</w:t>
      </w:r>
      <w:r w:rsidRPr="00581151">
        <w:rPr>
          <w:rFonts w:ascii="Arial" w:hAnsi="Arial" w:cs="Arial"/>
        </w:rPr>
        <w:t xml:space="preserve"> tisíc korun českých).</w:t>
      </w:r>
    </w:p>
    <w:p w14:paraId="4927BB89" w14:textId="1112D4CD" w:rsidR="00581151" w:rsidRPr="00581151" w:rsidRDefault="00C95B31" w:rsidP="00581151">
      <w:pPr>
        <w:numPr>
          <w:ilvl w:val="0"/>
          <w:numId w:val="20"/>
        </w:numPr>
        <w:spacing w:after="120"/>
        <w:jc w:val="both"/>
        <w:rPr>
          <w:rFonts w:ascii="Arial" w:hAnsi="Arial" w:cs="Arial"/>
        </w:rPr>
      </w:pPr>
      <w:r w:rsidRPr="00C95B31">
        <w:rPr>
          <w:rFonts w:ascii="Arial" w:hAnsi="Arial" w:cs="Arial"/>
        </w:rPr>
        <w:t xml:space="preserve"> </w:t>
      </w:r>
      <w:r w:rsidRPr="0087561C">
        <w:rPr>
          <w:rFonts w:ascii="Arial" w:hAnsi="Arial" w:cs="Arial"/>
        </w:rPr>
        <w:t xml:space="preserve">Smluvní strany se dohodly, že v případě, že bude zhotovitel v prodlení s plněním povinností dle </w:t>
      </w:r>
      <w:r w:rsidRPr="00C95B31">
        <w:rPr>
          <w:rFonts w:ascii="Arial" w:hAnsi="Arial" w:cs="Arial"/>
        </w:rPr>
        <w:t>čl. IX. odst. 9.16 smlouvy</w:t>
      </w:r>
      <w:r w:rsidRPr="0087561C">
        <w:rPr>
          <w:rFonts w:ascii="Arial" w:hAnsi="Arial" w:cs="Arial"/>
        </w:rPr>
        <w:t xml:space="preserve">, je objednatel oprávněn uplatnit ve smyslu ustanovení § 2048 a násl. zákona č. 89/2012 Sb., občanský zákoník, ve znění pozdějších předpisů smluvní pokutu ve </w:t>
      </w:r>
      <w:r w:rsidRPr="001535CE">
        <w:rPr>
          <w:rFonts w:ascii="Arial" w:hAnsi="Arial" w:cs="Arial"/>
        </w:rPr>
        <w:t>výši 1</w:t>
      </w:r>
      <w:r w:rsidR="00FC38EC">
        <w:rPr>
          <w:rFonts w:ascii="Arial" w:hAnsi="Arial" w:cs="Arial"/>
        </w:rPr>
        <w:t>0</w:t>
      </w:r>
      <w:r w:rsidRPr="001535CE">
        <w:rPr>
          <w:rFonts w:ascii="Arial" w:hAnsi="Arial" w:cs="Arial"/>
        </w:rPr>
        <w:t xml:space="preserve"> 000 Kč (slovy: </w:t>
      </w:r>
      <w:r w:rsidR="00FC38EC">
        <w:rPr>
          <w:rFonts w:ascii="Arial" w:hAnsi="Arial" w:cs="Arial"/>
        </w:rPr>
        <w:t>deset</w:t>
      </w:r>
      <w:r w:rsidRPr="001535CE">
        <w:rPr>
          <w:rFonts w:ascii="Arial" w:hAnsi="Arial" w:cs="Arial"/>
        </w:rPr>
        <w:t xml:space="preserve"> tisíc korun českých)</w:t>
      </w:r>
      <w:r w:rsidRPr="0087561C">
        <w:rPr>
          <w:rFonts w:ascii="Arial" w:hAnsi="Arial" w:cs="Arial"/>
        </w:rPr>
        <w:t>.</w:t>
      </w:r>
    </w:p>
    <w:p w14:paraId="7C0F7C19" w14:textId="4C6A40CA" w:rsidR="00D36156" w:rsidRPr="0071014A" w:rsidRDefault="00D36156" w:rsidP="007043C4">
      <w:pPr>
        <w:numPr>
          <w:ilvl w:val="0"/>
          <w:numId w:val="20"/>
        </w:numPr>
        <w:spacing w:after="120"/>
        <w:jc w:val="both"/>
        <w:rPr>
          <w:rFonts w:ascii="Arial" w:hAnsi="Arial" w:cs="Arial"/>
        </w:rPr>
      </w:pPr>
      <w:r w:rsidRPr="0071014A">
        <w:rPr>
          <w:rFonts w:ascii="Arial" w:hAnsi="Arial" w:cs="Arial"/>
        </w:rPr>
        <w:t>Smluvní strany se dále dohodly, že v</w:t>
      </w:r>
      <w:r w:rsidR="00FF44FA" w:rsidRPr="0071014A">
        <w:rPr>
          <w:rFonts w:ascii="Arial" w:hAnsi="Arial" w:cs="Arial"/>
        </w:rPr>
        <w:t> </w:t>
      </w:r>
      <w:r w:rsidRPr="0071014A">
        <w:rPr>
          <w:rFonts w:ascii="Arial" w:hAnsi="Arial" w:cs="Arial"/>
        </w:rPr>
        <w:t>případě</w:t>
      </w:r>
      <w:r w:rsidR="00FF44FA" w:rsidRPr="0071014A">
        <w:rPr>
          <w:rFonts w:ascii="Arial" w:hAnsi="Arial" w:cs="Arial"/>
        </w:rPr>
        <w:t xml:space="preserve">, že kterákoliv ze smluvních stran </w:t>
      </w:r>
      <w:r w:rsidR="000035B0" w:rsidRPr="0071014A">
        <w:rPr>
          <w:rFonts w:ascii="Arial" w:hAnsi="Arial" w:cs="Arial"/>
        </w:rPr>
        <w:t>poruší jakékoliv jiné povinnosti</w:t>
      </w:r>
      <w:r w:rsidR="00FF44FA" w:rsidRPr="0071014A">
        <w:rPr>
          <w:rFonts w:ascii="Arial" w:hAnsi="Arial" w:cs="Arial"/>
        </w:rPr>
        <w:t xml:space="preserve"> uložené touto smlouvou (mimo </w:t>
      </w:r>
      <w:r w:rsidR="003320F0" w:rsidRPr="0071014A">
        <w:rPr>
          <w:rFonts w:ascii="Arial" w:hAnsi="Arial" w:cs="Arial"/>
        </w:rPr>
        <w:t xml:space="preserve">porušení </w:t>
      </w:r>
      <w:r w:rsidR="00FF44FA" w:rsidRPr="0071014A">
        <w:rPr>
          <w:rFonts w:ascii="Arial" w:hAnsi="Arial" w:cs="Arial"/>
        </w:rPr>
        <w:t>povinností uvedených v</w:t>
      </w:r>
      <w:r w:rsidR="009D21FB" w:rsidRPr="0071014A">
        <w:rPr>
          <w:rFonts w:ascii="Arial" w:hAnsi="Arial" w:cs="Arial"/>
        </w:rPr>
        <w:t xml:space="preserve"> předchozích </w:t>
      </w:r>
      <w:r w:rsidR="00FF44FA" w:rsidRPr="0071014A">
        <w:rPr>
          <w:rFonts w:ascii="Arial" w:hAnsi="Arial" w:cs="Arial"/>
        </w:rPr>
        <w:lastRenderedPageBreak/>
        <w:t>odstavcích 12.1</w:t>
      </w:r>
      <w:r w:rsidR="00FC38EC">
        <w:rPr>
          <w:rFonts w:ascii="Arial" w:hAnsi="Arial" w:cs="Arial"/>
        </w:rPr>
        <w:t xml:space="preserve"> </w:t>
      </w:r>
      <w:r w:rsidR="00581151">
        <w:rPr>
          <w:rFonts w:ascii="Arial" w:hAnsi="Arial" w:cs="Arial"/>
        </w:rPr>
        <w:t>až 12.</w:t>
      </w:r>
      <w:r w:rsidR="00FC38EC">
        <w:rPr>
          <w:rFonts w:ascii="Arial" w:hAnsi="Arial" w:cs="Arial"/>
        </w:rPr>
        <w:t>6</w:t>
      </w:r>
      <w:r w:rsidR="00FF44FA" w:rsidRPr="0071014A">
        <w:rPr>
          <w:rFonts w:ascii="Arial" w:hAnsi="Arial" w:cs="Arial"/>
        </w:rPr>
        <w:t xml:space="preserve"> tohoto čl</w:t>
      </w:r>
      <w:r w:rsidR="00E97EC7" w:rsidRPr="0071014A">
        <w:rPr>
          <w:rFonts w:ascii="Arial" w:hAnsi="Arial" w:cs="Arial"/>
        </w:rPr>
        <w:t>ánku</w:t>
      </w:r>
      <w:r w:rsidR="00FF44FA" w:rsidRPr="0071014A">
        <w:rPr>
          <w:rFonts w:ascii="Arial" w:hAnsi="Arial" w:cs="Arial"/>
        </w:rPr>
        <w:t xml:space="preserve"> smlouvy)</w:t>
      </w:r>
      <w:r w:rsidRPr="0071014A">
        <w:rPr>
          <w:rFonts w:ascii="Arial" w:hAnsi="Arial" w:cs="Arial"/>
        </w:rPr>
        <w:t xml:space="preserve">, </w:t>
      </w:r>
      <w:r w:rsidR="00FF44FA" w:rsidRPr="0071014A">
        <w:rPr>
          <w:rFonts w:ascii="Arial" w:hAnsi="Arial" w:cs="Arial"/>
        </w:rPr>
        <w:t xml:space="preserve">je druhá smluvní strana oprávněna uplatnit </w:t>
      </w:r>
      <w:r w:rsidRPr="0071014A">
        <w:rPr>
          <w:rFonts w:ascii="Arial" w:hAnsi="Arial" w:cs="Arial"/>
        </w:rPr>
        <w:t xml:space="preserve">ve smyslu ustanovení § 2048 a násl. zákona č. 89/2012 Sb., občanský zákoník, </w:t>
      </w:r>
      <w:r w:rsidR="00E758CD" w:rsidRPr="0071014A">
        <w:rPr>
          <w:rFonts w:ascii="Arial" w:hAnsi="Arial" w:cs="Arial"/>
        </w:rPr>
        <w:t xml:space="preserve">ve znění pozdějších předpisů </w:t>
      </w:r>
      <w:r w:rsidRPr="0071014A">
        <w:rPr>
          <w:rFonts w:ascii="Arial" w:hAnsi="Arial" w:cs="Arial"/>
        </w:rPr>
        <w:t>smluvní pokutu ve výši</w:t>
      </w:r>
      <w:r w:rsidR="000D0D06" w:rsidRPr="0071014A">
        <w:rPr>
          <w:rFonts w:ascii="Arial" w:hAnsi="Arial" w:cs="Arial"/>
        </w:rPr>
        <w:t xml:space="preserve"> </w:t>
      </w:r>
      <w:r w:rsidR="000D0D06" w:rsidRPr="00FA72C0">
        <w:rPr>
          <w:rFonts w:ascii="Arial" w:hAnsi="Arial" w:cs="Arial"/>
        </w:rPr>
        <w:t xml:space="preserve">1 000 </w:t>
      </w:r>
      <w:r w:rsidRPr="00FA72C0">
        <w:rPr>
          <w:rFonts w:ascii="Arial" w:hAnsi="Arial" w:cs="Arial"/>
        </w:rPr>
        <w:t>Kč (slovy:</w:t>
      </w:r>
      <w:r w:rsidR="00E758CD" w:rsidRPr="00FA72C0">
        <w:rPr>
          <w:rFonts w:ascii="Arial" w:hAnsi="Arial" w:cs="Arial"/>
        </w:rPr>
        <w:t xml:space="preserve"> </w:t>
      </w:r>
      <w:r w:rsidR="000D0D06" w:rsidRPr="00FA72C0">
        <w:rPr>
          <w:rFonts w:ascii="Arial" w:hAnsi="Arial" w:cs="Arial"/>
        </w:rPr>
        <w:t xml:space="preserve">jeden tisíc </w:t>
      </w:r>
      <w:r w:rsidRPr="00FA72C0">
        <w:rPr>
          <w:rFonts w:ascii="Arial" w:hAnsi="Arial" w:cs="Arial"/>
        </w:rPr>
        <w:t>korun českých).</w:t>
      </w:r>
      <w:r w:rsidRPr="0071014A">
        <w:rPr>
          <w:rFonts w:ascii="Arial" w:hAnsi="Arial" w:cs="Arial"/>
        </w:rPr>
        <w:t xml:space="preserve"> Smluvní pokutu lze uložit opakovaně. </w:t>
      </w:r>
    </w:p>
    <w:p w14:paraId="45F0F010" w14:textId="4DBD626D" w:rsidR="00D36156" w:rsidRPr="0071014A" w:rsidRDefault="00D36156" w:rsidP="007043C4">
      <w:pPr>
        <w:numPr>
          <w:ilvl w:val="0"/>
          <w:numId w:val="20"/>
        </w:numPr>
        <w:spacing w:after="120"/>
        <w:jc w:val="both"/>
        <w:rPr>
          <w:rFonts w:ascii="Arial" w:hAnsi="Arial" w:cs="Arial"/>
        </w:rPr>
      </w:pPr>
      <w:r w:rsidRPr="0071014A">
        <w:rPr>
          <w:rFonts w:ascii="Arial" w:hAnsi="Arial" w:cs="Arial"/>
        </w:rPr>
        <w:t>Smluvní pokuta je splatná do třiceti</w:t>
      </w:r>
      <w:r w:rsidR="00290481" w:rsidRPr="0071014A">
        <w:rPr>
          <w:rFonts w:ascii="Arial" w:hAnsi="Arial" w:cs="Arial"/>
        </w:rPr>
        <w:t xml:space="preserve"> (30)</w:t>
      </w:r>
      <w:r w:rsidRPr="0071014A">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022EC508" w:rsidR="001F0CD4" w:rsidRPr="0071014A" w:rsidRDefault="00D36156" w:rsidP="007043C4">
      <w:pPr>
        <w:numPr>
          <w:ilvl w:val="0"/>
          <w:numId w:val="20"/>
        </w:numPr>
        <w:spacing w:after="120"/>
        <w:jc w:val="both"/>
        <w:rPr>
          <w:rFonts w:ascii="Arial" w:hAnsi="Arial" w:cs="Arial"/>
        </w:rPr>
      </w:pPr>
      <w:r w:rsidRPr="0071014A">
        <w:rPr>
          <w:rFonts w:ascii="Arial" w:hAnsi="Arial" w:cs="Arial"/>
        </w:rPr>
        <w:t xml:space="preserve">Smluvní strany si sjednávání pro případ prodlení kterékoliv smluvní strany s plněním peněžitého závazku dle smlouvy úrok z prodlení ve výši </w:t>
      </w:r>
      <w:r w:rsidR="008602FF" w:rsidRPr="00EB5505">
        <w:rPr>
          <w:rFonts w:ascii="Arial" w:hAnsi="Arial" w:cs="Arial"/>
        </w:rPr>
        <w:t>0,</w:t>
      </w:r>
      <w:r w:rsidR="00EA31AA" w:rsidRPr="00EB5505">
        <w:rPr>
          <w:rFonts w:ascii="Arial" w:hAnsi="Arial" w:cs="Arial"/>
        </w:rPr>
        <w:t>2</w:t>
      </w:r>
      <w:r w:rsidRPr="00EB5505">
        <w:rPr>
          <w:rFonts w:ascii="Arial" w:hAnsi="Arial" w:cs="Arial"/>
        </w:rPr>
        <w:t xml:space="preserve"> % (slovy: </w:t>
      </w:r>
      <w:r w:rsidR="00EA31AA" w:rsidRPr="00EB5505">
        <w:rPr>
          <w:rFonts w:ascii="Arial" w:hAnsi="Arial" w:cs="Arial"/>
        </w:rPr>
        <w:t>dvě</w:t>
      </w:r>
      <w:r w:rsidR="008602FF" w:rsidRPr="00EB5505">
        <w:rPr>
          <w:rFonts w:ascii="Arial" w:hAnsi="Arial" w:cs="Arial"/>
        </w:rPr>
        <w:t xml:space="preserve"> </w:t>
      </w:r>
      <w:r w:rsidR="00EA31AA" w:rsidRPr="00EB5505">
        <w:rPr>
          <w:rFonts w:ascii="Arial" w:hAnsi="Arial" w:cs="Arial"/>
        </w:rPr>
        <w:t>de</w:t>
      </w:r>
      <w:r w:rsidR="008602FF" w:rsidRPr="00EB5505">
        <w:rPr>
          <w:rFonts w:ascii="Arial" w:hAnsi="Arial" w:cs="Arial"/>
        </w:rPr>
        <w:t>setin</w:t>
      </w:r>
      <w:r w:rsidR="00EA31AA" w:rsidRPr="00EB5505">
        <w:rPr>
          <w:rFonts w:ascii="Arial" w:hAnsi="Arial" w:cs="Arial"/>
        </w:rPr>
        <w:t>y</w:t>
      </w:r>
      <w:r w:rsidRPr="00EB5505">
        <w:rPr>
          <w:rFonts w:ascii="Arial" w:hAnsi="Arial" w:cs="Arial"/>
        </w:rPr>
        <w:t xml:space="preserve"> procenta)</w:t>
      </w:r>
      <w:r w:rsidRPr="0071014A">
        <w:rPr>
          <w:rFonts w:ascii="Arial" w:hAnsi="Arial" w:cs="Arial"/>
        </w:rPr>
        <w:t xml:space="preserve"> z neuhrazené části peněžitého závazku, a to za každý den prodlení</w:t>
      </w:r>
      <w:r w:rsidR="008602FF" w:rsidRPr="0071014A">
        <w:rPr>
          <w:rFonts w:ascii="Arial" w:hAnsi="Arial" w:cs="Arial"/>
        </w:rPr>
        <w:t>.</w:t>
      </w:r>
    </w:p>
    <w:p w14:paraId="7E6BB9CB" w14:textId="77777777" w:rsidR="00C55D96" w:rsidRPr="0071014A" w:rsidRDefault="00C55D96" w:rsidP="00C55D96">
      <w:pPr>
        <w:spacing w:after="120"/>
        <w:ind w:left="624"/>
        <w:jc w:val="both"/>
        <w:rPr>
          <w:rFonts w:ascii="Arial" w:hAnsi="Arial" w:cs="Arial"/>
        </w:rPr>
      </w:pPr>
    </w:p>
    <w:p w14:paraId="32FE60CD" w14:textId="135DE88A" w:rsidR="008602FF" w:rsidRPr="0071014A" w:rsidRDefault="008602FF" w:rsidP="007043C4">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t>Odstoupení od smlouvy</w:t>
      </w:r>
    </w:p>
    <w:p w14:paraId="4E9A705D" w14:textId="58D4AEF8" w:rsidR="008602FF" w:rsidRPr="0071014A" w:rsidRDefault="008602FF" w:rsidP="007043C4">
      <w:pPr>
        <w:numPr>
          <w:ilvl w:val="0"/>
          <w:numId w:val="21"/>
        </w:numPr>
        <w:spacing w:after="120"/>
        <w:jc w:val="both"/>
        <w:rPr>
          <w:rFonts w:ascii="Arial" w:hAnsi="Arial" w:cs="Arial"/>
        </w:rPr>
      </w:pPr>
      <w:r w:rsidRPr="0071014A">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71014A" w:rsidRDefault="008602FF" w:rsidP="007043C4">
      <w:pPr>
        <w:numPr>
          <w:ilvl w:val="0"/>
          <w:numId w:val="21"/>
        </w:numPr>
        <w:spacing w:after="120"/>
        <w:jc w:val="both"/>
        <w:rPr>
          <w:rFonts w:ascii="Arial" w:hAnsi="Arial" w:cs="Arial"/>
        </w:rPr>
      </w:pPr>
      <w:r w:rsidRPr="0071014A">
        <w:rPr>
          <w:rFonts w:ascii="Arial" w:hAnsi="Arial" w:cs="Arial"/>
        </w:rPr>
        <w:t>Smluvní strany této smlouvy se dohodly, že podstatným porušením smlouvy se rozumí zejména:</w:t>
      </w:r>
    </w:p>
    <w:p w14:paraId="4DE4C3E5" w14:textId="3B99B836" w:rsidR="008602FF" w:rsidRPr="0071014A" w:rsidRDefault="008602FF" w:rsidP="007043C4">
      <w:pPr>
        <w:pStyle w:val="Znaka"/>
        <w:widowControl/>
        <w:numPr>
          <w:ilvl w:val="0"/>
          <w:numId w:val="22"/>
        </w:numPr>
        <w:spacing w:after="120"/>
        <w:jc w:val="both"/>
        <w:rPr>
          <w:rFonts w:cs="Arial"/>
          <w:color w:val="auto"/>
          <w:sz w:val="20"/>
        </w:rPr>
      </w:pPr>
      <w:r w:rsidRPr="0071014A">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sidRPr="0071014A">
        <w:rPr>
          <w:rFonts w:cs="Arial"/>
          <w:color w:val="auto"/>
          <w:sz w:val="20"/>
        </w:rPr>
        <w:t>III</w:t>
      </w:r>
      <w:r w:rsidRPr="0071014A">
        <w:rPr>
          <w:rFonts w:cs="Arial"/>
          <w:color w:val="auto"/>
          <w:sz w:val="20"/>
        </w:rPr>
        <w:t xml:space="preserve">. smlouvy, které bude delší než </w:t>
      </w:r>
      <w:r w:rsidR="00581151">
        <w:rPr>
          <w:rFonts w:cs="Arial"/>
          <w:color w:val="auto"/>
          <w:sz w:val="20"/>
        </w:rPr>
        <w:t>14</w:t>
      </w:r>
      <w:r w:rsidR="00581151" w:rsidRPr="0071014A">
        <w:rPr>
          <w:rFonts w:cs="Arial"/>
          <w:color w:val="auto"/>
          <w:sz w:val="20"/>
        </w:rPr>
        <w:t xml:space="preserve"> </w:t>
      </w:r>
      <w:r w:rsidRPr="0071014A">
        <w:rPr>
          <w:rFonts w:cs="Arial"/>
          <w:color w:val="auto"/>
          <w:sz w:val="20"/>
        </w:rPr>
        <w:t>kalendářních dn</w:t>
      </w:r>
      <w:r w:rsidR="009D21FB" w:rsidRPr="0071014A">
        <w:rPr>
          <w:rFonts w:cs="Arial"/>
          <w:color w:val="auto"/>
          <w:sz w:val="20"/>
        </w:rPr>
        <w:t>í</w:t>
      </w:r>
      <w:r w:rsidRPr="0071014A">
        <w:rPr>
          <w:rFonts w:cs="Arial"/>
          <w:color w:val="auto"/>
          <w:sz w:val="20"/>
        </w:rPr>
        <w:t>;</w:t>
      </w:r>
    </w:p>
    <w:p w14:paraId="5C3C0C5E" w14:textId="4CF8ABD4" w:rsidR="008602FF" w:rsidRPr="0071014A" w:rsidRDefault="008602FF" w:rsidP="007043C4">
      <w:pPr>
        <w:pStyle w:val="Znaka"/>
        <w:widowControl/>
        <w:numPr>
          <w:ilvl w:val="0"/>
          <w:numId w:val="22"/>
        </w:numPr>
        <w:spacing w:after="120"/>
        <w:jc w:val="both"/>
        <w:rPr>
          <w:rFonts w:cs="Arial"/>
          <w:color w:val="auto"/>
          <w:sz w:val="20"/>
        </w:rPr>
      </w:pPr>
      <w:r w:rsidRPr="0071014A">
        <w:rPr>
          <w:rFonts w:cs="Arial"/>
          <w:color w:val="auto"/>
          <w:sz w:val="20"/>
        </w:rPr>
        <w:t xml:space="preserve">jestliže zhotovitel opakovaně poruší shodným způsobem jakýkoli svůj závazek (např. čl. </w:t>
      </w:r>
      <w:r w:rsidR="00E97EC7" w:rsidRPr="0071014A">
        <w:rPr>
          <w:rFonts w:cs="Arial"/>
          <w:color w:val="auto"/>
          <w:sz w:val="20"/>
        </w:rPr>
        <w:t>IX.</w:t>
      </w:r>
      <w:r w:rsidRPr="0071014A">
        <w:rPr>
          <w:rFonts w:cs="Arial"/>
          <w:color w:val="auto"/>
          <w:sz w:val="20"/>
        </w:rPr>
        <w:t>), který vyplývá ze smlouvy nebo jestliže zhotovitel opakovaně poruší povinnosti, které vyplynuly z následných jednání obou smluvních stran při plnění smlouvy;</w:t>
      </w:r>
    </w:p>
    <w:p w14:paraId="06B36CBC" w14:textId="3D28BEF2" w:rsidR="008602FF" w:rsidRPr="0071014A" w:rsidRDefault="008602FF" w:rsidP="007043C4">
      <w:pPr>
        <w:pStyle w:val="Znaka"/>
        <w:widowControl/>
        <w:numPr>
          <w:ilvl w:val="0"/>
          <w:numId w:val="22"/>
        </w:numPr>
        <w:spacing w:after="120"/>
        <w:jc w:val="both"/>
        <w:rPr>
          <w:rFonts w:cs="Arial"/>
          <w:color w:val="auto"/>
          <w:sz w:val="20"/>
        </w:rPr>
      </w:pPr>
      <w:r w:rsidRPr="0071014A">
        <w:rPr>
          <w:rFonts w:cs="Arial"/>
          <w:color w:val="auto"/>
          <w:sz w:val="20"/>
        </w:rPr>
        <w:t>jestliže zhotovitel po dobu delší než 14 kalendářních dní přerušil práce na provedení díla a nejedná se o případ přerušení provádění díla dle článku I</w:t>
      </w:r>
      <w:r w:rsidR="00E97EC7" w:rsidRPr="0071014A">
        <w:rPr>
          <w:rFonts w:cs="Arial"/>
          <w:color w:val="auto"/>
          <w:sz w:val="20"/>
        </w:rPr>
        <w:t>II. odst. 3</w:t>
      </w:r>
      <w:r w:rsidRPr="0071014A">
        <w:rPr>
          <w:rFonts w:cs="Arial"/>
          <w:color w:val="auto"/>
          <w:sz w:val="20"/>
        </w:rPr>
        <w:t>.</w:t>
      </w:r>
      <w:del w:id="14" w:author="Miosgová Kateřina" w:date="2022-10-10T07:24:00Z">
        <w:r w:rsidR="00DF6E8B" w:rsidDel="002D3E1E">
          <w:rPr>
            <w:rFonts w:cs="Arial"/>
            <w:color w:val="auto"/>
            <w:sz w:val="20"/>
          </w:rPr>
          <w:delText>7</w:delText>
        </w:r>
        <w:r w:rsidR="00840463" w:rsidRPr="0071014A" w:rsidDel="002D3E1E">
          <w:rPr>
            <w:rFonts w:cs="Arial"/>
            <w:color w:val="auto"/>
            <w:sz w:val="20"/>
          </w:rPr>
          <w:delText xml:space="preserve"> </w:delText>
        </w:r>
      </w:del>
      <w:ins w:id="15" w:author="Miosgová Kateřina" w:date="2022-10-10T07:24:00Z">
        <w:r w:rsidR="002D3E1E">
          <w:rPr>
            <w:rFonts w:cs="Arial"/>
            <w:color w:val="auto"/>
            <w:sz w:val="20"/>
          </w:rPr>
          <w:t>6</w:t>
        </w:r>
        <w:r w:rsidR="002D3E1E" w:rsidRPr="0071014A">
          <w:rPr>
            <w:rFonts w:cs="Arial"/>
            <w:color w:val="auto"/>
            <w:sz w:val="20"/>
          </w:rPr>
          <w:t xml:space="preserve"> </w:t>
        </w:r>
      </w:ins>
      <w:r w:rsidRPr="0071014A">
        <w:rPr>
          <w:rFonts w:cs="Arial"/>
          <w:color w:val="auto"/>
          <w:sz w:val="20"/>
        </w:rPr>
        <w:t>smlouvy;</w:t>
      </w:r>
    </w:p>
    <w:p w14:paraId="2C5F2211" w14:textId="2C27686E" w:rsidR="008602FF" w:rsidRPr="0071014A" w:rsidRDefault="008602FF" w:rsidP="007043C4">
      <w:pPr>
        <w:pStyle w:val="Znaka"/>
        <w:widowControl/>
        <w:numPr>
          <w:ilvl w:val="0"/>
          <w:numId w:val="22"/>
        </w:numPr>
        <w:spacing w:after="120"/>
        <w:jc w:val="both"/>
        <w:rPr>
          <w:rFonts w:cs="Arial"/>
          <w:color w:val="auto"/>
          <w:sz w:val="20"/>
        </w:rPr>
      </w:pPr>
      <w:r w:rsidRPr="0071014A">
        <w:rPr>
          <w:rFonts w:cs="Arial"/>
          <w:color w:val="auto"/>
          <w:sz w:val="20"/>
        </w:rPr>
        <w:t xml:space="preserve">jestliže zhotovitel řádně a včas neprokáže trvání platné a účinné pojistné smlouvy dle článku </w:t>
      </w:r>
      <w:r w:rsidR="00E97EC7" w:rsidRPr="0071014A">
        <w:rPr>
          <w:rFonts w:cs="Arial"/>
          <w:color w:val="auto"/>
          <w:sz w:val="20"/>
        </w:rPr>
        <w:t>XV</w:t>
      </w:r>
      <w:r w:rsidRPr="0071014A">
        <w:rPr>
          <w:rFonts w:cs="Arial"/>
          <w:color w:val="auto"/>
          <w:sz w:val="20"/>
        </w:rPr>
        <w:t xml:space="preserve">. této smlouvy či jinak poruší ustanovení článku </w:t>
      </w:r>
      <w:r w:rsidR="00E97EC7" w:rsidRPr="0071014A">
        <w:rPr>
          <w:rFonts w:cs="Arial"/>
          <w:color w:val="auto"/>
          <w:sz w:val="20"/>
        </w:rPr>
        <w:t>XV.</w:t>
      </w:r>
      <w:r w:rsidRPr="0071014A">
        <w:rPr>
          <w:rFonts w:cs="Arial"/>
          <w:color w:val="auto"/>
          <w:sz w:val="20"/>
        </w:rPr>
        <w:t xml:space="preserve"> smlouvy;</w:t>
      </w:r>
    </w:p>
    <w:p w14:paraId="58AAC1BD" w14:textId="743D6A19" w:rsidR="008602FF" w:rsidRPr="0071014A" w:rsidRDefault="008602FF" w:rsidP="007043C4">
      <w:pPr>
        <w:pStyle w:val="Znaka"/>
        <w:widowControl/>
        <w:numPr>
          <w:ilvl w:val="0"/>
          <w:numId w:val="22"/>
        </w:numPr>
        <w:spacing w:after="120"/>
        <w:jc w:val="both"/>
        <w:rPr>
          <w:rFonts w:cs="Arial"/>
          <w:color w:val="auto"/>
          <w:sz w:val="20"/>
        </w:rPr>
      </w:pPr>
      <w:r w:rsidRPr="0071014A">
        <w:rPr>
          <w:rFonts w:cs="Arial"/>
          <w:color w:val="auto"/>
          <w:sz w:val="20"/>
        </w:rPr>
        <w:t>jestliže bude zhotovitelem podán návrh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insolven</w:t>
      </w:r>
      <w:r w:rsidR="006777BF" w:rsidRPr="0071014A">
        <w:rPr>
          <w:rFonts w:cs="Arial"/>
          <w:color w:val="auto"/>
          <w:sz w:val="20"/>
        </w:rPr>
        <w:t>č</w:t>
      </w:r>
      <w:r w:rsidRPr="0071014A">
        <w:rPr>
          <w:rFonts w:cs="Arial"/>
          <w:color w:val="auto"/>
          <w:sz w:val="20"/>
        </w:rPr>
        <w:t>ního zákona, nebo bude zhotovitelem podán návrh na vyrovnání ve smyslu ustanovení insolvenčního zákona;</w:t>
      </w:r>
    </w:p>
    <w:p w14:paraId="29D74827" w14:textId="77777777" w:rsidR="008602FF" w:rsidRPr="0071014A" w:rsidRDefault="008602FF" w:rsidP="007043C4">
      <w:pPr>
        <w:pStyle w:val="Znaka"/>
        <w:widowControl/>
        <w:numPr>
          <w:ilvl w:val="0"/>
          <w:numId w:val="22"/>
        </w:numPr>
        <w:spacing w:after="120"/>
        <w:jc w:val="both"/>
        <w:rPr>
          <w:rFonts w:cs="Arial"/>
          <w:color w:val="auto"/>
          <w:sz w:val="20"/>
        </w:rPr>
      </w:pPr>
      <w:r w:rsidRPr="0071014A">
        <w:rPr>
          <w:rFonts w:cs="Arial"/>
          <w:color w:val="auto"/>
          <w:sz w:val="20"/>
        </w:rPr>
        <w:t>zhotovitel vstoupil do likvidace;</w:t>
      </w:r>
    </w:p>
    <w:p w14:paraId="42F7C780" w14:textId="65A90393" w:rsidR="008602FF" w:rsidRPr="0071014A" w:rsidRDefault="008602FF" w:rsidP="007043C4">
      <w:pPr>
        <w:pStyle w:val="Znaka"/>
        <w:widowControl/>
        <w:numPr>
          <w:ilvl w:val="0"/>
          <w:numId w:val="22"/>
        </w:numPr>
        <w:spacing w:after="120"/>
        <w:jc w:val="both"/>
        <w:rPr>
          <w:rFonts w:cs="Arial"/>
          <w:color w:val="auto"/>
          <w:sz w:val="20"/>
        </w:rPr>
      </w:pPr>
      <w:r w:rsidRPr="0071014A">
        <w:rPr>
          <w:rFonts w:cs="Arial"/>
          <w:color w:val="auto"/>
          <w:sz w:val="20"/>
        </w:rPr>
        <w:t>zhotovitel uzavřel smlouvu o prodeji či nájmu podniku či jeho části, na základě</w:t>
      </w:r>
      <w:ins w:id="16" w:author="Acer" w:date="2022-10-20T10:54:00Z">
        <w:r w:rsidR="00571A7B">
          <w:rPr>
            <w:rFonts w:cs="Arial"/>
            <w:color w:val="auto"/>
            <w:sz w:val="20"/>
          </w:rPr>
          <w:t xml:space="preserve">, </w:t>
        </w:r>
      </w:ins>
      <w:del w:id="17" w:author="Acer" w:date="2022-10-20T10:54:00Z">
        <w:r w:rsidRPr="0071014A" w:rsidDel="00571A7B">
          <w:rPr>
            <w:rFonts w:cs="Arial"/>
            <w:color w:val="auto"/>
            <w:sz w:val="20"/>
          </w:rPr>
          <w:delText xml:space="preserve"> </w:delText>
        </w:r>
      </w:del>
      <w:r w:rsidRPr="0071014A">
        <w:rPr>
          <w:rFonts w:cs="Arial"/>
          <w:color w:val="auto"/>
          <w:sz w:val="20"/>
        </w:rPr>
        <w:t>které převedl, resp. pronajal, svůj podnik či tu jeho část, jejíž součástí jsou i práva a závazky z právního vztahu dle smlouvy, na třetí osobu;</w:t>
      </w:r>
    </w:p>
    <w:p w14:paraId="03D46530" w14:textId="0170ABE3" w:rsidR="00F77F30" w:rsidRPr="00C95B31" w:rsidRDefault="008602FF" w:rsidP="00C95B31">
      <w:pPr>
        <w:pStyle w:val="Znaka"/>
        <w:widowControl/>
        <w:numPr>
          <w:ilvl w:val="0"/>
          <w:numId w:val="22"/>
        </w:numPr>
        <w:spacing w:after="120"/>
        <w:jc w:val="both"/>
        <w:rPr>
          <w:rFonts w:cs="Arial"/>
          <w:color w:val="auto"/>
          <w:sz w:val="20"/>
        </w:rPr>
      </w:pPr>
      <w:r w:rsidRPr="0071014A">
        <w:rPr>
          <w:rFonts w:cs="Arial"/>
          <w:color w:val="auto"/>
          <w:sz w:val="20"/>
        </w:rPr>
        <w:t xml:space="preserve">objednatel je v prodlení s úhradou faktur za dílo dle této smlouvy o více </w:t>
      </w:r>
      <w:r w:rsidR="00C95B31">
        <w:rPr>
          <w:rFonts w:cs="Arial"/>
          <w:color w:val="auto"/>
          <w:sz w:val="20"/>
        </w:rPr>
        <w:t>2</w:t>
      </w:r>
      <w:r w:rsidR="00581151" w:rsidRPr="0071014A">
        <w:rPr>
          <w:rFonts w:cs="Arial"/>
          <w:color w:val="auto"/>
          <w:sz w:val="20"/>
        </w:rPr>
        <w:t xml:space="preserve">0 </w:t>
      </w:r>
      <w:r w:rsidR="00C95B31">
        <w:rPr>
          <w:rFonts w:cs="Arial"/>
          <w:color w:val="auto"/>
          <w:sz w:val="20"/>
        </w:rPr>
        <w:t>dní</w:t>
      </w:r>
      <w:r w:rsidR="00F77F30" w:rsidRPr="00C95B31">
        <w:rPr>
          <w:rFonts w:cs="Arial"/>
          <w:color w:val="auto"/>
          <w:sz w:val="20"/>
        </w:rPr>
        <w:t>.</w:t>
      </w:r>
    </w:p>
    <w:p w14:paraId="723AD6D6" w14:textId="77777777" w:rsidR="00503743" w:rsidRPr="0071014A" w:rsidRDefault="00503743" w:rsidP="007043C4">
      <w:pPr>
        <w:numPr>
          <w:ilvl w:val="0"/>
          <w:numId w:val="21"/>
        </w:numPr>
        <w:spacing w:after="120"/>
        <w:jc w:val="both"/>
        <w:rPr>
          <w:rFonts w:ascii="Arial" w:hAnsi="Arial" w:cs="Arial"/>
        </w:rPr>
      </w:pPr>
      <w:r w:rsidRPr="0071014A">
        <w:rPr>
          <w:rFonts w:ascii="Arial" w:hAnsi="Arial" w:cs="Arial"/>
        </w:rPr>
        <w:t>Pro případ odstoupení od této smlouvy některou ze smluvních stran se smluvní strany dohodly na následujícím:</w:t>
      </w:r>
    </w:p>
    <w:p w14:paraId="796BDC83" w14:textId="15A7B0D8" w:rsidR="00503743" w:rsidRPr="0071014A" w:rsidRDefault="00503743" w:rsidP="001C6279">
      <w:pPr>
        <w:pStyle w:val="Znaka"/>
        <w:widowControl/>
        <w:numPr>
          <w:ilvl w:val="0"/>
          <w:numId w:val="36"/>
        </w:numPr>
        <w:spacing w:after="120"/>
        <w:jc w:val="both"/>
        <w:rPr>
          <w:rFonts w:cs="Arial"/>
          <w:color w:val="auto"/>
          <w:sz w:val="20"/>
        </w:rPr>
      </w:pPr>
      <w:r w:rsidRPr="0071014A">
        <w:rPr>
          <w:rFonts w:cs="Arial"/>
          <w:color w:val="auto"/>
          <w:sz w:val="20"/>
        </w:rPr>
        <w:t xml:space="preserve">do </w:t>
      </w:r>
      <w:r w:rsidR="00581151">
        <w:rPr>
          <w:rFonts w:cs="Arial"/>
          <w:color w:val="auto"/>
          <w:sz w:val="20"/>
        </w:rPr>
        <w:t>14 kalendářních</w:t>
      </w:r>
      <w:r w:rsidR="00581151" w:rsidRPr="0071014A">
        <w:rPr>
          <w:rFonts w:cs="Arial"/>
          <w:color w:val="auto"/>
          <w:sz w:val="20"/>
        </w:rPr>
        <w:t xml:space="preserve"> </w:t>
      </w:r>
      <w:r w:rsidRPr="0071014A">
        <w:rPr>
          <w:rFonts w:cs="Arial"/>
          <w:color w:val="auto"/>
          <w:sz w:val="20"/>
        </w:rPr>
        <w:t>dní od účinnosti odstoupení provede zhotovitel soupis všech provedených prací, oceněných v souladu s příslušnými ustanoveními této smlouvy,</w:t>
      </w:r>
    </w:p>
    <w:p w14:paraId="67300BB3" w14:textId="478D1FA6" w:rsidR="00503743" w:rsidRPr="0071014A" w:rsidRDefault="00503743" w:rsidP="001C6279">
      <w:pPr>
        <w:pStyle w:val="Znaka"/>
        <w:widowControl/>
        <w:numPr>
          <w:ilvl w:val="0"/>
          <w:numId w:val="36"/>
        </w:numPr>
        <w:spacing w:after="120"/>
        <w:jc w:val="both"/>
        <w:rPr>
          <w:rFonts w:cs="Arial"/>
          <w:color w:val="auto"/>
          <w:sz w:val="20"/>
        </w:rPr>
      </w:pPr>
      <w:r w:rsidRPr="0071014A">
        <w:rPr>
          <w:rFonts w:cs="Arial"/>
          <w:color w:val="auto"/>
          <w:sz w:val="20"/>
        </w:rPr>
        <w:t xml:space="preserve">do </w:t>
      </w:r>
      <w:r w:rsidR="00581151">
        <w:rPr>
          <w:rFonts w:cs="Arial"/>
          <w:color w:val="auto"/>
          <w:sz w:val="20"/>
        </w:rPr>
        <w:t>14</w:t>
      </w:r>
      <w:r w:rsidR="00581151" w:rsidRPr="0071014A">
        <w:rPr>
          <w:rFonts w:cs="Arial"/>
          <w:color w:val="auto"/>
          <w:sz w:val="20"/>
        </w:rPr>
        <w:t xml:space="preserve"> </w:t>
      </w:r>
      <w:r w:rsidR="00581151">
        <w:rPr>
          <w:rFonts w:cs="Arial"/>
          <w:color w:val="auto"/>
          <w:sz w:val="20"/>
        </w:rPr>
        <w:t xml:space="preserve">kalendářních </w:t>
      </w:r>
      <w:r w:rsidRPr="0071014A">
        <w:rPr>
          <w:rFonts w:cs="Arial"/>
          <w:color w:val="auto"/>
          <w:sz w:val="20"/>
        </w:rPr>
        <w:t xml:space="preserve">dní od účinnosti odstoupení provede zhotovitel v souladu s příslušnými ustanoveními této smlouvy finanční vyčíslení provedených prací a uhrazených </w:t>
      </w:r>
      <w:r w:rsidR="007043C4" w:rsidRPr="0071014A">
        <w:rPr>
          <w:rFonts w:cs="Arial"/>
          <w:color w:val="auto"/>
          <w:sz w:val="20"/>
        </w:rPr>
        <w:t>dílčích plateb</w:t>
      </w:r>
      <w:r w:rsidRPr="0071014A">
        <w:rPr>
          <w:rFonts w:cs="Arial"/>
          <w:color w:val="auto"/>
          <w:sz w:val="20"/>
        </w:rPr>
        <w:t xml:space="preserve"> a zpracuje konečný daňový doklad,</w:t>
      </w:r>
    </w:p>
    <w:p w14:paraId="127DA134" w14:textId="4530E01F" w:rsidR="00503743" w:rsidRPr="0071014A" w:rsidRDefault="00503743" w:rsidP="001C6279">
      <w:pPr>
        <w:pStyle w:val="Znaka"/>
        <w:widowControl/>
        <w:numPr>
          <w:ilvl w:val="0"/>
          <w:numId w:val="36"/>
        </w:numPr>
        <w:spacing w:after="120"/>
        <w:jc w:val="both"/>
        <w:rPr>
          <w:rFonts w:cs="Arial"/>
          <w:color w:val="auto"/>
          <w:sz w:val="20"/>
        </w:rPr>
      </w:pPr>
      <w:r w:rsidRPr="0071014A">
        <w:rPr>
          <w:rFonts w:cs="Arial"/>
          <w:color w:val="auto"/>
          <w:sz w:val="20"/>
        </w:rPr>
        <w:t xml:space="preserve">do </w:t>
      </w:r>
      <w:r w:rsidR="002F6FCC" w:rsidRPr="0071014A">
        <w:rPr>
          <w:rFonts w:cs="Arial"/>
          <w:color w:val="auto"/>
          <w:sz w:val="20"/>
        </w:rPr>
        <w:t>5</w:t>
      </w:r>
      <w:r w:rsidR="00581151">
        <w:rPr>
          <w:rFonts w:cs="Arial"/>
          <w:color w:val="auto"/>
          <w:sz w:val="20"/>
        </w:rPr>
        <w:t xml:space="preserve"> pracovních</w:t>
      </w:r>
      <w:r w:rsidRPr="0071014A">
        <w:rPr>
          <w:rFonts w:cs="Arial"/>
          <w:color w:val="auto"/>
          <w:sz w:val="20"/>
        </w:rPr>
        <w:t xml:space="preserve"> dní od účinnosti odstoupení vyzve v souladu s příslušnými ustanoveními této smlouvy zhotovitel objednatele k ”dílčímu předání a převzetí díla” a objednatel do tří</w:t>
      </w:r>
      <w:r w:rsidR="00C55D96" w:rsidRPr="0071014A">
        <w:rPr>
          <w:rFonts w:cs="Arial"/>
          <w:color w:val="auto"/>
          <w:sz w:val="20"/>
        </w:rPr>
        <w:t xml:space="preserve"> (3) dní</w:t>
      </w:r>
      <w:r w:rsidRPr="0071014A">
        <w:rPr>
          <w:rFonts w:cs="Arial"/>
          <w:color w:val="auto"/>
          <w:sz w:val="20"/>
        </w:rPr>
        <w:t xml:space="preserve"> po obdržení výzvy zahájí „dílčí přejímací řízení,” </w:t>
      </w:r>
    </w:p>
    <w:p w14:paraId="789E161D" w14:textId="0F24B0DA" w:rsidR="00503743" w:rsidRPr="0071014A" w:rsidRDefault="00503743" w:rsidP="001C6279">
      <w:pPr>
        <w:pStyle w:val="Znaka"/>
        <w:widowControl/>
        <w:numPr>
          <w:ilvl w:val="0"/>
          <w:numId w:val="36"/>
        </w:numPr>
        <w:spacing w:after="120"/>
        <w:jc w:val="both"/>
        <w:rPr>
          <w:rFonts w:cs="Arial"/>
          <w:color w:val="auto"/>
          <w:sz w:val="20"/>
        </w:rPr>
      </w:pPr>
      <w:r w:rsidRPr="0071014A">
        <w:rPr>
          <w:rFonts w:cs="Arial"/>
          <w:color w:val="auto"/>
          <w:sz w:val="20"/>
        </w:rPr>
        <w:lastRenderedPageBreak/>
        <w:t xml:space="preserve">při odstoupení kterékoliv strany od smlouvy je zhotovitel povinen vyklidit staveniště do </w:t>
      </w:r>
      <w:r w:rsidR="00581151">
        <w:rPr>
          <w:rFonts w:cs="Arial"/>
          <w:color w:val="auto"/>
          <w:sz w:val="20"/>
        </w:rPr>
        <w:t>5</w:t>
      </w:r>
      <w:r w:rsidR="00581151" w:rsidRPr="0071014A">
        <w:rPr>
          <w:rFonts w:cs="Arial"/>
          <w:color w:val="auto"/>
          <w:sz w:val="20"/>
        </w:rPr>
        <w:t xml:space="preserve"> </w:t>
      </w:r>
      <w:r w:rsidR="00581151">
        <w:rPr>
          <w:rFonts w:cs="Arial"/>
          <w:color w:val="auto"/>
          <w:sz w:val="20"/>
        </w:rPr>
        <w:t>pracovních</w:t>
      </w:r>
      <w:r w:rsidR="00581151" w:rsidRPr="0071014A">
        <w:rPr>
          <w:rFonts w:cs="Arial"/>
          <w:color w:val="auto"/>
          <w:sz w:val="20"/>
        </w:rPr>
        <w:t xml:space="preserve"> </w:t>
      </w:r>
      <w:r w:rsidRPr="0071014A">
        <w:rPr>
          <w:rFonts w:cs="Arial"/>
          <w:color w:val="auto"/>
          <w:sz w:val="20"/>
        </w:rPr>
        <w:t>dní.</w:t>
      </w:r>
    </w:p>
    <w:p w14:paraId="32ECD79F" w14:textId="713E4952" w:rsidR="008602FF" w:rsidRPr="0071014A" w:rsidRDefault="007043C4" w:rsidP="007043C4">
      <w:pPr>
        <w:numPr>
          <w:ilvl w:val="0"/>
          <w:numId w:val="21"/>
        </w:numPr>
        <w:spacing w:after="120"/>
        <w:jc w:val="both"/>
        <w:rPr>
          <w:rFonts w:ascii="Arial" w:hAnsi="Arial" w:cs="Arial"/>
        </w:rPr>
      </w:pPr>
      <w:r w:rsidRPr="0071014A">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71014A">
        <w:rPr>
          <w:rFonts w:ascii="Arial" w:hAnsi="Arial" w:cs="Arial"/>
        </w:rPr>
        <w:t xml:space="preserve"> Nárok objednatele účtovat zhotoviteli smluvní pokutu tím nezaniká.</w:t>
      </w:r>
    </w:p>
    <w:p w14:paraId="3C7E5881" w14:textId="621C6393" w:rsidR="00C2244B" w:rsidRPr="0071014A" w:rsidRDefault="00C2244B" w:rsidP="00D15C73">
      <w:pPr>
        <w:spacing w:after="120"/>
        <w:jc w:val="both"/>
        <w:rPr>
          <w:rFonts w:ascii="Arial" w:hAnsi="Arial" w:cs="Arial"/>
        </w:rPr>
      </w:pPr>
    </w:p>
    <w:p w14:paraId="01E6ED67" w14:textId="29623971" w:rsidR="00D0069E" w:rsidRPr="0071014A" w:rsidRDefault="00D0069E" w:rsidP="007043C4">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t>Doručování</w:t>
      </w:r>
    </w:p>
    <w:p w14:paraId="6E63A162" w14:textId="77777777" w:rsidR="00D0069E" w:rsidRPr="0071014A" w:rsidRDefault="00D0069E" w:rsidP="007043C4">
      <w:pPr>
        <w:numPr>
          <w:ilvl w:val="0"/>
          <w:numId w:val="24"/>
        </w:numPr>
        <w:spacing w:after="120"/>
        <w:jc w:val="both"/>
        <w:rPr>
          <w:rFonts w:ascii="Arial" w:hAnsi="Arial" w:cs="Arial"/>
        </w:rPr>
      </w:pPr>
      <w:r w:rsidRPr="0071014A">
        <w:rPr>
          <w:rFonts w:ascii="Arial" w:hAnsi="Arial" w:cs="Arial"/>
        </w:rPr>
        <w:t>Smluvní strany této smlouvy se dohodly následujícím způsobem na adrese pro doručování písemné korespondence:</w:t>
      </w:r>
    </w:p>
    <w:p w14:paraId="2B5C439F" w14:textId="52B6D1A6" w:rsidR="00DF6E8B" w:rsidRDefault="00D0069E" w:rsidP="00DF6E8B">
      <w:pPr>
        <w:pStyle w:val="Znaka"/>
        <w:widowControl/>
        <w:numPr>
          <w:ilvl w:val="0"/>
          <w:numId w:val="25"/>
        </w:numPr>
        <w:spacing w:after="120"/>
        <w:jc w:val="both"/>
        <w:rPr>
          <w:rFonts w:cs="Arial"/>
          <w:color w:val="auto"/>
          <w:sz w:val="20"/>
        </w:rPr>
      </w:pPr>
      <w:r w:rsidRPr="00DF6E8B">
        <w:rPr>
          <w:rFonts w:cs="Arial"/>
          <w:color w:val="auto"/>
          <w:sz w:val="20"/>
        </w:rPr>
        <w:t xml:space="preserve">adresa pro doručování objednatele je: </w:t>
      </w:r>
      <w:r w:rsidR="003F38FC">
        <w:rPr>
          <w:rFonts w:cs="Arial"/>
          <w:color w:val="auto"/>
          <w:sz w:val="20"/>
        </w:rPr>
        <w:t>Dětský domov Cheb a Horní Slavkov, příspěvková organizace, Goethova 1660/16, 350 02 Cheb</w:t>
      </w:r>
    </w:p>
    <w:p w14:paraId="7263455A" w14:textId="54B9D02D" w:rsidR="00D0069E" w:rsidRPr="00DF6E8B" w:rsidRDefault="00D0069E" w:rsidP="00B22514">
      <w:pPr>
        <w:pStyle w:val="Znaka"/>
        <w:widowControl/>
        <w:numPr>
          <w:ilvl w:val="0"/>
          <w:numId w:val="25"/>
        </w:numPr>
        <w:spacing w:after="120"/>
        <w:jc w:val="both"/>
        <w:rPr>
          <w:rFonts w:cs="Arial"/>
          <w:color w:val="auto"/>
          <w:sz w:val="20"/>
        </w:rPr>
      </w:pPr>
      <w:r w:rsidRPr="00DF6E8B">
        <w:rPr>
          <w:rFonts w:cs="Arial"/>
          <w:color w:val="auto"/>
          <w:sz w:val="20"/>
        </w:rPr>
        <w:t>adresa pro doručování zhotovitele je:</w:t>
      </w:r>
      <w:r w:rsidR="00CE2849" w:rsidRPr="00571A7B">
        <w:rPr>
          <w:rFonts w:cs="Arial"/>
          <w:color w:val="auto"/>
          <w:sz w:val="20"/>
        </w:rPr>
        <w:t xml:space="preserve"> </w:t>
      </w:r>
      <w:r w:rsidR="00CE2849" w:rsidRPr="00CE2849">
        <w:rPr>
          <w:rFonts w:cs="Arial"/>
          <w:color w:val="auto"/>
          <w:sz w:val="20"/>
        </w:rPr>
        <w:t xml:space="preserve">Sládkova </w:t>
      </w:r>
      <w:r w:rsidR="00CE2849">
        <w:rPr>
          <w:rFonts w:cs="Arial"/>
          <w:color w:val="auto"/>
          <w:sz w:val="20"/>
        </w:rPr>
        <w:t>541/</w:t>
      </w:r>
      <w:r w:rsidR="00CE2849" w:rsidRPr="00CE2849">
        <w:rPr>
          <w:rFonts w:cs="Arial"/>
          <w:color w:val="auto"/>
          <w:sz w:val="20"/>
        </w:rPr>
        <w:t>6, 350 02</w:t>
      </w:r>
      <w:r w:rsidRPr="00CE2849">
        <w:rPr>
          <w:rFonts w:cs="Arial"/>
          <w:color w:val="auto"/>
          <w:sz w:val="20"/>
        </w:rPr>
        <w:t xml:space="preserve"> </w:t>
      </w:r>
      <w:r w:rsidR="00CE2849" w:rsidRPr="00CE2849">
        <w:rPr>
          <w:rFonts w:cs="Arial"/>
          <w:color w:val="auto"/>
          <w:sz w:val="20"/>
        </w:rPr>
        <w:t>Cheb</w:t>
      </w:r>
    </w:p>
    <w:p w14:paraId="6ADB205C" w14:textId="47CC9E87" w:rsidR="00D0069E" w:rsidRPr="0071014A" w:rsidRDefault="00D0069E" w:rsidP="007043C4">
      <w:pPr>
        <w:numPr>
          <w:ilvl w:val="0"/>
          <w:numId w:val="24"/>
        </w:numPr>
        <w:spacing w:after="120"/>
        <w:jc w:val="both"/>
        <w:rPr>
          <w:rFonts w:ascii="Arial" w:hAnsi="Arial" w:cs="Arial"/>
        </w:rPr>
      </w:pPr>
      <w:r w:rsidRPr="0071014A">
        <w:rPr>
          <w:rFonts w:ascii="Arial" w:hAnsi="Arial" w:cs="Arial"/>
        </w:rPr>
        <w:t>Smluvní strany se dohodly, že v případě změny sídla či místa podnikání, a tím i adresy pro doručování, budou písemné informovat o této skutečnosti bez zbytečného odkladu druhou smluvní stranu.</w:t>
      </w:r>
    </w:p>
    <w:p w14:paraId="7A6A908E" w14:textId="6D20BF80" w:rsidR="00D0069E" w:rsidRPr="0071014A" w:rsidRDefault="00D0069E" w:rsidP="007043C4">
      <w:pPr>
        <w:numPr>
          <w:ilvl w:val="0"/>
          <w:numId w:val="24"/>
        </w:numPr>
        <w:spacing w:after="120"/>
        <w:jc w:val="both"/>
        <w:rPr>
          <w:rFonts w:ascii="Arial" w:hAnsi="Arial" w:cs="Arial"/>
        </w:rPr>
      </w:pPr>
      <w:r w:rsidRPr="0071014A">
        <w:rPr>
          <w:rFonts w:ascii="Arial" w:hAnsi="Arial" w:cs="Arial"/>
        </w:rPr>
        <w:t>Veškerá podání a jiná oznámení, která se doručují smluvním stranám, je třeba doručit osobně nebo doporučenou listovní zásilkou s</w:t>
      </w:r>
      <w:r w:rsidR="0033452F" w:rsidRPr="0071014A">
        <w:rPr>
          <w:rFonts w:ascii="Arial" w:hAnsi="Arial" w:cs="Arial"/>
        </w:rPr>
        <w:t> </w:t>
      </w:r>
      <w:r w:rsidRPr="0071014A">
        <w:rPr>
          <w:rFonts w:ascii="Arial" w:hAnsi="Arial" w:cs="Arial"/>
        </w:rPr>
        <w:t>doručenkou</w:t>
      </w:r>
      <w:r w:rsidR="0033452F" w:rsidRPr="0071014A">
        <w:rPr>
          <w:rFonts w:ascii="Arial" w:hAnsi="Arial" w:cs="Arial"/>
        </w:rPr>
        <w:t xml:space="preserve"> nebo do datové schránky</w:t>
      </w:r>
      <w:r w:rsidRPr="0071014A">
        <w:rPr>
          <w:rFonts w:ascii="Arial" w:hAnsi="Arial" w:cs="Arial"/>
        </w:rPr>
        <w:t>.</w:t>
      </w:r>
    </w:p>
    <w:p w14:paraId="653898FC" w14:textId="77777777" w:rsidR="00D0069E" w:rsidRPr="0071014A" w:rsidRDefault="00D0069E" w:rsidP="007043C4">
      <w:pPr>
        <w:numPr>
          <w:ilvl w:val="0"/>
          <w:numId w:val="24"/>
        </w:numPr>
        <w:spacing w:after="120"/>
        <w:jc w:val="both"/>
        <w:rPr>
          <w:rFonts w:ascii="Arial" w:hAnsi="Arial" w:cs="Arial"/>
        </w:rPr>
      </w:pPr>
      <w:r w:rsidRPr="0071014A">
        <w:rPr>
          <w:rFonts w:ascii="Arial" w:hAnsi="Arial" w:cs="Arial"/>
        </w:rPr>
        <w:t>Aniž by tím byly dotčeny další prostředky, kterými lze prokázat doručení, má se za to, že oznámení bylo řádně doručené:</w:t>
      </w:r>
    </w:p>
    <w:p w14:paraId="2D735A99" w14:textId="480E7745" w:rsidR="00D0069E" w:rsidRPr="0071014A" w:rsidRDefault="00D0069E" w:rsidP="001C6279">
      <w:pPr>
        <w:pStyle w:val="Znaka"/>
        <w:widowControl/>
        <w:numPr>
          <w:ilvl w:val="0"/>
          <w:numId w:val="37"/>
        </w:numPr>
        <w:spacing w:after="120"/>
        <w:jc w:val="both"/>
        <w:rPr>
          <w:rFonts w:cs="Arial"/>
          <w:color w:val="auto"/>
          <w:sz w:val="20"/>
        </w:rPr>
      </w:pPr>
      <w:r w:rsidRPr="0071014A">
        <w:rPr>
          <w:rFonts w:cs="Arial"/>
          <w:color w:val="auto"/>
          <w:sz w:val="20"/>
        </w:rPr>
        <w:t xml:space="preserve">při doručování osobně: </w:t>
      </w:r>
    </w:p>
    <w:p w14:paraId="3D676FAE" w14:textId="77777777" w:rsidR="00D0069E" w:rsidRPr="0071014A"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71014A">
        <w:rPr>
          <w:rFonts w:ascii="Arial" w:hAnsi="Arial" w:cs="Arial"/>
          <w:snapToGrid w:val="0"/>
        </w:rPr>
        <w:t xml:space="preserve">dnem faktického přijetí oznámení příjemcem; </w:t>
      </w:r>
    </w:p>
    <w:p w14:paraId="443446B8" w14:textId="77777777" w:rsidR="00D0069E" w:rsidRPr="0071014A"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71014A">
        <w:rPr>
          <w:rFonts w:ascii="Arial" w:hAnsi="Arial" w:cs="Arial"/>
          <w:snapToGrid w:val="0"/>
        </w:rPr>
        <w:t xml:space="preserve">dnem, v němž bylo doručeno osobě na příjemcově adrese určené k přebírání listovních zásilek; </w:t>
      </w:r>
    </w:p>
    <w:p w14:paraId="2489D8E3" w14:textId="3938B3EB" w:rsidR="00D0069E" w:rsidRPr="0071014A"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71014A">
        <w:rPr>
          <w:rFonts w:ascii="Arial" w:hAnsi="Arial" w:cs="Arial"/>
          <w:snapToGrid w:val="0"/>
        </w:rPr>
        <w:t>dnem, kdy bylo doručováno osobě na příjemcově adrese určené k přebírání listovních zásilek</w:t>
      </w:r>
      <w:r w:rsidR="00A7449C" w:rsidRPr="0071014A">
        <w:rPr>
          <w:rFonts w:ascii="Arial" w:hAnsi="Arial" w:cs="Arial"/>
          <w:snapToGrid w:val="0"/>
        </w:rPr>
        <w:t>,</w:t>
      </w:r>
      <w:r w:rsidRPr="0071014A">
        <w:rPr>
          <w:rFonts w:ascii="Arial" w:hAnsi="Arial" w:cs="Arial"/>
          <w:snapToGrid w:val="0"/>
        </w:rPr>
        <w:t xml:space="preserve"> a tato osoba odmítla listovní zásilku převzít; </w:t>
      </w:r>
    </w:p>
    <w:p w14:paraId="57524059" w14:textId="3727D7B7" w:rsidR="00D0069E" w:rsidRPr="0071014A"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71014A">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sidRPr="0071014A">
        <w:rPr>
          <w:rFonts w:ascii="Arial" w:hAnsi="Arial" w:cs="Arial"/>
          <w:snapToGrid w:val="0"/>
        </w:rPr>
        <w:t xml:space="preserve">tohoto </w:t>
      </w:r>
      <w:r w:rsidRPr="0071014A">
        <w:rPr>
          <w:rFonts w:ascii="Arial" w:hAnsi="Arial" w:cs="Arial"/>
          <w:snapToGrid w:val="0"/>
        </w:rPr>
        <w:t>článku smlouvy.</w:t>
      </w:r>
    </w:p>
    <w:p w14:paraId="097B85E7" w14:textId="77777777" w:rsidR="00D0069E" w:rsidRPr="0071014A"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sz w:val="22"/>
        </w:rPr>
      </w:pPr>
    </w:p>
    <w:p w14:paraId="62CCB426" w14:textId="6145436E" w:rsidR="00D0069E" w:rsidRPr="0071014A" w:rsidRDefault="00D0069E" w:rsidP="001C6279">
      <w:pPr>
        <w:pStyle w:val="Znaka"/>
        <w:widowControl/>
        <w:numPr>
          <w:ilvl w:val="0"/>
          <w:numId w:val="37"/>
        </w:numPr>
        <w:spacing w:after="120"/>
        <w:jc w:val="both"/>
        <w:rPr>
          <w:rFonts w:cs="Arial"/>
          <w:color w:val="auto"/>
          <w:sz w:val="20"/>
        </w:rPr>
      </w:pPr>
      <w:r w:rsidRPr="0071014A">
        <w:rPr>
          <w:rFonts w:cs="Arial"/>
          <w:color w:val="auto"/>
          <w:sz w:val="20"/>
        </w:rPr>
        <w:t>při doručování poštou:</w:t>
      </w:r>
    </w:p>
    <w:p w14:paraId="62280FB6" w14:textId="77777777" w:rsidR="00D0069E" w:rsidRPr="0071014A"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71014A">
        <w:rPr>
          <w:rFonts w:ascii="Arial" w:hAnsi="Arial" w:cs="Arial"/>
          <w:snapToGrid w:val="0"/>
        </w:rPr>
        <w:t xml:space="preserve">dnem předání listovní zásilky příjemci; </w:t>
      </w:r>
    </w:p>
    <w:p w14:paraId="35EFA743" w14:textId="0F419254" w:rsidR="00D0069E" w:rsidRPr="0071014A"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71014A">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sidRPr="0071014A">
        <w:rPr>
          <w:rFonts w:ascii="Arial" w:hAnsi="Arial" w:cs="Arial"/>
          <w:snapToGrid w:val="0"/>
        </w:rPr>
        <w:t xml:space="preserve">tohoto </w:t>
      </w:r>
      <w:r w:rsidRPr="0071014A">
        <w:rPr>
          <w:rFonts w:ascii="Arial" w:hAnsi="Arial" w:cs="Arial"/>
          <w:snapToGrid w:val="0"/>
        </w:rPr>
        <w:t>článku smlouvy.</w:t>
      </w:r>
    </w:p>
    <w:p w14:paraId="7624EEB8" w14:textId="151DABBE" w:rsidR="00D0069E" w:rsidRPr="0071014A" w:rsidRDefault="00D0069E" w:rsidP="00D15C73">
      <w:pPr>
        <w:spacing w:after="120"/>
        <w:jc w:val="both"/>
        <w:rPr>
          <w:rFonts w:ascii="Arial" w:hAnsi="Arial" w:cs="Arial"/>
        </w:rPr>
      </w:pPr>
    </w:p>
    <w:p w14:paraId="3037AC89" w14:textId="77777777" w:rsidR="005A7C99" w:rsidRPr="0071014A" w:rsidRDefault="005A7C99" w:rsidP="00D15C73">
      <w:pPr>
        <w:spacing w:after="120"/>
        <w:jc w:val="both"/>
        <w:rPr>
          <w:rFonts w:ascii="Arial" w:hAnsi="Arial" w:cs="Arial"/>
        </w:rPr>
      </w:pPr>
    </w:p>
    <w:p w14:paraId="3E2D6EEA" w14:textId="5A3E94D7" w:rsidR="005231D6" w:rsidRPr="0071014A" w:rsidRDefault="005231D6" w:rsidP="007043C4">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t>Pojištění</w:t>
      </w:r>
    </w:p>
    <w:p w14:paraId="489F945A" w14:textId="7E29EE56" w:rsidR="005231D6" w:rsidRPr="0071014A" w:rsidRDefault="005231D6" w:rsidP="001C6279">
      <w:pPr>
        <w:numPr>
          <w:ilvl w:val="0"/>
          <w:numId w:val="26"/>
        </w:numPr>
        <w:spacing w:after="120"/>
        <w:jc w:val="both"/>
        <w:rPr>
          <w:rFonts w:ascii="Arial" w:hAnsi="Arial" w:cs="Arial"/>
          <w:sz w:val="22"/>
        </w:rPr>
      </w:pPr>
      <w:r w:rsidRPr="0071014A">
        <w:rPr>
          <w:rFonts w:ascii="Arial" w:hAnsi="Arial" w:cs="Arial"/>
        </w:rPr>
        <w:t>Zhotovitel prohlašuje, že je pojištěn pojistnou smlouvou pro případ pojistné události související s prováděním díla, a to zejména a minimálně v rozsahu:</w:t>
      </w:r>
      <w:r w:rsidRPr="0071014A">
        <w:rPr>
          <w:rFonts w:ascii="Arial" w:hAnsi="Arial" w:cs="Arial"/>
          <w:sz w:val="22"/>
        </w:rPr>
        <w:t xml:space="preserve">         </w:t>
      </w:r>
    </w:p>
    <w:p w14:paraId="3FCACBC4" w14:textId="76362594" w:rsidR="005231D6" w:rsidRPr="0071014A" w:rsidRDefault="005231D6" w:rsidP="001C6279">
      <w:pPr>
        <w:pStyle w:val="Znaka"/>
        <w:widowControl/>
        <w:numPr>
          <w:ilvl w:val="0"/>
          <w:numId w:val="29"/>
        </w:numPr>
        <w:spacing w:after="120"/>
        <w:jc w:val="both"/>
        <w:rPr>
          <w:rFonts w:cs="Arial"/>
          <w:color w:val="auto"/>
          <w:sz w:val="20"/>
        </w:rPr>
      </w:pPr>
      <w:r w:rsidRPr="0071014A">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2F04D125" w:rsidR="005231D6" w:rsidRPr="0071014A" w:rsidRDefault="005231D6" w:rsidP="001C6279">
      <w:pPr>
        <w:pStyle w:val="Znaka"/>
        <w:widowControl/>
        <w:numPr>
          <w:ilvl w:val="0"/>
          <w:numId w:val="29"/>
        </w:numPr>
        <w:spacing w:after="120"/>
        <w:jc w:val="both"/>
        <w:rPr>
          <w:rFonts w:cs="Arial"/>
          <w:color w:val="auto"/>
          <w:sz w:val="20"/>
        </w:rPr>
      </w:pPr>
      <w:r w:rsidRPr="0071014A">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AD64B0">
        <w:rPr>
          <w:rFonts w:cs="Arial"/>
          <w:color w:val="auto"/>
          <w:sz w:val="20"/>
        </w:rPr>
        <w:t xml:space="preserve">1 000 000,00 </w:t>
      </w:r>
      <w:r w:rsidRPr="00BA7852">
        <w:rPr>
          <w:rFonts w:cs="Arial"/>
          <w:color w:val="auto"/>
          <w:sz w:val="20"/>
        </w:rPr>
        <w:t xml:space="preserve">Kč (slovy: </w:t>
      </w:r>
      <w:r w:rsidR="00074557" w:rsidRPr="00BA7852">
        <w:rPr>
          <w:rFonts w:cs="Arial"/>
          <w:color w:val="auto"/>
          <w:sz w:val="20"/>
        </w:rPr>
        <w:t xml:space="preserve">deset milionů </w:t>
      </w:r>
      <w:r w:rsidRPr="00BA7852">
        <w:rPr>
          <w:rFonts w:cs="Arial"/>
          <w:color w:val="auto"/>
          <w:sz w:val="20"/>
        </w:rPr>
        <w:t>korun českých).</w:t>
      </w:r>
    </w:p>
    <w:p w14:paraId="467C7443" w14:textId="676D8C49" w:rsidR="005231D6" w:rsidRPr="0071014A" w:rsidRDefault="005231D6" w:rsidP="001C6279">
      <w:pPr>
        <w:numPr>
          <w:ilvl w:val="0"/>
          <w:numId w:val="26"/>
        </w:numPr>
        <w:spacing w:after="120"/>
        <w:jc w:val="both"/>
        <w:rPr>
          <w:rFonts w:ascii="Arial" w:hAnsi="Arial" w:cs="Arial"/>
        </w:rPr>
      </w:pPr>
      <w:r w:rsidRPr="0071014A">
        <w:rPr>
          <w:rFonts w:ascii="Arial" w:hAnsi="Arial" w:cs="Arial"/>
        </w:rPr>
        <w:lastRenderedPageBreak/>
        <w:t xml:space="preserve">Zhotovitel předloží a předá objednateli kopie platných a účinných pojistných smluv dle předchozího odstavce smlouvy nejpozději do sedmi </w:t>
      </w:r>
      <w:r w:rsidR="00C55D96" w:rsidRPr="0071014A">
        <w:rPr>
          <w:rFonts w:ascii="Arial" w:hAnsi="Arial" w:cs="Arial"/>
        </w:rPr>
        <w:t>(7) kalendářních dní</w:t>
      </w:r>
      <w:r w:rsidRPr="0071014A">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předchozího odstavce smlouvy po celou dobu plnění díla. V případě zániku pojistné smlouvy dle předchozího odstavce smlouvy uzavře zhotovitel nejpozději do sedmi</w:t>
      </w:r>
      <w:r w:rsidR="00C55D96" w:rsidRPr="0071014A">
        <w:rPr>
          <w:rFonts w:ascii="Arial" w:hAnsi="Arial" w:cs="Arial"/>
        </w:rPr>
        <w:t xml:space="preserve"> (7) kalendářních dní</w:t>
      </w:r>
      <w:r w:rsidRPr="0071014A">
        <w:rPr>
          <w:rFonts w:ascii="Arial" w:hAnsi="Arial" w:cs="Arial"/>
        </w:rPr>
        <w:t xml:space="preserve"> pojistnou smlouvu alespoň ve stejném rozsahu a tuto předloží v kopii objednateli nejpozději do tří</w:t>
      </w:r>
      <w:r w:rsidR="00C55D96" w:rsidRPr="0071014A">
        <w:rPr>
          <w:rFonts w:ascii="Arial" w:hAnsi="Arial" w:cs="Arial"/>
        </w:rPr>
        <w:t xml:space="preserve"> (3) kalendářních dní</w:t>
      </w:r>
      <w:r w:rsidRPr="0071014A">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084589A8" w14:textId="77777777" w:rsidR="00C234E2" w:rsidRPr="0071014A" w:rsidRDefault="00C234E2" w:rsidP="00C234E2">
      <w:pPr>
        <w:rPr>
          <w:rFonts w:ascii="Arial" w:hAnsi="Arial" w:cs="Arial"/>
        </w:rPr>
      </w:pPr>
    </w:p>
    <w:p w14:paraId="5046E168" w14:textId="77777777" w:rsidR="009567EF" w:rsidRPr="009567EF" w:rsidRDefault="009567EF" w:rsidP="009567EF">
      <w:pPr>
        <w:spacing w:after="120"/>
        <w:ind w:left="624"/>
        <w:jc w:val="both"/>
        <w:rPr>
          <w:rFonts w:ascii="Arial" w:hAnsi="Arial" w:cs="Arial"/>
        </w:rPr>
      </w:pPr>
    </w:p>
    <w:p w14:paraId="1A618474" w14:textId="4FA84EC1" w:rsidR="0017624C" w:rsidRPr="0071014A" w:rsidRDefault="00C234E2" w:rsidP="005A7C99">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t>Oprávněné osoby</w:t>
      </w:r>
    </w:p>
    <w:p w14:paraId="5B0645C6" w14:textId="7C18A741" w:rsidR="00C234E2" w:rsidRPr="0071014A" w:rsidRDefault="00C234E2" w:rsidP="00FC38EC">
      <w:pPr>
        <w:pStyle w:val="Odstavecseseznamem"/>
        <w:numPr>
          <w:ilvl w:val="1"/>
          <w:numId w:val="38"/>
        </w:numPr>
        <w:spacing w:after="120"/>
        <w:ind w:left="567" w:hanging="567"/>
        <w:jc w:val="both"/>
        <w:rPr>
          <w:rFonts w:ascii="Arial" w:hAnsi="Arial" w:cs="Arial"/>
        </w:rPr>
      </w:pPr>
      <w:r w:rsidRPr="0071014A">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58D561C5" w14:textId="77777777" w:rsidR="0017624C" w:rsidRPr="0071014A" w:rsidRDefault="0017624C" w:rsidP="00FC38EC">
      <w:pPr>
        <w:pStyle w:val="Odstavecseseznamem"/>
        <w:spacing w:after="120"/>
        <w:ind w:left="567" w:hanging="567"/>
        <w:jc w:val="both"/>
        <w:rPr>
          <w:rFonts w:ascii="Arial" w:hAnsi="Arial" w:cs="Arial"/>
        </w:rPr>
      </w:pPr>
    </w:p>
    <w:p w14:paraId="11E2631C" w14:textId="77777777" w:rsidR="0017624C" w:rsidRPr="0071014A" w:rsidRDefault="00C234E2" w:rsidP="00FC38EC">
      <w:pPr>
        <w:pStyle w:val="Odstavecseseznamem"/>
        <w:numPr>
          <w:ilvl w:val="1"/>
          <w:numId w:val="38"/>
        </w:numPr>
        <w:spacing w:after="120"/>
        <w:ind w:left="567" w:hanging="567"/>
        <w:jc w:val="both"/>
        <w:rPr>
          <w:rFonts w:ascii="Arial" w:hAnsi="Arial" w:cs="Arial"/>
        </w:rPr>
      </w:pPr>
      <w:r w:rsidRPr="0071014A">
        <w:rPr>
          <w:rFonts w:ascii="Arial" w:hAnsi="Arial" w:cs="Arial"/>
        </w:rPr>
        <w:t>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w:t>
      </w:r>
    </w:p>
    <w:p w14:paraId="47BBE27D" w14:textId="77777777" w:rsidR="0017624C" w:rsidRPr="0071014A" w:rsidRDefault="0017624C" w:rsidP="00FC38EC">
      <w:pPr>
        <w:pStyle w:val="Odstavecseseznamem"/>
        <w:ind w:left="567" w:hanging="567"/>
        <w:rPr>
          <w:rFonts w:ascii="Arial" w:hAnsi="Arial" w:cs="Arial"/>
        </w:rPr>
      </w:pPr>
    </w:p>
    <w:p w14:paraId="484EA561" w14:textId="65EE06CF" w:rsidR="00C234E2" w:rsidRPr="00F01126" w:rsidRDefault="00C234E2" w:rsidP="00FC38EC">
      <w:pPr>
        <w:pStyle w:val="Odstavecseseznamem"/>
        <w:numPr>
          <w:ilvl w:val="1"/>
          <w:numId w:val="38"/>
        </w:numPr>
        <w:spacing w:after="120"/>
        <w:ind w:left="567" w:hanging="567"/>
        <w:jc w:val="both"/>
        <w:rPr>
          <w:rFonts w:ascii="Arial" w:hAnsi="Arial" w:cs="Arial"/>
        </w:rPr>
      </w:pPr>
      <w:r w:rsidRPr="00F01126">
        <w:rPr>
          <w:rFonts w:ascii="Arial" w:hAnsi="Arial" w:cs="Arial"/>
        </w:rPr>
        <w:t>Oprávněné osoby objednatele ve věcech technických:</w:t>
      </w:r>
    </w:p>
    <w:p w14:paraId="3D5A343F" w14:textId="5F59FF90" w:rsidR="00C35542" w:rsidRPr="00BC6609" w:rsidRDefault="00BC6609" w:rsidP="00FC38EC">
      <w:pPr>
        <w:pStyle w:val="Znaka"/>
        <w:widowControl/>
        <w:numPr>
          <w:ilvl w:val="0"/>
          <w:numId w:val="30"/>
        </w:numPr>
        <w:tabs>
          <w:tab w:val="clear" w:pos="1414"/>
          <w:tab w:val="num" w:pos="993"/>
        </w:tabs>
        <w:spacing w:after="120"/>
        <w:ind w:left="567" w:firstLine="0"/>
        <w:jc w:val="both"/>
        <w:rPr>
          <w:rFonts w:cs="Arial"/>
          <w:color w:val="auto"/>
          <w:sz w:val="20"/>
        </w:rPr>
      </w:pPr>
      <w:r w:rsidRPr="00BC6609">
        <w:rPr>
          <w:rFonts w:cs="Arial"/>
          <w:color w:val="auto"/>
          <w:sz w:val="20"/>
        </w:rPr>
        <w:t>Milan Hučko</w:t>
      </w:r>
    </w:p>
    <w:p w14:paraId="638CA3BF" w14:textId="77777777" w:rsidR="006260B8" w:rsidRPr="006260B8" w:rsidRDefault="006260B8" w:rsidP="00FC38EC">
      <w:pPr>
        <w:pStyle w:val="Znaka"/>
        <w:widowControl/>
        <w:spacing w:after="120"/>
        <w:ind w:left="567" w:hanging="567"/>
        <w:jc w:val="both"/>
        <w:rPr>
          <w:rFonts w:cs="Arial"/>
          <w:color w:val="auto"/>
          <w:sz w:val="20"/>
          <w:highlight w:val="lightGray"/>
        </w:rPr>
      </w:pPr>
    </w:p>
    <w:p w14:paraId="384368AD" w14:textId="4FB27F81" w:rsidR="00C234E2" w:rsidRPr="00F01126" w:rsidRDefault="00C234E2" w:rsidP="00FC38EC">
      <w:pPr>
        <w:pStyle w:val="Odstavecseseznamem"/>
        <w:numPr>
          <w:ilvl w:val="1"/>
          <w:numId w:val="38"/>
        </w:numPr>
        <w:spacing w:after="120"/>
        <w:ind w:left="567" w:hanging="567"/>
        <w:jc w:val="both"/>
        <w:rPr>
          <w:rFonts w:ascii="Arial" w:hAnsi="Arial" w:cs="Arial"/>
        </w:rPr>
      </w:pPr>
      <w:r w:rsidRPr="00F01126">
        <w:rPr>
          <w:rFonts w:ascii="Arial" w:hAnsi="Arial" w:cs="Arial"/>
        </w:rPr>
        <w:t>Oprávněné osoby objednatele ve věcech autorského dozoru:</w:t>
      </w:r>
    </w:p>
    <w:p w14:paraId="0D138A6B" w14:textId="14DE10FB" w:rsidR="00C234E2" w:rsidRPr="00BC6609" w:rsidRDefault="00BC6609" w:rsidP="00FC38EC">
      <w:pPr>
        <w:pStyle w:val="Znaka"/>
        <w:widowControl/>
        <w:numPr>
          <w:ilvl w:val="0"/>
          <w:numId w:val="31"/>
        </w:numPr>
        <w:tabs>
          <w:tab w:val="clear" w:pos="1414"/>
          <w:tab w:val="num" w:pos="993"/>
        </w:tabs>
        <w:spacing w:after="120"/>
        <w:ind w:left="567" w:firstLine="0"/>
        <w:jc w:val="both"/>
        <w:rPr>
          <w:rFonts w:cs="Arial"/>
          <w:color w:val="auto"/>
          <w:sz w:val="20"/>
        </w:rPr>
      </w:pPr>
      <w:r w:rsidRPr="00BC6609">
        <w:rPr>
          <w:rFonts w:cs="Arial"/>
          <w:color w:val="auto"/>
          <w:sz w:val="20"/>
        </w:rPr>
        <w:t>Milan Hučko</w:t>
      </w:r>
    </w:p>
    <w:p w14:paraId="53669002" w14:textId="77777777" w:rsidR="006260B8" w:rsidRPr="001C6279" w:rsidRDefault="006260B8" w:rsidP="00FC38EC">
      <w:pPr>
        <w:pStyle w:val="Znaka"/>
        <w:widowControl/>
        <w:spacing w:after="120"/>
        <w:ind w:left="567" w:hanging="567"/>
        <w:jc w:val="both"/>
        <w:rPr>
          <w:rFonts w:cs="Arial"/>
          <w:color w:val="auto"/>
          <w:sz w:val="20"/>
          <w:highlight w:val="lightGray"/>
        </w:rPr>
      </w:pPr>
    </w:p>
    <w:p w14:paraId="7E1AA97A" w14:textId="1200742C" w:rsidR="00C234E2" w:rsidRPr="00F01126" w:rsidRDefault="00C234E2" w:rsidP="00FC38EC">
      <w:pPr>
        <w:pStyle w:val="Odstavecseseznamem"/>
        <w:numPr>
          <w:ilvl w:val="1"/>
          <w:numId w:val="38"/>
        </w:numPr>
        <w:spacing w:after="120"/>
        <w:ind w:left="567" w:hanging="567"/>
        <w:jc w:val="both"/>
        <w:rPr>
          <w:rFonts w:ascii="Arial" w:hAnsi="Arial" w:cs="Arial"/>
        </w:rPr>
      </w:pPr>
      <w:r w:rsidRPr="00F01126">
        <w:rPr>
          <w:rFonts w:ascii="Arial" w:hAnsi="Arial" w:cs="Arial"/>
        </w:rPr>
        <w:t>Oprávněné osoby objednatele se všeobecnou působností:</w:t>
      </w:r>
    </w:p>
    <w:p w14:paraId="5FE4A85A" w14:textId="49D08BBF" w:rsidR="00C234E2" w:rsidRPr="009D0EBA" w:rsidRDefault="003F38FC" w:rsidP="00FC38EC">
      <w:pPr>
        <w:pStyle w:val="Znaka"/>
        <w:widowControl/>
        <w:numPr>
          <w:ilvl w:val="0"/>
          <w:numId w:val="32"/>
        </w:numPr>
        <w:spacing w:after="120"/>
        <w:ind w:left="567" w:firstLine="0"/>
        <w:jc w:val="both"/>
        <w:rPr>
          <w:rFonts w:cs="Arial"/>
          <w:color w:val="auto"/>
          <w:sz w:val="20"/>
        </w:rPr>
      </w:pPr>
      <w:r>
        <w:rPr>
          <w:rFonts w:cs="Arial"/>
          <w:color w:val="auto"/>
          <w:sz w:val="20"/>
        </w:rPr>
        <w:t xml:space="preserve">Ing. Petr </w:t>
      </w:r>
      <w:proofErr w:type="spellStart"/>
      <w:r>
        <w:rPr>
          <w:rFonts w:cs="Arial"/>
          <w:color w:val="auto"/>
          <w:sz w:val="20"/>
        </w:rPr>
        <w:t>Čavojský</w:t>
      </w:r>
      <w:proofErr w:type="spellEnd"/>
      <w:r w:rsidR="001D03E6" w:rsidRPr="009D0EBA">
        <w:rPr>
          <w:rFonts w:cs="Arial"/>
          <w:color w:val="auto"/>
          <w:sz w:val="20"/>
        </w:rPr>
        <w:t>, ředitel</w:t>
      </w:r>
    </w:p>
    <w:p w14:paraId="5081EE5F" w14:textId="77777777" w:rsidR="00C234E2" w:rsidRPr="0071014A" w:rsidRDefault="00C234E2" w:rsidP="00FC38EC">
      <w:pPr>
        <w:pStyle w:val="BodyText21"/>
        <w:widowControl/>
        <w:ind w:left="567" w:hanging="567"/>
        <w:rPr>
          <w:rFonts w:ascii="Arial" w:hAnsi="Arial" w:cs="Arial"/>
          <w:snapToGrid/>
        </w:rPr>
      </w:pPr>
    </w:p>
    <w:p w14:paraId="23A28503" w14:textId="0EDDE5AE" w:rsidR="00C234E2" w:rsidRPr="0071014A" w:rsidRDefault="00C234E2" w:rsidP="00FC38EC">
      <w:pPr>
        <w:pStyle w:val="Odstavecseseznamem"/>
        <w:numPr>
          <w:ilvl w:val="1"/>
          <w:numId w:val="38"/>
        </w:numPr>
        <w:spacing w:after="120"/>
        <w:ind w:left="567" w:hanging="567"/>
        <w:jc w:val="both"/>
        <w:rPr>
          <w:rFonts w:ascii="Arial" w:hAnsi="Arial" w:cs="Arial"/>
        </w:rPr>
      </w:pPr>
      <w:r w:rsidRPr="0071014A">
        <w:rPr>
          <w:rFonts w:ascii="Arial" w:hAnsi="Arial" w:cs="Arial"/>
        </w:rPr>
        <w:t>Oprávněné osoby zhotovitele:</w:t>
      </w:r>
    </w:p>
    <w:p w14:paraId="2CD5770B" w14:textId="12547E90" w:rsidR="00C234E2" w:rsidRPr="00CE2849" w:rsidRDefault="00571A7B" w:rsidP="00571A7B">
      <w:pPr>
        <w:pStyle w:val="Znaka"/>
        <w:widowControl/>
        <w:spacing w:after="120"/>
        <w:ind w:left="567"/>
        <w:rPr>
          <w:rFonts w:cs="Arial"/>
          <w:color w:val="auto"/>
          <w:sz w:val="20"/>
        </w:rPr>
      </w:pPr>
      <w:r>
        <w:rPr>
          <w:rFonts w:cs="Arial"/>
          <w:color w:val="auto"/>
          <w:sz w:val="20"/>
        </w:rPr>
        <w:t xml:space="preserve">a) </w:t>
      </w:r>
      <w:r w:rsidR="00CE2849" w:rsidRPr="00CE2849">
        <w:rPr>
          <w:rFonts w:cs="Arial"/>
          <w:color w:val="auto"/>
          <w:sz w:val="20"/>
        </w:rPr>
        <w:t xml:space="preserve">Martin </w:t>
      </w:r>
      <w:proofErr w:type="spellStart"/>
      <w:r w:rsidR="00CE2849" w:rsidRPr="00CE2849">
        <w:rPr>
          <w:rFonts w:cs="Arial"/>
          <w:color w:val="auto"/>
          <w:sz w:val="20"/>
        </w:rPr>
        <w:t>Postl</w:t>
      </w:r>
      <w:proofErr w:type="spellEnd"/>
    </w:p>
    <w:p w14:paraId="354C4B86" w14:textId="77777777" w:rsidR="006260B8" w:rsidRPr="009D0EBA" w:rsidRDefault="006260B8" w:rsidP="00FC38EC">
      <w:pPr>
        <w:pStyle w:val="Znaka"/>
        <w:widowControl/>
        <w:spacing w:after="120"/>
        <w:ind w:left="567" w:hanging="567"/>
        <w:jc w:val="both"/>
        <w:rPr>
          <w:rFonts w:cs="Arial"/>
          <w:color w:val="auto"/>
          <w:sz w:val="20"/>
          <w:highlight w:val="yellow"/>
        </w:rPr>
      </w:pPr>
    </w:p>
    <w:p w14:paraId="5FA0FC7C" w14:textId="28430BE6" w:rsidR="00581151" w:rsidRDefault="007043C4" w:rsidP="00FC38EC">
      <w:pPr>
        <w:pStyle w:val="Odstavecseseznamem"/>
        <w:numPr>
          <w:ilvl w:val="1"/>
          <w:numId w:val="38"/>
        </w:numPr>
        <w:spacing w:after="120"/>
        <w:ind w:left="567" w:hanging="567"/>
        <w:jc w:val="both"/>
        <w:rPr>
          <w:rFonts w:ascii="Arial" w:hAnsi="Arial" w:cs="Arial"/>
        </w:rPr>
      </w:pPr>
      <w:r w:rsidRPr="0071014A">
        <w:rPr>
          <w:rFonts w:ascii="Arial" w:hAnsi="Arial" w:cs="Arial"/>
        </w:rPr>
        <w:t xml:space="preserve">Oprávněné osoby objednatele se všeobecnou působností mohou za objednatele jednat ve všech věcech v rámci této smlouvy. </w:t>
      </w:r>
    </w:p>
    <w:p w14:paraId="2F2C3964" w14:textId="77777777" w:rsidR="00472F79" w:rsidRPr="001C6279" w:rsidRDefault="00472F79" w:rsidP="00472F79">
      <w:pPr>
        <w:pStyle w:val="Odstavecseseznamem"/>
        <w:spacing w:after="120"/>
        <w:ind w:left="567"/>
        <w:jc w:val="both"/>
        <w:rPr>
          <w:rFonts w:ascii="Arial" w:hAnsi="Arial" w:cs="Arial"/>
        </w:rPr>
      </w:pPr>
    </w:p>
    <w:p w14:paraId="5BA44B1D" w14:textId="77777777" w:rsidR="00D17099" w:rsidRPr="0071014A" w:rsidRDefault="00D17099" w:rsidP="007043C4">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t>Společná ustanovení</w:t>
      </w:r>
    </w:p>
    <w:p w14:paraId="6195295C" w14:textId="77777777" w:rsidR="00FF0906" w:rsidRPr="0071014A" w:rsidRDefault="00FF0906" w:rsidP="00FF0906">
      <w:pPr>
        <w:pStyle w:val="Odstavecseseznamem"/>
        <w:spacing w:after="120"/>
        <w:ind w:left="567"/>
        <w:jc w:val="both"/>
        <w:rPr>
          <w:rFonts w:ascii="Arial" w:hAnsi="Arial" w:cs="Arial"/>
        </w:rPr>
      </w:pPr>
    </w:p>
    <w:p w14:paraId="1BF71302" w14:textId="724D3897" w:rsidR="00900BD0" w:rsidRPr="0071014A" w:rsidRDefault="00900BD0" w:rsidP="009D0EBA">
      <w:pPr>
        <w:pStyle w:val="Odstavecseseznamem"/>
        <w:numPr>
          <w:ilvl w:val="1"/>
          <w:numId w:val="39"/>
        </w:numPr>
        <w:spacing w:after="120"/>
        <w:ind w:left="567" w:hanging="567"/>
        <w:jc w:val="both"/>
        <w:rPr>
          <w:rFonts w:ascii="Arial" w:hAnsi="Arial" w:cs="Arial"/>
        </w:rPr>
      </w:pPr>
      <w:r w:rsidRPr="0071014A">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04EC8658" w14:textId="77777777" w:rsidR="00FF0906" w:rsidRPr="0071014A" w:rsidRDefault="00FF0906" w:rsidP="009D0EBA">
      <w:pPr>
        <w:pStyle w:val="Odstavecseseznamem"/>
        <w:ind w:hanging="567"/>
        <w:rPr>
          <w:rFonts w:ascii="Arial" w:hAnsi="Arial" w:cs="Arial"/>
        </w:rPr>
      </w:pPr>
    </w:p>
    <w:p w14:paraId="6FE74A90" w14:textId="1A633374" w:rsidR="00900BD0" w:rsidRPr="0071014A" w:rsidRDefault="00900BD0" w:rsidP="009D0EBA">
      <w:pPr>
        <w:pStyle w:val="Odstavecseseznamem"/>
        <w:numPr>
          <w:ilvl w:val="1"/>
          <w:numId w:val="39"/>
        </w:numPr>
        <w:spacing w:after="120"/>
        <w:ind w:left="567" w:hanging="567"/>
        <w:jc w:val="both"/>
        <w:rPr>
          <w:rFonts w:ascii="Arial" w:hAnsi="Arial" w:cs="Arial"/>
        </w:rPr>
      </w:pPr>
      <w:r w:rsidRPr="0071014A">
        <w:rPr>
          <w:rFonts w:ascii="Arial" w:hAnsi="Arial" w:cs="Arial"/>
        </w:rPr>
        <w:t>Vlastnické právo k zhotovované věci, přechází na objednatele postupným zhotovováním díla.</w:t>
      </w:r>
    </w:p>
    <w:p w14:paraId="490147C0" w14:textId="77777777" w:rsidR="00FF0906" w:rsidRPr="0071014A" w:rsidRDefault="00FF0906" w:rsidP="009D0EBA">
      <w:pPr>
        <w:pStyle w:val="Odstavecseseznamem"/>
        <w:ind w:hanging="567"/>
        <w:rPr>
          <w:rFonts w:ascii="Arial" w:hAnsi="Arial" w:cs="Arial"/>
        </w:rPr>
      </w:pPr>
    </w:p>
    <w:p w14:paraId="70111468" w14:textId="72D19720" w:rsidR="00900BD0" w:rsidRPr="0071014A" w:rsidRDefault="00900BD0" w:rsidP="009D0EBA">
      <w:pPr>
        <w:pStyle w:val="Odstavecseseznamem"/>
        <w:numPr>
          <w:ilvl w:val="1"/>
          <w:numId w:val="39"/>
        </w:numPr>
        <w:spacing w:after="120"/>
        <w:ind w:left="567" w:hanging="567"/>
        <w:jc w:val="both"/>
        <w:rPr>
          <w:rFonts w:ascii="Arial" w:hAnsi="Arial" w:cs="Arial"/>
        </w:rPr>
      </w:pPr>
      <w:r w:rsidRPr="0071014A">
        <w:rPr>
          <w:rFonts w:ascii="Arial" w:hAnsi="Arial" w:cs="Arial"/>
        </w:rPr>
        <w:lastRenderedPageBreak/>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55DC7C30" w14:textId="77777777" w:rsidR="00FF0906" w:rsidRPr="0071014A" w:rsidRDefault="00FF0906" w:rsidP="009D0EBA">
      <w:pPr>
        <w:pStyle w:val="Odstavecseseznamem"/>
        <w:ind w:hanging="567"/>
        <w:rPr>
          <w:rFonts w:ascii="Arial" w:hAnsi="Arial" w:cs="Arial"/>
        </w:rPr>
      </w:pPr>
    </w:p>
    <w:p w14:paraId="36E9EA96" w14:textId="6475510D" w:rsidR="00D17099" w:rsidRPr="0071014A" w:rsidRDefault="00900BD0" w:rsidP="009D0EBA">
      <w:pPr>
        <w:pStyle w:val="Odstavecseseznamem"/>
        <w:numPr>
          <w:ilvl w:val="1"/>
          <w:numId w:val="39"/>
        </w:numPr>
        <w:spacing w:after="120"/>
        <w:ind w:left="567" w:hanging="567"/>
        <w:jc w:val="both"/>
        <w:rPr>
          <w:rFonts w:ascii="Arial" w:hAnsi="Arial" w:cs="Arial"/>
        </w:rPr>
      </w:pPr>
      <w:r w:rsidRPr="0071014A">
        <w:rPr>
          <w:rFonts w:ascii="Arial" w:hAnsi="Arial" w:cs="Arial"/>
        </w:rPr>
        <w:t xml:space="preserve">Smluvní strany jsou povinny uchovávat odpovídajícím způsobem po dobu </w:t>
      </w:r>
      <w:r w:rsidR="00827161" w:rsidRPr="0071014A">
        <w:rPr>
          <w:rFonts w:ascii="Arial" w:hAnsi="Arial" w:cs="Arial"/>
        </w:rPr>
        <w:t>deseti (10)</w:t>
      </w:r>
      <w:r w:rsidRPr="0071014A">
        <w:rPr>
          <w:rFonts w:ascii="Arial" w:hAnsi="Arial" w:cs="Arial"/>
        </w:rPr>
        <w:t xml:space="preserve"> let od ukončení financování akce originál této smlouvy včetně jejích dodatků, veškeré účetní doklady a další dokumenty s</w:t>
      </w:r>
      <w:r w:rsidR="00304174" w:rsidRPr="0071014A">
        <w:rPr>
          <w:rFonts w:ascii="Arial" w:hAnsi="Arial" w:cs="Arial"/>
        </w:rPr>
        <w:t>ouvisející s realizací díla.</w:t>
      </w:r>
    </w:p>
    <w:p w14:paraId="09ACF841" w14:textId="77777777" w:rsidR="00FF0906" w:rsidRPr="0071014A" w:rsidRDefault="00FF0906" w:rsidP="009D0EBA">
      <w:pPr>
        <w:pStyle w:val="Odstavecseseznamem"/>
        <w:ind w:hanging="567"/>
        <w:rPr>
          <w:rFonts w:ascii="Arial" w:hAnsi="Arial" w:cs="Arial"/>
        </w:rPr>
      </w:pPr>
    </w:p>
    <w:p w14:paraId="43467E1E" w14:textId="3C37A3B9" w:rsidR="00D17099" w:rsidRPr="0071014A" w:rsidRDefault="00D17099" w:rsidP="009D0EBA">
      <w:pPr>
        <w:pStyle w:val="Odstavecseseznamem"/>
        <w:numPr>
          <w:ilvl w:val="1"/>
          <w:numId w:val="39"/>
        </w:numPr>
        <w:spacing w:after="120"/>
        <w:ind w:left="567" w:hanging="567"/>
        <w:jc w:val="both"/>
        <w:rPr>
          <w:rFonts w:ascii="Arial" w:hAnsi="Arial" w:cs="Arial"/>
        </w:rPr>
      </w:pPr>
      <w:r w:rsidRPr="0071014A">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4D3DF685" w14:textId="77777777" w:rsidR="00FF0906" w:rsidRPr="0071014A" w:rsidRDefault="00FF0906" w:rsidP="009D0EBA">
      <w:pPr>
        <w:pStyle w:val="Odstavecseseznamem"/>
        <w:ind w:hanging="567"/>
        <w:rPr>
          <w:rFonts w:ascii="Arial" w:hAnsi="Arial" w:cs="Arial"/>
        </w:rPr>
      </w:pPr>
    </w:p>
    <w:p w14:paraId="2F6414E8" w14:textId="2DA54D47" w:rsidR="007043C4" w:rsidRPr="0071014A" w:rsidRDefault="007043C4" w:rsidP="009D0EBA">
      <w:pPr>
        <w:pStyle w:val="Odstavecseseznamem"/>
        <w:numPr>
          <w:ilvl w:val="1"/>
          <w:numId w:val="39"/>
        </w:numPr>
        <w:spacing w:after="120"/>
        <w:ind w:left="567" w:hanging="567"/>
        <w:jc w:val="both"/>
        <w:rPr>
          <w:rFonts w:ascii="Arial" w:hAnsi="Arial" w:cs="Arial"/>
        </w:rPr>
      </w:pPr>
      <w:r w:rsidRPr="0071014A">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3C890D5E" w14:textId="77777777" w:rsidR="00FF0906" w:rsidRPr="0071014A" w:rsidRDefault="00FF0906" w:rsidP="009D0EBA">
      <w:pPr>
        <w:pStyle w:val="Odstavecseseznamem"/>
        <w:ind w:hanging="567"/>
        <w:rPr>
          <w:rFonts w:ascii="Arial" w:hAnsi="Arial" w:cs="Arial"/>
        </w:rPr>
      </w:pPr>
    </w:p>
    <w:p w14:paraId="5BA21D1F" w14:textId="77777777" w:rsidR="00FF0906" w:rsidRPr="0071014A" w:rsidRDefault="007043C4" w:rsidP="009D0EBA">
      <w:pPr>
        <w:pStyle w:val="Odstavecseseznamem"/>
        <w:numPr>
          <w:ilvl w:val="1"/>
          <w:numId w:val="39"/>
        </w:numPr>
        <w:spacing w:after="120"/>
        <w:ind w:left="567" w:hanging="567"/>
        <w:jc w:val="both"/>
        <w:rPr>
          <w:rFonts w:ascii="Arial" w:hAnsi="Arial" w:cs="Arial"/>
        </w:rPr>
      </w:pPr>
      <w:r w:rsidRPr="0071014A">
        <w:rPr>
          <w:rFonts w:ascii="Arial" w:hAnsi="Arial" w:cs="Arial"/>
        </w:rPr>
        <w:t>Platba uskutečněná na základě smlouvy je považována za provedenou řádně a včas, pokud ke dni její splatnosti budou peněžní prostředky odepsány z účtu jedné smluvní strany ve prospěch účtu druhé smluvní strany.</w:t>
      </w:r>
    </w:p>
    <w:p w14:paraId="42E73AEE" w14:textId="77777777" w:rsidR="00FF0906" w:rsidRPr="0071014A" w:rsidRDefault="00FF0906" w:rsidP="009D0EBA">
      <w:pPr>
        <w:pStyle w:val="Odstavecseseznamem"/>
        <w:ind w:hanging="567"/>
        <w:rPr>
          <w:rFonts w:ascii="Arial" w:hAnsi="Arial" w:cs="Arial"/>
        </w:rPr>
      </w:pPr>
    </w:p>
    <w:p w14:paraId="50B691E1" w14:textId="44A830C4" w:rsidR="00D17099" w:rsidRPr="0071014A" w:rsidRDefault="00D17099" w:rsidP="009D0EBA">
      <w:pPr>
        <w:pStyle w:val="Odstavecseseznamem"/>
        <w:numPr>
          <w:ilvl w:val="1"/>
          <w:numId w:val="39"/>
        </w:numPr>
        <w:spacing w:after="120"/>
        <w:ind w:left="567" w:hanging="567"/>
        <w:jc w:val="both"/>
        <w:rPr>
          <w:rFonts w:ascii="Arial" w:hAnsi="Arial" w:cs="Arial"/>
        </w:rPr>
      </w:pPr>
      <w:r w:rsidRPr="0071014A">
        <w:rPr>
          <w:rFonts w:ascii="Arial" w:hAnsi="Arial" w:cs="Arial"/>
        </w:rPr>
        <w:t>V případě sporů souvisejících se smlouvou se smluvní strany vždy pokusí o smírné řešení. Nedojde-li k takovému řešení, rozhodne o sporu věcně a místně příslušný soud České republiky.</w:t>
      </w:r>
    </w:p>
    <w:p w14:paraId="0229BCAF" w14:textId="77777777" w:rsidR="00FF0906" w:rsidRPr="0071014A" w:rsidRDefault="00FF0906" w:rsidP="009D0EBA">
      <w:pPr>
        <w:pStyle w:val="Odstavecseseznamem"/>
        <w:ind w:hanging="567"/>
        <w:rPr>
          <w:rFonts w:ascii="Arial" w:hAnsi="Arial" w:cs="Arial"/>
        </w:rPr>
      </w:pPr>
    </w:p>
    <w:p w14:paraId="3BD3271F" w14:textId="6C2D4FF1" w:rsidR="00D17099" w:rsidRPr="0071014A" w:rsidRDefault="00D17099" w:rsidP="009D0EBA">
      <w:pPr>
        <w:pStyle w:val="Odstavecseseznamem"/>
        <w:numPr>
          <w:ilvl w:val="1"/>
          <w:numId w:val="39"/>
        </w:numPr>
        <w:spacing w:after="120"/>
        <w:ind w:left="567" w:hanging="567"/>
        <w:jc w:val="both"/>
        <w:rPr>
          <w:rFonts w:ascii="Arial" w:hAnsi="Arial" w:cs="Arial"/>
        </w:rPr>
      </w:pPr>
      <w:r w:rsidRPr="0071014A">
        <w:rPr>
          <w:rFonts w:ascii="Arial" w:hAnsi="Arial" w:cs="Arial"/>
        </w:rPr>
        <w:t>Smluvní strany smlouvy se dohodly, že právní vztahy založené touto smlouvou se budou řídit právním řádem České republiky.</w:t>
      </w:r>
    </w:p>
    <w:p w14:paraId="5B01ACD7" w14:textId="77777777" w:rsidR="00FF0906" w:rsidRPr="0071014A" w:rsidRDefault="00FF0906" w:rsidP="009D0EBA">
      <w:pPr>
        <w:pStyle w:val="Odstavecseseznamem"/>
        <w:ind w:hanging="567"/>
        <w:rPr>
          <w:rFonts w:ascii="Arial" w:hAnsi="Arial" w:cs="Arial"/>
        </w:rPr>
      </w:pPr>
    </w:p>
    <w:p w14:paraId="7B5101DA" w14:textId="745DD03A" w:rsidR="00D17099" w:rsidRPr="0071014A" w:rsidRDefault="00D17099" w:rsidP="009D0EBA">
      <w:pPr>
        <w:pStyle w:val="Odstavecseseznamem"/>
        <w:numPr>
          <w:ilvl w:val="1"/>
          <w:numId w:val="39"/>
        </w:numPr>
        <w:spacing w:after="120"/>
        <w:ind w:left="567" w:hanging="567"/>
        <w:jc w:val="both"/>
        <w:rPr>
          <w:rFonts w:ascii="Arial" w:hAnsi="Arial" w:cs="Arial"/>
        </w:rPr>
      </w:pPr>
      <w:r w:rsidRPr="0071014A">
        <w:rPr>
          <w:rFonts w:ascii="Arial" w:hAnsi="Arial" w:cs="Arial"/>
        </w:rPr>
        <w:t>Tuto smlouvu lze měnit, doplňovat a upřesňovat pouze oboustranně odsouhlasenými, písemnými a průběžně číslovanými dodatky, přičemž podpisy oprávněných zástupců obou smluvních stran musí být umístěny na jedné listině. Změna formy uzavírání dodatků musí být provedena formou písemného dodatku.</w:t>
      </w:r>
    </w:p>
    <w:p w14:paraId="2B805C81" w14:textId="77777777" w:rsidR="00FF0906" w:rsidRPr="0071014A" w:rsidRDefault="00FF0906" w:rsidP="009D0EBA">
      <w:pPr>
        <w:pStyle w:val="Odstavecseseznamem"/>
        <w:ind w:hanging="567"/>
        <w:rPr>
          <w:rFonts w:ascii="Arial" w:hAnsi="Arial" w:cs="Arial"/>
        </w:rPr>
      </w:pPr>
    </w:p>
    <w:p w14:paraId="6DC101BA" w14:textId="416C1C90" w:rsidR="00D17099" w:rsidRPr="0071014A" w:rsidRDefault="00D17099" w:rsidP="009D0EBA">
      <w:pPr>
        <w:pStyle w:val="Odstavecseseznamem"/>
        <w:numPr>
          <w:ilvl w:val="1"/>
          <w:numId w:val="39"/>
        </w:numPr>
        <w:spacing w:after="120"/>
        <w:ind w:left="567" w:hanging="567"/>
        <w:jc w:val="both"/>
        <w:rPr>
          <w:rFonts w:ascii="Arial" w:hAnsi="Arial" w:cs="Arial"/>
        </w:rPr>
      </w:pPr>
      <w:r w:rsidRPr="0071014A">
        <w:rPr>
          <w:rFonts w:ascii="Arial" w:hAnsi="Arial" w:cs="Arial"/>
        </w:rPr>
        <w:t>Objednatel nepřipouští odchylky od návrhu smlouvy.</w:t>
      </w:r>
    </w:p>
    <w:p w14:paraId="1E480555" w14:textId="77777777" w:rsidR="00FF0906" w:rsidRPr="0071014A" w:rsidRDefault="00FF0906" w:rsidP="009D0EBA">
      <w:pPr>
        <w:pStyle w:val="Odstavecseseznamem"/>
        <w:ind w:hanging="567"/>
        <w:rPr>
          <w:rFonts w:ascii="Arial" w:hAnsi="Arial" w:cs="Arial"/>
        </w:rPr>
      </w:pPr>
    </w:p>
    <w:p w14:paraId="713C6281" w14:textId="78C74AE4" w:rsidR="00D17099" w:rsidRPr="0071014A" w:rsidRDefault="00D17099" w:rsidP="009D0EBA">
      <w:pPr>
        <w:pStyle w:val="Odstavecseseznamem"/>
        <w:numPr>
          <w:ilvl w:val="1"/>
          <w:numId w:val="39"/>
        </w:numPr>
        <w:spacing w:after="120"/>
        <w:ind w:left="567" w:hanging="567"/>
        <w:jc w:val="both"/>
        <w:rPr>
          <w:rFonts w:ascii="Arial" w:hAnsi="Arial" w:cs="Arial"/>
        </w:rPr>
      </w:pPr>
      <w:r w:rsidRPr="0071014A">
        <w:rPr>
          <w:rFonts w:ascii="Arial" w:hAnsi="Arial" w:cs="Arial"/>
        </w:rPr>
        <w:t>Smluvní strany se ve smyslu ustanovení § 630 odst. 1 zákona č. 89/2012 Sb., občanský zákoník,</w:t>
      </w:r>
      <w:r w:rsidR="007418E1" w:rsidRPr="0071014A">
        <w:rPr>
          <w:rFonts w:ascii="Arial" w:hAnsi="Arial" w:cs="Arial"/>
        </w:rPr>
        <w:t xml:space="preserve"> ve znění pozdějších předpisů </w:t>
      </w:r>
      <w:r w:rsidRPr="0071014A">
        <w:rPr>
          <w:rFonts w:ascii="Arial" w:hAnsi="Arial" w:cs="Arial"/>
        </w:rPr>
        <w:t>dohodly, že promlčecí doby všech závazků ze smlouvy některému z účastníků se prodlužují na dobu patnácti let.</w:t>
      </w:r>
    </w:p>
    <w:p w14:paraId="17707CD1" w14:textId="77777777" w:rsidR="00FF0906" w:rsidRPr="0071014A" w:rsidRDefault="00FF0906" w:rsidP="00D17099">
      <w:pPr>
        <w:pStyle w:val="Odstavecseseznamem"/>
        <w:spacing w:after="120"/>
        <w:ind w:left="624"/>
        <w:contextualSpacing w:val="0"/>
        <w:jc w:val="both"/>
        <w:rPr>
          <w:rFonts w:ascii="Arial" w:hAnsi="Arial" w:cs="Arial"/>
        </w:rPr>
      </w:pPr>
    </w:p>
    <w:p w14:paraId="5C015E93" w14:textId="0A6C9666" w:rsidR="00D17099" w:rsidRPr="0071014A" w:rsidRDefault="00D17099" w:rsidP="007043C4">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t>Závěrečná ustanovení</w:t>
      </w:r>
    </w:p>
    <w:p w14:paraId="038F247E" w14:textId="01305B9E" w:rsidR="00FF0906" w:rsidRPr="0071014A" w:rsidRDefault="00CD361C" w:rsidP="001C6279">
      <w:pPr>
        <w:pStyle w:val="Odstavecseseznamem"/>
        <w:numPr>
          <w:ilvl w:val="0"/>
          <w:numId w:val="40"/>
        </w:numPr>
        <w:spacing w:after="120"/>
        <w:ind w:left="567" w:hanging="567"/>
        <w:jc w:val="both"/>
        <w:rPr>
          <w:rFonts w:ascii="Arial" w:hAnsi="Arial" w:cs="Arial"/>
        </w:rPr>
      </w:pPr>
      <w:r w:rsidRPr="0071014A">
        <w:rPr>
          <w:rFonts w:ascii="Arial" w:hAnsi="Arial" w:cs="Arial"/>
        </w:rPr>
        <w:t>Tato smlouva obsahuje úplnou dohodu smluvních stran ve věci předmětu této smlouvy a nahrazuje veškeré ostatní písemné či ústní dohody učiněné ve věci předmětu této smlouvy.</w:t>
      </w:r>
    </w:p>
    <w:p w14:paraId="373774D2" w14:textId="77777777" w:rsidR="00FF0906" w:rsidRPr="0071014A" w:rsidRDefault="00FF0906" w:rsidP="00FF0906">
      <w:pPr>
        <w:pStyle w:val="Odstavecseseznamem"/>
        <w:spacing w:after="120"/>
        <w:ind w:left="567"/>
        <w:jc w:val="both"/>
        <w:rPr>
          <w:rFonts w:ascii="Arial" w:hAnsi="Arial" w:cs="Arial"/>
        </w:rPr>
      </w:pPr>
    </w:p>
    <w:p w14:paraId="18347897" w14:textId="417FD7A3" w:rsidR="007418E1" w:rsidRDefault="00CD361C" w:rsidP="001C6279">
      <w:pPr>
        <w:pStyle w:val="Odstavecseseznamem"/>
        <w:numPr>
          <w:ilvl w:val="0"/>
          <w:numId w:val="40"/>
        </w:numPr>
        <w:spacing w:after="120"/>
        <w:ind w:left="567" w:hanging="567"/>
        <w:jc w:val="both"/>
        <w:rPr>
          <w:rFonts w:ascii="Arial" w:hAnsi="Arial" w:cs="Arial"/>
        </w:rPr>
      </w:pPr>
      <w:r w:rsidRPr="0071014A">
        <w:rPr>
          <w:rFonts w:ascii="Arial" w:hAnsi="Arial" w:cs="Arial"/>
        </w:rPr>
        <w:t>Smlouva je vyhotovena ve čtyřech stejnopisech, z nichž každá smluvní strana obdrží po dvou stejnopisech smlouvy. Každý stejnopis smlouvy má právní sílu originálu.</w:t>
      </w:r>
    </w:p>
    <w:p w14:paraId="75CFB224" w14:textId="77777777" w:rsidR="002A35C5" w:rsidRPr="002A35C5" w:rsidRDefault="002A35C5" w:rsidP="002A35C5">
      <w:pPr>
        <w:pStyle w:val="Odstavecseseznamem"/>
        <w:rPr>
          <w:rFonts w:ascii="Arial" w:hAnsi="Arial" w:cs="Arial"/>
        </w:rPr>
      </w:pPr>
    </w:p>
    <w:p w14:paraId="7F4D3C43" w14:textId="77777777" w:rsidR="002A35C5" w:rsidRPr="00CE2849" w:rsidRDefault="002A35C5" w:rsidP="00CE2849">
      <w:pPr>
        <w:spacing w:after="120"/>
        <w:jc w:val="both"/>
        <w:rPr>
          <w:rFonts w:ascii="Arial" w:hAnsi="Arial" w:cs="Arial"/>
          <w:i/>
        </w:rPr>
      </w:pPr>
      <w:r w:rsidRPr="00CE2849">
        <w:rPr>
          <w:rFonts w:ascii="Arial" w:hAnsi="Arial" w:cs="Arial"/>
          <w:i/>
        </w:rPr>
        <w:t>alternativně (před podpisem smlouvy bude ponechána relevantní alternativa)</w:t>
      </w:r>
    </w:p>
    <w:p w14:paraId="510DDEDC" w14:textId="5F99EF06" w:rsidR="002A35C5" w:rsidRPr="00CD361C" w:rsidRDefault="002A35C5" w:rsidP="002A35C5">
      <w:pPr>
        <w:pStyle w:val="Odstavecseseznamem"/>
        <w:spacing w:after="120"/>
        <w:ind w:left="624"/>
        <w:contextualSpacing w:val="0"/>
        <w:jc w:val="both"/>
        <w:rPr>
          <w:rFonts w:ascii="Arial" w:hAnsi="Arial" w:cs="Arial"/>
        </w:rPr>
      </w:pPr>
      <w:r w:rsidRPr="00476111">
        <w:rPr>
          <w:rStyle w:val="FontStyle29"/>
          <w:rFonts w:ascii="Arial" w:hAnsi="Arial" w:cs="Arial"/>
        </w:rPr>
        <w:t>Tato smlouva je v souladu § 211 odst. 3 zákona č. 134/2016 Sb.</w:t>
      </w:r>
      <w:r>
        <w:rPr>
          <w:rStyle w:val="FontStyle29"/>
          <w:rFonts w:ascii="Arial" w:hAnsi="Arial" w:cs="Arial"/>
        </w:rPr>
        <w:t>,</w:t>
      </w:r>
      <w:r w:rsidRPr="00476111">
        <w:rPr>
          <w:rStyle w:val="FontStyle29"/>
          <w:rFonts w:ascii="Arial" w:hAnsi="Arial" w:cs="Arial"/>
        </w:rPr>
        <w:t xml:space="preserve"> o zadávání veřejných zakázek</w:t>
      </w:r>
      <w:r>
        <w:rPr>
          <w:rStyle w:val="FontStyle29"/>
          <w:rFonts w:ascii="Arial" w:hAnsi="Arial" w:cs="Arial"/>
        </w:rPr>
        <w:t>,</w:t>
      </w:r>
      <w:r w:rsidRPr="00476111">
        <w:rPr>
          <w:rStyle w:val="FontStyle29"/>
          <w:rFonts w:ascii="Arial" w:hAnsi="Arial" w:cs="Arial"/>
        </w:rPr>
        <w:t xml:space="preserve"> ve znění pozdějších předpisů ve spojení se zákonem č. 300/2008 Sb.</w:t>
      </w:r>
      <w:r w:rsidR="006770F9">
        <w:rPr>
          <w:rStyle w:val="FontStyle29"/>
          <w:rFonts w:ascii="Arial" w:hAnsi="Arial" w:cs="Arial"/>
        </w:rPr>
        <w:t>,</w:t>
      </w:r>
      <w:r w:rsidRPr="00476111">
        <w:rPr>
          <w:rStyle w:val="FontStyle29"/>
          <w:rFonts w:ascii="Arial" w:hAnsi="Arial" w:cs="Arial"/>
        </w:rPr>
        <w:t xml:space="preserve"> o elektronických úkonech a autorizované konverzi dokumentů, ve znění pozdějších předpisů uzavřena elektronicky. </w:t>
      </w:r>
      <w:r w:rsidRPr="00CA5B55">
        <w:rPr>
          <w:rStyle w:val="FontStyle29"/>
          <w:rFonts w:ascii="Arial" w:hAnsi="Arial" w:cs="Arial"/>
        </w:rPr>
        <w:t xml:space="preserve"> </w:t>
      </w:r>
    </w:p>
    <w:p w14:paraId="2F78BEFB" w14:textId="77777777" w:rsidR="00822A4D" w:rsidRPr="00822A4D" w:rsidRDefault="00822A4D" w:rsidP="00822A4D">
      <w:pPr>
        <w:pStyle w:val="Odstavecseseznamem"/>
        <w:spacing w:after="120"/>
        <w:ind w:left="567"/>
        <w:jc w:val="both"/>
        <w:rPr>
          <w:rFonts w:ascii="Arial" w:hAnsi="Arial" w:cs="Arial"/>
        </w:rPr>
      </w:pPr>
    </w:p>
    <w:p w14:paraId="63D93BED" w14:textId="1B4EA934" w:rsidR="009D0EBA" w:rsidRDefault="009D0EBA" w:rsidP="001C6279">
      <w:pPr>
        <w:pStyle w:val="Odstavecseseznamem"/>
        <w:numPr>
          <w:ilvl w:val="0"/>
          <w:numId w:val="40"/>
        </w:numPr>
        <w:spacing w:after="120"/>
        <w:ind w:left="567" w:hanging="567"/>
        <w:contextualSpacing w:val="0"/>
        <w:jc w:val="both"/>
        <w:rPr>
          <w:rFonts w:ascii="Arial" w:hAnsi="Arial" w:cs="Arial"/>
        </w:rPr>
      </w:pPr>
      <w:r w:rsidRPr="0071014A">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r>
        <w:rPr>
          <w:rFonts w:ascii="Arial" w:hAnsi="Arial" w:cs="Arial"/>
        </w:rPr>
        <w:t>.</w:t>
      </w:r>
    </w:p>
    <w:p w14:paraId="590B6B76" w14:textId="358F4FF1" w:rsidR="00CD361C" w:rsidRPr="0071014A" w:rsidRDefault="00CD361C" w:rsidP="001C6279">
      <w:pPr>
        <w:pStyle w:val="Odstavecseseznamem"/>
        <w:numPr>
          <w:ilvl w:val="0"/>
          <w:numId w:val="40"/>
        </w:numPr>
        <w:spacing w:after="120"/>
        <w:ind w:left="567" w:hanging="567"/>
        <w:contextualSpacing w:val="0"/>
        <w:jc w:val="both"/>
        <w:rPr>
          <w:rFonts w:ascii="Arial" w:hAnsi="Arial" w:cs="Arial"/>
        </w:rPr>
      </w:pPr>
      <w:r w:rsidRPr="0071014A">
        <w:rPr>
          <w:rFonts w:ascii="Arial" w:hAnsi="Arial" w:cs="Arial"/>
        </w:rPr>
        <w:t xml:space="preserve">Smluvní strany se dohodly, že uveřejnění smlouvy v </w:t>
      </w:r>
      <w:r w:rsidR="007E3C84" w:rsidRPr="0071014A">
        <w:rPr>
          <w:rFonts w:ascii="Arial" w:hAnsi="Arial" w:cs="Arial"/>
        </w:rPr>
        <w:t>R</w:t>
      </w:r>
      <w:r w:rsidRPr="0071014A">
        <w:rPr>
          <w:rFonts w:ascii="Arial" w:hAnsi="Arial" w:cs="Arial"/>
        </w:rPr>
        <w:t xml:space="preserve">egistru smluv provede objednatel, kontakt </w:t>
      </w:r>
      <w:r w:rsidR="007E3C84" w:rsidRPr="0071014A">
        <w:rPr>
          <w:rFonts w:ascii="Arial" w:hAnsi="Arial" w:cs="Arial"/>
        </w:rPr>
        <w:t>pro</w:t>
      </w:r>
      <w:r w:rsidRPr="0071014A">
        <w:rPr>
          <w:rFonts w:ascii="Arial" w:hAnsi="Arial" w:cs="Arial"/>
        </w:rPr>
        <w:t xml:space="preserve"> doručení oznámení o vkladu </w:t>
      </w:r>
      <w:r w:rsidR="007E3C84" w:rsidRPr="0071014A">
        <w:rPr>
          <w:rFonts w:ascii="Arial" w:hAnsi="Arial" w:cs="Arial"/>
        </w:rPr>
        <w:t xml:space="preserve">druhé </w:t>
      </w:r>
      <w:r w:rsidR="007418E1" w:rsidRPr="0071014A">
        <w:rPr>
          <w:rFonts w:ascii="Arial" w:hAnsi="Arial" w:cs="Arial"/>
        </w:rPr>
        <w:t xml:space="preserve">smluvní </w:t>
      </w:r>
      <w:proofErr w:type="gramStart"/>
      <w:r w:rsidR="007418E1" w:rsidRPr="0071014A">
        <w:rPr>
          <w:rFonts w:ascii="Arial" w:hAnsi="Arial" w:cs="Arial"/>
        </w:rPr>
        <w:t>straně -</w:t>
      </w:r>
      <w:r w:rsidRPr="0071014A">
        <w:rPr>
          <w:rFonts w:ascii="Arial" w:hAnsi="Arial" w:cs="Arial"/>
        </w:rPr>
        <w:t xml:space="preserve"> datová</w:t>
      </w:r>
      <w:proofErr w:type="gramEnd"/>
      <w:r w:rsidRPr="0071014A">
        <w:rPr>
          <w:rFonts w:ascii="Arial" w:hAnsi="Arial" w:cs="Arial"/>
        </w:rPr>
        <w:t xml:space="preserve"> </w:t>
      </w:r>
      <w:r w:rsidRPr="0036000F">
        <w:rPr>
          <w:rFonts w:ascii="Arial" w:hAnsi="Arial" w:cs="Arial"/>
        </w:rPr>
        <w:t>schránka:</w:t>
      </w:r>
      <w:r w:rsidR="00CE2849" w:rsidRPr="0036000F">
        <w:rPr>
          <w:rFonts w:ascii="Arial" w:hAnsi="Arial" w:cs="Arial"/>
        </w:rPr>
        <w:t xml:space="preserve"> </w:t>
      </w:r>
      <w:r w:rsidR="009E5156" w:rsidRPr="0036000F">
        <w:rPr>
          <w:rFonts w:ascii="Arial" w:hAnsi="Arial" w:cs="Arial"/>
        </w:rPr>
        <w:t>c5w8std</w:t>
      </w:r>
      <w:r w:rsidR="00256262">
        <w:rPr>
          <w:rFonts w:ascii="Arial" w:hAnsi="Arial" w:cs="Arial"/>
        </w:rPr>
        <w:t>.</w:t>
      </w:r>
      <w:r w:rsidRPr="0071014A">
        <w:rPr>
          <w:rFonts w:ascii="Arial" w:hAnsi="Arial" w:cs="Arial"/>
        </w:rPr>
        <w:t xml:space="preserve"> Považuje-li zhotovitel rozsah uveřejnění v registru smluv za nedostatečný, upozorní na tuto skutečnost </w:t>
      </w:r>
      <w:r w:rsidRPr="0071014A">
        <w:rPr>
          <w:rFonts w:ascii="Arial" w:hAnsi="Arial" w:cs="Arial"/>
        </w:rPr>
        <w:lastRenderedPageBreak/>
        <w:t xml:space="preserve">objednatele. Neprovede-li objednatel v přiměřené lhůtě nápravu, je zhotovitel oprávněn uveřejnit v registru smluv smlouvu v jím požadovaném rozsahu. </w:t>
      </w:r>
    </w:p>
    <w:p w14:paraId="0398B23F" w14:textId="77777777" w:rsidR="00CD361C" w:rsidRPr="0071014A" w:rsidRDefault="00CD361C" w:rsidP="001C6279">
      <w:pPr>
        <w:pStyle w:val="Odstavecseseznamem"/>
        <w:numPr>
          <w:ilvl w:val="0"/>
          <w:numId w:val="40"/>
        </w:numPr>
        <w:spacing w:after="120"/>
        <w:ind w:left="567" w:hanging="567"/>
        <w:contextualSpacing w:val="0"/>
        <w:jc w:val="both"/>
        <w:rPr>
          <w:rFonts w:ascii="Arial" w:hAnsi="Arial" w:cs="Arial"/>
        </w:rPr>
      </w:pPr>
      <w:r w:rsidRPr="0071014A">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A02F127" w14:textId="281E8402" w:rsidR="009D0EBA" w:rsidDel="00CE2849" w:rsidRDefault="009D0EBA" w:rsidP="00D17099">
      <w:pPr>
        <w:jc w:val="both"/>
        <w:rPr>
          <w:del w:id="18" w:author="Acer" w:date="2022-10-20T10:22:00Z"/>
          <w:rFonts w:ascii="Arial" w:hAnsi="Arial" w:cs="Arial"/>
        </w:rPr>
      </w:pPr>
    </w:p>
    <w:p w14:paraId="45727D1F" w14:textId="3C3FB52C" w:rsidR="009D0EBA" w:rsidRDefault="00CE2849" w:rsidP="00D17099">
      <w:pPr>
        <w:jc w:val="both"/>
        <w:rPr>
          <w:ins w:id="19" w:author="Acer" w:date="2022-10-20T10:23:00Z"/>
          <w:rFonts w:ascii="Arial" w:hAnsi="Arial" w:cs="Arial"/>
          <w:b/>
        </w:rPr>
      </w:pPr>
      <w:r>
        <w:rPr>
          <w:rFonts w:ascii="Arial" w:hAnsi="Arial" w:cs="Arial"/>
        </w:rPr>
        <w:t>V</w:t>
      </w:r>
      <w:r w:rsidR="00426877" w:rsidRPr="0071014A">
        <w:rPr>
          <w:rFonts w:ascii="Arial" w:hAnsi="Arial" w:cs="Arial"/>
        </w:rPr>
        <w:t xml:space="preserve"> </w:t>
      </w:r>
      <w:r w:rsidR="003F38FC">
        <w:rPr>
          <w:rFonts w:ascii="Arial" w:hAnsi="Arial" w:cs="Arial"/>
        </w:rPr>
        <w:t>Chebu</w:t>
      </w:r>
      <w:r w:rsidR="00D17099" w:rsidRPr="0071014A">
        <w:rPr>
          <w:rFonts w:ascii="Arial" w:hAnsi="Arial" w:cs="Arial"/>
        </w:rPr>
        <w:t xml:space="preserve"> dne </w:t>
      </w:r>
      <w:r>
        <w:rPr>
          <w:rFonts w:ascii="Arial" w:hAnsi="Arial" w:cs="Arial"/>
        </w:rPr>
        <w:t>21. října 2022</w:t>
      </w:r>
      <w:r w:rsidR="00426877" w:rsidRPr="0071014A">
        <w:rPr>
          <w:rFonts w:ascii="Arial" w:hAnsi="Arial" w:cs="Arial"/>
        </w:rPr>
        <w:tab/>
      </w:r>
      <w:r w:rsidR="00426877" w:rsidRPr="0071014A">
        <w:rPr>
          <w:rFonts w:ascii="Arial" w:hAnsi="Arial" w:cs="Arial"/>
        </w:rPr>
        <w:tab/>
      </w:r>
      <w:r w:rsidR="00426877" w:rsidRPr="0071014A">
        <w:rPr>
          <w:rFonts w:ascii="Arial" w:hAnsi="Arial" w:cs="Arial"/>
        </w:rPr>
        <w:tab/>
      </w:r>
      <w:r w:rsidR="003F38FC">
        <w:rPr>
          <w:rFonts w:ascii="Arial" w:hAnsi="Arial" w:cs="Arial"/>
        </w:rPr>
        <w:tab/>
      </w:r>
      <w:r w:rsidR="003F38FC">
        <w:rPr>
          <w:rFonts w:ascii="Arial" w:hAnsi="Arial" w:cs="Arial"/>
        </w:rPr>
        <w:tab/>
      </w:r>
      <w:r w:rsidR="00426877" w:rsidRPr="0071014A">
        <w:rPr>
          <w:rFonts w:ascii="Arial" w:hAnsi="Arial" w:cs="Arial"/>
        </w:rPr>
        <w:t>V</w:t>
      </w:r>
      <w:r w:rsidR="001B4CD4" w:rsidRPr="0071014A">
        <w:rPr>
          <w:rFonts w:ascii="Arial" w:hAnsi="Arial" w:cs="Arial"/>
        </w:rPr>
        <w:t> </w:t>
      </w:r>
      <w:r w:rsidR="003F38FC">
        <w:rPr>
          <w:rFonts w:ascii="Arial" w:hAnsi="Arial" w:cs="Arial"/>
        </w:rPr>
        <w:t>Chebu</w:t>
      </w:r>
      <w:r w:rsidR="00426877" w:rsidRPr="0071014A">
        <w:rPr>
          <w:rFonts w:ascii="Arial" w:hAnsi="Arial" w:cs="Arial"/>
        </w:rPr>
        <w:t xml:space="preserve"> dne </w:t>
      </w:r>
      <w:r>
        <w:rPr>
          <w:rFonts w:ascii="Arial" w:hAnsi="Arial" w:cs="Arial"/>
        </w:rPr>
        <w:t>21.10.2022</w:t>
      </w:r>
    </w:p>
    <w:p w14:paraId="429E86A9" w14:textId="77777777" w:rsidR="00CE2849" w:rsidRPr="0071014A" w:rsidRDefault="00CE2849" w:rsidP="00D17099">
      <w:pPr>
        <w:jc w:val="both"/>
        <w:rPr>
          <w:rFonts w:ascii="Arial" w:hAnsi="Arial" w:cs="Arial"/>
          <w:b/>
        </w:rPr>
      </w:pPr>
    </w:p>
    <w:p w14:paraId="39D7340C" w14:textId="77777777" w:rsidR="00D17099" w:rsidRPr="0071014A" w:rsidRDefault="00D17099" w:rsidP="00D17099">
      <w:pPr>
        <w:pStyle w:val="BodyText21"/>
        <w:widowControl/>
        <w:rPr>
          <w:rFonts w:ascii="Arial" w:hAnsi="Arial" w:cs="Arial"/>
          <w:snapToGrid/>
          <w:sz w:val="20"/>
        </w:rPr>
      </w:pPr>
      <w:r w:rsidRPr="0071014A">
        <w:rPr>
          <w:rFonts w:ascii="Arial" w:hAnsi="Arial" w:cs="Arial"/>
          <w:snapToGrid/>
          <w:sz w:val="20"/>
        </w:rPr>
        <w:t xml:space="preserve">       ____________________________</w:t>
      </w:r>
      <w:r w:rsidRPr="0071014A">
        <w:rPr>
          <w:rFonts w:ascii="Arial" w:hAnsi="Arial" w:cs="Arial"/>
          <w:snapToGrid/>
          <w:sz w:val="20"/>
        </w:rPr>
        <w:tab/>
      </w:r>
      <w:r w:rsidRPr="0071014A">
        <w:rPr>
          <w:rFonts w:ascii="Arial" w:hAnsi="Arial" w:cs="Arial"/>
          <w:snapToGrid/>
          <w:sz w:val="20"/>
        </w:rPr>
        <w:tab/>
      </w:r>
      <w:r w:rsidRPr="0071014A">
        <w:rPr>
          <w:rFonts w:ascii="Arial" w:hAnsi="Arial" w:cs="Arial"/>
          <w:snapToGrid/>
          <w:sz w:val="20"/>
        </w:rPr>
        <w:tab/>
        <w:t>____________________________________</w:t>
      </w:r>
    </w:p>
    <w:p w14:paraId="68B5E8DF" w14:textId="5AA9A6EB" w:rsidR="003F38FC" w:rsidRDefault="00D17099" w:rsidP="003F0F70">
      <w:pPr>
        <w:rPr>
          <w:rFonts w:ascii="Arial" w:hAnsi="Arial" w:cs="Arial"/>
        </w:rPr>
      </w:pPr>
      <w:r w:rsidRPr="0071014A">
        <w:rPr>
          <w:rFonts w:ascii="Arial" w:hAnsi="Arial" w:cs="Arial"/>
        </w:rPr>
        <w:t xml:space="preserve">                       </w:t>
      </w:r>
      <w:r w:rsidR="001B4CD4" w:rsidRPr="0071014A">
        <w:rPr>
          <w:rFonts w:ascii="Arial" w:hAnsi="Arial" w:cs="Arial"/>
        </w:rPr>
        <w:t>zhotovitel</w:t>
      </w:r>
      <w:r w:rsidRPr="0071014A">
        <w:rPr>
          <w:rFonts w:ascii="Arial" w:hAnsi="Arial" w:cs="Arial"/>
        </w:rPr>
        <w:t xml:space="preserve">                                                     </w:t>
      </w:r>
      <w:r w:rsidR="004A4D20">
        <w:rPr>
          <w:rFonts w:ascii="Arial" w:hAnsi="Arial" w:cs="Arial"/>
        </w:rPr>
        <w:t xml:space="preserve">   </w:t>
      </w:r>
      <w:r w:rsidR="00DA3B90">
        <w:rPr>
          <w:rFonts w:ascii="Arial" w:hAnsi="Arial" w:cs="Arial"/>
        </w:rPr>
        <w:t xml:space="preserve">            </w:t>
      </w:r>
      <w:r w:rsidR="003F38FC">
        <w:rPr>
          <w:rFonts w:ascii="Arial" w:hAnsi="Arial" w:cs="Arial"/>
        </w:rPr>
        <w:tab/>
        <w:t>objednavatel</w:t>
      </w:r>
      <w:r w:rsidR="00DA3B90">
        <w:rPr>
          <w:rFonts w:ascii="Arial" w:hAnsi="Arial" w:cs="Arial"/>
        </w:rPr>
        <w:t xml:space="preserve"> </w:t>
      </w:r>
    </w:p>
    <w:p w14:paraId="0E613B26" w14:textId="268737B0" w:rsidR="00C234E2" w:rsidRPr="0071014A" w:rsidRDefault="00286D90" w:rsidP="00CE2849">
      <w:pPr>
        <w:ind w:left="5664" w:firstLine="708"/>
        <w:rPr>
          <w:rFonts w:ascii="Arial" w:hAnsi="Arial" w:cs="Arial"/>
        </w:rPr>
      </w:pPr>
      <w:r>
        <w:rPr>
          <w:rFonts w:ascii="Arial" w:hAnsi="Arial" w:cs="Arial"/>
        </w:rPr>
        <w:t>Ing</w:t>
      </w:r>
      <w:r w:rsidR="00DA3B90">
        <w:rPr>
          <w:rFonts w:ascii="Arial" w:hAnsi="Arial" w:cs="Arial"/>
        </w:rPr>
        <w:t xml:space="preserve">. </w:t>
      </w:r>
      <w:r w:rsidR="003F38FC">
        <w:rPr>
          <w:rFonts w:ascii="Arial" w:hAnsi="Arial" w:cs="Arial"/>
        </w:rPr>
        <w:t xml:space="preserve">Petr </w:t>
      </w:r>
      <w:proofErr w:type="spellStart"/>
      <w:proofErr w:type="gramStart"/>
      <w:r w:rsidR="003F38FC">
        <w:rPr>
          <w:rFonts w:ascii="Arial" w:hAnsi="Arial" w:cs="Arial"/>
        </w:rPr>
        <w:t>Čavojský</w:t>
      </w:r>
      <w:proofErr w:type="spellEnd"/>
      <w:r w:rsidR="00CE2849">
        <w:rPr>
          <w:rFonts w:ascii="Arial" w:hAnsi="Arial" w:cs="Arial"/>
        </w:rPr>
        <w:t xml:space="preserve"> - ředitel</w:t>
      </w:r>
      <w:proofErr w:type="gramEnd"/>
    </w:p>
    <w:sectPr w:rsidR="00C234E2" w:rsidRPr="0071014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010BB" w14:textId="77777777" w:rsidR="00205973" w:rsidRDefault="00205973" w:rsidP="005019F3">
      <w:r>
        <w:separator/>
      </w:r>
    </w:p>
  </w:endnote>
  <w:endnote w:type="continuationSeparator" w:id="0">
    <w:p w14:paraId="07FBC60F" w14:textId="77777777" w:rsidR="00205973" w:rsidRDefault="00205973"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290647"/>
      <w:docPartObj>
        <w:docPartGallery w:val="Page Numbers (Bottom of Page)"/>
        <w:docPartUnique/>
      </w:docPartObj>
    </w:sdtPr>
    <w:sdtEndPr/>
    <w:sdtContent>
      <w:p w14:paraId="728DD47C" w14:textId="0AFF1FB9" w:rsidR="00B41D89" w:rsidRDefault="00B41D89">
        <w:pPr>
          <w:pStyle w:val="Zpat"/>
          <w:jc w:val="center"/>
        </w:pPr>
        <w:r>
          <w:fldChar w:fldCharType="begin"/>
        </w:r>
        <w:r>
          <w:instrText>PAGE   \* MERGEFORMAT</w:instrText>
        </w:r>
        <w:r>
          <w:fldChar w:fldCharType="separate"/>
        </w:r>
        <w:r w:rsidR="00134E5B">
          <w:rPr>
            <w:noProof/>
          </w:rPr>
          <w:t>17</w:t>
        </w:r>
        <w:r>
          <w:fldChar w:fldCharType="end"/>
        </w:r>
      </w:p>
    </w:sdtContent>
  </w:sdt>
  <w:p w14:paraId="25CEEEEB" w14:textId="77777777" w:rsidR="00B41D89" w:rsidRDefault="00B41D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1000A" w14:textId="77777777" w:rsidR="00205973" w:rsidRDefault="00205973" w:rsidP="005019F3">
      <w:r>
        <w:separator/>
      </w:r>
    </w:p>
  </w:footnote>
  <w:footnote w:type="continuationSeparator" w:id="0">
    <w:p w14:paraId="46E4AA0D" w14:textId="77777777" w:rsidR="00205973" w:rsidRDefault="00205973" w:rsidP="0050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3A3FF7"/>
    <w:multiLevelType w:val="multilevel"/>
    <w:tmpl w:val="F230A71C"/>
    <w:lvl w:ilvl="0">
      <w:start w:val="17"/>
      <w:numFmt w:val="decimal"/>
      <w:lvlText w:val="%1"/>
      <w:lvlJc w:val="left"/>
      <w:pPr>
        <w:ind w:left="375" w:hanging="375"/>
      </w:pPr>
      <w:rPr>
        <w:rFonts w:hint="default"/>
      </w:rPr>
    </w:lvl>
    <w:lvl w:ilvl="1">
      <w:start w:val="1"/>
      <w:numFmt w:val="decimal"/>
      <w:lvlText w:val="17.%2"/>
      <w:lvlJc w:val="left"/>
      <w:pPr>
        <w:ind w:left="375" w:hanging="375"/>
      </w:pPr>
      <w:rPr>
        <w:rFonts w:hint="default"/>
        <w:b w:val="0"/>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1"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2"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5"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7"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19"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4"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5"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07858DA"/>
    <w:multiLevelType w:val="multilevel"/>
    <w:tmpl w:val="3D7E8768"/>
    <w:lvl w:ilvl="0">
      <w:start w:val="16"/>
      <w:numFmt w:val="decimal"/>
      <w:lvlText w:val="%1"/>
      <w:lvlJc w:val="left"/>
      <w:pPr>
        <w:ind w:left="375" w:hanging="375"/>
      </w:pPr>
      <w:rPr>
        <w:rFonts w:hint="default"/>
      </w:rPr>
    </w:lvl>
    <w:lvl w:ilvl="1">
      <w:start w:val="1"/>
      <w:numFmt w:val="decimal"/>
      <w:lvlText w:val="16.%2"/>
      <w:lvlJc w:val="left"/>
      <w:pPr>
        <w:ind w:left="2175" w:hanging="375"/>
      </w:pPr>
      <w:rPr>
        <w:rFonts w:hint="default"/>
        <w:b w:val="0"/>
        <w:bCs w:val="0"/>
        <w:i w:val="0"/>
        <w:iCs w:val="0"/>
        <w:color w:val="auto"/>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7"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333104E"/>
    <w:multiLevelType w:val="multilevel"/>
    <w:tmpl w:val="AA2ABBD0"/>
    <w:lvl w:ilvl="0">
      <w:start w:val="1"/>
      <w:numFmt w:val="upperRoman"/>
      <w:lvlText w:val="%1."/>
      <w:lvlJc w:val="left"/>
      <w:pPr>
        <w:ind w:left="1080" w:hanging="72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numFmt w:val="bullet"/>
      <w:lvlText w:val="-"/>
      <w:lvlJc w:val="left"/>
      <w:pPr>
        <w:ind w:left="720" w:hanging="360"/>
      </w:pPr>
      <w:rPr>
        <w:rFonts w:ascii="Arial" w:eastAsia="Times New Roman" w:hAnsi="Arial" w:cs="Arial" w:hint="default"/>
        <w:sz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0"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2"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821F44"/>
    <w:multiLevelType w:val="hybridMultilevel"/>
    <w:tmpl w:val="979CB364"/>
    <w:lvl w:ilvl="0" w:tplc="552290DE">
      <w:start w:val="1"/>
      <w:numFmt w:val="decimal"/>
      <w:lvlText w:val="18.%1"/>
      <w:lvlJc w:val="left"/>
      <w:pPr>
        <w:ind w:left="720" w:hanging="360"/>
      </w:pPr>
      <w:rPr>
        <w:rFonts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5" w15:restartNumberingAfterBreak="0">
    <w:nsid w:val="6A661C39"/>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323E51"/>
    <w:multiLevelType w:val="singleLevel"/>
    <w:tmpl w:val="4B7A108E"/>
    <w:lvl w:ilvl="0">
      <w:start w:val="1"/>
      <w:numFmt w:val="lowerLetter"/>
      <w:lvlText w:val="%1)"/>
      <w:lvlJc w:val="left"/>
      <w:pPr>
        <w:tabs>
          <w:tab w:val="num" w:pos="847"/>
        </w:tabs>
        <w:ind w:left="847" w:hanging="705"/>
      </w:pPr>
      <w:rPr>
        <w:rFonts w:hint="default"/>
      </w:rPr>
    </w:lvl>
  </w:abstractNum>
  <w:abstractNum w:abstractNumId="40"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7D5ABD"/>
    <w:multiLevelType w:val="hybridMultilevel"/>
    <w:tmpl w:val="A1224872"/>
    <w:lvl w:ilvl="0" w:tplc="04050001">
      <w:start w:val="1"/>
      <w:numFmt w:val="bullet"/>
      <w:lvlText w:val=""/>
      <w:lvlJc w:val="left"/>
      <w:pPr>
        <w:ind w:left="1344" w:hanging="360"/>
      </w:pPr>
      <w:rPr>
        <w:rFonts w:ascii="Symbol" w:hAnsi="Symbol" w:hint="default"/>
      </w:rPr>
    </w:lvl>
    <w:lvl w:ilvl="1" w:tplc="04050003">
      <w:start w:val="1"/>
      <w:numFmt w:val="bullet"/>
      <w:lvlText w:val="o"/>
      <w:lvlJc w:val="left"/>
      <w:pPr>
        <w:ind w:left="2064" w:hanging="360"/>
      </w:pPr>
      <w:rPr>
        <w:rFonts w:ascii="Courier New" w:hAnsi="Courier New" w:cs="Courier New" w:hint="default"/>
      </w:rPr>
    </w:lvl>
    <w:lvl w:ilvl="2" w:tplc="04050005">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num w:numId="1">
    <w:abstractNumId w:val="30"/>
  </w:num>
  <w:num w:numId="2">
    <w:abstractNumId w:val="28"/>
  </w:num>
  <w:num w:numId="3">
    <w:abstractNumId w:val="38"/>
  </w:num>
  <w:num w:numId="4">
    <w:abstractNumId w:val="40"/>
  </w:num>
  <w:num w:numId="5">
    <w:abstractNumId w:val="29"/>
  </w:num>
  <w:num w:numId="6">
    <w:abstractNumId w:val="20"/>
  </w:num>
  <w:num w:numId="7">
    <w:abstractNumId w:val="27"/>
  </w:num>
  <w:num w:numId="8">
    <w:abstractNumId w:val="36"/>
  </w:num>
  <w:num w:numId="9">
    <w:abstractNumId w:val="32"/>
  </w:num>
  <w:num w:numId="10">
    <w:abstractNumId w:val="16"/>
  </w:num>
  <w:num w:numId="11">
    <w:abstractNumId w:val="14"/>
  </w:num>
  <w:num w:numId="12">
    <w:abstractNumId w:val="21"/>
  </w:num>
  <w:num w:numId="13">
    <w:abstractNumId w:val="8"/>
  </w:num>
  <w:num w:numId="14">
    <w:abstractNumId w:val="28"/>
    <w:lvlOverride w:ilvl="0">
      <w:lvl w:ilvl="0">
        <w:start w:val="1"/>
        <w:numFmt w:val="upperRoman"/>
        <w:suff w:val="space"/>
        <w:lvlText w:val="%1."/>
        <w:lvlJc w:val="left"/>
        <w:pPr>
          <w:ind w:left="1080" w:hanging="720"/>
        </w:pPr>
        <w:rPr>
          <w:rFonts w:hint="default"/>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5">
    <w:abstractNumId w:val="3"/>
  </w:num>
  <w:num w:numId="16">
    <w:abstractNumId w:val="17"/>
  </w:num>
  <w:num w:numId="17">
    <w:abstractNumId w:val="7"/>
  </w:num>
  <w:num w:numId="18">
    <w:abstractNumId w:val="2"/>
  </w:num>
  <w:num w:numId="19">
    <w:abstractNumId w:val="9"/>
  </w:num>
  <w:num w:numId="20">
    <w:abstractNumId w:val="5"/>
  </w:num>
  <w:num w:numId="21">
    <w:abstractNumId w:val="19"/>
  </w:num>
  <w:num w:numId="22">
    <w:abstractNumId w:val="23"/>
  </w:num>
  <w:num w:numId="23">
    <w:abstractNumId w:val="10"/>
  </w:num>
  <w:num w:numId="24">
    <w:abstractNumId w:val="12"/>
  </w:num>
  <w:num w:numId="25">
    <w:abstractNumId w:val="1"/>
  </w:num>
  <w:num w:numId="26">
    <w:abstractNumId w:val="22"/>
  </w:num>
  <w:num w:numId="27">
    <w:abstractNumId w:val="25"/>
  </w:num>
  <w:num w:numId="28">
    <w:abstractNumId w:val="18"/>
  </w:num>
  <w:num w:numId="29">
    <w:abstractNumId w:val="13"/>
  </w:num>
  <w:num w:numId="30">
    <w:abstractNumId w:val="4"/>
  </w:num>
  <w:num w:numId="31">
    <w:abstractNumId w:val="11"/>
  </w:num>
  <w:num w:numId="32">
    <w:abstractNumId w:val="39"/>
  </w:num>
  <w:num w:numId="33">
    <w:abstractNumId w:val="37"/>
  </w:num>
  <w:num w:numId="34">
    <w:abstractNumId w:val="15"/>
  </w:num>
  <w:num w:numId="35">
    <w:abstractNumId w:val="24"/>
  </w:num>
  <w:num w:numId="36">
    <w:abstractNumId w:val="31"/>
  </w:num>
  <w:num w:numId="37">
    <w:abstractNumId w:val="34"/>
  </w:num>
  <w:num w:numId="38">
    <w:abstractNumId w:val="26"/>
  </w:num>
  <w:num w:numId="39">
    <w:abstractNumId w:val="6"/>
  </w:num>
  <w:num w:numId="40">
    <w:abstractNumId w:val="33"/>
  </w:num>
  <w:num w:numId="41">
    <w:abstractNumId w:val="41"/>
  </w:num>
  <w:num w:numId="42">
    <w:abstractNumId w:val="35"/>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cer">
    <w15:presenceInfo w15:providerId="None" w15:userId="Acer"/>
  </w15:person>
  <w15:person w15:author="Miosgová Kateřina">
    <w15:presenceInfo w15:providerId="AD" w15:userId="S-1-5-21-1734154049-1292792158-1480540978-10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D4"/>
    <w:rsid w:val="00000BF1"/>
    <w:rsid w:val="000035B0"/>
    <w:rsid w:val="000048C0"/>
    <w:rsid w:val="00014802"/>
    <w:rsid w:val="00021985"/>
    <w:rsid w:val="000315F0"/>
    <w:rsid w:val="00047A56"/>
    <w:rsid w:val="000725CF"/>
    <w:rsid w:val="00074557"/>
    <w:rsid w:val="00086C2B"/>
    <w:rsid w:val="000A60B7"/>
    <w:rsid w:val="000A63AD"/>
    <w:rsid w:val="000B45CB"/>
    <w:rsid w:val="000C1112"/>
    <w:rsid w:val="000C25ED"/>
    <w:rsid w:val="000D0017"/>
    <w:rsid w:val="000D0D06"/>
    <w:rsid w:val="000D15DF"/>
    <w:rsid w:val="000D58BF"/>
    <w:rsid w:val="000E4A09"/>
    <w:rsid w:val="000F610D"/>
    <w:rsid w:val="00100050"/>
    <w:rsid w:val="0010061B"/>
    <w:rsid w:val="001009C1"/>
    <w:rsid w:val="001016D1"/>
    <w:rsid w:val="00134E5B"/>
    <w:rsid w:val="0014442F"/>
    <w:rsid w:val="001549AE"/>
    <w:rsid w:val="00172E14"/>
    <w:rsid w:val="0017624C"/>
    <w:rsid w:val="00194B3B"/>
    <w:rsid w:val="001951FD"/>
    <w:rsid w:val="001B4CD4"/>
    <w:rsid w:val="001C1C6A"/>
    <w:rsid w:val="001C6279"/>
    <w:rsid w:val="001D03E6"/>
    <w:rsid w:val="001D38DC"/>
    <w:rsid w:val="001E6BF5"/>
    <w:rsid w:val="001F0CD4"/>
    <w:rsid w:val="001F78FF"/>
    <w:rsid w:val="0020435C"/>
    <w:rsid w:val="00205973"/>
    <w:rsid w:val="002145DB"/>
    <w:rsid w:val="00220140"/>
    <w:rsid w:val="00241606"/>
    <w:rsid w:val="00252ACA"/>
    <w:rsid w:val="00256262"/>
    <w:rsid w:val="0026214A"/>
    <w:rsid w:val="00263F1B"/>
    <w:rsid w:val="002664D4"/>
    <w:rsid w:val="00267424"/>
    <w:rsid w:val="0027238A"/>
    <w:rsid w:val="00281625"/>
    <w:rsid w:val="00286D90"/>
    <w:rsid w:val="00290481"/>
    <w:rsid w:val="00297390"/>
    <w:rsid w:val="0029743E"/>
    <w:rsid w:val="00297DBE"/>
    <w:rsid w:val="00297E39"/>
    <w:rsid w:val="002A35C5"/>
    <w:rsid w:val="002A652C"/>
    <w:rsid w:val="002B1AD9"/>
    <w:rsid w:val="002B5772"/>
    <w:rsid w:val="002D270F"/>
    <w:rsid w:val="002D3D9C"/>
    <w:rsid w:val="002D3E1E"/>
    <w:rsid w:val="002D7213"/>
    <w:rsid w:val="002E61D9"/>
    <w:rsid w:val="002F41AE"/>
    <w:rsid w:val="002F6FCC"/>
    <w:rsid w:val="00304174"/>
    <w:rsid w:val="003121ED"/>
    <w:rsid w:val="00314431"/>
    <w:rsid w:val="00320B8B"/>
    <w:rsid w:val="00324BD5"/>
    <w:rsid w:val="003320F0"/>
    <w:rsid w:val="00332D0E"/>
    <w:rsid w:val="0033452F"/>
    <w:rsid w:val="003379BD"/>
    <w:rsid w:val="003467BF"/>
    <w:rsid w:val="00351F60"/>
    <w:rsid w:val="0036000F"/>
    <w:rsid w:val="0037347B"/>
    <w:rsid w:val="0038281C"/>
    <w:rsid w:val="00385813"/>
    <w:rsid w:val="00391FA0"/>
    <w:rsid w:val="003A2921"/>
    <w:rsid w:val="003A3E7B"/>
    <w:rsid w:val="003A773C"/>
    <w:rsid w:val="003B466E"/>
    <w:rsid w:val="003B7613"/>
    <w:rsid w:val="003C0078"/>
    <w:rsid w:val="003C26F3"/>
    <w:rsid w:val="003C412E"/>
    <w:rsid w:val="003E2AEC"/>
    <w:rsid w:val="003F0F70"/>
    <w:rsid w:val="003F38FC"/>
    <w:rsid w:val="0040075A"/>
    <w:rsid w:val="004055DD"/>
    <w:rsid w:val="00412D6D"/>
    <w:rsid w:val="00416886"/>
    <w:rsid w:val="00426877"/>
    <w:rsid w:val="004313F8"/>
    <w:rsid w:val="0043180E"/>
    <w:rsid w:val="00431B13"/>
    <w:rsid w:val="004360D6"/>
    <w:rsid w:val="00447599"/>
    <w:rsid w:val="004513B9"/>
    <w:rsid w:val="004605FF"/>
    <w:rsid w:val="00461372"/>
    <w:rsid w:val="00472F79"/>
    <w:rsid w:val="00473C19"/>
    <w:rsid w:val="00481778"/>
    <w:rsid w:val="00481833"/>
    <w:rsid w:val="00486BA5"/>
    <w:rsid w:val="00487183"/>
    <w:rsid w:val="004871F1"/>
    <w:rsid w:val="0048762C"/>
    <w:rsid w:val="004972E3"/>
    <w:rsid w:val="004A4D20"/>
    <w:rsid w:val="004A784A"/>
    <w:rsid w:val="004B2F91"/>
    <w:rsid w:val="004B6C27"/>
    <w:rsid w:val="004D4965"/>
    <w:rsid w:val="004E2E25"/>
    <w:rsid w:val="005019F3"/>
    <w:rsid w:val="005031BC"/>
    <w:rsid w:val="00503743"/>
    <w:rsid w:val="0050787F"/>
    <w:rsid w:val="005231D6"/>
    <w:rsid w:val="005419E5"/>
    <w:rsid w:val="0055027A"/>
    <w:rsid w:val="00551964"/>
    <w:rsid w:val="005536E8"/>
    <w:rsid w:val="005631BE"/>
    <w:rsid w:val="0056687A"/>
    <w:rsid w:val="00571A7B"/>
    <w:rsid w:val="00571E03"/>
    <w:rsid w:val="00581151"/>
    <w:rsid w:val="00593C33"/>
    <w:rsid w:val="0059438D"/>
    <w:rsid w:val="005A022F"/>
    <w:rsid w:val="005A2C9B"/>
    <w:rsid w:val="005A3713"/>
    <w:rsid w:val="005A7C99"/>
    <w:rsid w:val="005B7288"/>
    <w:rsid w:val="005D7091"/>
    <w:rsid w:val="005E13A4"/>
    <w:rsid w:val="005E3198"/>
    <w:rsid w:val="005F07A9"/>
    <w:rsid w:val="005F09D1"/>
    <w:rsid w:val="005F10F9"/>
    <w:rsid w:val="005F646D"/>
    <w:rsid w:val="005F7E07"/>
    <w:rsid w:val="00603E10"/>
    <w:rsid w:val="0061493C"/>
    <w:rsid w:val="00624141"/>
    <w:rsid w:val="0062416B"/>
    <w:rsid w:val="006260B8"/>
    <w:rsid w:val="00626F17"/>
    <w:rsid w:val="006325DF"/>
    <w:rsid w:val="00655A5F"/>
    <w:rsid w:val="006565DD"/>
    <w:rsid w:val="006770F9"/>
    <w:rsid w:val="006777BF"/>
    <w:rsid w:val="00693F2C"/>
    <w:rsid w:val="00694B8A"/>
    <w:rsid w:val="006A4612"/>
    <w:rsid w:val="006A6A45"/>
    <w:rsid w:val="006B267F"/>
    <w:rsid w:val="006C656A"/>
    <w:rsid w:val="006D051B"/>
    <w:rsid w:val="006F369F"/>
    <w:rsid w:val="007043C4"/>
    <w:rsid w:val="0071014A"/>
    <w:rsid w:val="0071177C"/>
    <w:rsid w:val="007337F2"/>
    <w:rsid w:val="007418E1"/>
    <w:rsid w:val="00760458"/>
    <w:rsid w:val="00760914"/>
    <w:rsid w:val="007774C4"/>
    <w:rsid w:val="00784841"/>
    <w:rsid w:val="00794141"/>
    <w:rsid w:val="007A03E7"/>
    <w:rsid w:val="007A4273"/>
    <w:rsid w:val="007A78E7"/>
    <w:rsid w:val="007B580D"/>
    <w:rsid w:val="007B6D7E"/>
    <w:rsid w:val="007D035E"/>
    <w:rsid w:val="007D2C5F"/>
    <w:rsid w:val="007D6AC9"/>
    <w:rsid w:val="007E3C84"/>
    <w:rsid w:val="007E3C8D"/>
    <w:rsid w:val="007E5881"/>
    <w:rsid w:val="007E7C3E"/>
    <w:rsid w:val="007F5DCA"/>
    <w:rsid w:val="00811A7B"/>
    <w:rsid w:val="008143AE"/>
    <w:rsid w:val="00822A4D"/>
    <w:rsid w:val="00827161"/>
    <w:rsid w:val="00834697"/>
    <w:rsid w:val="00835DAA"/>
    <w:rsid w:val="00840463"/>
    <w:rsid w:val="008453F5"/>
    <w:rsid w:val="00846024"/>
    <w:rsid w:val="00853886"/>
    <w:rsid w:val="00854DDB"/>
    <w:rsid w:val="0085760C"/>
    <w:rsid w:val="008602FF"/>
    <w:rsid w:val="008723AF"/>
    <w:rsid w:val="008724A1"/>
    <w:rsid w:val="008736C6"/>
    <w:rsid w:val="008915D7"/>
    <w:rsid w:val="00892B66"/>
    <w:rsid w:val="00894911"/>
    <w:rsid w:val="0089692F"/>
    <w:rsid w:val="008B6284"/>
    <w:rsid w:val="008C22FA"/>
    <w:rsid w:val="008C699A"/>
    <w:rsid w:val="008D0F99"/>
    <w:rsid w:val="008D1998"/>
    <w:rsid w:val="008D5BC8"/>
    <w:rsid w:val="008D625D"/>
    <w:rsid w:val="008F1F6D"/>
    <w:rsid w:val="008F2F5B"/>
    <w:rsid w:val="009006F0"/>
    <w:rsid w:val="00900BD0"/>
    <w:rsid w:val="009050FA"/>
    <w:rsid w:val="00912201"/>
    <w:rsid w:val="009225F6"/>
    <w:rsid w:val="00926BDF"/>
    <w:rsid w:val="00933E93"/>
    <w:rsid w:val="00941968"/>
    <w:rsid w:val="00944A1C"/>
    <w:rsid w:val="00951F81"/>
    <w:rsid w:val="00955313"/>
    <w:rsid w:val="009567EF"/>
    <w:rsid w:val="00963269"/>
    <w:rsid w:val="009860CD"/>
    <w:rsid w:val="009912D3"/>
    <w:rsid w:val="009916D1"/>
    <w:rsid w:val="009B7DC9"/>
    <w:rsid w:val="009C0F01"/>
    <w:rsid w:val="009D0EBA"/>
    <w:rsid w:val="009D21FB"/>
    <w:rsid w:val="009D7303"/>
    <w:rsid w:val="009D7966"/>
    <w:rsid w:val="009E0B5D"/>
    <w:rsid w:val="009E47CC"/>
    <w:rsid w:val="009E4FA1"/>
    <w:rsid w:val="009E5156"/>
    <w:rsid w:val="00A00D28"/>
    <w:rsid w:val="00A25382"/>
    <w:rsid w:val="00A2701F"/>
    <w:rsid w:val="00A30D1E"/>
    <w:rsid w:val="00A36340"/>
    <w:rsid w:val="00A510C5"/>
    <w:rsid w:val="00A57949"/>
    <w:rsid w:val="00A57C33"/>
    <w:rsid w:val="00A675B5"/>
    <w:rsid w:val="00A72D14"/>
    <w:rsid w:val="00A7449C"/>
    <w:rsid w:val="00A77109"/>
    <w:rsid w:val="00A9163E"/>
    <w:rsid w:val="00AA04E3"/>
    <w:rsid w:val="00AA47F5"/>
    <w:rsid w:val="00AA615B"/>
    <w:rsid w:val="00AD64B0"/>
    <w:rsid w:val="00AE20D3"/>
    <w:rsid w:val="00AE4F7F"/>
    <w:rsid w:val="00AF1556"/>
    <w:rsid w:val="00B05A01"/>
    <w:rsid w:val="00B10EA5"/>
    <w:rsid w:val="00B16342"/>
    <w:rsid w:val="00B325B4"/>
    <w:rsid w:val="00B330AB"/>
    <w:rsid w:val="00B3713A"/>
    <w:rsid w:val="00B41D89"/>
    <w:rsid w:val="00B54E1A"/>
    <w:rsid w:val="00B73464"/>
    <w:rsid w:val="00B91AFA"/>
    <w:rsid w:val="00B93FB6"/>
    <w:rsid w:val="00BA2803"/>
    <w:rsid w:val="00BA7852"/>
    <w:rsid w:val="00BB593D"/>
    <w:rsid w:val="00BB5B7C"/>
    <w:rsid w:val="00BB7D73"/>
    <w:rsid w:val="00BC0E86"/>
    <w:rsid w:val="00BC6609"/>
    <w:rsid w:val="00BD0386"/>
    <w:rsid w:val="00BD1698"/>
    <w:rsid w:val="00BD7920"/>
    <w:rsid w:val="00BF224C"/>
    <w:rsid w:val="00C004D3"/>
    <w:rsid w:val="00C2244B"/>
    <w:rsid w:val="00C234E2"/>
    <w:rsid w:val="00C31942"/>
    <w:rsid w:val="00C35542"/>
    <w:rsid w:val="00C4329C"/>
    <w:rsid w:val="00C4392D"/>
    <w:rsid w:val="00C474FB"/>
    <w:rsid w:val="00C55D96"/>
    <w:rsid w:val="00C567BB"/>
    <w:rsid w:val="00C66D0B"/>
    <w:rsid w:val="00C71B5E"/>
    <w:rsid w:val="00C85F37"/>
    <w:rsid w:val="00C95B31"/>
    <w:rsid w:val="00C97B79"/>
    <w:rsid w:val="00CA3E81"/>
    <w:rsid w:val="00CC2B56"/>
    <w:rsid w:val="00CC3B1A"/>
    <w:rsid w:val="00CC4033"/>
    <w:rsid w:val="00CD1569"/>
    <w:rsid w:val="00CD361C"/>
    <w:rsid w:val="00CD7B71"/>
    <w:rsid w:val="00CE2849"/>
    <w:rsid w:val="00CF5263"/>
    <w:rsid w:val="00CF641A"/>
    <w:rsid w:val="00D0069E"/>
    <w:rsid w:val="00D01CA6"/>
    <w:rsid w:val="00D030DA"/>
    <w:rsid w:val="00D15C73"/>
    <w:rsid w:val="00D17099"/>
    <w:rsid w:val="00D36156"/>
    <w:rsid w:val="00D40853"/>
    <w:rsid w:val="00D45489"/>
    <w:rsid w:val="00D56459"/>
    <w:rsid w:val="00D70D66"/>
    <w:rsid w:val="00D71AC3"/>
    <w:rsid w:val="00D75F2F"/>
    <w:rsid w:val="00D81277"/>
    <w:rsid w:val="00D85D6D"/>
    <w:rsid w:val="00D87542"/>
    <w:rsid w:val="00D90BEA"/>
    <w:rsid w:val="00DA23A1"/>
    <w:rsid w:val="00DA3B90"/>
    <w:rsid w:val="00DB55F1"/>
    <w:rsid w:val="00DB56AA"/>
    <w:rsid w:val="00DC12FF"/>
    <w:rsid w:val="00DC4DE8"/>
    <w:rsid w:val="00DD2A54"/>
    <w:rsid w:val="00DE0ED6"/>
    <w:rsid w:val="00DF0AAB"/>
    <w:rsid w:val="00DF6E8B"/>
    <w:rsid w:val="00E06A10"/>
    <w:rsid w:val="00E20378"/>
    <w:rsid w:val="00E21D69"/>
    <w:rsid w:val="00E30D76"/>
    <w:rsid w:val="00E314B1"/>
    <w:rsid w:val="00E35B43"/>
    <w:rsid w:val="00E41803"/>
    <w:rsid w:val="00E4464F"/>
    <w:rsid w:val="00E46ED4"/>
    <w:rsid w:val="00E502A8"/>
    <w:rsid w:val="00E758CD"/>
    <w:rsid w:val="00E87935"/>
    <w:rsid w:val="00E97370"/>
    <w:rsid w:val="00E97EC7"/>
    <w:rsid w:val="00EA184C"/>
    <w:rsid w:val="00EA31AA"/>
    <w:rsid w:val="00EA6B3D"/>
    <w:rsid w:val="00EB5505"/>
    <w:rsid w:val="00EC1917"/>
    <w:rsid w:val="00EF3897"/>
    <w:rsid w:val="00EF6529"/>
    <w:rsid w:val="00F01126"/>
    <w:rsid w:val="00F023E5"/>
    <w:rsid w:val="00F13673"/>
    <w:rsid w:val="00F25EB7"/>
    <w:rsid w:val="00F3160D"/>
    <w:rsid w:val="00F3335F"/>
    <w:rsid w:val="00F42979"/>
    <w:rsid w:val="00F42A03"/>
    <w:rsid w:val="00F56812"/>
    <w:rsid w:val="00F6502E"/>
    <w:rsid w:val="00F6716E"/>
    <w:rsid w:val="00F67893"/>
    <w:rsid w:val="00F70D6C"/>
    <w:rsid w:val="00F734F2"/>
    <w:rsid w:val="00F77F30"/>
    <w:rsid w:val="00F80CA4"/>
    <w:rsid w:val="00F93219"/>
    <w:rsid w:val="00F93471"/>
    <w:rsid w:val="00FA04AC"/>
    <w:rsid w:val="00FA4BA1"/>
    <w:rsid w:val="00FA657D"/>
    <w:rsid w:val="00FA6F4C"/>
    <w:rsid w:val="00FA72C0"/>
    <w:rsid w:val="00FB3427"/>
    <w:rsid w:val="00FB7CDD"/>
    <w:rsid w:val="00FC068C"/>
    <w:rsid w:val="00FC12DB"/>
    <w:rsid w:val="00FC38EC"/>
    <w:rsid w:val="00FC43C8"/>
    <w:rsid w:val="00FD06CA"/>
    <w:rsid w:val="00FD1DEF"/>
    <w:rsid w:val="00FF0906"/>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s odrážkami"/>
    <w:basedOn w:val="Normln"/>
    <w:link w:val="OdstavecseseznamemChar"/>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character" w:customStyle="1" w:styleId="FontStyle29">
    <w:name w:val="Font Style29"/>
    <w:basedOn w:val="Standardnpsmoodstavce"/>
    <w:rsid w:val="002A35C5"/>
    <w:rPr>
      <w:rFonts w:ascii="Times New Roman" w:hAnsi="Times New Roman" w:cs="Times New Roman"/>
      <w:sz w:val="20"/>
      <w:szCs w:val="20"/>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BF224C"/>
    <w:rPr>
      <w:rFonts w:ascii="Times New Roman" w:eastAsia="Times New Roman" w:hAnsi="Times New Roman" w:cs="Times New Roman"/>
      <w:sz w:val="20"/>
      <w:szCs w:val="20"/>
      <w:lang w:eastAsia="cs-CZ"/>
    </w:rPr>
  </w:style>
  <w:style w:type="paragraph" w:customStyle="1" w:styleId="-wm-msonormal">
    <w:name w:val="-wm-msonormal"/>
    <w:basedOn w:val="Normln"/>
    <w:rsid w:val="003A773C"/>
    <w:pPr>
      <w:spacing w:before="100" w:beforeAutospacing="1" w:after="100" w:afterAutospacing="1"/>
    </w:pPr>
    <w:rPr>
      <w:sz w:val="24"/>
      <w:szCs w:val="24"/>
    </w:rPr>
  </w:style>
  <w:style w:type="character" w:styleId="Siln">
    <w:name w:val="Strong"/>
    <w:basedOn w:val="Standardnpsmoodstavce"/>
    <w:uiPriority w:val="22"/>
    <w:qFormat/>
    <w:rsid w:val="003A773C"/>
    <w:rPr>
      <w:b/>
      <w:bCs/>
    </w:rPr>
  </w:style>
  <w:style w:type="paragraph" w:styleId="Revize">
    <w:name w:val="Revision"/>
    <w:hidden/>
    <w:uiPriority w:val="99"/>
    <w:semiHidden/>
    <w:rsid w:val="00256262"/>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38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E8A5E-2594-4225-81DD-BB1892FB8A13}">
  <ds:schemaRefs>
    <ds:schemaRef ds:uri="http://schemas.microsoft.com/sharepoint/v3/contenttype/forms"/>
  </ds:schemaRefs>
</ds:datastoreItem>
</file>

<file path=customXml/itemProps2.xml><?xml version="1.0" encoding="utf-8"?>
<ds:datastoreItem xmlns:ds="http://schemas.openxmlformats.org/officeDocument/2006/customXml" ds:itemID="{6A066865-126A-4212-BFC7-1DE9778559D6}">
  <ds:schemaRefs>
    <ds:schemaRef ds:uri="http://schemas.microsoft.com/office/2006/metadata/properties"/>
    <ds:schemaRef ds:uri="http://schemas.microsoft.com/office/infopath/2007/PartnerControls"/>
    <ds:schemaRef ds:uri="69ce2b15-0efb-4f62-aca0-3c5cc41f3d53"/>
    <ds:schemaRef ds:uri="http://schemas.microsoft.com/sharepoint/v3"/>
  </ds:schemaRefs>
</ds:datastoreItem>
</file>

<file path=customXml/itemProps3.xml><?xml version="1.0" encoding="utf-8"?>
<ds:datastoreItem xmlns:ds="http://schemas.openxmlformats.org/officeDocument/2006/customXml" ds:itemID="{FDEB5AE3-72A9-444E-B101-14BB12B45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3D46B7-AA6E-47B9-8642-B01F2BFE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8539</Words>
  <Characters>50381</Characters>
  <Application>Microsoft Office Word</Application>
  <DocSecurity>0</DocSecurity>
  <Lines>419</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Ucto</cp:lastModifiedBy>
  <cp:revision>3</cp:revision>
  <cp:lastPrinted>2022-10-21T11:29:00Z</cp:lastPrinted>
  <dcterms:created xsi:type="dcterms:W3CDTF">2022-10-21T11:10:00Z</dcterms:created>
  <dcterms:modified xsi:type="dcterms:W3CDTF">2022-10-21T11:31:00Z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