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AE" w:rsidRPr="001D3F0B" w:rsidRDefault="000B4BAE" w:rsidP="000B4BAE">
      <w:pPr>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Prováděcí smlouva č</w:t>
      </w:r>
      <w:r w:rsidRPr="003E1455">
        <w:rPr>
          <w:rFonts w:ascii="Calibri" w:hAnsi="Calibri" w:cs="Calibri"/>
          <w:sz w:val="24"/>
        </w:rPr>
        <w:t xml:space="preserve">. </w:t>
      </w:r>
      <w:r w:rsidR="00547A7A" w:rsidRPr="003E1455">
        <w:rPr>
          <w:rFonts w:ascii="Calibri" w:hAnsi="Calibri" w:cs="Calibri"/>
          <w:sz w:val="24"/>
        </w:rPr>
        <w:t>201</w:t>
      </w:r>
      <w:r w:rsidR="00155D6E">
        <w:rPr>
          <w:rFonts w:ascii="Calibri" w:hAnsi="Calibri" w:cs="Calibri"/>
          <w:sz w:val="24"/>
        </w:rPr>
        <w:t>7</w:t>
      </w:r>
      <w:r w:rsidR="00D532F8" w:rsidRPr="003E1455">
        <w:rPr>
          <w:rFonts w:ascii="Calibri" w:hAnsi="Calibri" w:cs="Calibri"/>
          <w:sz w:val="24"/>
        </w:rPr>
        <w:t>_</w:t>
      </w:r>
      <w:r w:rsidR="00155D6E">
        <w:rPr>
          <w:rFonts w:ascii="Calibri" w:hAnsi="Calibri" w:cs="Calibri"/>
          <w:sz w:val="24"/>
        </w:rPr>
        <w:t>027</w:t>
      </w:r>
      <w:ins w:id="0" w:author="jaroslava.zuskova" w:date="2017-05-16T10:44:00Z">
        <w:r w:rsidR="00106281">
          <w:rPr>
            <w:rFonts w:ascii="Calibri" w:hAnsi="Calibri" w:cs="Calibri"/>
            <w:sz w:val="24"/>
          </w:rPr>
          <w:t xml:space="preserve"> 770026</w:t>
        </w:r>
      </w:ins>
    </w:p>
    <w:p w:rsidR="000B4BAE" w:rsidRPr="001D3F0B" w:rsidRDefault="000B4BAE" w:rsidP="000B4BAE">
      <w:pPr>
        <w:pStyle w:val="CZNzevlnku"/>
        <w:rPr>
          <w:rFonts w:ascii="Calibri" w:hAnsi="Calibri" w:cs="Calibri"/>
          <w:sz w:val="32"/>
        </w:rPr>
      </w:pPr>
      <w:r w:rsidRPr="001D3F0B">
        <w:rPr>
          <w:rFonts w:ascii="Calibri" w:hAnsi="Calibri" w:cs="Calibri"/>
          <w:sz w:val="32"/>
        </w:rPr>
        <w:t xml:space="preserve">k Rámcové smlouvě na </w:t>
      </w:r>
      <w:r w:rsidR="001B0167">
        <w:rPr>
          <w:rFonts w:ascii="Calibri" w:hAnsi="Calibri" w:cs="Calibri"/>
          <w:sz w:val="32"/>
        </w:rPr>
        <w:t>pořizování licencí k produktům</w:t>
      </w:r>
      <w:r w:rsidR="008F4214" w:rsidRPr="001D3F0B">
        <w:rPr>
          <w:rFonts w:ascii="Calibri" w:hAnsi="Calibri" w:cs="Calibri"/>
          <w:sz w:val="32"/>
        </w:rPr>
        <w:t xml:space="preserve"> Microsoft</w:t>
      </w:r>
      <w:r w:rsidRPr="001D3F0B">
        <w:rPr>
          <w:rFonts w:ascii="Calibri" w:hAnsi="Calibri" w:cs="Calibri"/>
          <w:sz w:val="32"/>
        </w:rPr>
        <w:t xml:space="preserve"> ze dne</w:t>
      </w:r>
      <w:r w:rsidR="00182DE9" w:rsidRPr="001D3F0B">
        <w:rPr>
          <w:rFonts w:ascii="Calibri" w:hAnsi="Calibri" w:cs="Calibri"/>
          <w:sz w:val="32"/>
        </w:rPr>
        <w:t xml:space="preserve"> </w:t>
      </w:r>
      <w:r w:rsidR="005A2A61">
        <w:rPr>
          <w:rFonts w:ascii="Calibri" w:hAnsi="Calibri" w:cs="Calibri"/>
          <w:sz w:val="32"/>
        </w:rPr>
        <w:t>1. 12. 2014</w:t>
      </w:r>
      <w:ins w:id="1" w:author="jaroslava.zuskova" w:date="2017-05-16T10:41:00Z">
        <w:r w:rsidR="000C2E84">
          <w:rPr>
            <w:rFonts w:ascii="Calibri" w:hAnsi="Calibri" w:cs="Calibri"/>
            <w:sz w:val="32"/>
          </w:rPr>
          <w:t xml:space="preserve">  </w:t>
        </w:r>
      </w:ins>
    </w:p>
    <w:p w:rsidR="000B4BAE" w:rsidRPr="001D3F0B" w:rsidRDefault="000B4BAE" w:rsidP="000B4BAE">
      <w:pPr>
        <w:rPr>
          <w:rFonts w:ascii="Calibri" w:hAnsi="Calibri" w:cs="Calibri"/>
          <w:sz w:val="24"/>
        </w:rPr>
      </w:pPr>
      <w:r w:rsidRPr="001D3F0B">
        <w:rPr>
          <w:rFonts w:ascii="Calibri" w:hAnsi="Calibri" w:cs="Calibri"/>
          <w:sz w:val="24"/>
        </w:rPr>
        <w:t xml:space="preserve">Níže uvedeného dne, měsíce a roku smluvní strany </w:t>
      </w:r>
    </w:p>
    <w:p w:rsidR="000B4BAE" w:rsidRPr="001D3F0B" w:rsidRDefault="000B4BAE" w:rsidP="000B4BAE">
      <w:pPr>
        <w:rPr>
          <w:rFonts w:ascii="Calibri" w:hAnsi="Calibri" w:cs="Calibri"/>
          <w:sz w:val="24"/>
        </w:rPr>
      </w:pPr>
    </w:p>
    <w:p w:rsidR="00E26C21" w:rsidRPr="008A20EA" w:rsidRDefault="00163E64" w:rsidP="00597C75">
      <w:pPr>
        <w:rPr>
          <w:rFonts w:asciiTheme="minorHAnsi" w:hAnsiTheme="minorHAnsi" w:cstheme="minorHAnsi"/>
          <w:b/>
          <w:sz w:val="24"/>
        </w:rPr>
      </w:pPr>
      <w:r w:rsidRPr="008A20EA">
        <w:rPr>
          <w:rFonts w:asciiTheme="minorHAnsi" w:hAnsiTheme="minorHAnsi" w:cstheme="minorHAnsi"/>
          <w:b/>
          <w:sz w:val="24"/>
        </w:rPr>
        <w:t>Česká geologická služba</w:t>
      </w:r>
    </w:p>
    <w:p w:rsidR="00597C75" w:rsidRPr="00597C75" w:rsidRDefault="00B128FE" w:rsidP="00597C75">
      <w:pPr>
        <w:rPr>
          <w:rFonts w:asciiTheme="minorHAnsi" w:hAnsiTheme="minorHAnsi" w:cstheme="minorHAnsi"/>
          <w:sz w:val="24"/>
        </w:rPr>
      </w:pPr>
      <w:r w:rsidRPr="00597C75">
        <w:rPr>
          <w:rFonts w:asciiTheme="minorHAnsi" w:hAnsiTheme="minorHAnsi" w:cstheme="minorHAnsi"/>
          <w:sz w:val="24"/>
        </w:rPr>
        <w:t xml:space="preserve">se sídlem </w:t>
      </w:r>
      <w:r w:rsidR="00163E64" w:rsidRPr="00163E64">
        <w:rPr>
          <w:rFonts w:asciiTheme="minorHAnsi" w:hAnsiTheme="minorHAnsi" w:cstheme="minorHAnsi"/>
          <w:sz w:val="24"/>
        </w:rPr>
        <w:t>Klárov 3, 118 21 Praha 1</w:t>
      </w:r>
    </w:p>
    <w:p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 xml:space="preserve">IČ: </w:t>
      </w:r>
      <w:r w:rsidR="00163E64" w:rsidRPr="00163E64">
        <w:rPr>
          <w:rFonts w:asciiTheme="minorHAnsi" w:hAnsiTheme="minorHAnsi" w:cstheme="minorHAnsi"/>
          <w:color w:val="272727"/>
          <w:sz w:val="24"/>
          <w:shd w:val="clear" w:color="auto" w:fill="FFFFFF"/>
        </w:rPr>
        <w:t>00025798</w:t>
      </w:r>
    </w:p>
    <w:p w:rsidR="00E26C21" w:rsidRDefault="00215BA9" w:rsidP="00B128FE">
      <w:pPr>
        <w:rPr>
          <w:rFonts w:asciiTheme="minorHAnsi" w:hAnsiTheme="minorHAnsi" w:cstheme="minorHAnsi"/>
          <w:color w:val="272727"/>
          <w:sz w:val="24"/>
          <w:shd w:val="clear" w:color="auto" w:fill="FFFFFF"/>
        </w:rPr>
      </w:pPr>
      <w:r w:rsidRPr="002602CC">
        <w:rPr>
          <w:rFonts w:asciiTheme="minorHAnsi" w:hAnsiTheme="minorHAnsi" w:cstheme="minorHAnsi"/>
          <w:sz w:val="24"/>
        </w:rPr>
        <w:t xml:space="preserve">DIČ: CZ </w:t>
      </w:r>
      <w:r w:rsidR="00163E64" w:rsidRPr="00163E64">
        <w:rPr>
          <w:rFonts w:asciiTheme="minorHAnsi" w:hAnsiTheme="minorHAnsi" w:cstheme="minorHAnsi"/>
          <w:color w:val="272727"/>
          <w:sz w:val="24"/>
          <w:shd w:val="clear" w:color="auto" w:fill="FFFFFF"/>
        </w:rPr>
        <w:t>00025798</w:t>
      </w:r>
    </w:p>
    <w:p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 xml:space="preserve">za něhož jedná: </w:t>
      </w:r>
      <w:r w:rsidR="00F94D74" w:rsidRPr="00F94D74">
        <w:rPr>
          <w:rFonts w:asciiTheme="minorHAnsi" w:hAnsiTheme="minorHAnsi" w:cstheme="minorHAnsi"/>
          <w:sz w:val="24"/>
        </w:rPr>
        <w:t>Mgr. Zdeněk Vene</w:t>
      </w:r>
      <w:bookmarkStart w:id="2" w:name="_GoBack"/>
      <w:bookmarkEnd w:id="2"/>
      <w:r w:rsidR="00F94D74" w:rsidRPr="00F94D74">
        <w:rPr>
          <w:rFonts w:asciiTheme="minorHAnsi" w:hAnsiTheme="minorHAnsi" w:cstheme="minorHAnsi"/>
          <w:sz w:val="24"/>
        </w:rPr>
        <w:t xml:space="preserve">ra, </w:t>
      </w:r>
      <w:proofErr w:type="spellStart"/>
      <w:r w:rsidR="00F94D74" w:rsidRPr="00F94D74">
        <w:rPr>
          <w:rFonts w:asciiTheme="minorHAnsi" w:hAnsiTheme="minorHAnsi" w:cstheme="minorHAnsi"/>
          <w:sz w:val="24"/>
        </w:rPr>
        <w:t>Ph.D</w:t>
      </w:r>
      <w:proofErr w:type="spellEnd"/>
      <w:r w:rsidR="00F94D74" w:rsidRPr="00F94D74">
        <w:rPr>
          <w:rFonts w:asciiTheme="minorHAnsi" w:hAnsiTheme="minorHAnsi" w:cstheme="minorHAnsi"/>
          <w:sz w:val="24"/>
        </w:rPr>
        <w:t>., ředitel</w:t>
      </w:r>
    </w:p>
    <w:p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 xml:space="preserve">e-mail: </w:t>
      </w:r>
      <w:r w:rsidR="00F94D74">
        <w:rPr>
          <w:rFonts w:asciiTheme="minorHAnsi" w:hAnsiTheme="minorHAnsi" w:cstheme="minorHAnsi"/>
          <w:sz w:val="24"/>
        </w:rPr>
        <w:t>zdenek.venera</w:t>
      </w:r>
      <w:r w:rsidR="00163E64" w:rsidRPr="00163E64">
        <w:rPr>
          <w:rFonts w:asciiTheme="minorHAnsi" w:hAnsiTheme="minorHAnsi" w:cstheme="minorHAnsi"/>
          <w:sz w:val="24"/>
        </w:rPr>
        <w:t>@geology.cz</w:t>
      </w:r>
    </w:p>
    <w:p w:rsidR="00BB2B81" w:rsidRDefault="00156A47" w:rsidP="00182DE9">
      <w:pPr>
        <w:rPr>
          <w:rFonts w:ascii="Calibri" w:hAnsi="Calibri" w:cs="Calibri"/>
          <w:sz w:val="24"/>
        </w:rPr>
      </w:pPr>
      <w:r w:rsidRPr="001D3F0B" w:rsidDel="00B128FE">
        <w:rPr>
          <w:rFonts w:ascii="Calibri" w:hAnsi="Calibri" w:cs="Calibri"/>
          <w:sz w:val="24"/>
          <w:highlight w:val="yellow"/>
        </w:rPr>
        <w:t xml:space="preserve"> </w:t>
      </w:r>
    </w:p>
    <w:p w:rsidR="000B4BAE" w:rsidRPr="001D3F0B" w:rsidRDefault="000B4BAE" w:rsidP="00182DE9">
      <w:pPr>
        <w:rPr>
          <w:rFonts w:ascii="Calibri" w:hAnsi="Calibri" w:cs="Calibri"/>
          <w:sz w:val="24"/>
        </w:rPr>
      </w:pPr>
      <w:r w:rsidRPr="001D3F0B">
        <w:rPr>
          <w:rFonts w:ascii="Calibri" w:hAnsi="Calibri" w:cs="Calibri"/>
          <w:sz w:val="24"/>
        </w:rPr>
        <w:t>(dále jen jako „</w:t>
      </w:r>
      <w:r w:rsidRPr="001D3F0B">
        <w:rPr>
          <w:rStyle w:val="CZZkladntexttunChar"/>
          <w:rFonts w:ascii="Calibri" w:hAnsi="Calibri" w:cs="Calibri"/>
          <w:sz w:val="24"/>
        </w:rPr>
        <w:t>Objednatel</w:t>
      </w:r>
      <w:r w:rsidRPr="001D3F0B">
        <w:rPr>
          <w:rFonts w:ascii="Calibri" w:hAnsi="Calibri" w:cs="Calibri"/>
          <w:sz w:val="24"/>
        </w:rPr>
        <w:t xml:space="preserve">“)  </w:t>
      </w:r>
    </w:p>
    <w:p w:rsidR="000B4BAE" w:rsidRPr="001D3F0B" w:rsidRDefault="000B4BAE" w:rsidP="000B4BAE">
      <w:pPr>
        <w:pStyle w:val="CZZkladntexttun"/>
        <w:rPr>
          <w:rFonts w:ascii="Calibri" w:hAnsi="Calibri" w:cs="Calibri"/>
          <w:sz w:val="24"/>
        </w:rPr>
      </w:pPr>
    </w:p>
    <w:p w:rsidR="000B4BAE" w:rsidRPr="001D3F0B" w:rsidRDefault="000B4BAE" w:rsidP="000B4BAE">
      <w:pPr>
        <w:pStyle w:val="CZZkladntexttun"/>
        <w:rPr>
          <w:rFonts w:ascii="Calibri" w:hAnsi="Calibri" w:cs="Calibri"/>
          <w:sz w:val="24"/>
        </w:rPr>
      </w:pPr>
      <w:r w:rsidRPr="001D3F0B">
        <w:rPr>
          <w:rFonts w:ascii="Calibri" w:hAnsi="Calibri" w:cs="Calibri"/>
          <w:sz w:val="24"/>
        </w:rPr>
        <w:t xml:space="preserve">na straně jedné  </w:t>
      </w:r>
    </w:p>
    <w:p w:rsidR="000B4BAE" w:rsidRPr="001D3F0B" w:rsidRDefault="000B4BAE" w:rsidP="000B4BAE">
      <w:pPr>
        <w:pStyle w:val="CZZkladntexttun"/>
        <w:rPr>
          <w:rFonts w:ascii="Calibri" w:hAnsi="Calibri" w:cs="Calibri"/>
          <w:sz w:val="24"/>
        </w:rPr>
      </w:pPr>
      <w:r w:rsidRPr="001D3F0B">
        <w:rPr>
          <w:rFonts w:ascii="Calibri" w:hAnsi="Calibri" w:cs="Calibri"/>
          <w:sz w:val="24"/>
        </w:rPr>
        <w:t>a</w:t>
      </w:r>
    </w:p>
    <w:p w:rsidR="008A20EA" w:rsidRDefault="008A20EA" w:rsidP="008A20EA">
      <w:pPr>
        <w:pStyle w:val="CZZkladntexttun"/>
        <w:rPr>
          <w:rFonts w:ascii="Calibri" w:hAnsi="Calibri" w:cs="Calibri"/>
          <w:b w:val="0"/>
          <w:sz w:val="24"/>
        </w:rPr>
      </w:pPr>
      <w:r>
        <w:rPr>
          <w:rFonts w:ascii="Calibri" w:hAnsi="Calibri" w:cs="Calibri"/>
          <w:sz w:val="24"/>
        </w:rPr>
        <w:t>T-Mobile Czech Republic a.s.</w:t>
      </w:r>
    </w:p>
    <w:p w:rsidR="008A20EA" w:rsidRDefault="008A20EA" w:rsidP="008A20EA">
      <w:pPr>
        <w:rPr>
          <w:rFonts w:ascii="Calibri" w:hAnsi="Calibri" w:cs="Calibri"/>
          <w:sz w:val="24"/>
        </w:rPr>
      </w:pPr>
      <w:r>
        <w:rPr>
          <w:rFonts w:ascii="Calibri" w:hAnsi="Calibri" w:cs="Calibri"/>
          <w:sz w:val="24"/>
        </w:rPr>
        <w:t>se sídlem Tomíčkova 2144/1, 148 00 Praha 4</w:t>
      </w:r>
    </w:p>
    <w:p w:rsidR="008A20EA" w:rsidRDefault="008A20EA" w:rsidP="008A20EA">
      <w:pPr>
        <w:rPr>
          <w:rFonts w:ascii="Calibri" w:hAnsi="Calibri" w:cs="Calibri"/>
          <w:sz w:val="24"/>
        </w:rPr>
      </w:pPr>
      <w:r>
        <w:rPr>
          <w:rFonts w:ascii="Calibri" w:hAnsi="Calibri" w:cs="Calibri"/>
          <w:sz w:val="24"/>
        </w:rPr>
        <w:t>IČO: 64949681</w:t>
      </w:r>
    </w:p>
    <w:p w:rsidR="008A20EA" w:rsidRDefault="008A20EA" w:rsidP="008A20EA">
      <w:pPr>
        <w:rPr>
          <w:rFonts w:ascii="Calibri" w:hAnsi="Calibri" w:cs="Calibri"/>
          <w:sz w:val="24"/>
        </w:rPr>
      </w:pPr>
      <w:r>
        <w:rPr>
          <w:rFonts w:ascii="Calibri" w:hAnsi="Calibri" w:cs="Calibri"/>
          <w:sz w:val="24"/>
        </w:rPr>
        <w:t>DIČ: CZ64949681</w:t>
      </w:r>
    </w:p>
    <w:p w:rsidR="008A20EA" w:rsidRDefault="008A20EA" w:rsidP="008A20EA">
      <w:pPr>
        <w:rPr>
          <w:rFonts w:ascii="Calibri" w:hAnsi="Calibri" w:cs="Calibri"/>
          <w:sz w:val="24"/>
        </w:rPr>
      </w:pPr>
      <w:r>
        <w:rPr>
          <w:rFonts w:ascii="Calibri" w:hAnsi="Calibri" w:cs="Calibri"/>
          <w:sz w:val="24"/>
        </w:rPr>
        <w:t>zapsaná v obchodním rejstříku vedeném Městským soudem v Praze, oddíl B, vložka 3787</w:t>
      </w:r>
    </w:p>
    <w:p w:rsidR="008A20EA" w:rsidRDefault="008A20EA" w:rsidP="008A20EA">
      <w:pPr>
        <w:rPr>
          <w:rFonts w:ascii="Calibri" w:hAnsi="Calibri" w:cs="Calibri"/>
          <w:sz w:val="24"/>
        </w:rPr>
      </w:pPr>
      <w:r>
        <w:rPr>
          <w:rFonts w:ascii="Calibri" w:hAnsi="Calibri" w:cs="Calibri"/>
          <w:sz w:val="24"/>
        </w:rPr>
        <w:t xml:space="preserve">za něhož jedná: Dagmar </w:t>
      </w:r>
      <w:proofErr w:type="spellStart"/>
      <w:r>
        <w:rPr>
          <w:rFonts w:ascii="Calibri" w:hAnsi="Calibri" w:cs="Calibri"/>
          <w:sz w:val="24"/>
        </w:rPr>
        <w:t>Elbastawisi</w:t>
      </w:r>
      <w:proofErr w:type="spellEnd"/>
      <w:r>
        <w:rPr>
          <w:rFonts w:ascii="Calibri" w:hAnsi="Calibri" w:cs="Calibri"/>
          <w:sz w:val="24"/>
        </w:rPr>
        <w:t>, na základě pověření</w:t>
      </w:r>
    </w:p>
    <w:p w:rsidR="008A20EA" w:rsidRDefault="008A20EA" w:rsidP="008A20EA">
      <w:pPr>
        <w:rPr>
          <w:rFonts w:ascii="Calibri" w:hAnsi="Calibri" w:cs="Calibri"/>
          <w:sz w:val="24"/>
        </w:rPr>
      </w:pPr>
      <w:r>
        <w:rPr>
          <w:rFonts w:ascii="Calibri" w:hAnsi="Calibri" w:cs="Calibri"/>
          <w:sz w:val="24"/>
        </w:rPr>
        <w:t>bankovní spojení: Komerční banka a.s., č. účtu: 19-2271190247 / 0100</w:t>
      </w:r>
    </w:p>
    <w:p w:rsidR="008A20EA" w:rsidRDefault="008A20EA" w:rsidP="008A20EA">
      <w:pPr>
        <w:rPr>
          <w:rFonts w:ascii="Calibri" w:hAnsi="Calibri" w:cs="Calibri"/>
          <w:sz w:val="24"/>
        </w:rPr>
      </w:pPr>
      <w:r>
        <w:rPr>
          <w:rFonts w:ascii="Calibri" w:hAnsi="Calibri" w:cs="Calibri"/>
          <w:sz w:val="24"/>
        </w:rPr>
        <w:t xml:space="preserve">e-mail: </w:t>
      </w:r>
      <w:hyperlink r:id="rId10" w:history="1">
        <w:r w:rsidRPr="00CA2F63">
          <w:rPr>
            <w:rStyle w:val="Hypertextovodkaz"/>
            <w:rFonts w:ascii="Calibri" w:hAnsi="Calibri" w:cs="Calibri"/>
            <w:sz w:val="24"/>
          </w:rPr>
          <w:t>dagmar.elbastawisi@t-mobile.cz</w:t>
        </w:r>
      </w:hyperlink>
    </w:p>
    <w:p w:rsidR="000B4BAE" w:rsidRPr="001D3F0B" w:rsidRDefault="000B4BAE" w:rsidP="000B4BAE">
      <w:pPr>
        <w:rPr>
          <w:rFonts w:ascii="Calibri" w:hAnsi="Calibri" w:cs="Calibri"/>
          <w:sz w:val="24"/>
        </w:rPr>
      </w:pPr>
    </w:p>
    <w:p w:rsidR="000B4BAE" w:rsidRPr="001D3F0B" w:rsidRDefault="000B4BAE" w:rsidP="000B4BAE">
      <w:pPr>
        <w:rPr>
          <w:rFonts w:ascii="Calibri" w:hAnsi="Calibri" w:cs="Calibri"/>
          <w:sz w:val="24"/>
        </w:rPr>
      </w:pPr>
      <w:r w:rsidRPr="001D3F0B">
        <w:rPr>
          <w:rFonts w:ascii="Calibri" w:hAnsi="Calibri" w:cs="Calibri"/>
          <w:sz w:val="24"/>
        </w:rPr>
        <w:t>(dále jednotlivě jako „</w:t>
      </w:r>
      <w:r w:rsidRPr="001D3F0B">
        <w:rPr>
          <w:rStyle w:val="CZZkladntexttunChar"/>
          <w:rFonts w:ascii="Calibri" w:hAnsi="Calibri" w:cs="Calibri"/>
          <w:sz w:val="24"/>
        </w:rPr>
        <w:t>Dodavatel</w:t>
      </w:r>
      <w:r w:rsidRPr="001D3F0B">
        <w:rPr>
          <w:rFonts w:ascii="Calibri" w:hAnsi="Calibri" w:cs="Calibri"/>
          <w:sz w:val="24"/>
        </w:rPr>
        <w:t>“)</w:t>
      </w:r>
    </w:p>
    <w:p w:rsidR="000B4BAE" w:rsidRPr="001D3F0B" w:rsidRDefault="000B4BAE" w:rsidP="000B4BAE">
      <w:pPr>
        <w:rPr>
          <w:rFonts w:ascii="Calibri" w:hAnsi="Calibri" w:cs="Calibri"/>
          <w:sz w:val="24"/>
        </w:rPr>
      </w:pPr>
    </w:p>
    <w:p w:rsidR="000B4BAE" w:rsidRPr="001D3F0B" w:rsidRDefault="000B4BAE" w:rsidP="000B4BAE">
      <w:pPr>
        <w:pStyle w:val="CZZkladntexttun"/>
        <w:rPr>
          <w:rFonts w:ascii="Calibri" w:hAnsi="Calibri" w:cs="Calibri"/>
          <w:sz w:val="24"/>
        </w:rPr>
      </w:pPr>
      <w:r w:rsidRPr="001D3F0B">
        <w:rPr>
          <w:rFonts w:ascii="Calibri" w:hAnsi="Calibri" w:cs="Calibri"/>
          <w:sz w:val="24"/>
        </w:rPr>
        <w:t>na straně druhé</w:t>
      </w:r>
    </w:p>
    <w:p w:rsidR="000B4BAE" w:rsidRPr="001D3F0B" w:rsidRDefault="000B4BAE" w:rsidP="000B4BAE">
      <w:pPr>
        <w:rPr>
          <w:rFonts w:ascii="Calibri" w:hAnsi="Calibri" w:cs="Calibri"/>
          <w:sz w:val="24"/>
        </w:rPr>
      </w:pPr>
    </w:p>
    <w:p w:rsidR="00182DE9" w:rsidRPr="001D3F0B" w:rsidRDefault="00182DE9" w:rsidP="000B4BAE">
      <w:pPr>
        <w:rPr>
          <w:rFonts w:ascii="Calibri" w:hAnsi="Calibri" w:cs="Calibri"/>
          <w:sz w:val="24"/>
        </w:rPr>
      </w:pPr>
      <w:r w:rsidRPr="001D3F0B">
        <w:rPr>
          <w:rFonts w:ascii="Calibri" w:hAnsi="Calibri" w:cs="Calibri"/>
          <w:sz w:val="24"/>
        </w:rPr>
        <w:t>(Objednatel a Dodavatel jednotlivě jako „</w:t>
      </w:r>
      <w:r w:rsidRPr="001D3F0B">
        <w:rPr>
          <w:rStyle w:val="CZZkladntexttunChar"/>
          <w:rFonts w:ascii="Calibri" w:hAnsi="Calibri" w:cs="Calibri"/>
          <w:sz w:val="24"/>
        </w:rPr>
        <w:t>Smluvní strana</w:t>
      </w:r>
      <w:r w:rsidRPr="001D3F0B">
        <w:rPr>
          <w:rFonts w:ascii="Calibri" w:hAnsi="Calibri" w:cs="Calibri"/>
          <w:sz w:val="24"/>
        </w:rPr>
        <w:t>“ a společně jako „</w:t>
      </w:r>
      <w:r w:rsidRPr="001D3F0B">
        <w:rPr>
          <w:rStyle w:val="CZZkladntexttunChar"/>
          <w:rFonts w:ascii="Calibri" w:hAnsi="Calibri" w:cs="Calibri"/>
          <w:sz w:val="24"/>
        </w:rPr>
        <w:t>Smluvní strany</w:t>
      </w:r>
      <w:r w:rsidRPr="001D3F0B">
        <w:rPr>
          <w:rFonts w:ascii="Calibri" w:hAnsi="Calibri" w:cs="Calibri"/>
          <w:sz w:val="24"/>
        </w:rPr>
        <w:t>“)</w:t>
      </w:r>
    </w:p>
    <w:p w:rsidR="00182DE9" w:rsidRPr="001D3F0B" w:rsidRDefault="00182DE9" w:rsidP="000B4BAE">
      <w:pPr>
        <w:rPr>
          <w:rFonts w:ascii="Calibri" w:hAnsi="Calibri" w:cs="Calibri"/>
          <w:sz w:val="24"/>
        </w:rPr>
      </w:pPr>
    </w:p>
    <w:p w:rsidR="000B4BAE" w:rsidRPr="001D3F0B" w:rsidRDefault="000B4BAE" w:rsidP="00A02270">
      <w:pPr>
        <w:rPr>
          <w:rFonts w:ascii="Calibri" w:hAnsi="Calibri" w:cs="Calibri"/>
          <w:sz w:val="24"/>
        </w:rPr>
      </w:pPr>
      <w:r w:rsidRPr="001D3F0B">
        <w:rPr>
          <w:rFonts w:ascii="Calibri" w:hAnsi="Calibri" w:cs="Calibri"/>
          <w:sz w:val="24"/>
        </w:rPr>
        <w:t>uzavřely tuto Prováděcí smlouvu (dále jen „</w:t>
      </w:r>
      <w:r w:rsidRPr="001D3F0B">
        <w:rPr>
          <w:rFonts w:ascii="Calibri" w:hAnsi="Calibri" w:cs="Calibri"/>
          <w:b/>
          <w:sz w:val="24"/>
        </w:rPr>
        <w:t>Prováděcí smlouva</w:t>
      </w:r>
      <w:r w:rsidRPr="001D3F0B">
        <w:rPr>
          <w:rFonts w:ascii="Calibri" w:hAnsi="Calibri" w:cs="Calibri"/>
          <w:sz w:val="24"/>
        </w:rPr>
        <w:t xml:space="preserve">“) k Rámcové smlouvě </w:t>
      </w:r>
      <w:r w:rsidR="008C6FB5" w:rsidRPr="001D3F0B">
        <w:rPr>
          <w:rFonts w:ascii="Calibri" w:hAnsi="Calibri" w:cs="Calibri"/>
          <w:sz w:val="24"/>
        </w:rPr>
        <w:t xml:space="preserve">na </w:t>
      </w:r>
      <w:r w:rsidR="001B0167">
        <w:rPr>
          <w:rFonts w:ascii="Calibri" w:hAnsi="Calibri" w:cs="Calibri"/>
          <w:sz w:val="24"/>
        </w:rPr>
        <w:t>pořizování licencí k produktům</w:t>
      </w:r>
      <w:r w:rsidR="008F4214" w:rsidRPr="001D3F0B">
        <w:rPr>
          <w:rFonts w:ascii="Calibri" w:hAnsi="Calibri" w:cs="Calibri"/>
          <w:sz w:val="24"/>
        </w:rPr>
        <w:t xml:space="preserve"> Microsoft </w:t>
      </w:r>
      <w:r w:rsidRPr="001D3F0B">
        <w:rPr>
          <w:rFonts w:ascii="Calibri" w:hAnsi="Calibri" w:cs="Calibri"/>
          <w:sz w:val="24"/>
        </w:rPr>
        <w:t xml:space="preserve">ze dne </w:t>
      </w:r>
      <w:r w:rsidR="005A2A61">
        <w:rPr>
          <w:rFonts w:ascii="Calibri" w:hAnsi="Calibri" w:cs="Calibri"/>
          <w:sz w:val="24"/>
        </w:rPr>
        <w:t>1. 12. 2014</w:t>
      </w:r>
      <w:r w:rsidRPr="001D3F0B">
        <w:rPr>
          <w:rFonts w:ascii="Calibri" w:hAnsi="Calibri" w:cs="Calibri"/>
          <w:sz w:val="24"/>
        </w:rPr>
        <w:t xml:space="preserve"> (dále jen „</w:t>
      </w:r>
      <w:r w:rsidRPr="001D3F0B">
        <w:rPr>
          <w:rFonts w:ascii="Calibri" w:hAnsi="Calibri" w:cs="Calibri"/>
          <w:b/>
          <w:sz w:val="24"/>
        </w:rPr>
        <w:t>Rámcová smlouva</w:t>
      </w:r>
      <w:r w:rsidRPr="001D3F0B">
        <w:rPr>
          <w:rFonts w:ascii="Calibri" w:hAnsi="Calibri" w:cs="Calibri"/>
          <w:sz w:val="24"/>
        </w:rPr>
        <w:t xml:space="preserve">“) dle zákona č. 137/2006 Sb., o veřejných zakázkách, ve znění pozdějších předpisů </w:t>
      </w:r>
      <w:r w:rsidR="00B128FE">
        <w:rPr>
          <w:rFonts w:ascii="Calibri" w:hAnsi="Calibri" w:cs="Calibri"/>
          <w:sz w:val="24"/>
        </w:rPr>
        <w:t>(dále jen „</w:t>
      </w:r>
      <w:r w:rsidR="00B128FE" w:rsidRPr="00B128FE">
        <w:rPr>
          <w:rFonts w:ascii="Calibri" w:hAnsi="Calibri" w:cs="Calibri"/>
          <w:b/>
          <w:sz w:val="24"/>
        </w:rPr>
        <w:t>ZVZ</w:t>
      </w:r>
      <w:r w:rsidR="00B128FE">
        <w:rPr>
          <w:rFonts w:ascii="Calibri" w:hAnsi="Calibri" w:cs="Calibri"/>
          <w:sz w:val="24"/>
        </w:rPr>
        <w:t xml:space="preserve">“) </w:t>
      </w:r>
      <w:r w:rsidRPr="00B128FE">
        <w:rPr>
          <w:rFonts w:ascii="Calibri" w:hAnsi="Calibri" w:cs="Calibri"/>
          <w:sz w:val="24"/>
        </w:rPr>
        <w:t>a</w:t>
      </w:r>
      <w:r w:rsidRPr="001D3F0B">
        <w:rPr>
          <w:rFonts w:ascii="Calibri" w:hAnsi="Calibri" w:cs="Calibri"/>
          <w:sz w:val="24"/>
        </w:rPr>
        <w:t xml:space="preserve"> v souladu s </w:t>
      </w:r>
      <w:proofErr w:type="spellStart"/>
      <w:r w:rsidRPr="001D3F0B">
        <w:rPr>
          <w:rFonts w:ascii="Calibri" w:hAnsi="Calibri" w:cs="Calibri"/>
          <w:sz w:val="24"/>
        </w:rPr>
        <w:t>ust</w:t>
      </w:r>
      <w:proofErr w:type="spellEnd"/>
      <w:r w:rsidRPr="001D3F0B">
        <w:rPr>
          <w:rFonts w:ascii="Calibri" w:hAnsi="Calibri" w:cs="Calibri"/>
          <w:sz w:val="24"/>
        </w:rPr>
        <w:t xml:space="preserve">. § </w:t>
      </w:r>
      <w:r w:rsidR="008C6FB5" w:rsidRPr="001D3F0B">
        <w:rPr>
          <w:rFonts w:ascii="Calibri" w:hAnsi="Calibri" w:cs="Calibri"/>
          <w:sz w:val="24"/>
        </w:rPr>
        <w:t>1746</w:t>
      </w:r>
      <w:r w:rsidRPr="001D3F0B">
        <w:rPr>
          <w:rFonts w:ascii="Calibri" w:hAnsi="Calibri" w:cs="Calibri"/>
          <w:sz w:val="24"/>
        </w:rPr>
        <w:t xml:space="preserve"> odst. 2 zákona č. </w:t>
      </w:r>
      <w:r w:rsidR="008C6FB5" w:rsidRPr="001D3F0B">
        <w:rPr>
          <w:rFonts w:ascii="Calibri" w:hAnsi="Calibri" w:cs="Calibri"/>
          <w:sz w:val="24"/>
        </w:rPr>
        <w:t>89</w:t>
      </w:r>
      <w:r w:rsidRPr="001D3F0B">
        <w:rPr>
          <w:rFonts w:ascii="Calibri" w:hAnsi="Calibri" w:cs="Calibri"/>
          <w:sz w:val="24"/>
        </w:rPr>
        <w:t>/</w:t>
      </w:r>
      <w:r w:rsidR="008C6FB5" w:rsidRPr="001D3F0B">
        <w:rPr>
          <w:rFonts w:ascii="Calibri" w:hAnsi="Calibri" w:cs="Calibri"/>
          <w:sz w:val="24"/>
        </w:rPr>
        <w:t>2012</w:t>
      </w:r>
      <w:r w:rsidRPr="001D3F0B">
        <w:rPr>
          <w:rFonts w:ascii="Calibri" w:hAnsi="Calibri" w:cs="Calibri"/>
          <w:sz w:val="24"/>
        </w:rPr>
        <w:t xml:space="preserve"> Sb., </w:t>
      </w:r>
      <w:r w:rsidR="008C6FB5" w:rsidRPr="001D3F0B">
        <w:rPr>
          <w:rFonts w:ascii="Calibri" w:hAnsi="Calibri" w:cs="Calibri"/>
          <w:sz w:val="24"/>
        </w:rPr>
        <w:t>občanský</w:t>
      </w:r>
      <w:r w:rsidRPr="001D3F0B">
        <w:rPr>
          <w:rFonts w:ascii="Calibri" w:hAnsi="Calibri" w:cs="Calibri"/>
          <w:sz w:val="24"/>
        </w:rPr>
        <w:t xml:space="preserve"> zákoník, ve znění </w:t>
      </w:r>
      <w:r w:rsidRPr="001D3F0B">
        <w:rPr>
          <w:rFonts w:ascii="Calibri" w:hAnsi="Calibri" w:cs="Calibri"/>
          <w:sz w:val="24"/>
        </w:rPr>
        <w:lastRenderedPageBreak/>
        <w:t xml:space="preserve">pozdějších předpisů, k veřejné zakázce </w:t>
      </w:r>
      <w:r w:rsidR="008C6FB5" w:rsidRPr="001D3F0B">
        <w:rPr>
          <w:rFonts w:ascii="Calibri" w:hAnsi="Calibri" w:cs="Calibri"/>
          <w:sz w:val="24"/>
        </w:rPr>
        <w:t>pod názvem „</w:t>
      </w:r>
      <w:r w:rsidR="009376C8">
        <w:rPr>
          <w:rFonts w:ascii="Calibri" w:hAnsi="Calibri" w:cs="Calibri"/>
          <w:sz w:val="24"/>
        </w:rPr>
        <w:t>Pořizování licencí k produktům Microsoft</w:t>
      </w:r>
      <w:r w:rsidR="008C6FB5" w:rsidRPr="001D3F0B">
        <w:rPr>
          <w:rFonts w:ascii="Calibri" w:hAnsi="Calibri" w:cs="Calibri"/>
          <w:sz w:val="24"/>
        </w:rPr>
        <w:t xml:space="preserve">“, uveřejněné v Informačním systému veřejných zakázek pod </w:t>
      </w:r>
      <w:proofErr w:type="spellStart"/>
      <w:r w:rsidR="008C6FB5" w:rsidRPr="001D3F0B">
        <w:rPr>
          <w:rFonts w:ascii="Calibri" w:hAnsi="Calibri" w:cs="Calibri"/>
          <w:sz w:val="24"/>
        </w:rPr>
        <w:t>evid</w:t>
      </w:r>
      <w:proofErr w:type="spellEnd"/>
      <w:r w:rsidR="008C6FB5" w:rsidRPr="001D3F0B">
        <w:rPr>
          <w:rFonts w:ascii="Calibri" w:hAnsi="Calibri" w:cs="Calibri"/>
          <w:sz w:val="24"/>
        </w:rPr>
        <w:t xml:space="preserve">. č. </w:t>
      </w:r>
      <w:r w:rsidR="002508C6" w:rsidRPr="002508C6">
        <w:rPr>
          <w:rFonts w:ascii="Calibri" w:hAnsi="Calibri" w:cs="Calibri"/>
          <w:sz w:val="24"/>
        </w:rPr>
        <w:t>483369</w:t>
      </w:r>
      <w:r w:rsidRPr="001D3F0B">
        <w:rPr>
          <w:rFonts w:ascii="Calibri" w:hAnsi="Calibri" w:cs="Calibri"/>
          <w:sz w:val="24"/>
        </w:rPr>
        <w:t>.</w:t>
      </w:r>
    </w:p>
    <w:p w:rsidR="00A02270" w:rsidRPr="001D3F0B" w:rsidRDefault="00A02270" w:rsidP="00A02270">
      <w:pPr>
        <w:jc w:val="center"/>
        <w:rPr>
          <w:rFonts w:ascii="Calibri" w:hAnsi="Calibri" w:cs="Calibri"/>
          <w:b/>
          <w:sz w:val="24"/>
        </w:rPr>
      </w:pPr>
    </w:p>
    <w:p w:rsidR="00A02270" w:rsidRPr="001D3F0B" w:rsidRDefault="00A02270" w:rsidP="00A02270">
      <w:pPr>
        <w:jc w:val="center"/>
        <w:rPr>
          <w:rFonts w:ascii="Calibri" w:hAnsi="Calibri" w:cs="Calibri"/>
          <w:b/>
          <w:sz w:val="24"/>
        </w:rPr>
      </w:pPr>
      <w:r w:rsidRPr="001D3F0B">
        <w:rPr>
          <w:rFonts w:ascii="Calibri" w:hAnsi="Calibri" w:cs="Calibri"/>
          <w:b/>
          <w:sz w:val="24"/>
        </w:rPr>
        <w:t>P</w:t>
      </w:r>
      <w:r w:rsidR="001F1B2F" w:rsidRPr="001D3F0B">
        <w:rPr>
          <w:rFonts w:ascii="Calibri" w:hAnsi="Calibri" w:cs="Calibri"/>
          <w:b/>
          <w:sz w:val="24"/>
        </w:rPr>
        <w:t>r</w:t>
      </w:r>
      <w:r w:rsidRPr="001D3F0B">
        <w:rPr>
          <w:rFonts w:ascii="Calibri" w:hAnsi="Calibri" w:cs="Calibri"/>
          <w:b/>
          <w:sz w:val="24"/>
        </w:rPr>
        <w:t>eambule</w:t>
      </w:r>
    </w:p>
    <w:p w:rsidR="00A02270" w:rsidRPr="001D3F0B" w:rsidRDefault="00A02270" w:rsidP="00A02270">
      <w:pPr>
        <w:jc w:val="center"/>
        <w:rPr>
          <w:rFonts w:ascii="Calibri" w:hAnsi="Calibri" w:cs="Calibri"/>
          <w:sz w:val="24"/>
        </w:rPr>
      </w:pPr>
    </w:p>
    <w:p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Dne </w:t>
      </w:r>
      <w:r w:rsidR="005A2A61">
        <w:rPr>
          <w:rFonts w:ascii="Calibri" w:hAnsi="Calibri" w:cs="Calibri"/>
          <w:sz w:val="24"/>
        </w:rPr>
        <w:t>1. 12. 2014</w:t>
      </w:r>
      <w:r w:rsidRPr="001D3F0B">
        <w:rPr>
          <w:rFonts w:ascii="Calibri" w:hAnsi="Calibri" w:cs="Calibri"/>
          <w:sz w:val="24"/>
        </w:rPr>
        <w:t xml:space="preserve"> uzavřela Česká republika – Ministerstvo vnitra, se sídlem </w:t>
      </w:r>
      <w:r w:rsidRPr="001F7E0F">
        <w:rPr>
          <w:rFonts w:ascii="Calibri" w:hAnsi="Calibri" w:cs="Calibri"/>
          <w:sz w:val="24"/>
        </w:rPr>
        <w:t>Nad Štolou 936/3, 170 34 Praha 7</w:t>
      </w:r>
      <w:r>
        <w:rPr>
          <w:rFonts w:ascii="Calibri" w:hAnsi="Calibri" w:cs="Calibri"/>
          <w:sz w:val="24"/>
        </w:rPr>
        <w:t xml:space="preserve">, IČ: </w:t>
      </w:r>
      <w:r w:rsidRPr="001F7E0F">
        <w:rPr>
          <w:rFonts w:ascii="Calibri" w:hAnsi="Calibri" w:cs="Calibri"/>
          <w:sz w:val="24"/>
        </w:rPr>
        <w:t>00007064</w:t>
      </w:r>
      <w:r>
        <w:rPr>
          <w:rFonts w:ascii="Calibri" w:hAnsi="Calibri" w:cs="Calibri"/>
          <w:sz w:val="24"/>
        </w:rPr>
        <w:t xml:space="preserve"> (dále jen „</w:t>
      </w:r>
      <w:r>
        <w:rPr>
          <w:rFonts w:ascii="Calibri" w:hAnsi="Calibri" w:cs="Calibri"/>
          <w:b/>
          <w:sz w:val="24"/>
        </w:rPr>
        <w:t>Centrální zadavatel</w:t>
      </w:r>
      <w:r>
        <w:rPr>
          <w:rFonts w:ascii="Calibri" w:hAnsi="Calibri" w:cs="Calibri"/>
          <w:sz w:val="24"/>
        </w:rPr>
        <w:t xml:space="preserve">“) s Dodavatelem Rámcovou smlouvu, na základě které se Dodavatel zavázal dodávat Centrálnímu </w:t>
      </w:r>
      <w:r w:rsidR="001F1B2F">
        <w:rPr>
          <w:rFonts w:ascii="Calibri" w:hAnsi="Calibri" w:cs="Calibri"/>
          <w:sz w:val="24"/>
        </w:rPr>
        <w:t>z</w:t>
      </w:r>
      <w:r>
        <w:rPr>
          <w:rFonts w:ascii="Calibri" w:hAnsi="Calibri" w:cs="Calibri"/>
          <w:sz w:val="24"/>
        </w:rPr>
        <w:t>adavateli a Pověřujícím zadavatelům plnění vymezené v Rámcové smlouvě.</w:t>
      </w:r>
    </w:p>
    <w:p w:rsidR="00A02270" w:rsidRPr="001D3F0B" w:rsidRDefault="00A02270" w:rsidP="00A02270">
      <w:pPr>
        <w:pStyle w:val="Odstavecseseznamem"/>
        <w:ind w:left="426"/>
        <w:rPr>
          <w:rFonts w:ascii="Calibri" w:hAnsi="Calibri" w:cs="Calibri"/>
          <w:sz w:val="24"/>
        </w:rPr>
      </w:pPr>
    </w:p>
    <w:p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Podpisem Rámcové smlouvy se tak Dodavatel zavázal dodávat uvedená plnění též Objednateli uvedenému na titulní straně této Prováděcí smlouvy, a to za podmínek stanovených v této Prováděcí smlouvě a v Rámcové </w:t>
      </w:r>
      <w:r w:rsidR="001F1B2F" w:rsidRPr="001D3F0B">
        <w:rPr>
          <w:rFonts w:ascii="Calibri" w:hAnsi="Calibri" w:cs="Calibri"/>
          <w:sz w:val="24"/>
        </w:rPr>
        <w:t>s</w:t>
      </w:r>
      <w:r w:rsidRPr="001D3F0B">
        <w:rPr>
          <w:rFonts w:ascii="Calibri" w:hAnsi="Calibri" w:cs="Calibri"/>
          <w:sz w:val="24"/>
        </w:rPr>
        <w:t>mlouvě.</w:t>
      </w:r>
    </w:p>
    <w:p w:rsidR="00A02270" w:rsidRPr="001D3F0B" w:rsidRDefault="00A02270" w:rsidP="00A02270">
      <w:pPr>
        <w:pStyle w:val="Odstavecseseznamem"/>
        <w:rPr>
          <w:rFonts w:ascii="Calibri" w:hAnsi="Calibri" w:cs="Calibri"/>
          <w:sz w:val="24"/>
        </w:rPr>
      </w:pPr>
    </w:p>
    <w:p w:rsidR="00A02270" w:rsidRDefault="001B0167" w:rsidP="00A02270">
      <w:pPr>
        <w:pStyle w:val="Odstavecseseznamem"/>
        <w:numPr>
          <w:ilvl w:val="0"/>
          <w:numId w:val="13"/>
        </w:numPr>
        <w:ind w:left="426" w:hanging="426"/>
        <w:rPr>
          <w:rFonts w:ascii="Calibri" w:hAnsi="Calibri" w:cs="Calibri"/>
          <w:sz w:val="24"/>
        </w:rPr>
      </w:pPr>
      <w:r w:rsidRPr="001B0167">
        <w:rPr>
          <w:rFonts w:ascii="Calibri" w:hAnsi="Calibri" w:cs="Calibri"/>
          <w:sz w:val="24"/>
        </w:rPr>
        <w:t xml:space="preserve">S ohledem na skutečnost, že nabídka Dodavatele byla v rámci </w:t>
      </w:r>
      <w:proofErr w:type="spellStart"/>
      <w:r w:rsidRPr="001B0167">
        <w:rPr>
          <w:rFonts w:ascii="Calibri" w:hAnsi="Calibri" w:cs="Calibri"/>
          <w:sz w:val="24"/>
        </w:rPr>
        <w:t>minitendru</w:t>
      </w:r>
      <w:proofErr w:type="spellEnd"/>
      <w:r w:rsidRPr="001B0167">
        <w:rPr>
          <w:rFonts w:ascii="Calibri" w:hAnsi="Calibri" w:cs="Calibri"/>
          <w:sz w:val="24"/>
        </w:rPr>
        <w:t xml:space="preserve"> vedeného dle článku II Rámcové smlouvy vyhodnocena jako nejvýhodnější a </w:t>
      </w:r>
      <w:r>
        <w:rPr>
          <w:rFonts w:ascii="Calibri" w:hAnsi="Calibri" w:cs="Calibri"/>
          <w:sz w:val="24"/>
        </w:rPr>
        <w:t>z</w:t>
      </w:r>
      <w:r w:rsidR="00A02270" w:rsidRPr="001B0167">
        <w:rPr>
          <w:rFonts w:ascii="Calibri" w:hAnsi="Calibri" w:cs="Calibri"/>
          <w:sz w:val="24"/>
        </w:rPr>
        <w:t xml:space="preserve">a účelem sjednání dohody o rozsahu konkrétní dodávky požadované Objednatelem od Dodavatele, uzavírají </w:t>
      </w:r>
      <w:r w:rsidR="001F1B2F" w:rsidRPr="001B0167">
        <w:rPr>
          <w:rFonts w:ascii="Calibri" w:hAnsi="Calibri" w:cs="Calibri"/>
          <w:sz w:val="24"/>
        </w:rPr>
        <w:t>S</w:t>
      </w:r>
      <w:r w:rsidR="00A02270" w:rsidRPr="001B0167">
        <w:rPr>
          <w:rFonts w:ascii="Calibri" w:hAnsi="Calibri" w:cs="Calibri"/>
          <w:sz w:val="24"/>
        </w:rPr>
        <w:t>mluvní strany, v souladu s Rámcovou smlouvou</w:t>
      </w:r>
      <w:r w:rsidR="007374C8" w:rsidRPr="001B0167">
        <w:rPr>
          <w:rFonts w:ascii="Calibri" w:hAnsi="Calibri" w:cs="Calibri"/>
          <w:sz w:val="24"/>
        </w:rPr>
        <w:t>, tuto Prováděcí smlouvu.</w:t>
      </w:r>
    </w:p>
    <w:p w:rsidR="00B128FE" w:rsidRDefault="00B128FE" w:rsidP="00383CE4">
      <w:pPr>
        <w:pStyle w:val="Odstavecseseznamem"/>
        <w:rPr>
          <w:rFonts w:ascii="Calibri" w:hAnsi="Calibri" w:cs="Calibri"/>
          <w:sz w:val="24"/>
        </w:rPr>
      </w:pPr>
    </w:p>
    <w:p w:rsidR="007374C8" w:rsidRPr="001D3F0B" w:rsidRDefault="007374C8"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Smluvní strany se dohodly, že pojmy uvedené v této Prováděcí smlouvě velkými písmeny mají stejný význam jako tytéž pojmy uvedené v </w:t>
      </w:r>
      <w:r w:rsidR="001F1B2F" w:rsidRPr="001D3F0B">
        <w:rPr>
          <w:rFonts w:ascii="Calibri" w:hAnsi="Calibri" w:cs="Calibri"/>
          <w:sz w:val="24"/>
        </w:rPr>
        <w:t>R</w:t>
      </w:r>
      <w:r w:rsidRPr="001D3F0B">
        <w:rPr>
          <w:rFonts w:ascii="Calibri" w:hAnsi="Calibri" w:cs="Calibri"/>
          <w:sz w:val="24"/>
        </w:rPr>
        <w:t>ámcové smlouvě, není-li dále v této Prováděcí smlouvě stanoveno jinak. Smluvní strany se dále dohodly, že otázky neupravené v této Prováděcí smlouvě se řídí Rámcovou smlouvou.</w:t>
      </w:r>
    </w:p>
    <w:p w:rsidR="000B4BAE" w:rsidRPr="001D3F0B" w:rsidRDefault="000B4BAE" w:rsidP="000B4BAE">
      <w:pPr>
        <w:pStyle w:val="CZslolnku"/>
        <w:numPr>
          <w:ilvl w:val="0"/>
          <w:numId w:val="9"/>
        </w:numPr>
        <w:ind w:left="0" w:firstLine="0"/>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 xml:space="preserve">Předmět </w:t>
      </w:r>
      <w:r w:rsidR="001F1B2F" w:rsidRPr="001D3F0B">
        <w:rPr>
          <w:rFonts w:ascii="Calibri" w:hAnsi="Calibri" w:cs="Calibri"/>
          <w:sz w:val="24"/>
        </w:rPr>
        <w:t xml:space="preserve">Prováděcí </w:t>
      </w:r>
      <w:r w:rsidRPr="001D3F0B">
        <w:rPr>
          <w:rFonts w:ascii="Calibri" w:hAnsi="Calibri" w:cs="Calibri"/>
          <w:sz w:val="24"/>
        </w:rPr>
        <w:t>smlouvy</w:t>
      </w:r>
    </w:p>
    <w:p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Dodavatel se touto Prováděcí smlouvou, v souladu s Rámcovou smlouvou zavazuje, dodat Objednateli plnění specifikované v Příloze č. 1 této Prováděcí smlouvy.</w:t>
      </w:r>
    </w:p>
    <w:p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Objednatel se zavazuje zaplatit Dodavateli cenu poskytnutého plnění, a to v rozsahu a</w:t>
      </w:r>
      <w:r w:rsidR="001F1B2F" w:rsidRPr="001D3F0B">
        <w:rPr>
          <w:rFonts w:ascii="Calibri" w:hAnsi="Calibri" w:cs="Calibri"/>
          <w:sz w:val="24"/>
        </w:rPr>
        <w:t> </w:t>
      </w:r>
      <w:r w:rsidRPr="001D3F0B">
        <w:rPr>
          <w:rFonts w:ascii="Calibri" w:hAnsi="Calibri" w:cs="Calibri"/>
          <w:sz w:val="24"/>
        </w:rPr>
        <w:t xml:space="preserve">způsobem stanoveným dále v této Prováděcí smlouvě, </w:t>
      </w:r>
      <w:r w:rsidR="00D44933">
        <w:rPr>
          <w:rFonts w:ascii="Calibri" w:hAnsi="Calibri" w:cs="Calibri"/>
          <w:sz w:val="24"/>
        </w:rPr>
        <w:t>zejména potom v její Příloze č. </w:t>
      </w:r>
      <w:r w:rsidRPr="001D3F0B">
        <w:rPr>
          <w:rFonts w:ascii="Calibri" w:hAnsi="Calibri" w:cs="Calibri"/>
          <w:sz w:val="24"/>
        </w:rPr>
        <w:t>1.</w:t>
      </w:r>
    </w:p>
    <w:p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Smluvní strany se zavazují poskytnout si navzájem součinnost nezbytnou k řádnému splnění jejich povinností dle této Prováděcí smlouvy.</w:t>
      </w:r>
    </w:p>
    <w:p w:rsidR="003A3E33" w:rsidRDefault="003A3E33">
      <w:pPr>
        <w:spacing w:line="240" w:lineRule="auto"/>
        <w:jc w:val="left"/>
        <w:rPr>
          <w:rFonts w:ascii="Calibri" w:hAnsi="Calibri" w:cs="Calibri"/>
          <w:b/>
          <w:sz w:val="24"/>
        </w:rPr>
      </w:pPr>
      <w:r>
        <w:rPr>
          <w:rFonts w:ascii="Calibri" w:hAnsi="Calibri" w:cs="Calibri"/>
          <w:sz w:val="24"/>
        </w:rPr>
        <w:br w:type="page"/>
      </w:r>
    </w:p>
    <w:p w:rsidR="000B4BAE" w:rsidRPr="001D3F0B" w:rsidRDefault="000B4BAE" w:rsidP="000B4BAE">
      <w:pPr>
        <w:pStyle w:val="CZslolnku"/>
        <w:ind w:left="0" w:firstLine="0"/>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 xml:space="preserve">Kupní cena </w:t>
      </w:r>
    </w:p>
    <w:p w:rsidR="00DC3DD1" w:rsidRPr="008A20EA" w:rsidRDefault="00DC3DD1" w:rsidP="008A20EA">
      <w:pPr>
        <w:pStyle w:val="CZodstavec"/>
        <w:numPr>
          <w:ilvl w:val="0"/>
          <w:numId w:val="5"/>
        </w:numPr>
        <w:tabs>
          <w:tab w:val="left" w:pos="476"/>
        </w:tabs>
        <w:ind w:right="109"/>
        <w:rPr>
          <w:rFonts w:ascii="Calibri" w:hAnsi="Calibri" w:cs="Calibri"/>
          <w:sz w:val="24"/>
        </w:rPr>
      </w:pPr>
      <w:r w:rsidRPr="008A20EA">
        <w:rPr>
          <w:rFonts w:ascii="Calibri" w:hAnsi="Calibri" w:cs="Calibri"/>
          <w:sz w:val="24"/>
        </w:rPr>
        <w:t xml:space="preserve">Smluvní strany se dohodly, že cena za poskytnutí plnění Dodavatelem dle této Prováděcí smlouvy činí </w:t>
      </w:r>
      <w:r w:rsidR="008A20EA" w:rsidRPr="008A20EA">
        <w:rPr>
          <w:rFonts w:ascii="Calibri" w:hAnsi="Calibri" w:cs="Calibri"/>
          <w:b/>
          <w:sz w:val="24"/>
        </w:rPr>
        <w:t>14 738,25</w:t>
      </w:r>
      <w:r w:rsidRPr="008A20EA">
        <w:rPr>
          <w:rFonts w:ascii="Calibri" w:hAnsi="Calibri" w:cs="Calibri"/>
          <w:b/>
          <w:sz w:val="24"/>
        </w:rPr>
        <w:t xml:space="preserve"> EUR</w:t>
      </w:r>
      <w:r w:rsidRPr="008A20EA">
        <w:rPr>
          <w:rFonts w:ascii="Calibri" w:hAnsi="Calibri" w:cs="Calibri"/>
          <w:sz w:val="24"/>
        </w:rPr>
        <w:t xml:space="preserve"> (slovy: </w:t>
      </w:r>
      <w:r w:rsidR="008A20EA" w:rsidRPr="008A20EA">
        <w:rPr>
          <w:rFonts w:ascii="Calibri" w:hAnsi="Calibri" w:cs="Calibri"/>
          <w:sz w:val="24"/>
        </w:rPr>
        <w:t>čtrnáct tisíc sedm set třicet osm eur dvacet pět centů</w:t>
      </w:r>
      <w:r w:rsidRPr="008A20EA">
        <w:rPr>
          <w:rFonts w:ascii="Calibri" w:hAnsi="Calibri" w:cs="Calibri"/>
          <w:sz w:val="24"/>
        </w:rPr>
        <w:t xml:space="preserve">) bez DPH, tj. </w:t>
      </w:r>
      <w:r w:rsidR="008A20EA" w:rsidRPr="008A20EA">
        <w:rPr>
          <w:rFonts w:ascii="Calibri" w:hAnsi="Calibri" w:cs="Calibri"/>
          <w:b/>
          <w:sz w:val="24"/>
        </w:rPr>
        <w:t>17 833,28</w:t>
      </w:r>
      <w:r w:rsidRPr="008A20EA">
        <w:rPr>
          <w:rFonts w:ascii="Calibri" w:hAnsi="Calibri" w:cs="Calibri"/>
          <w:b/>
          <w:sz w:val="24"/>
        </w:rPr>
        <w:t xml:space="preserve"> EUR</w:t>
      </w:r>
      <w:r w:rsidRPr="008A20EA">
        <w:rPr>
          <w:rFonts w:ascii="Calibri" w:hAnsi="Calibri" w:cs="Calibri"/>
          <w:sz w:val="24"/>
        </w:rPr>
        <w:t xml:space="preserve"> (slovy: </w:t>
      </w:r>
      <w:r w:rsidR="008A20EA" w:rsidRPr="008A20EA">
        <w:rPr>
          <w:rFonts w:ascii="Calibri" w:hAnsi="Calibri" w:cs="Calibri"/>
          <w:sz w:val="24"/>
        </w:rPr>
        <w:t>sedmnáct tisíc osm set třicet tři eur dvacet osm centů</w:t>
      </w:r>
      <w:r w:rsidRPr="008A20EA">
        <w:rPr>
          <w:rFonts w:ascii="Calibri" w:hAnsi="Calibri" w:cs="Calibri"/>
          <w:sz w:val="24"/>
        </w:rPr>
        <w:t>) včetně DPH.</w:t>
      </w:r>
    </w:p>
    <w:p w:rsidR="007374C8"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Podrobné vymezení celkové kupní ceny dle předchozího odstavce tohoto článku Prováděcí smlouvy je uvedeno v Příloze č. </w:t>
      </w:r>
      <w:r w:rsidR="001F1B2F" w:rsidRPr="001D3F0B">
        <w:rPr>
          <w:rFonts w:ascii="Calibri" w:hAnsi="Calibri" w:cs="Calibri"/>
          <w:sz w:val="24"/>
        </w:rPr>
        <w:t>1</w:t>
      </w:r>
      <w:r w:rsidRPr="001D3F0B">
        <w:rPr>
          <w:rFonts w:ascii="Calibri" w:hAnsi="Calibri" w:cs="Calibri"/>
          <w:sz w:val="24"/>
        </w:rPr>
        <w:t xml:space="preserve"> této Prováděcí smlouvy.</w:t>
      </w:r>
    </w:p>
    <w:p w:rsidR="0079253F"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Ostatní podmínky vztahující se k</w:t>
      </w:r>
      <w:r w:rsidR="00DC3DD1" w:rsidRPr="00DC3DD1">
        <w:rPr>
          <w:rFonts w:ascii="Calibri" w:hAnsi="Calibri" w:cs="Calibri"/>
          <w:sz w:val="24"/>
        </w:rPr>
        <w:t xml:space="preserve"> přepočtu ceny na koruny české,</w:t>
      </w:r>
      <w:r w:rsidR="00DC3DD1">
        <w:rPr>
          <w:spacing w:val="-2"/>
        </w:rPr>
        <w:t xml:space="preserve"> k</w:t>
      </w:r>
      <w:r w:rsidRPr="001D3F0B">
        <w:rPr>
          <w:rFonts w:ascii="Calibri" w:hAnsi="Calibri" w:cs="Calibri"/>
          <w:sz w:val="24"/>
        </w:rPr>
        <w:t xml:space="preserve"> platbě ceny za plnění poskytnuté Dodavatelem dle této </w:t>
      </w:r>
      <w:r w:rsidR="001F1B2F" w:rsidRPr="001D3F0B">
        <w:rPr>
          <w:rFonts w:ascii="Calibri" w:hAnsi="Calibri" w:cs="Calibri"/>
          <w:sz w:val="24"/>
        </w:rPr>
        <w:t>P</w:t>
      </w:r>
      <w:r w:rsidRPr="001D3F0B">
        <w:rPr>
          <w:rFonts w:ascii="Calibri" w:hAnsi="Calibri" w:cs="Calibri"/>
          <w:sz w:val="24"/>
        </w:rPr>
        <w:t>rováděcí smlouvy, jakož i lhůta splatnosti, jsou uvedeny v Rámcové smlouvě.</w:t>
      </w:r>
    </w:p>
    <w:p w:rsidR="000B4BAE" w:rsidRPr="001D3F0B" w:rsidRDefault="000B4BAE" w:rsidP="000B4BAE">
      <w:pPr>
        <w:pStyle w:val="CZslolnku"/>
        <w:ind w:left="0" w:firstLine="0"/>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Doba a místo dodání zboží</w:t>
      </w:r>
    </w:p>
    <w:p w:rsidR="000B4BAE" w:rsidRPr="001D3F0B" w:rsidRDefault="007374C8" w:rsidP="000B4BAE">
      <w:pPr>
        <w:pStyle w:val="CZodstavec"/>
        <w:numPr>
          <w:ilvl w:val="0"/>
          <w:numId w:val="6"/>
        </w:numPr>
        <w:rPr>
          <w:rFonts w:ascii="Calibri" w:hAnsi="Calibri" w:cs="Calibri"/>
          <w:sz w:val="24"/>
        </w:rPr>
      </w:pPr>
      <w:r w:rsidRPr="001D3F0B">
        <w:rPr>
          <w:rFonts w:ascii="Calibri" w:hAnsi="Calibri" w:cs="Calibri"/>
          <w:sz w:val="24"/>
        </w:rPr>
        <w:t xml:space="preserve">Smluvní strany se dohodly, že Dodavatel je povinen dodat plnění dle této Prováděcí smlouvy Objednateli nejpozději do </w:t>
      </w:r>
      <w:r w:rsidR="008A20EA">
        <w:rPr>
          <w:rFonts w:ascii="Calibri" w:hAnsi="Calibri" w:cs="Calibri"/>
          <w:sz w:val="24"/>
        </w:rPr>
        <w:t>30 dnů od podpisu smlouvy</w:t>
      </w:r>
      <w:r w:rsidRPr="001D3F0B">
        <w:rPr>
          <w:rFonts w:ascii="Calibri" w:hAnsi="Calibri" w:cs="Calibri"/>
          <w:sz w:val="24"/>
        </w:rPr>
        <w:t xml:space="preserve">. </w:t>
      </w:r>
    </w:p>
    <w:p w:rsidR="000B4BAE" w:rsidRPr="001D3F0B" w:rsidRDefault="000B4BAE" w:rsidP="000B4BAE">
      <w:pPr>
        <w:pStyle w:val="CZodstavec"/>
        <w:numPr>
          <w:ilvl w:val="0"/>
          <w:numId w:val="3"/>
        </w:numPr>
        <w:rPr>
          <w:rFonts w:ascii="Calibri" w:hAnsi="Calibri" w:cs="Calibri"/>
          <w:b/>
          <w:sz w:val="24"/>
        </w:rPr>
      </w:pPr>
      <w:r w:rsidRPr="001D3F0B">
        <w:rPr>
          <w:rFonts w:ascii="Calibri" w:hAnsi="Calibri" w:cs="Calibri"/>
          <w:sz w:val="24"/>
        </w:rPr>
        <w:t xml:space="preserve">Místem dodání </w:t>
      </w:r>
      <w:r w:rsidR="007374C8" w:rsidRPr="001D3F0B">
        <w:rPr>
          <w:rFonts w:ascii="Calibri" w:hAnsi="Calibri" w:cs="Calibri"/>
          <w:sz w:val="24"/>
        </w:rPr>
        <w:t>plnění Dodavatele dle této Pr</w:t>
      </w:r>
      <w:r w:rsidR="007374C8" w:rsidRPr="008A20EA">
        <w:rPr>
          <w:rFonts w:ascii="Calibri" w:hAnsi="Calibri" w:cs="Calibri"/>
          <w:sz w:val="24"/>
        </w:rPr>
        <w:t>ováděcí smlouvy je sídlo Objednatele uvedené na titulní straně této Prováděcí smlouvy</w:t>
      </w:r>
      <w:r w:rsidR="008A20EA" w:rsidRPr="008A20EA">
        <w:rPr>
          <w:rFonts w:ascii="Calibri" w:hAnsi="Calibri" w:cs="Calibri"/>
          <w:sz w:val="24"/>
        </w:rPr>
        <w:t>.</w:t>
      </w:r>
    </w:p>
    <w:p w:rsidR="000B4BAE" w:rsidRPr="001D3F0B" w:rsidRDefault="000B4BAE" w:rsidP="000B4BAE">
      <w:pPr>
        <w:pStyle w:val="CZslolnku"/>
        <w:ind w:left="0" w:firstLine="0"/>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Ostatní ujednání</w:t>
      </w:r>
    </w:p>
    <w:p w:rsidR="00AA0CF3"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 xml:space="preserve">Veškerá ujednání této Prováděcí smlouvy navazují na Rámcovou smlouvu a Rámcovou smlouvou se řídí, tj. práva, povinnosti či skutečnosti neupravené v této Prováděcí smlouvě se řídí ustanoveními Rámcové smlouvy. </w:t>
      </w:r>
    </w:p>
    <w:p w:rsidR="000B4BAE"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V případě, že ujednání obsažené v této Prováděcí smlouvě se bude odchylovat od ustanovení obsaženého v Rámcové smlouvě, má ujednání obsažené v této Prováděcí smlouvě přednost před ustanovením obsaženým v Rámcové smlouvě, ovšem pouze ohledně plnění sjednaného v této Prováděcí smlouvě. V otázkách touto Prováděcí smlouvou neupravených se použijí ustanovení Rámcové smlouvy.</w:t>
      </w:r>
    </w:p>
    <w:p w:rsidR="009B5C2E" w:rsidRPr="001D3F0B" w:rsidRDefault="009B5C2E" w:rsidP="000B4BAE">
      <w:pPr>
        <w:pStyle w:val="CZodstavec"/>
        <w:numPr>
          <w:ilvl w:val="0"/>
          <w:numId w:val="8"/>
        </w:numPr>
        <w:rPr>
          <w:rFonts w:ascii="Calibri" w:hAnsi="Calibri" w:cs="Calibri"/>
          <w:sz w:val="24"/>
        </w:rPr>
      </w:pPr>
      <w:r w:rsidRPr="001D3F0B">
        <w:rPr>
          <w:rFonts w:ascii="Calibri" w:hAnsi="Calibri" w:cs="Calibri"/>
          <w:sz w:val="24"/>
        </w:rPr>
        <w:t xml:space="preserve">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w:t>
      </w:r>
      <w:r w:rsidRPr="001D3F0B">
        <w:rPr>
          <w:rFonts w:ascii="Calibri" w:hAnsi="Calibri" w:cs="Calibri"/>
          <w:sz w:val="24"/>
        </w:rPr>
        <w:lastRenderedPageBreak/>
        <w:t>účinným a vymahatelným se stejným nebo obdobným obchodním a právním smyslem, případně uzavřít smlouvu novou.</w:t>
      </w:r>
    </w:p>
    <w:p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Tato Prováděcí smlouva nabývá platnosti a účinnosti dnem podpisu obou Smluvních stran.</w:t>
      </w:r>
    </w:p>
    <w:p w:rsidR="00AA0CF3" w:rsidRPr="001D3F0B" w:rsidRDefault="00AA0CF3" w:rsidP="000B4BAE">
      <w:pPr>
        <w:pStyle w:val="CZodstavec"/>
        <w:numPr>
          <w:ilvl w:val="0"/>
          <w:numId w:val="3"/>
        </w:numPr>
        <w:rPr>
          <w:rFonts w:ascii="Calibri" w:hAnsi="Calibri" w:cs="Calibri"/>
          <w:sz w:val="24"/>
        </w:rPr>
      </w:pPr>
      <w:r w:rsidRPr="001D3F0B">
        <w:rPr>
          <w:rFonts w:ascii="Calibri" w:hAnsi="Calibri" w:cs="Calibri"/>
          <w:sz w:val="24"/>
        </w:rPr>
        <w:t>Nedílnou součástí této Prováděcí smlouvy jsou následující přílohy:</w:t>
      </w:r>
    </w:p>
    <w:p w:rsidR="00AA0CF3" w:rsidRPr="001D3F0B" w:rsidRDefault="00AA0CF3" w:rsidP="00AA0CF3">
      <w:pPr>
        <w:pStyle w:val="CZodstavec"/>
        <w:numPr>
          <w:ilvl w:val="0"/>
          <w:numId w:val="0"/>
        </w:numPr>
        <w:ind w:left="360"/>
        <w:rPr>
          <w:rFonts w:ascii="Calibri" w:hAnsi="Calibri" w:cs="Calibri"/>
          <w:sz w:val="24"/>
        </w:rPr>
      </w:pPr>
      <w:r w:rsidRPr="001D3F0B">
        <w:rPr>
          <w:rFonts w:ascii="Calibri" w:hAnsi="Calibri" w:cs="Calibri"/>
          <w:sz w:val="24"/>
        </w:rPr>
        <w:t>Příloha č. 1 – Podrobné vymezení plnění Dodavatele</w:t>
      </w:r>
      <w:r w:rsidR="001F1B2F" w:rsidRPr="001D3F0B">
        <w:rPr>
          <w:rFonts w:ascii="Calibri" w:hAnsi="Calibri" w:cs="Calibri"/>
          <w:sz w:val="24"/>
        </w:rPr>
        <w:t xml:space="preserve"> a vymezení kupní ceny</w:t>
      </w:r>
      <w:r w:rsidR="00272A5F">
        <w:rPr>
          <w:rFonts w:ascii="Calibri" w:hAnsi="Calibri" w:cs="Calibri"/>
          <w:sz w:val="24"/>
        </w:rPr>
        <w:t>.</w:t>
      </w:r>
    </w:p>
    <w:p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 xml:space="preserve">Tato Prováděcí smlouva je vyhotovena v </w:t>
      </w:r>
      <w:r w:rsidR="00EE55FD" w:rsidRPr="00D44933">
        <w:rPr>
          <w:rFonts w:ascii="Calibri" w:hAnsi="Calibri" w:cs="Calibri"/>
          <w:sz w:val="24"/>
        </w:rPr>
        <w:t>pěti</w:t>
      </w:r>
      <w:r w:rsidR="00AA0CF3" w:rsidRPr="00D44933">
        <w:rPr>
          <w:rFonts w:ascii="Calibri" w:hAnsi="Calibri" w:cs="Calibri"/>
          <w:sz w:val="24"/>
        </w:rPr>
        <w:t xml:space="preserve"> (</w:t>
      </w:r>
      <w:r w:rsidR="00EE55FD" w:rsidRPr="00D44933">
        <w:rPr>
          <w:rFonts w:ascii="Calibri" w:hAnsi="Calibri" w:cs="Calibri"/>
          <w:sz w:val="24"/>
        </w:rPr>
        <w:t>5</w:t>
      </w:r>
      <w:r w:rsidR="00AA0CF3" w:rsidRPr="00D44933">
        <w:rPr>
          <w:rFonts w:ascii="Calibri" w:hAnsi="Calibri" w:cs="Calibri"/>
          <w:sz w:val="24"/>
        </w:rPr>
        <w:t>)</w:t>
      </w:r>
      <w:r w:rsidRPr="001D3F0B">
        <w:rPr>
          <w:rFonts w:ascii="Calibri" w:hAnsi="Calibri" w:cs="Calibri"/>
          <w:sz w:val="24"/>
        </w:rPr>
        <w:t xml:space="preserve"> stejnopisech, z nichž každý bude považován za prvopis. Každá Smluvní strana obdrží po </w:t>
      </w:r>
      <w:r w:rsidRPr="00D44933">
        <w:rPr>
          <w:rFonts w:ascii="Calibri" w:hAnsi="Calibri" w:cs="Calibri"/>
          <w:sz w:val="24"/>
        </w:rPr>
        <w:t xml:space="preserve">dvou </w:t>
      </w:r>
      <w:r w:rsidR="00AA0CF3" w:rsidRPr="00D44933">
        <w:rPr>
          <w:rFonts w:ascii="Calibri" w:hAnsi="Calibri" w:cs="Calibri"/>
          <w:sz w:val="24"/>
        </w:rPr>
        <w:t>(2)</w:t>
      </w:r>
      <w:r w:rsidR="00AA0CF3" w:rsidRPr="001D3F0B">
        <w:rPr>
          <w:rFonts w:ascii="Calibri" w:hAnsi="Calibri" w:cs="Calibri"/>
          <w:sz w:val="24"/>
        </w:rPr>
        <w:t xml:space="preserve"> </w:t>
      </w:r>
      <w:r w:rsidRPr="001D3F0B">
        <w:rPr>
          <w:rFonts w:ascii="Calibri" w:hAnsi="Calibri" w:cs="Calibri"/>
          <w:sz w:val="24"/>
        </w:rPr>
        <w:t>stejnopisech této Prováděcí smlouvy.</w:t>
      </w:r>
      <w:r w:rsidR="00EE55FD" w:rsidRPr="001D3F0B">
        <w:rPr>
          <w:rFonts w:ascii="Calibri" w:hAnsi="Calibri" w:cs="Calibri"/>
          <w:sz w:val="24"/>
        </w:rPr>
        <w:t xml:space="preserve"> </w:t>
      </w:r>
      <w:r w:rsidR="00854C75">
        <w:rPr>
          <w:rFonts w:ascii="Calibri" w:hAnsi="Calibri" w:cs="Calibri"/>
          <w:sz w:val="24"/>
        </w:rPr>
        <w:t>Centráln</w:t>
      </w:r>
      <w:r w:rsidR="00EE55FD" w:rsidRPr="001D3F0B">
        <w:rPr>
          <w:rFonts w:ascii="Calibri" w:hAnsi="Calibri" w:cs="Calibri"/>
          <w:sz w:val="24"/>
        </w:rPr>
        <w:t>í zadavatel obdrží jeden (1) stejnopis této Prováděcí smlouvy.</w:t>
      </w:r>
    </w:p>
    <w:p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Na důkaz toho, že Smluvní strany s obsahem této Prováděcí smlouvy souhlasí, rozumí jí a</w:t>
      </w:r>
      <w:r w:rsidR="00EE55FD" w:rsidRPr="001D3F0B">
        <w:rPr>
          <w:rFonts w:ascii="Calibri" w:hAnsi="Calibri" w:cs="Calibri"/>
          <w:sz w:val="24"/>
        </w:rPr>
        <w:t> </w:t>
      </w:r>
      <w:r w:rsidRPr="001D3F0B">
        <w:rPr>
          <w:rFonts w:ascii="Calibri" w:hAnsi="Calibri" w:cs="Calibri"/>
          <w:sz w:val="24"/>
        </w:rPr>
        <w:t>zavazují se k jejímu plnění, připojují své podpisy a prohlašují, že tato Prováděcí smlouva byla uzavřena podle jejich svobodné a vážné vůle prosté tísně.</w:t>
      </w:r>
    </w:p>
    <w:p w:rsidR="000B4BAE" w:rsidRPr="001D3F0B" w:rsidRDefault="000B4BAE" w:rsidP="000B4BAE">
      <w:pPr>
        <w:rPr>
          <w:rFonts w:ascii="Calibri" w:hAnsi="Calibri" w:cs="Calibri"/>
          <w:b/>
          <w:sz w:val="24"/>
        </w:rPr>
      </w:pPr>
    </w:p>
    <w:p w:rsidR="008A20EA" w:rsidRPr="001D3F0B" w:rsidRDefault="008A20EA" w:rsidP="008A20EA">
      <w:pPr>
        <w:rPr>
          <w:rFonts w:ascii="Calibri" w:hAnsi="Calibri" w:cs="Calibri"/>
          <w:b/>
          <w:sz w:val="24"/>
        </w:rPr>
      </w:pPr>
      <w:r w:rsidRPr="001D3F0B">
        <w:rPr>
          <w:rFonts w:ascii="Calibri" w:hAnsi="Calibri" w:cs="Calibri"/>
          <w:b/>
          <w:sz w:val="24"/>
        </w:rPr>
        <w:t>Objednatel</w:t>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t>Dodavatel</w:t>
      </w:r>
    </w:p>
    <w:p w:rsidR="008A20EA" w:rsidRPr="001D3F0B" w:rsidRDefault="008A20EA" w:rsidP="008A20EA">
      <w:pPr>
        <w:rPr>
          <w:rFonts w:ascii="Calibri" w:hAnsi="Calibri" w:cs="Calibri"/>
          <w:sz w:val="24"/>
        </w:rPr>
      </w:pPr>
      <w:r w:rsidRPr="001D3F0B">
        <w:rPr>
          <w:rFonts w:ascii="Calibri" w:hAnsi="Calibri" w:cs="Calibri"/>
          <w:sz w:val="24"/>
        </w:rPr>
        <w:t xml:space="preserve">V </w:t>
      </w:r>
      <w:r w:rsidRPr="001D3F0B">
        <w:rPr>
          <w:rFonts w:ascii="Calibri" w:hAnsi="Calibri" w:cs="Calibri"/>
          <w:sz w:val="24"/>
          <w:highlight w:val="yellow"/>
        </w:rPr>
        <w:t>[bude doplněno]</w:t>
      </w:r>
      <w:r w:rsidRPr="001D3F0B">
        <w:rPr>
          <w:rFonts w:ascii="Calibri" w:hAnsi="Calibri" w:cs="Calibri"/>
          <w:sz w:val="24"/>
        </w:rPr>
        <w:t xml:space="preserve"> dne </w:t>
      </w:r>
      <w:r w:rsidRPr="001D3F0B">
        <w:rPr>
          <w:rFonts w:ascii="Calibri" w:hAnsi="Calibri" w:cs="Calibri"/>
          <w:sz w:val="24"/>
          <w:highlight w:val="yellow"/>
        </w:rPr>
        <w:t>[bude doplněno]</w:t>
      </w:r>
      <w:r w:rsidRPr="001D3F0B">
        <w:rPr>
          <w:rFonts w:ascii="Calibri" w:hAnsi="Calibri" w:cs="Calibri"/>
          <w:sz w:val="24"/>
        </w:rPr>
        <w:tab/>
      </w:r>
      <w:r w:rsidRPr="001D3F0B">
        <w:rPr>
          <w:rFonts w:ascii="Calibri" w:hAnsi="Calibri" w:cs="Calibri"/>
          <w:sz w:val="24"/>
        </w:rPr>
        <w:tab/>
        <w:t xml:space="preserve">V </w:t>
      </w:r>
      <w:r>
        <w:rPr>
          <w:rFonts w:ascii="Calibri" w:hAnsi="Calibri" w:cs="Calibri"/>
          <w:sz w:val="24"/>
        </w:rPr>
        <w:t xml:space="preserve">Praze </w:t>
      </w:r>
      <w:r w:rsidRPr="001D3F0B">
        <w:rPr>
          <w:rFonts w:ascii="Calibri" w:hAnsi="Calibri" w:cs="Calibri"/>
          <w:sz w:val="24"/>
        </w:rPr>
        <w:t xml:space="preserve">dne </w:t>
      </w:r>
      <w:proofErr w:type="gramStart"/>
      <w:r>
        <w:rPr>
          <w:rFonts w:ascii="Calibri" w:hAnsi="Calibri" w:cs="Calibri"/>
          <w:sz w:val="24"/>
        </w:rPr>
        <w:t>27.4.2017</w:t>
      </w:r>
      <w:proofErr w:type="gramEnd"/>
      <w:r w:rsidRPr="001D3F0B">
        <w:rPr>
          <w:rFonts w:ascii="Calibri" w:hAnsi="Calibri" w:cs="Calibri"/>
          <w:sz w:val="24"/>
        </w:rPr>
        <w:tab/>
      </w:r>
      <w:r w:rsidRPr="001D3F0B">
        <w:rPr>
          <w:rFonts w:ascii="Calibri" w:hAnsi="Calibri" w:cs="Calibri"/>
          <w:sz w:val="24"/>
        </w:rPr>
        <w:tab/>
      </w:r>
    </w:p>
    <w:p w:rsidR="008A20EA" w:rsidRDefault="008A20EA" w:rsidP="008A20EA">
      <w:pPr>
        <w:rPr>
          <w:rFonts w:ascii="Calibri" w:hAnsi="Calibri" w:cs="Calibri"/>
          <w:sz w:val="24"/>
        </w:rPr>
      </w:pPr>
    </w:p>
    <w:p w:rsidR="008A20EA" w:rsidRDefault="008A20EA" w:rsidP="008A20EA">
      <w:pPr>
        <w:rPr>
          <w:rFonts w:ascii="Calibri" w:hAnsi="Calibri" w:cs="Calibri"/>
          <w:sz w:val="24"/>
        </w:rPr>
      </w:pPr>
    </w:p>
    <w:p w:rsidR="008A20EA" w:rsidRPr="001D3F0B" w:rsidRDefault="008A20EA" w:rsidP="008A20EA">
      <w:pPr>
        <w:rPr>
          <w:rFonts w:ascii="Calibri" w:hAnsi="Calibri" w:cs="Calibri"/>
          <w:sz w:val="24"/>
        </w:rPr>
      </w:pPr>
    </w:p>
    <w:p w:rsidR="008A20EA" w:rsidRPr="001D3F0B" w:rsidRDefault="008A20EA" w:rsidP="008A20EA">
      <w:pPr>
        <w:rPr>
          <w:rFonts w:ascii="Calibri" w:hAnsi="Calibri" w:cs="Calibri"/>
          <w:sz w:val="24"/>
        </w:rPr>
      </w:pPr>
      <w:r w:rsidRPr="001D3F0B">
        <w:rPr>
          <w:rFonts w:ascii="Calibri" w:hAnsi="Calibri" w:cs="Calibri"/>
          <w:sz w:val="24"/>
        </w:rPr>
        <w:t>.......................................</w:t>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t>......................................</w:t>
      </w:r>
    </w:p>
    <w:p w:rsidR="008A20EA" w:rsidRPr="001D3F0B" w:rsidRDefault="008A20EA" w:rsidP="008A20EA">
      <w:pPr>
        <w:spacing w:line="240" w:lineRule="auto"/>
        <w:rPr>
          <w:rFonts w:ascii="Calibri" w:hAnsi="Calibri" w:cs="Calibri"/>
          <w:sz w:val="24"/>
        </w:rPr>
      </w:pPr>
      <w:r w:rsidRPr="001D3F0B">
        <w:rPr>
          <w:rFonts w:ascii="Calibri" w:hAnsi="Calibri" w:cs="Calibri"/>
          <w:sz w:val="24"/>
          <w:highlight w:val="yellow"/>
        </w:rPr>
        <w:t>[bude doplněno]</w:t>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Pr>
          <w:rFonts w:ascii="Calibri" w:hAnsi="Calibri" w:cs="Calibri"/>
          <w:sz w:val="24"/>
        </w:rPr>
        <w:tab/>
        <w:t xml:space="preserve">        Dagmar </w:t>
      </w:r>
      <w:proofErr w:type="spellStart"/>
      <w:r>
        <w:rPr>
          <w:rFonts w:ascii="Calibri" w:hAnsi="Calibri" w:cs="Calibri"/>
          <w:sz w:val="24"/>
        </w:rPr>
        <w:t>Elbastawisi</w:t>
      </w:r>
      <w:proofErr w:type="spellEnd"/>
    </w:p>
    <w:p w:rsidR="008A20EA" w:rsidRPr="001D3F0B" w:rsidRDefault="008A20EA" w:rsidP="008A20EA">
      <w:pPr>
        <w:spacing w:line="240" w:lineRule="auto"/>
        <w:ind w:left="4950" w:hanging="4950"/>
        <w:jc w:val="center"/>
        <w:rPr>
          <w:rFonts w:ascii="Calibri" w:hAnsi="Calibri" w:cs="Calibri"/>
          <w:sz w:val="24"/>
        </w:rPr>
      </w:pPr>
      <w:r w:rsidRPr="001D3F0B">
        <w:rPr>
          <w:rFonts w:ascii="Calibri" w:hAnsi="Calibri" w:cs="Calibri"/>
          <w:sz w:val="24"/>
          <w:highlight w:val="yellow"/>
        </w:rPr>
        <w:t>[bude doplněno]</w:t>
      </w:r>
      <w:r>
        <w:rPr>
          <w:rFonts w:ascii="Calibri" w:hAnsi="Calibri" w:cs="Calibri"/>
          <w:sz w:val="24"/>
        </w:rPr>
        <w:t xml:space="preserve"> </w:t>
      </w:r>
      <w:r>
        <w:rPr>
          <w:rFonts w:ascii="Calibri" w:hAnsi="Calibri" w:cs="Calibri"/>
          <w:sz w:val="24"/>
        </w:rPr>
        <w:tab/>
      </w:r>
      <w:r>
        <w:rPr>
          <w:rFonts w:ascii="Calibri" w:hAnsi="Calibri" w:cs="Calibri"/>
          <w:sz w:val="24"/>
        </w:rPr>
        <w:tab/>
        <w:t xml:space="preserve">    </w:t>
      </w:r>
      <w:r w:rsidRPr="00427119">
        <w:rPr>
          <w:rFonts w:ascii="Calibri" w:hAnsi="Calibri" w:cs="Calibri"/>
          <w:sz w:val="24"/>
        </w:rPr>
        <w:t xml:space="preserve">Senior manažer licenčního kompetenčního centra, na </w:t>
      </w:r>
      <w:proofErr w:type="gramStart"/>
      <w:r w:rsidRPr="00427119">
        <w:rPr>
          <w:rFonts w:ascii="Calibri" w:hAnsi="Calibri" w:cs="Calibri"/>
          <w:sz w:val="24"/>
        </w:rPr>
        <w:t xml:space="preserve">základě </w:t>
      </w:r>
      <w:r>
        <w:rPr>
          <w:rFonts w:ascii="Calibri" w:hAnsi="Calibri" w:cs="Calibri"/>
          <w:sz w:val="24"/>
        </w:rPr>
        <w:t xml:space="preserve">                                                                      </w:t>
      </w:r>
      <w:r w:rsidRPr="00427119">
        <w:rPr>
          <w:rFonts w:ascii="Calibri" w:hAnsi="Calibri" w:cs="Calibri"/>
          <w:sz w:val="24"/>
        </w:rPr>
        <w:t>pověření</w:t>
      </w:r>
      <w:proofErr w:type="gramEnd"/>
    </w:p>
    <w:p w:rsidR="000B4BAE" w:rsidRPr="001D3F0B" w:rsidRDefault="000B4BAE" w:rsidP="000B4BAE">
      <w:pPr>
        <w:rPr>
          <w:rFonts w:ascii="Calibri" w:hAnsi="Calibri" w:cs="Calibri"/>
          <w:sz w:val="24"/>
        </w:rPr>
      </w:pPr>
    </w:p>
    <w:p w:rsidR="000B4BAE" w:rsidRPr="001D3F0B" w:rsidRDefault="000B4BAE" w:rsidP="000B4BAE">
      <w:pPr>
        <w:pStyle w:val="CZZkladntexttun"/>
        <w:rPr>
          <w:rFonts w:ascii="Calibri" w:hAnsi="Calibri" w:cs="Calibri"/>
          <w:sz w:val="24"/>
        </w:rPr>
      </w:pPr>
    </w:p>
    <w:p w:rsidR="001D3F0B" w:rsidRPr="001D3F0B" w:rsidRDefault="001000AD" w:rsidP="001D3F0B">
      <w:pPr>
        <w:jc w:val="center"/>
        <w:rPr>
          <w:rFonts w:ascii="Calibri" w:hAnsi="Calibri" w:cs="Calibri"/>
          <w:b/>
        </w:rPr>
      </w:pPr>
      <w:r>
        <w:rPr>
          <w:rFonts w:ascii="Calibri" w:hAnsi="Calibri" w:cs="Calibri"/>
          <w:b/>
        </w:rPr>
        <w:br w:type="page"/>
      </w:r>
      <w:r w:rsidR="001D3F0B" w:rsidRPr="001D3F0B">
        <w:rPr>
          <w:rFonts w:ascii="Calibri" w:hAnsi="Calibri" w:cs="Calibri"/>
          <w:b/>
        </w:rPr>
        <w:lastRenderedPageBreak/>
        <w:t>Příloha č. 1</w:t>
      </w:r>
    </w:p>
    <w:p w:rsidR="001D3F0B" w:rsidRPr="001D3F0B" w:rsidRDefault="001D3F0B" w:rsidP="001D3F0B">
      <w:pPr>
        <w:jc w:val="center"/>
        <w:rPr>
          <w:rFonts w:ascii="Calibri" w:hAnsi="Calibri" w:cs="Calibri"/>
          <w:b/>
        </w:rPr>
      </w:pPr>
      <w:r w:rsidRPr="001D3F0B">
        <w:rPr>
          <w:rFonts w:ascii="Calibri" w:hAnsi="Calibri" w:cs="Calibri"/>
          <w:b/>
        </w:rPr>
        <w:t>Podrobné vymezení plnění Dodavatele a vymezení kupní ceny</w:t>
      </w:r>
    </w:p>
    <w:p w:rsidR="001D3F0B" w:rsidRPr="001D3F0B" w:rsidRDefault="001D3F0B">
      <w:pPr>
        <w:rPr>
          <w:rFonts w:ascii="Calibri" w:hAnsi="Calibri" w:cs="Calibri"/>
          <w:i/>
        </w:rPr>
      </w:pPr>
    </w:p>
    <w:p w:rsidR="001D3F0B" w:rsidRPr="001D3F0B" w:rsidRDefault="001D3F0B" w:rsidP="00D44933">
      <w:pPr>
        <w:jc w:val="center"/>
        <w:rPr>
          <w:rFonts w:ascii="Calibri" w:hAnsi="Calibri" w:cs="Calibri"/>
          <w:lang w:val="en-US"/>
        </w:rPr>
      </w:pPr>
    </w:p>
    <w:p w:rsidR="001D3F0B" w:rsidRPr="00D44933" w:rsidRDefault="008A20EA" w:rsidP="008A20EA">
      <w:pPr>
        <w:ind w:hanging="851"/>
        <w:jc w:val="center"/>
        <w:rPr>
          <w:rFonts w:ascii="Calibri" w:hAnsi="Calibri" w:cs="Calibri"/>
        </w:rPr>
      </w:pPr>
      <w:r w:rsidRPr="008A20EA">
        <w:rPr>
          <w:noProof/>
        </w:rPr>
        <w:drawing>
          <wp:inline distT="0" distB="0" distL="0" distR="0">
            <wp:extent cx="6540202" cy="870509"/>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4739" cy="875106"/>
                    </a:xfrm>
                    <a:prstGeom prst="rect">
                      <a:avLst/>
                    </a:prstGeom>
                    <a:noFill/>
                    <a:ln>
                      <a:noFill/>
                    </a:ln>
                  </pic:spPr>
                </pic:pic>
              </a:graphicData>
            </a:graphic>
          </wp:inline>
        </w:drawing>
      </w:r>
    </w:p>
    <w:sectPr w:rsidR="001D3F0B" w:rsidRPr="00D44933" w:rsidSect="00C634EE">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113" w:rsidRDefault="00870113" w:rsidP="00C634EE">
      <w:pPr>
        <w:spacing w:line="240" w:lineRule="auto"/>
      </w:pPr>
      <w:r>
        <w:separator/>
      </w:r>
    </w:p>
  </w:endnote>
  <w:endnote w:type="continuationSeparator" w:id="0">
    <w:p w:rsidR="00870113" w:rsidRDefault="00870113" w:rsidP="00C634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E2" w:rsidRDefault="00D731F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end"/>
    </w:r>
  </w:p>
  <w:p w:rsidR="00B902E2" w:rsidRDefault="00B902E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E2" w:rsidRDefault="00D731F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106281">
      <w:rPr>
        <w:rStyle w:val="slostrnky"/>
        <w:noProof/>
      </w:rPr>
      <w:t>1</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106281">
      <w:rPr>
        <w:rStyle w:val="slostrnky"/>
        <w:noProof/>
      </w:rPr>
      <w:t>5</w:t>
    </w:r>
    <w:r>
      <w:rPr>
        <w:rStyle w:val="slostrnky"/>
      </w:rPr>
      <w:fldChar w:fldCharType="end"/>
    </w:r>
  </w:p>
  <w:p w:rsidR="00B902E2" w:rsidRDefault="00B902E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113" w:rsidRDefault="00870113" w:rsidP="00C634EE">
      <w:pPr>
        <w:spacing w:line="240" w:lineRule="auto"/>
      </w:pPr>
      <w:r>
        <w:separator/>
      </w:r>
    </w:p>
  </w:footnote>
  <w:footnote w:type="continuationSeparator" w:id="0">
    <w:p w:rsidR="00870113" w:rsidRDefault="00870113" w:rsidP="00C634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E8" w:rsidRDefault="006F63B4">
    <w:pPr>
      <w:pStyle w:val="Zhlav"/>
    </w:pPr>
    <w:r>
      <w:rPr>
        <w:noProof/>
      </w:rPr>
      <w:drawing>
        <wp:inline distT="0" distB="0" distL="0" distR="0">
          <wp:extent cx="1647825" cy="6096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6096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2">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3">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6010F03"/>
    <w:multiLevelType w:val="hybridMultilevel"/>
    <w:tmpl w:val="3658182A"/>
    <w:lvl w:ilvl="0" w:tplc="5FF24892">
      <w:start w:val="1"/>
      <w:numFmt w:val="decimal"/>
      <w:lvlText w:val="%1."/>
      <w:lvlJc w:val="left"/>
      <w:pPr>
        <w:ind w:hanging="360"/>
      </w:pPr>
      <w:rPr>
        <w:rFonts w:ascii="Calibri" w:eastAsia="Calibri" w:hAnsi="Calibri" w:hint="default"/>
        <w:w w:val="99"/>
        <w:sz w:val="24"/>
        <w:szCs w:val="24"/>
      </w:rPr>
    </w:lvl>
    <w:lvl w:ilvl="1" w:tplc="59C8DCF4">
      <w:start w:val="1"/>
      <w:numFmt w:val="bullet"/>
      <w:lvlText w:val="•"/>
      <w:lvlJc w:val="left"/>
      <w:rPr>
        <w:rFonts w:hint="default"/>
      </w:rPr>
    </w:lvl>
    <w:lvl w:ilvl="2" w:tplc="3FB0B2DA">
      <w:start w:val="1"/>
      <w:numFmt w:val="bullet"/>
      <w:lvlText w:val="•"/>
      <w:lvlJc w:val="left"/>
      <w:rPr>
        <w:rFonts w:hint="default"/>
      </w:rPr>
    </w:lvl>
    <w:lvl w:ilvl="3" w:tplc="EBACD4C0">
      <w:start w:val="1"/>
      <w:numFmt w:val="bullet"/>
      <w:lvlText w:val="•"/>
      <w:lvlJc w:val="left"/>
      <w:rPr>
        <w:rFonts w:hint="default"/>
      </w:rPr>
    </w:lvl>
    <w:lvl w:ilvl="4" w:tplc="56D8F4B0">
      <w:start w:val="1"/>
      <w:numFmt w:val="bullet"/>
      <w:lvlText w:val="•"/>
      <w:lvlJc w:val="left"/>
      <w:rPr>
        <w:rFonts w:hint="default"/>
      </w:rPr>
    </w:lvl>
    <w:lvl w:ilvl="5" w:tplc="B7A816F0">
      <w:start w:val="1"/>
      <w:numFmt w:val="bullet"/>
      <w:lvlText w:val="•"/>
      <w:lvlJc w:val="left"/>
      <w:rPr>
        <w:rFonts w:hint="default"/>
      </w:rPr>
    </w:lvl>
    <w:lvl w:ilvl="6" w:tplc="55FC22CA">
      <w:start w:val="1"/>
      <w:numFmt w:val="bullet"/>
      <w:lvlText w:val="•"/>
      <w:lvlJc w:val="left"/>
      <w:rPr>
        <w:rFonts w:hint="default"/>
      </w:rPr>
    </w:lvl>
    <w:lvl w:ilvl="7" w:tplc="261439C4">
      <w:start w:val="1"/>
      <w:numFmt w:val="bullet"/>
      <w:lvlText w:val="•"/>
      <w:lvlJc w:val="left"/>
      <w:rPr>
        <w:rFonts w:hint="default"/>
      </w:rPr>
    </w:lvl>
    <w:lvl w:ilvl="8" w:tplc="68B6A9BE">
      <w:start w:val="1"/>
      <w:numFmt w:val="bullet"/>
      <w:lvlText w:val="•"/>
      <w:lvlJc w:val="left"/>
      <w:rPr>
        <w:rFonts w:hint="default"/>
      </w:rPr>
    </w:lvl>
  </w:abstractNum>
  <w:num w:numId="1">
    <w:abstractNumId w:val="0"/>
  </w:num>
  <w:num w:numId="2">
    <w:abstractNumId w:val="1"/>
    <w:lvlOverride w:ilvl="0">
      <w:startOverride w:val="1"/>
    </w:lvlOverride>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lvlOverride w:ilvl="0">
      <w:startOverride w:val="1"/>
    </w:lvlOverride>
  </w:num>
  <w:num w:numId="12">
    <w:abstractNumId w:val="1"/>
    <w:lvlOverride w:ilvl="0">
      <w:startOverride w:val="1"/>
    </w:lvlOverride>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trackRevisions/>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0B4BAE"/>
    <w:rsid w:val="000413E5"/>
    <w:rsid w:val="00055303"/>
    <w:rsid w:val="00075A0B"/>
    <w:rsid w:val="000B4BAE"/>
    <w:rsid w:val="000C1228"/>
    <w:rsid w:val="000C2E84"/>
    <w:rsid w:val="000C4543"/>
    <w:rsid w:val="000D51BF"/>
    <w:rsid w:val="001000AD"/>
    <w:rsid w:val="00106281"/>
    <w:rsid w:val="00106B98"/>
    <w:rsid w:val="00135B1F"/>
    <w:rsid w:val="0013669C"/>
    <w:rsid w:val="00151D46"/>
    <w:rsid w:val="00155D6E"/>
    <w:rsid w:val="00156A47"/>
    <w:rsid w:val="00163E64"/>
    <w:rsid w:val="00182DE9"/>
    <w:rsid w:val="001B0167"/>
    <w:rsid w:val="001D0C99"/>
    <w:rsid w:val="001D3F0B"/>
    <w:rsid w:val="001E60BC"/>
    <w:rsid w:val="001F1B2F"/>
    <w:rsid w:val="00215BA9"/>
    <w:rsid w:val="002508C6"/>
    <w:rsid w:val="002602CC"/>
    <w:rsid w:val="002709F9"/>
    <w:rsid w:val="00272A5F"/>
    <w:rsid w:val="00293D2F"/>
    <w:rsid w:val="0029584B"/>
    <w:rsid w:val="00295BC5"/>
    <w:rsid w:val="002E1969"/>
    <w:rsid w:val="002F315A"/>
    <w:rsid w:val="00330F00"/>
    <w:rsid w:val="0035012B"/>
    <w:rsid w:val="00361264"/>
    <w:rsid w:val="00364420"/>
    <w:rsid w:val="00383CE4"/>
    <w:rsid w:val="0039176A"/>
    <w:rsid w:val="003A3E33"/>
    <w:rsid w:val="003D138E"/>
    <w:rsid w:val="003E1455"/>
    <w:rsid w:val="003F060B"/>
    <w:rsid w:val="00460AE8"/>
    <w:rsid w:val="004E3BBC"/>
    <w:rsid w:val="00547A7A"/>
    <w:rsid w:val="005823A0"/>
    <w:rsid w:val="00597C75"/>
    <w:rsid w:val="005A2A61"/>
    <w:rsid w:val="005E3ADD"/>
    <w:rsid w:val="005F4694"/>
    <w:rsid w:val="00601046"/>
    <w:rsid w:val="006269C3"/>
    <w:rsid w:val="006332F4"/>
    <w:rsid w:val="006A2493"/>
    <w:rsid w:val="006C0EC3"/>
    <w:rsid w:val="006F63B4"/>
    <w:rsid w:val="007374C8"/>
    <w:rsid w:val="0079253F"/>
    <w:rsid w:val="007A2784"/>
    <w:rsid w:val="007B57E7"/>
    <w:rsid w:val="00823BAE"/>
    <w:rsid w:val="0083511C"/>
    <w:rsid w:val="00854C75"/>
    <w:rsid w:val="00870113"/>
    <w:rsid w:val="008A20EA"/>
    <w:rsid w:val="008C6FB5"/>
    <w:rsid w:val="008F4214"/>
    <w:rsid w:val="00900409"/>
    <w:rsid w:val="00917EF0"/>
    <w:rsid w:val="009376C8"/>
    <w:rsid w:val="00957B68"/>
    <w:rsid w:val="00982AE2"/>
    <w:rsid w:val="00995095"/>
    <w:rsid w:val="009A4032"/>
    <w:rsid w:val="009B5C2E"/>
    <w:rsid w:val="00A02270"/>
    <w:rsid w:val="00A17901"/>
    <w:rsid w:val="00AA0CF3"/>
    <w:rsid w:val="00AE0A77"/>
    <w:rsid w:val="00AE611D"/>
    <w:rsid w:val="00B128FE"/>
    <w:rsid w:val="00B461AE"/>
    <w:rsid w:val="00B902E2"/>
    <w:rsid w:val="00BB2B81"/>
    <w:rsid w:val="00C56084"/>
    <w:rsid w:val="00C634EE"/>
    <w:rsid w:val="00C97B66"/>
    <w:rsid w:val="00CD2C17"/>
    <w:rsid w:val="00CD3CF6"/>
    <w:rsid w:val="00CE1D01"/>
    <w:rsid w:val="00CF63DA"/>
    <w:rsid w:val="00D30569"/>
    <w:rsid w:val="00D44933"/>
    <w:rsid w:val="00D50D88"/>
    <w:rsid w:val="00D532F8"/>
    <w:rsid w:val="00D731FA"/>
    <w:rsid w:val="00D856C2"/>
    <w:rsid w:val="00D93C05"/>
    <w:rsid w:val="00DB0931"/>
    <w:rsid w:val="00DC3DD1"/>
    <w:rsid w:val="00E26C21"/>
    <w:rsid w:val="00E57BE4"/>
    <w:rsid w:val="00E94B2E"/>
    <w:rsid w:val="00E967EA"/>
    <w:rsid w:val="00EA34AD"/>
    <w:rsid w:val="00EB66E9"/>
    <w:rsid w:val="00ED5A0D"/>
    <w:rsid w:val="00EE55FD"/>
    <w:rsid w:val="00F2446F"/>
    <w:rsid w:val="00F94D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semiHidden/>
    <w:rsid w:val="000B4BAE"/>
    <w:pPr>
      <w:tabs>
        <w:tab w:val="center" w:pos="4536"/>
        <w:tab w:val="right" w:pos="9072"/>
      </w:tabs>
    </w:pPr>
  </w:style>
  <w:style w:type="character" w:customStyle="1" w:styleId="ZpatChar">
    <w:name w:val="Zápatí Char"/>
    <w:link w:val="Zpat"/>
    <w:semiHidden/>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paragraph" w:styleId="Zkladntext">
    <w:name w:val="Body Text"/>
    <w:basedOn w:val="Normln"/>
    <w:link w:val="ZkladntextChar"/>
    <w:uiPriority w:val="1"/>
    <w:qFormat/>
    <w:rsid w:val="00DC3DD1"/>
    <w:pPr>
      <w:widowControl w:val="0"/>
      <w:spacing w:line="240" w:lineRule="auto"/>
      <w:ind w:left="116"/>
      <w:jc w:val="left"/>
    </w:pPr>
    <w:rPr>
      <w:rFonts w:ascii="Calibri" w:hAnsi="Calibri"/>
      <w:sz w:val="24"/>
      <w:lang w:val="en-US" w:eastAsia="en-US"/>
    </w:rPr>
  </w:style>
  <w:style w:type="character" w:customStyle="1" w:styleId="ZkladntextChar">
    <w:name w:val="Základní text Char"/>
    <w:link w:val="Zkladntext"/>
    <w:uiPriority w:val="1"/>
    <w:rsid w:val="00DC3DD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semiHidden/>
    <w:rsid w:val="000B4BAE"/>
    <w:pPr>
      <w:tabs>
        <w:tab w:val="center" w:pos="4536"/>
        <w:tab w:val="right" w:pos="9072"/>
      </w:tabs>
    </w:pPr>
  </w:style>
  <w:style w:type="character" w:customStyle="1" w:styleId="ZpatChar">
    <w:name w:val="Zápatí Char"/>
    <w:link w:val="Zpat"/>
    <w:semiHidden/>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paragraph" w:styleId="Zkladntext">
    <w:name w:val="Body Text"/>
    <w:basedOn w:val="Normln"/>
    <w:link w:val="ZkladntextChar"/>
    <w:uiPriority w:val="1"/>
    <w:qFormat/>
    <w:rsid w:val="00DC3DD1"/>
    <w:pPr>
      <w:widowControl w:val="0"/>
      <w:spacing w:line="240" w:lineRule="auto"/>
      <w:ind w:left="116"/>
      <w:jc w:val="left"/>
    </w:pPr>
    <w:rPr>
      <w:rFonts w:ascii="Calibri" w:hAnsi="Calibri"/>
      <w:sz w:val="24"/>
      <w:lang w:val="en-US" w:eastAsia="en-US"/>
    </w:rPr>
  </w:style>
  <w:style w:type="character" w:customStyle="1" w:styleId="ZkladntextChar">
    <w:name w:val="Základní text Char"/>
    <w:link w:val="Zkladntext"/>
    <w:uiPriority w:val="1"/>
    <w:rsid w:val="00DC3DD1"/>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21227949">
      <w:bodyDiv w:val="1"/>
      <w:marLeft w:val="0"/>
      <w:marRight w:val="0"/>
      <w:marTop w:val="0"/>
      <w:marBottom w:val="0"/>
      <w:divBdr>
        <w:top w:val="none" w:sz="0" w:space="0" w:color="auto"/>
        <w:left w:val="none" w:sz="0" w:space="0" w:color="auto"/>
        <w:bottom w:val="none" w:sz="0" w:space="0" w:color="auto"/>
        <w:right w:val="none" w:sz="0" w:space="0" w:color="auto"/>
      </w:divBdr>
    </w:div>
    <w:div w:id="1227230249">
      <w:bodyDiv w:val="1"/>
      <w:marLeft w:val="0"/>
      <w:marRight w:val="0"/>
      <w:marTop w:val="0"/>
      <w:marBottom w:val="0"/>
      <w:divBdr>
        <w:top w:val="none" w:sz="0" w:space="0" w:color="auto"/>
        <w:left w:val="none" w:sz="0" w:space="0" w:color="auto"/>
        <w:bottom w:val="none" w:sz="0" w:space="0" w:color="auto"/>
        <w:right w:val="none" w:sz="0" w:space="0" w:color="auto"/>
      </w:divBdr>
    </w:div>
    <w:div w:id="1623419301">
      <w:bodyDiv w:val="1"/>
      <w:marLeft w:val="0"/>
      <w:marRight w:val="0"/>
      <w:marTop w:val="0"/>
      <w:marBottom w:val="0"/>
      <w:divBdr>
        <w:top w:val="none" w:sz="0" w:space="0" w:color="auto"/>
        <w:left w:val="none" w:sz="0" w:space="0" w:color="auto"/>
        <w:bottom w:val="none" w:sz="0" w:space="0" w:color="auto"/>
        <w:right w:val="none" w:sz="0" w:space="0" w:color="auto"/>
      </w:divBdr>
    </w:div>
    <w:div w:id="1901397880">
      <w:bodyDiv w:val="1"/>
      <w:marLeft w:val="0"/>
      <w:marRight w:val="0"/>
      <w:marTop w:val="0"/>
      <w:marBottom w:val="0"/>
      <w:divBdr>
        <w:top w:val="none" w:sz="0" w:space="0" w:color="auto"/>
        <w:left w:val="none" w:sz="0" w:space="0" w:color="auto"/>
        <w:bottom w:val="none" w:sz="0" w:space="0" w:color="auto"/>
        <w:right w:val="none" w:sz="0" w:space="0" w:color="auto"/>
      </w:divBdr>
    </w:div>
    <w:div w:id="204868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gmar.elbastawisi@t-mobile.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B2E4B5-3F39-4976-92F2-546B5304C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D0AD6E-5CA2-41F6-855D-720519DEC4F6}">
  <ds:schemaRefs>
    <ds:schemaRef ds:uri="http://schemas.microsoft.com/sharepoint/v3/contenttype/forms"/>
  </ds:schemaRefs>
</ds:datastoreItem>
</file>

<file path=customXml/itemProps3.xml><?xml version="1.0" encoding="utf-8"?>
<ds:datastoreItem xmlns:ds="http://schemas.openxmlformats.org/officeDocument/2006/customXml" ds:itemID="{A1DBA755-38DE-4CBE-822C-A78888A9CC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5440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Plesnik</dc:creator>
  <cp:lastModifiedBy>jaroslava.zuskova</cp:lastModifiedBy>
  <cp:revision>2</cp:revision>
  <cp:lastPrinted>2014-12-01T07:33:00Z</cp:lastPrinted>
  <dcterms:created xsi:type="dcterms:W3CDTF">2017-05-16T08:44:00Z</dcterms:created>
  <dcterms:modified xsi:type="dcterms:W3CDTF">2017-05-16T08:44:00Z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0x0101005A57419E2235C749B61ABD2575BC4DDA</vt:lpwstr>
  </property>
</Properties>
</file>