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123A8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8" w:rsidRDefault="00D349F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123A8" w:rsidRDefault="002123A8">
            <w:pPr>
              <w:rPr>
                <w:rFonts w:ascii="Arial" w:hAnsi="Arial" w:cs="Arial"/>
                <w:sz w:val="20"/>
              </w:rPr>
            </w:pPr>
          </w:p>
          <w:p w:rsidR="002123A8" w:rsidRDefault="00D349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2123A8" w:rsidRDefault="002123A8">
            <w:pPr>
              <w:rPr>
                <w:rFonts w:ascii="Arial" w:hAnsi="Arial" w:cs="Arial"/>
                <w:sz w:val="20"/>
              </w:rPr>
            </w:pPr>
          </w:p>
          <w:p w:rsidR="002123A8" w:rsidRDefault="002123A8">
            <w:pPr>
              <w:rPr>
                <w:rFonts w:ascii="Arial" w:hAnsi="Arial" w:cs="Arial"/>
                <w:sz w:val="20"/>
              </w:rPr>
            </w:pPr>
          </w:p>
          <w:p w:rsidR="002123A8" w:rsidRDefault="002123A8">
            <w:pPr>
              <w:rPr>
                <w:rFonts w:ascii="Arial" w:hAnsi="Arial" w:cs="Arial"/>
                <w:sz w:val="20"/>
              </w:rPr>
            </w:pPr>
          </w:p>
          <w:p w:rsidR="002123A8" w:rsidRDefault="002123A8">
            <w:pPr>
              <w:rPr>
                <w:rFonts w:ascii="Arial" w:hAnsi="Arial" w:cs="Arial"/>
                <w:sz w:val="20"/>
              </w:rPr>
            </w:pPr>
          </w:p>
          <w:p w:rsidR="002123A8" w:rsidRDefault="002123A8">
            <w:pPr>
              <w:rPr>
                <w:rFonts w:ascii="Arial" w:hAnsi="Arial" w:cs="Arial"/>
                <w:sz w:val="20"/>
              </w:rPr>
            </w:pPr>
          </w:p>
          <w:p w:rsidR="002123A8" w:rsidRDefault="002123A8">
            <w:pPr>
              <w:rPr>
                <w:rFonts w:ascii="Arial" w:hAnsi="Arial" w:cs="Arial"/>
                <w:sz w:val="20"/>
              </w:rPr>
            </w:pPr>
          </w:p>
          <w:p w:rsidR="002123A8" w:rsidRDefault="002123A8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23A8" w:rsidRDefault="00D349F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2123A8" w:rsidRDefault="002123A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123A8" w:rsidRDefault="00D349F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3A8" w:rsidRDefault="00D349F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2123A8" w:rsidRDefault="00D349F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bookmarkEnd w:id="0"/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2123A8" w:rsidRDefault="00D349F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123A8" w:rsidRDefault="00D349F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123A8" w:rsidRDefault="00D349F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123A8" w:rsidRDefault="00D349F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123A8" w:rsidRDefault="00D349F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123A8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3A8" w:rsidRDefault="00D349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23A8" w:rsidRDefault="00D349F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8" w:rsidRDefault="00D349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23A8" w:rsidRDefault="00D349F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8" w:rsidRDefault="002123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3A8" w:rsidRDefault="00D349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8" w:rsidRDefault="00D349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23A8" w:rsidRDefault="00D349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2123A8" w:rsidRDefault="00D349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123A8" w:rsidRDefault="00D349F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8" w:rsidRDefault="00D349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23A8" w:rsidRDefault="00D349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23A8" w:rsidRDefault="00D349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2123A8" w:rsidRDefault="00D349F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23A8" w:rsidRDefault="002123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23A8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2123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2123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2123A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2123A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8" w:rsidRDefault="002123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2123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23A8" w:rsidRDefault="002123A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23A8" w:rsidRDefault="002123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23A8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3A8" w:rsidRDefault="00D349F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23A8" w:rsidRDefault="00D349F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23A8" w:rsidRDefault="002123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23A8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8" w:rsidRDefault="00D349F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23A8" w:rsidRDefault="002123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23A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8" w:rsidRDefault="00D349F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23A8" w:rsidRDefault="002123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23A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8" w:rsidRDefault="00D349F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23A8" w:rsidRDefault="002123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23A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8" w:rsidRDefault="00D349F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23A8" w:rsidRDefault="002123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23A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3A8" w:rsidRDefault="00D349F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3A8" w:rsidRDefault="00D34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23A8" w:rsidRDefault="002123A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2123A8" w:rsidRDefault="00D349F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2123A8" w:rsidRDefault="00D349F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2123A8" w:rsidRDefault="00D349F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2123A8" w:rsidRDefault="00D349F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2123A8" w:rsidRDefault="00D349F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2123A8" w:rsidRDefault="00D349F0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2123A8" w:rsidRDefault="002123A8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2123A8" w:rsidRDefault="00D349F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2123A8" w:rsidRDefault="002123A8">
      <w:pPr>
        <w:ind w:left="-1260"/>
        <w:jc w:val="both"/>
        <w:rPr>
          <w:rFonts w:ascii="Arial" w:hAnsi="Arial"/>
          <w:sz w:val="20"/>
          <w:szCs w:val="20"/>
        </w:rPr>
      </w:pPr>
    </w:p>
    <w:p w:rsidR="002123A8" w:rsidRDefault="00D349F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2123A8" w:rsidRDefault="00D349F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>, které za sebe a za zaměstnance zaměstnavatel z vyměřovacího základu zaměstnance za uvedený měsí</w:t>
      </w:r>
      <w:r>
        <w:rPr>
          <w:rFonts w:ascii="Arial" w:hAnsi="Arial" w:cs="Arial"/>
        </w:rPr>
        <w:t xml:space="preserve">c odvádí. </w:t>
      </w:r>
    </w:p>
    <w:p w:rsidR="002123A8" w:rsidRDefault="00D349F0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2123A8" w:rsidRDefault="002123A8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2123A8" w:rsidRDefault="00D349F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2123A8" w:rsidRDefault="00D349F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</w:t>
      </w:r>
      <w:r>
        <w:rPr>
          <w:rFonts w:ascii="Arial" w:hAnsi="Arial" w:cs="Arial"/>
        </w:rPr>
        <w:t>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</w:t>
      </w:r>
      <w:r>
        <w:rPr>
          <w:rFonts w:ascii="Arial" w:hAnsi="Arial" w:cs="Arial"/>
        </w:rPr>
        <w:t>mů a projektů EU, ani jiných veřejných zdrojů.</w:t>
      </w:r>
    </w:p>
    <w:p w:rsidR="002123A8" w:rsidRDefault="002123A8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2123A8" w:rsidRDefault="002123A8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2123A8" w:rsidRDefault="00D349F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123A8" w:rsidRDefault="002123A8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2123A8" w:rsidRDefault="00D349F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123A8" w:rsidRDefault="00D349F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123A8" w:rsidRDefault="00D349F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123A8" w:rsidRDefault="00D349F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2123A8" w:rsidRDefault="00D349F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123A8" w:rsidRDefault="00D349F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2123A8" w:rsidRDefault="00D349F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2123A8" w:rsidRDefault="00D349F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2123A8" w:rsidRDefault="00D349F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2123A8" w:rsidRDefault="002123A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23A8" w:rsidRDefault="002123A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23A8" w:rsidRDefault="00D349F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2123A8" w:rsidRDefault="002123A8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2123A8" w:rsidRDefault="002123A8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2123A8" w:rsidRDefault="00D349F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2123A8" w:rsidRDefault="00D349F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2123A8" w:rsidRDefault="002123A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23A8" w:rsidRDefault="002123A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23A8" w:rsidRDefault="00D349F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2123A8" w:rsidRDefault="00D349F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2123A8" w:rsidRDefault="002123A8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2123A8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3A8" w:rsidRDefault="00D349F0">
      <w:r>
        <w:separator/>
      </w:r>
    </w:p>
  </w:endnote>
  <w:endnote w:type="continuationSeparator" w:id="0">
    <w:p w:rsidR="002123A8" w:rsidRDefault="00D3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3A8" w:rsidRDefault="00D349F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2123A8" w:rsidRDefault="00D349F0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3A8" w:rsidRDefault="00D349F0">
      <w:r>
        <w:separator/>
      </w:r>
    </w:p>
  </w:footnote>
  <w:footnote w:type="continuationSeparator" w:id="0">
    <w:p w:rsidR="002123A8" w:rsidRDefault="00D3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vihMYlUzdEhAmtad+hlFcIgMO/4=" w:salt="R/Db5V5K9PbKsNgWGIM4t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3A8"/>
    <w:rsid w:val="002123A8"/>
    <w:rsid w:val="00D3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EB745D-3E00-40E1-AF3E-CBA8356D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6315-1AD3-461F-98B6-A9BEB74B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Nováková Martina (UPT-KAA)</cp:lastModifiedBy>
  <cp:revision>2</cp:revision>
  <cp:lastPrinted>2020-08-10T12:23:00Z</cp:lastPrinted>
  <dcterms:created xsi:type="dcterms:W3CDTF">2020-08-10T12:23:00Z</dcterms:created>
  <dcterms:modified xsi:type="dcterms:W3CDTF">2020-08-10T12:23:00Z</dcterms:modified>
</cp:coreProperties>
</file>