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2003AFC8" w:rsidR="00FD6452" w:rsidRPr="00F12F3D" w:rsidRDefault="2156E4C0" w:rsidP="773BE38D">
      <w:pPr>
        <w:rPr>
          <w:b/>
          <w:bCs/>
          <w:sz w:val="24"/>
          <w:szCs w:val="24"/>
          <w:lang w:val="en-GB"/>
        </w:rPr>
      </w:pPr>
      <w:r w:rsidRPr="00600FAD">
        <w:rPr>
          <w:b/>
          <w:bCs/>
          <w:sz w:val="24"/>
          <w:szCs w:val="24"/>
          <w:highlight w:val="cyan"/>
          <w:lang w:val="en-GB"/>
        </w:rPr>
        <w:t xml:space="preserve">Grant agreement model for Erasmus+ </w:t>
      </w:r>
      <w:r w:rsidR="00AA657D" w:rsidRPr="00600FAD">
        <w:rPr>
          <w:b/>
          <w:bCs/>
          <w:sz w:val="24"/>
          <w:szCs w:val="24"/>
          <w:highlight w:val="cyan"/>
          <w:lang w:val="en-GB"/>
        </w:rPr>
        <w:t>mobility participants</w:t>
      </w:r>
      <w:r w:rsidR="00642BAF" w:rsidRPr="00600FAD">
        <w:rPr>
          <w:b/>
          <w:bCs/>
          <w:sz w:val="24"/>
          <w:szCs w:val="24"/>
          <w:highlight w:val="cyan"/>
          <w:lang w:val="en-GB"/>
        </w:rPr>
        <w:t xml:space="preserve"> – higher education</w:t>
      </w:r>
    </w:p>
    <w:p w14:paraId="378AD75C" w14:textId="77777777" w:rsidR="00F16BF1" w:rsidRDefault="00F16BF1" w:rsidP="773BE38D">
      <w:pPr>
        <w:rPr>
          <w:b/>
          <w:bCs/>
          <w:sz w:val="24"/>
          <w:szCs w:val="24"/>
          <w:lang w:val="en-GB"/>
        </w:rPr>
      </w:pPr>
    </w:p>
    <w:p w14:paraId="413A7487" w14:textId="4CD28CB4" w:rsidR="00984DD3" w:rsidRPr="003469F5" w:rsidRDefault="00984DD3" w:rsidP="773BE38D">
      <w:pPr>
        <w:jc w:val="both"/>
        <w:rPr>
          <w:highlight w:val="cyan"/>
          <w:lang w:val="en-GB"/>
        </w:rPr>
      </w:pPr>
      <w:r w:rsidRPr="003469F5">
        <w:rPr>
          <w:highlight w:val="cyan"/>
          <w:lang w:val="en-GB"/>
        </w:rPr>
        <w:t>[This template is applicable for participants taking part in any 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3469F5">
        <w:rPr>
          <w:sz w:val="24"/>
          <w:szCs w:val="24"/>
          <w:highlight w:val="yellow"/>
          <w:lang w:val="en-GB"/>
        </w:rPr>
        <w:t>..</w:t>
      </w:r>
      <w:proofErr w:type="gramEnd"/>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EFE25EA"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the sending </w:t>
      </w:r>
      <w:r w:rsidR="00642BAF" w:rsidRPr="00F12F3D">
        <w:rPr>
          <w:sz w:val="24"/>
          <w:szCs w:val="24"/>
          <w:highlight w:val="yellow"/>
          <w:lang w:val="en-GB"/>
        </w:rPr>
        <w:t>institution and Erasmus code</w:t>
      </w:r>
      <w:r w:rsidRPr="00F12F3D">
        <w:rPr>
          <w:sz w:val="24"/>
          <w:szCs w:val="24"/>
          <w:highlight w:val="yellow"/>
          <w:lang w:val="en-GB"/>
        </w:rPr>
        <w:t>]</w:t>
      </w:r>
    </w:p>
    <w:p w14:paraId="17013A35" w14:textId="446CB29A"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(if applicable)]</w:t>
      </w:r>
    </w:p>
    <w:p w14:paraId="1F650C35" w14:textId="7B6A1EA8" w:rsidR="00642BAF" w:rsidRDefault="00642BAF" w:rsidP="773BE38D">
      <w:pPr>
        <w:rPr>
          <w:sz w:val="24"/>
          <w:szCs w:val="24"/>
          <w:lang w:val="en-GB"/>
        </w:rPr>
      </w:pPr>
      <w:r w:rsidRPr="69C50224">
        <w:rPr>
          <w:sz w:val="24"/>
          <w:szCs w:val="24"/>
          <w:highlight w:val="cyan"/>
          <w:lang w:val="en-GB"/>
        </w:rPr>
        <w:t>[For incoming invited staff from enterprises:</w:t>
      </w:r>
      <w:r w:rsidRPr="69C50224">
        <w:rPr>
          <w:sz w:val="24"/>
          <w:szCs w:val="24"/>
          <w:highlight w:val="yellow"/>
          <w:lang w:val="en-GB"/>
        </w:rPr>
        <w:t xml:space="preserve"> Full official name of the receiving institution</w:t>
      </w:r>
      <w:r w:rsidR="003469F5" w:rsidRPr="69C50224">
        <w:rPr>
          <w:sz w:val="24"/>
          <w:szCs w:val="24"/>
          <w:highlight w:val="yellow"/>
          <w:lang w:val="en-GB"/>
        </w:rPr>
        <w:t xml:space="preserve"> </w:t>
      </w:r>
      <w:r w:rsidRPr="69C50224">
        <w:rPr>
          <w:sz w:val="24"/>
          <w:szCs w:val="24"/>
          <w:highlight w:val="yellow"/>
          <w:lang w:val="en-GB"/>
        </w:rPr>
        <w:t>and Erasmus code</w:t>
      </w:r>
      <w:r w:rsidRPr="69C50224">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773BE38D">
        <w:rPr>
          <w:sz w:val="24"/>
          <w:szCs w:val="24"/>
          <w:highlight w:val="cyan"/>
          <w:lang w:val="en-GB"/>
        </w:rPr>
        <w:t>[</w:t>
      </w:r>
      <w:r w:rsidR="00984DD3" w:rsidRPr="773BE38D">
        <w:rPr>
          <w:sz w:val="24"/>
          <w:szCs w:val="24"/>
          <w:highlight w:val="cyan"/>
          <w:lang w:val="en-GB"/>
        </w:rPr>
        <w:t xml:space="preserve">first and last name(s) </w:t>
      </w:r>
      <w:r w:rsidRPr="773BE38D">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77777777" w:rsidR="002E24F7" w:rsidRPr="00984DD3" w:rsidRDefault="00374255" w:rsidP="773BE38D">
      <w:pPr>
        <w:rPr>
          <w:sz w:val="24"/>
          <w:szCs w:val="24"/>
          <w:lang w:val="en-GB"/>
        </w:rPr>
      </w:pPr>
      <w:r w:rsidRPr="773BE38D">
        <w:rPr>
          <w:sz w:val="24"/>
          <w:szCs w:val="24"/>
          <w:lang w:val="en-GB"/>
        </w:rPr>
        <w:t xml:space="preserve"> </w:t>
      </w:r>
      <w:r w:rsidR="00656719" w:rsidRPr="773BE38D">
        <w:rPr>
          <w:sz w:val="24"/>
          <w:szCs w:val="24"/>
          <w:lang w:val="en-GB"/>
        </w:rPr>
        <w:t xml:space="preserve"> </w:t>
      </w: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3469F5">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2F4D8FE8" w:rsidR="00A90767" w:rsidRPr="003469F5" w:rsidRDefault="2156E4C0" w:rsidP="773BE38D">
      <w:pPr>
        <w:rPr>
          <w:sz w:val="24"/>
          <w:szCs w:val="24"/>
          <w:highlight w:val="cyan"/>
          <w:lang w:val="en-GB"/>
        </w:rPr>
      </w:pPr>
      <w:r w:rsidRPr="003469F5">
        <w:rPr>
          <w:sz w:val="24"/>
          <w:szCs w:val="24"/>
          <w:highlight w:val="cyan"/>
          <w:lang w:val="en-GB"/>
        </w:rPr>
        <w:t>[For all participants receiving financial support from Erasmus+ EU fu</w:t>
      </w:r>
      <w:r w:rsidR="007E5C16" w:rsidRPr="003469F5">
        <w:rPr>
          <w:sz w:val="24"/>
          <w:szCs w:val="24"/>
          <w:highlight w:val="cyan"/>
          <w:lang w:val="en-GB"/>
        </w:rPr>
        <w:t>nds, except those receiving only</w:t>
      </w:r>
      <w:r w:rsidRPr="003469F5">
        <w:rPr>
          <w:sz w:val="24"/>
          <w:szCs w:val="24"/>
          <w:highlight w:val="cyan"/>
          <w:lang w:val="en-GB"/>
        </w:rPr>
        <w:t xml:space="preserve"> a zero-grant from EU funds</w:t>
      </w:r>
      <w:r w:rsidR="00FD3C4A">
        <w:rPr>
          <w:sz w:val="24"/>
          <w:szCs w:val="24"/>
          <w:highlight w:val="cyan"/>
          <w:lang w:val="en-GB"/>
        </w:rPr>
        <w:t>, if a European bank account is available</w:t>
      </w:r>
      <w:r w:rsidRPr="003469F5">
        <w:rPr>
          <w:sz w:val="24"/>
          <w:szCs w:val="24"/>
          <w:highlight w:val="cyan"/>
          <w:lang w:val="en-GB"/>
        </w:rPr>
        <w:t>]</w:t>
      </w:r>
    </w:p>
    <w:p w14:paraId="4D538069" w14:textId="7C4CA209" w:rsidR="0023790E" w:rsidRPr="003469F5" w:rsidRDefault="00EC6656"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77777777"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1905F6AC" w14:textId="0E8997D1"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4D4E84C" w14:textId="77777777" w:rsidR="00973336" w:rsidRDefault="00973336" w:rsidP="773BE38D">
      <w:pPr>
        <w:jc w:val="both"/>
        <w:rPr>
          <w:sz w:val="24"/>
          <w:szCs w:val="24"/>
          <w:lang w:val="en-GB"/>
        </w:rPr>
      </w:pPr>
    </w:p>
    <w:p w14:paraId="57263E49" w14:textId="25D84F72" w:rsidR="009D340C" w:rsidRDefault="009D340C" w:rsidP="773BE38D">
      <w:pPr>
        <w:jc w:val="both"/>
        <w:rPr>
          <w:sz w:val="24"/>
          <w:szCs w:val="24"/>
          <w:lang w:val="en-GB"/>
        </w:rPr>
      </w:pPr>
      <w:r w:rsidRPr="2156E4C0">
        <w:rPr>
          <w:sz w:val="24"/>
          <w:szCs w:val="24"/>
          <w:lang w:val="en-GB"/>
        </w:rPr>
        <w:t>Called hereafter “the participant”, o</w:t>
      </w:r>
      <w:r>
        <w:rPr>
          <w:sz w:val="24"/>
          <w:szCs w:val="24"/>
          <w:lang w:val="en-GB"/>
        </w:rPr>
        <w:t>n</w:t>
      </w:r>
      <w:r w:rsidRPr="2156E4C0">
        <w:rPr>
          <w:sz w:val="24"/>
          <w:szCs w:val="24"/>
          <w:lang w:val="en-GB"/>
        </w:rPr>
        <w:t xml:space="preserve"> the other part, </w:t>
      </w:r>
    </w:p>
    <w:p w14:paraId="1667A05A" w14:textId="77777777" w:rsidR="009D340C" w:rsidRDefault="009D340C" w:rsidP="773BE38D">
      <w:pPr>
        <w:jc w:val="both"/>
        <w:rPr>
          <w:sz w:val="24"/>
          <w:szCs w:val="24"/>
          <w:lang w:val="en-GB"/>
        </w:rPr>
      </w:pPr>
    </w:p>
    <w:p w14:paraId="46E06DD9" w14:textId="0C4D8EB0"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3D10738A" w14:textId="6EB5F678"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C3152B" w:rsidRPr="79BF503F">
        <w:rPr>
          <w:sz w:val="24"/>
          <w:szCs w:val="24"/>
          <w:highlight w:val="yellow"/>
          <w:lang w:val="en-GB"/>
        </w:rPr>
        <w:t>[</w:t>
      </w:r>
      <w:r w:rsidR="00FD3C4A">
        <w:rPr>
          <w:sz w:val="24"/>
          <w:szCs w:val="24"/>
          <w:highlight w:val="yellow"/>
          <w:lang w:val="en-GB"/>
        </w:rPr>
        <w:t>Erasmus+ l</w:t>
      </w:r>
      <w:r w:rsidR="00C3152B" w:rsidRPr="79BF503F">
        <w:rPr>
          <w:sz w:val="24"/>
          <w:szCs w:val="24"/>
          <w:highlight w:val="yellow"/>
          <w:lang w:val="en-GB"/>
        </w:rPr>
        <w:t xml:space="preserve">earning </w:t>
      </w:r>
      <w:r w:rsidR="00FD3C4A">
        <w:rPr>
          <w:sz w:val="24"/>
          <w:szCs w:val="24"/>
          <w:highlight w:val="yellow"/>
          <w:lang w:val="en-GB"/>
        </w:rPr>
        <w:t>a</w:t>
      </w:r>
      <w:r w:rsidR="00C3152B" w:rsidRPr="79BF503F">
        <w:rPr>
          <w:sz w:val="24"/>
          <w:szCs w:val="24"/>
          <w:highlight w:val="yellow"/>
          <w:lang w:val="en-GB"/>
        </w:rPr>
        <w:t>greement for student mobility for studies</w:t>
      </w:r>
      <w:r w:rsidR="003469F5" w:rsidRPr="79BF503F">
        <w:rPr>
          <w:sz w:val="24"/>
          <w:szCs w:val="24"/>
          <w:highlight w:val="yellow"/>
          <w:lang w:val="en-GB"/>
        </w:rPr>
        <w:t>/</w:t>
      </w:r>
    </w:p>
    <w:p w14:paraId="22F71211" w14:textId="433207A8"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l</w:t>
      </w:r>
      <w:r w:rsidR="00C3152B" w:rsidRPr="003469F5">
        <w:rPr>
          <w:sz w:val="24"/>
          <w:szCs w:val="24"/>
          <w:highlight w:val="yellow"/>
          <w:lang w:val="en-GB"/>
        </w:rPr>
        <w:t xml:space="preserve">earning </w:t>
      </w:r>
      <w:r w:rsidR="00FD3C4A">
        <w:rPr>
          <w:sz w:val="24"/>
          <w:szCs w:val="24"/>
          <w:highlight w:val="yellow"/>
          <w:lang w:val="en-GB"/>
        </w:rPr>
        <w:t>a</w:t>
      </w:r>
      <w:r w:rsidR="00C3152B" w:rsidRPr="003469F5">
        <w:rPr>
          <w:sz w:val="24"/>
          <w:szCs w:val="24"/>
          <w:highlight w:val="yellow"/>
          <w:lang w:val="en-GB"/>
        </w:rPr>
        <w:t>greement for student mobility for traineeships</w:t>
      </w:r>
      <w:r w:rsidR="003469F5" w:rsidRPr="003469F5">
        <w:rPr>
          <w:sz w:val="24"/>
          <w:szCs w:val="24"/>
          <w:highlight w:val="yellow"/>
          <w:lang w:val="en-GB"/>
        </w:rPr>
        <w:t>/</w:t>
      </w:r>
    </w:p>
    <w:p w14:paraId="6B825C79" w14:textId="3A3BA7AF" w:rsidR="00613304" w:rsidRPr="003469F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2E8DA0F1" w14:textId="586061C3" w:rsidR="00BC78D5" w:rsidRDefault="00877C09" w:rsidP="773BE38D">
      <w:pPr>
        <w:tabs>
          <w:tab w:val="left" w:pos="1701"/>
        </w:tabs>
        <w:ind w:left="1701" w:hanging="1701"/>
        <w:rPr>
          <w:sz w:val="24"/>
          <w:szCs w:val="24"/>
          <w:lang w:val="en-GB"/>
        </w:rPr>
      </w:pPr>
      <w:r w:rsidRPr="003469F5">
        <w:rPr>
          <w:sz w:val="24"/>
          <w:szCs w:val="24"/>
          <w:highlight w:val="cyan"/>
          <w:lang w:val="en-GB"/>
        </w:rPr>
        <w:t>[For students only]</w:t>
      </w:r>
      <w:r w:rsidRPr="003469F5">
        <w:rPr>
          <w:sz w:val="24"/>
          <w:szCs w:val="24"/>
          <w:lang w:val="en-GB"/>
        </w:rPr>
        <w:t xml:space="preserve"> </w:t>
      </w:r>
      <w:r w:rsidR="00BC78D5" w:rsidRPr="003469F5">
        <w:rPr>
          <w:sz w:val="24"/>
          <w:szCs w:val="24"/>
          <w:highlight w:val="yellow"/>
          <w:lang w:val="en-GB"/>
        </w:rPr>
        <w:t>Annex III</w:t>
      </w:r>
      <w:r w:rsidR="003469F5">
        <w:rPr>
          <w:sz w:val="24"/>
          <w:szCs w:val="24"/>
          <w:highlight w:val="yellow"/>
          <w:lang w:val="en-GB"/>
        </w:rPr>
        <w:tab/>
      </w:r>
      <w:r w:rsidRPr="00FE4611">
        <w:rPr>
          <w:highlight w:val="yellow"/>
          <w:lang w:val="en-US"/>
        </w:rPr>
        <w:tab/>
      </w:r>
      <w:r w:rsidR="00BC78D5" w:rsidRPr="003469F5">
        <w:rPr>
          <w:sz w:val="24"/>
          <w:szCs w:val="24"/>
          <w:highlight w:val="yellow"/>
          <w:lang w:val="en-GB"/>
        </w:rPr>
        <w:t>Erasmus Student Charter</w:t>
      </w:r>
    </w:p>
    <w:p w14:paraId="0A640FD3" w14:textId="77777777" w:rsidR="00B24EA9" w:rsidRDefault="00B24EA9" w:rsidP="773BE38D">
      <w:pPr>
        <w:tabs>
          <w:tab w:val="left" w:pos="1701"/>
        </w:tabs>
        <w:rPr>
          <w:sz w:val="24"/>
          <w:szCs w:val="24"/>
          <w:lang w:val="en-GB"/>
        </w:rPr>
      </w:pP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58795E4E" w14:textId="77777777" w:rsidR="00EC79EA" w:rsidRPr="007E5C16" w:rsidRDefault="00EC79EA" w:rsidP="00EC79EA">
      <w:pPr>
        <w:jc w:val="both"/>
        <w:rPr>
          <w:lang w:val="en-GB"/>
        </w:rPr>
      </w:pPr>
      <w:r w:rsidRPr="007E5C16">
        <w:rPr>
          <w:lang w:val="en-GB"/>
        </w:rPr>
        <w:t>Total amount includes [</w:t>
      </w:r>
      <w:r w:rsidRPr="005C1EB3">
        <w:rPr>
          <w:highlight w:val="cyan"/>
          <w:lang w:val="en-GB"/>
        </w:rPr>
        <w:t>select if applicable</w:t>
      </w:r>
      <w:r w:rsidRPr="007E5C16">
        <w:rPr>
          <w:lang w:val="en-GB"/>
        </w:rPr>
        <w:t>]:</w:t>
      </w:r>
    </w:p>
    <w:p w14:paraId="4323CB00" w14:textId="4E5D6306"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44A68EAB" w14:textId="3076C15B"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6EF62E10" w14:textId="0B0097C2"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7551FD11" w14:textId="3CB331EF"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65666CAF" w14:textId="5C3EFA2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p>
    <w:p w14:paraId="25646AFD" w14:textId="65F6FE63"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Green travel </w:t>
      </w:r>
      <w:r w:rsidR="005C1EB3">
        <w:rPr>
          <w:lang w:val="en-GB"/>
        </w:rPr>
        <w:t xml:space="preserve">top-up </w:t>
      </w:r>
    </w:p>
    <w:p w14:paraId="18693797" w14:textId="7090A6F1"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178660DE" w14:textId="429628E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w:t>
      </w:r>
      <w:r w:rsidRPr="007E5C16">
        <w:rPr>
          <w:lang w:val="en-GB"/>
        </w:rPr>
        <w:t xml:space="preserve">ravel days (additional individual support days) </w:t>
      </w:r>
    </w:p>
    <w:p w14:paraId="193EE34B" w14:textId="501AAD5A"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p>
    <w:p w14:paraId="1CA26208"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7F560A36" w14:textId="77777777" w:rsidR="00EC79EA" w:rsidRDefault="00EC79EA" w:rsidP="773BE38D">
      <w:pPr>
        <w:jc w:val="both"/>
        <w:rPr>
          <w:sz w:val="24"/>
          <w:szCs w:val="24"/>
          <w:lang w:val="en-GB"/>
        </w:rPr>
      </w:pPr>
    </w:p>
    <w:p w14:paraId="26355768" w14:textId="680AD1D1" w:rsidR="009E3330" w:rsidRPr="007E5C16" w:rsidRDefault="009E3330" w:rsidP="773BE38D">
      <w:pPr>
        <w:jc w:val="both"/>
        <w:rPr>
          <w:lang w:val="en-GB"/>
        </w:rPr>
      </w:pPr>
      <w:r w:rsidRPr="2A7FCEEA">
        <w:rPr>
          <w:lang w:val="en-GB"/>
        </w:rPr>
        <w:t xml:space="preserve">The participant receives </w:t>
      </w:r>
      <w:r w:rsidRPr="2A7FCEEA">
        <w:rPr>
          <w:highlight w:val="cyan"/>
          <w:lang w:val="en-GB"/>
        </w:rPr>
        <w:t>[choose one]</w:t>
      </w:r>
      <w:r w:rsidRPr="004F4C93">
        <w:rPr>
          <w:lang w:val="en-GB"/>
        </w:rPr>
        <w:t>:</w:t>
      </w:r>
    </w:p>
    <w:p w14:paraId="676709DE" w14:textId="77777777" w:rsidR="009E3330" w:rsidRPr="008232A0" w:rsidRDefault="009E3330" w:rsidP="773BE38D">
      <w:pPr>
        <w:jc w:val="both"/>
        <w:rPr>
          <w:lang w:val="pt-PT"/>
        </w:rPr>
      </w:pPr>
      <w:r w:rsidRPr="008232A0">
        <w:rPr>
          <w:lang w:val="pt-PT"/>
        </w:rPr>
        <w:t xml:space="preserve">☐ a financial support from Erasmus+ EU funds </w:t>
      </w:r>
    </w:p>
    <w:p w14:paraId="76F288B9" w14:textId="77777777" w:rsidR="009E3330" w:rsidRPr="008232A0" w:rsidRDefault="009E3330" w:rsidP="773BE38D">
      <w:pPr>
        <w:jc w:val="both"/>
        <w:rPr>
          <w:lang w:val="pt-PT"/>
        </w:rPr>
      </w:pPr>
      <w:r w:rsidRPr="008232A0">
        <w:rPr>
          <w:lang w:val="pt-PT"/>
        </w:rPr>
        <w:t>☐ a zero-grant</w:t>
      </w:r>
    </w:p>
    <w:p w14:paraId="517423CE" w14:textId="4F8A046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 xml:space="preserve">financial support from Erasmus+ EU funds </w:t>
      </w:r>
    </w:p>
    <w:p w14:paraId="6F8E86C0" w14:textId="77777777" w:rsidR="009E3330" w:rsidRPr="007E5C16" w:rsidRDefault="009E3330" w:rsidP="773BE38D">
      <w:pPr>
        <w:jc w:val="both"/>
        <w:rPr>
          <w:lang w:val="en-GB"/>
        </w:rPr>
      </w:pP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773BE38D">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773BE38D">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49DA5391"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7F6CB2" w:rsidRPr="69C50224">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0DF44A4C"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42EC4287">
        <w:rPr>
          <w:lang w:val="en-GB"/>
        </w:rPr>
        <w:t xml:space="preserve">The </w:t>
      </w:r>
      <w:r w:rsidR="00891244">
        <w:rPr>
          <w:highlight w:val="cyan"/>
          <w:lang w:val="en-GB"/>
        </w:rPr>
        <w:t>[choose what is applicable:</w:t>
      </w:r>
      <w:r w:rsidR="00891244" w:rsidRPr="42EC4287">
        <w:rPr>
          <w:highlight w:val="yellow"/>
          <w:lang w:val="en-GB"/>
        </w:rPr>
        <w:t xml:space="preserve"> </w:t>
      </w:r>
      <w:r w:rsidRPr="42EC4287">
        <w:rPr>
          <w:highlight w:val="yellow"/>
          <w:lang w:val="en-GB"/>
        </w:rPr>
        <w:t>transcript of records</w:t>
      </w:r>
      <w:r w:rsidR="002B2378" w:rsidRPr="42EC4287">
        <w:rPr>
          <w:highlight w:val="yellow"/>
          <w:lang w:val="en-GB"/>
        </w:rPr>
        <w:t>/</w:t>
      </w:r>
      <w:r w:rsidRPr="42EC4287">
        <w:rPr>
          <w:highlight w:val="yellow"/>
          <w:lang w:val="en-GB"/>
        </w:rPr>
        <w:t>traineeship certificate</w:t>
      </w:r>
      <w:r w:rsidR="002B2378" w:rsidRPr="42EC4287">
        <w:rPr>
          <w:highlight w:val="yellow"/>
          <w:lang w:val="en-GB"/>
        </w:rPr>
        <w:t>/</w:t>
      </w:r>
      <w:r w:rsidR="007740C9" w:rsidRPr="42EC4287">
        <w:rPr>
          <w:highlight w:val="yellow"/>
          <w:lang w:val="en-GB"/>
        </w:rPr>
        <w:t>certificate</w:t>
      </w:r>
      <w:r w:rsidR="002B2378" w:rsidRPr="42EC4287">
        <w:rPr>
          <w:highlight w:val="yellow"/>
          <w:lang w:val="en-GB"/>
        </w:rPr>
        <w:t xml:space="preserve"> of attendance</w:t>
      </w:r>
      <w:r w:rsidRPr="42EC4287">
        <w:rPr>
          <w:highlight w:val="yellow"/>
          <w:lang w:val="en-GB"/>
        </w:rPr>
        <w:t xml:space="preserve"> </w:t>
      </w:r>
      <w:r w:rsidR="009823AB" w:rsidRPr="42EC4287">
        <w:rPr>
          <w:highlight w:val="yellow"/>
          <w:lang w:val="en-GB"/>
        </w:rPr>
        <w:t>(or statement attached to these documents)]</w:t>
      </w:r>
      <w:r w:rsidR="009823AB" w:rsidRPr="42EC4287">
        <w:rPr>
          <w:lang w:val="en-GB"/>
        </w:rPr>
        <w:t xml:space="preserve"> </w:t>
      </w:r>
      <w:r w:rsidR="00D70C32" w:rsidRPr="42EC4287">
        <w:rPr>
          <w:lang w:val="en-GB"/>
        </w:rPr>
        <w:t>shall</w:t>
      </w:r>
      <w:r w:rsidRPr="42EC4287">
        <w:rPr>
          <w:lang w:val="en-GB"/>
        </w:rPr>
        <w:t xml:space="preserve"> provide the confirmed start and end dates of duration of the mobility period</w:t>
      </w:r>
      <w:r w:rsidR="00BF49F8">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B9104CD" w14:textId="478B5B68" w:rsidR="004F4C93" w:rsidRDefault="00322E1A" w:rsidP="00522BBF">
      <w:pPr>
        <w:ind w:left="567" w:hanging="567"/>
        <w:jc w:val="both"/>
        <w:rPr>
          <w:lang w:val="en-US"/>
        </w:rPr>
      </w:pPr>
      <w:r>
        <w:rPr>
          <w:lang w:val="en-GB"/>
        </w:rPr>
        <w:t xml:space="preserve">3.2 </w:t>
      </w:r>
      <w:r w:rsidR="00522BBF">
        <w:rPr>
          <w:lang w:val="en-GB"/>
        </w:rPr>
        <w:tab/>
      </w:r>
      <w:r w:rsidR="002B2378" w:rsidRPr="003469F5">
        <w:rPr>
          <w:highlight w:val="cyan"/>
          <w:lang w:val="en-GB"/>
        </w:rPr>
        <w:t>[For students</w:t>
      </w:r>
      <w:r w:rsidR="002070E2">
        <w:rPr>
          <w:highlight w:val="cyan"/>
          <w:lang w:val="en-GB"/>
        </w:rPr>
        <w:t xml:space="preserve">, </w:t>
      </w:r>
      <w:r w:rsidR="00C162BA" w:rsidRPr="003469F5">
        <w:rPr>
          <w:highlight w:val="cyan"/>
          <w:lang w:val="en-GB"/>
        </w:rPr>
        <w:t>NA/</w:t>
      </w:r>
      <w:r w:rsidR="002070E2">
        <w:rPr>
          <w:highlight w:val="cyan"/>
          <w:lang w:val="en-GB"/>
        </w:rPr>
        <w:t>beneficiary</w:t>
      </w:r>
      <w:r w:rsidR="00C162BA" w:rsidRPr="003469F5">
        <w:rPr>
          <w:highlight w:val="cyan"/>
          <w:lang w:val="en-GB"/>
        </w:rPr>
        <w:t xml:space="preserve"> shall select Option 1</w:t>
      </w:r>
      <w:r w:rsidR="00C162BA">
        <w:rPr>
          <w:highlight w:val="cyan"/>
          <w:lang w:val="en-GB"/>
        </w:rPr>
        <w:t xml:space="preserve"> </w:t>
      </w:r>
      <w:r w:rsidR="00C162BA" w:rsidRPr="003469F5">
        <w:rPr>
          <w:highlight w:val="cyan"/>
          <w:lang w:val="en-GB"/>
        </w:rPr>
        <w:t>or Option 3]</w:t>
      </w:r>
      <w:r w:rsidR="00F653E1" w:rsidRPr="00F12F3D">
        <w:rPr>
          <w:lang w:val="en-US"/>
        </w:rPr>
        <w:tab/>
      </w:r>
    </w:p>
    <w:p w14:paraId="3ECDD731" w14:textId="7231AA75" w:rsidR="002B2378" w:rsidRPr="003469F5" w:rsidRDefault="002B2378" w:rsidP="00522BBF">
      <w:pPr>
        <w:ind w:firstLine="567"/>
        <w:jc w:val="both"/>
        <w:rPr>
          <w:highlight w:val="cyan"/>
          <w:lang w:val="en-GB"/>
        </w:rPr>
      </w:pPr>
      <w:r w:rsidRPr="003469F5">
        <w:rPr>
          <w:highlight w:val="cyan"/>
          <w:lang w:val="en-GB"/>
        </w:rPr>
        <w:t>[For staff</w:t>
      </w:r>
      <w:r w:rsidR="002070E2">
        <w:rPr>
          <w:highlight w:val="cyan"/>
          <w:lang w:val="en-GB"/>
        </w:rPr>
        <w:t>,</w:t>
      </w:r>
      <w:r w:rsidR="004F4C93">
        <w:rPr>
          <w:highlight w:val="cyan"/>
          <w:lang w:val="en-GB"/>
        </w:rPr>
        <w:t xml:space="preserve"> </w:t>
      </w:r>
      <w:r w:rsidRPr="003469F5">
        <w:rPr>
          <w:highlight w:val="cyan"/>
          <w:lang w:val="en-GB"/>
        </w:rPr>
        <w:t>NA/</w:t>
      </w:r>
      <w:r w:rsidR="002070E2">
        <w:rPr>
          <w:highlight w:val="cyan"/>
          <w:lang w:val="en-GB"/>
        </w:rPr>
        <w:t>beneficiary</w:t>
      </w:r>
      <w:r w:rsidR="002070E2" w:rsidRPr="003469F5">
        <w:rPr>
          <w:highlight w:val="cyan"/>
          <w:lang w:val="en-GB"/>
        </w:rPr>
        <w:t xml:space="preserve"> </w:t>
      </w:r>
      <w:r w:rsidRPr="003469F5">
        <w:rPr>
          <w:highlight w:val="cyan"/>
          <w:lang w:val="en-GB"/>
        </w:rPr>
        <w:t xml:space="preserve">shall select Option 1, Option </w:t>
      </w:r>
      <w:proofErr w:type="gramStart"/>
      <w:r w:rsidRPr="003469F5">
        <w:rPr>
          <w:highlight w:val="cyan"/>
          <w:lang w:val="en-GB"/>
        </w:rPr>
        <w:t>2</w:t>
      </w:r>
      <w:proofErr w:type="gramEnd"/>
      <w:r w:rsidRPr="003469F5">
        <w:rPr>
          <w:highlight w:val="cyan"/>
          <w:lang w:val="en-GB"/>
        </w:rPr>
        <w:t xml:space="preserve"> or Option 3]</w:t>
      </w:r>
    </w:p>
    <w:p w14:paraId="3D5E3F57" w14:textId="77777777" w:rsidR="004F4C93" w:rsidRDefault="004F4C93" w:rsidP="773BE38D">
      <w:pPr>
        <w:ind w:left="567"/>
        <w:jc w:val="both"/>
        <w:rPr>
          <w:highlight w:val="cyan"/>
          <w:lang w:val="en-GB"/>
        </w:rPr>
      </w:pPr>
    </w:p>
    <w:p w14:paraId="79C5400C" w14:textId="3B54C033" w:rsidR="002B2378" w:rsidRPr="003469F5" w:rsidRDefault="002B2378" w:rsidP="773BE38D">
      <w:pPr>
        <w:ind w:left="567"/>
        <w:jc w:val="both"/>
        <w:rPr>
          <w:highlight w:val="cyan"/>
          <w:lang w:val="en-GB"/>
        </w:rPr>
      </w:pPr>
      <w:r w:rsidRPr="003469F5">
        <w:rPr>
          <w:highlight w:val="cyan"/>
          <w:lang w:val="en-GB"/>
        </w:rPr>
        <w:t>[Option 1:</w:t>
      </w:r>
    </w:p>
    <w:p w14:paraId="1F3716FB" w14:textId="39E181A7" w:rsidR="002B2378" w:rsidRPr="00E85FDD" w:rsidRDefault="002B2378" w:rsidP="002B2378">
      <w:pPr>
        <w:ind w:left="873"/>
        <w:jc w:val="both"/>
        <w:rPr>
          <w:highlight w:val="yellow"/>
          <w:lang w:val="en-GB"/>
        </w:rPr>
      </w:pPr>
      <w:r w:rsidRPr="003469F5">
        <w:rPr>
          <w:highlight w:val="yellow"/>
          <w:lang w:val="en-GB"/>
        </w:rPr>
        <w:t>The organisation shall provide the participant the total financial support for the mobility period, EUR […</w:t>
      </w:r>
      <w:r w:rsidR="00171ECD">
        <w:rPr>
          <w:highlight w:val="yellow"/>
          <w:lang w:val="en-GB"/>
        </w:rPr>
        <w:t>/</w:t>
      </w:r>
      <w:r w:rsidR="00171ECD" w:rsidRPr="773BE38D">
        <w:rPr>
          <w:highlight w:val="cyan"/>
          <w:lang w:val="en-GB"/>
        </w:rPr>
        <w:t>For zero-grant participants</w:t>
      </w:r>
      <w:r w:rsidR="00171ECD">
        <w:rPr>
          <w:highlight w:val="yellow"/>
          <w:lang w:val="en-GB"/>
        </w:rPr>
        <w:t xml:space="preserve"> 0</w:t>
      </w:r>
      <w:r w:rsidR="00171ECD" w:rsidRPr="009B64E7">
        <w:rPr>
          <w:highlight w:val="yellow"/>
          <w:lang w:val="en-GB"/>
        </w:rPr>
        <w:t>]</w:t>
      </w:r>
      <w:r w:rsidRPr="003469F5">
        <w:rPr>
          <w:highlight w:val="cyan"/>
          <w:lang w:val="en-GB"/>
        </w:rPr>
        <w:t>],</w:t>
      </w:r>
      <w:r w:rsidRPr="003469F5">
        <w:rPr>
          <w:highlight w:val="yellow"/>
          <w:lang w:val="en-GB"/>
        </w:rPr>
        <w:t xml:space="preserve"> </w:t>
      </w:r>
    </w:p>
    <w:p w14:paraId="1F795029" w14:textId="77777777" w:rsidR="002B2378" w:rsidRPr="00E85FDD" w:rsidRDefault="002B2378" w:rsidP="002B2378">
      <w:pPr>
        <w:ind w:left="567"/>
        <w:jc w:val="both"/>
        <w:rPr>
          <w:highlight w:val="yellow"/>
          <w:lang w:val="en-GB"/>
        </w:rPr>
      </w:pPr>
    </w:p>
    <w:p w14:paraId="5088B4FF" w14:textId="58ABD90C" w:rsidR="004F4C93" w:rsidRDefault="004F4C93">
      <w:pPr>
        <w:rPr>
          <w:highlight w:val="cyan"/>
          <w:lang w:val="en-GB"/>
        </w:rPr>
      </w:pPr>
    </w:p>
    <w:p w14:paraId="0C04F87C" w14:textId="16DA5201" w:rsidR="002B2378" w:rsidRPr="003469F5" w:rsidRDefault="002B2378" w:rsidP="773BE38D">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2B2378">
      <w:pPr>
        <w:ind w:left="873"/>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3C4110F5" w14:textId="77777777" w:rsidR="002B2378" w:rsidRPr="00E85FDD" w:rsidRDefault="002B2378" w:rsidP="002B2378">
      <w:pPr>
        <w:ind w:left="873"/>
        <w:jc w:val="both"/>
        <w:rPr>
          <w:lang w:val="en-GB"/>
        </w:rPr>
      </w:pPr>
    </w:p>
    <w:p w14:paraId="2734590D" w14:textId="77777777" w:rsidR="002B2378" w:rsidRPr="003469F5" w:rsidRDefault="002B2378" w:rsidP="773BE38D">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773BE38D">
      <w:pPr>
        <w:ind w:left="873"/>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F8E6D5D" w:rsidR="00567F0A" w:rsidRPr="009345AB" w:rsidRDefault="007740C9" w:rsidP="003469F5">
      <w:pPr>
        <w:ind w:left="567" w:hanging="567"/>
        <w:jc w:val="both"/>
        <w:rPr>
          <w:highlight w:val="yellow"/>
          <w:lang w:val="en-GB"/>
        </w:rPr>
      </w:pPr>
      <w:r w:rsidRPr="42EC4287">
        <w:rPr>
          <w:lang w:val="en-GB"/>
        </w:rPr>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[inclusion support, exceptional costs for expensive travel, travel support, green travel top-up</w:t>
      </w:r>
      <w:r w:rsidR="008E1F5F">
        <w:rPr>
          <w:highlight w:val="yellow"/>
          <w:lang w:val="en-GB"/>
        </w:rPr>
        <w:t>, top-up for fewer opportunities</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4407B39"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traineeship or teaching activities,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w:t>
      </w:r>
      <w:proofErr w:type="gramStart"/>
      <w:r w:rsidR="007D2E98" w:rsidRPr="773BE38D">
        <w:rPr>
          <w:lang w:val="en-GB"/>
        </w:rPr>
        <w:t>as long as</w:t>
      </w:r>
      <w:proofErr w:type="gramEnd"/>
      <w:r w:rsidR="007D2E98" w:rsidRPr="773BE38D">
        <w:rPr>
          <w:lang w:val="en-GB"/>
        </w:rPr>
        <w:t xml:space="preserve">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F8ED3DE" w:rsidR="00F96310" w:rsidRPr="00735E06" w:rsidRDefault="2156E4C0" w:rsidP="2156E4C0">
      <w:pPr>
        <w:pBdr>
          <w:bottom w:val="single" w:sz="6" w:space="1" w:color="auto"/>
        </w:pBdr>
        <w:ind w:left="567" w:hanging="567"/>
        <w:rPr>
          <w:lang w:val="en-GB"/>
        </w:rPr>
      </w:pPr>
      <w:r w:rsidRPr="0B4CD778">
        <w:rPr>
          <w:lang w:val="en-GB"/>
        </w:rPr>
        <w:t>ARTICLE 4 – PAYMENT ARRANGEMENTS</w:t>
      </w:r>
    </w:p>
    <w:p w14:paraId="7F8DC86A" w14:textId="4790448E" w:rsidR="00C162BA" w:rsidRDefault="00F653E1" w:rsidP="00330907">
      <w:pPr>
        <w:ind w:left="567" w:hanging="567"/>
        <w:jc w:val="both"/>
        <w:rPr>
          <w:lang w:val="en-US"/>
        </w:rPr>
      </w:pPr>
      <w:r w:rsidRPr="773BE38D">
        <w:rPr>
          <w:lang w:val="en-GB"/>
        </w:rPr>
        <w:t>4</w:t>
      </w:r>
      <w:r w:rsidR="00C7113B" w:rsidRPr="773BE38D">
        <w:rPr>
          <w:lang w:val="en-GB"/>
        </w:rPr>
        <w:t>.1</w:t>
      </w:r>
      <w:r w:rsidRPr="00F12F3D">
        <w:rPr>
          <w:lang w:val="en-US"/>
        </w:rPr>
        <w:tab/>
      </w:r>
      <w:r w:rsidR="00C162BA" w:rsidRPr="003469F5">
        <w:rPr>
          <w:highlight w:val="cyan"/>
          <w:lang w:val="en-GB"/>
        </w:rPr>
        <w:t xml:space="preserve">[For </w:t>
      </w:r>
      <w:r w:rsidR="00C162BA">
        <w:rPr>
          <w:highlight w:val="cyan"/>
          <w:lang w:val="en-GB"/>
        </w:rPr>
        <w:t>outgoing mobility</w:t>
      </w:r>
      <w:r w:rsidR="00C162BA" w:rsidRPr="003469F5">
        <w:rPr>
          <w:highlight w:val="cyan"/>
          <w:lang w:val="en-GB"/>
        </w:rPr>
        <w:t>]</w:t>
      </w:r>
    </w:p>
    <w:p w14:paraId="3F217989" w14:textId="721646B7" w:rsidR="008066F2" w:rsidRPr="00A4051D" w:rsidRDefault="00F06DA7" w:rsidP="00C162BA">
      <w:pPr>
        <w:ind w:left="1134" w:hanging="567"/>
        <w:jc w:val="both"/>
        <w:rPr>
          <w:highlight w:val="yellow"/>
          <w:lang w:val="en-US"/>
        </w:rPr>
      </w:pPr>
      <w:r w:rsidRPr="00A4051D">
        <w:rPr>
          <w:highlight w:val="yellow"/>
          <w:lang w:val="en-US"/>
        </w:rPr>
        <w:t xml:space="preserve">Payment shall be made to </w:t>
      </w:r>
      <w:r w:rsidR="008066F2" w:rsidRPr="00A4051D">
        <w:rPr>
          <w:highlight w:val="yellow"/>
          <w:lang w:val="en-US"/>
        </w:rPr>
        <w:t xml:space="preserve">the participant no </w:t>
      </w:r>
      <w:r w:rsidRPr="00A4051D">
        <w:rPr>
          <w:highlight w:val="yellow"/>
          <w:lang w:val="en-US"/>
        </w:rPr>
        <w:t>late</w:t>
      </w:r>
      <w:r w:rsidR="00A63CDC">
        <w:rPr>
          <w:highlight w:val="yellow"/>
          <w:lang w:val="en-US"/>
        </w:rPr>
        <w:t>r than (whichever comes first):</w:t>
      </w:r>
    </w:p>
    <w:p w14:paraId="188DD1BD" w14:textId="5434D4B4" w:rsidR="008066F2" w:rsidRDefault="008066F2" w:rsidP="008066F2">
      <w:pPr>
        <w:ind w:left="567"/>
        <w:jc w:val="both"/>
        <w:rPr>
          <w:lang w:val="en-US"/>
        </w:rPr>
      </w:pPr>
      <w:r w:rsidRPr="00A4051D">
        <w:rPr>
          <w:highlight w:val="yellow"/>
          <w:lang w:val="en-US"/>
        </w:rPr>
        <w:t>- 30 calendar days after the signature of</w:t>
      </w:r>
      <w:r w:rsidR="00F06DA7" w:rsidRPr="00A4051D">
        <w:rPr>
          <w:highlight w:val="yellow"/>
          <w:lang w:val="en-US"/>
        </w:rPr>
        <w:t xml:space="preserve"> the agre</w:t>
      </w:r>
      <w:r w:rsidRPr="00A4051D">
        <w:rPr>
          <w:highlight w:val="yellow"/>
          <w:lang w:val="en-US"/>
        </w:rPr>
        <w:t>ement by both parties</w:t>
      </w:r>
    </w:p>
    <w:p w14:paraId="60747DAF" w14:textId="3DBE4BB2" w:rsidR="00F06DA7" w:rsidRDefault="008066F2" w:rsidP="008066F2">
      <w:pPr>
        <w:ind w:left="567"/>
        <w:jc w:val="both"/>
        <w:rPr>
          <w:lang w:val="en-US"/>
        </w:rPr>
      </w:pPr>
      <w:r w:rsidRPr="008066F2">
        <w:rPr>
          <w:highlight w:val="yellow"/>
          <w:lang w:val="en-US"/>
        </w:rPr>
        <w:t xml:space="preserve">- </w:t>
      </w:r>
      <w:r w:rsidRPr="008066F2">
        <w:rPr>
          <w:highlight w:val="cyan"/>
          <w:lang w:val="en-US"/>
        </w:rPr>
        <w:t>[</w:t>
      </w:r>
      <w:r>
        <w:rPr>
          <w:highlight w:val="cyan"/>
          <w:lang w:val="en-US"/>
        </w:rPr>
        <w:t>NA</w:t>
      </w:r>
      <w:r w:rsidR="004F4C93">
        <w:rPr>
          <w:highlight w:val="cyan"/>
          <w:lang w:val="en-US"/>
        </w:rPr>
        <w:t>/b</w:t>
      </w:r>
      <w:r w:rsidR="00A4051D">
        <w:rPr>
          <w:highlight w:val="cyan"/>
          <w:lang w:val="en-US"/>
        </w:rPr>
        <w:t>eneficiary</w:t>
      </w:r>
      <w:r>
        <w:rPr>
          <w:highlight w:val="cyan"/>
          <w:lang w:val="en-US"/>
        </w:rPr>
        <w:t xml:space="preserve"> to choose</w:t>
      </w:r>
      <w:r w:rsidR="00E00C7D">
        <w:rPr>
          <w:highlight w:val="cyan"/>
          <w:lang w:val="en-US"/>
        </w:rPr>
        <w:t xml:space="preserve"> one</w:t>
      </w:r>
      <w:r>
        <w:rPr>
          <w:highlight w:val="cyan"/>
          <w:lang w:val="en-US"/>
        </w:rPr>
        <w:t>:</w:t>
      </w:r>
      <w:r w:rsidRPr="008066F2">
        <w:rPr>
          <w:highlight w:val="cyan"/>
          <w:lang w:val="en-US"/>
        </w:rPr>
        <w:t xml:space="preserve"> </w:t>
      </w:r>
      <w:r w:rsidRPr="008066F2">
        <w:rPr>
          <w:highlight w:val="yellow"/>
          <w:lang w:val="en-US"/>
        </w:rPr>
        <w:t xml:space="preserve">the </w:t>
      </w:r>
      <w:r w:rsidR="00F06DA7" w:rsidRPr="008066F2">
        <w:rPr>
          <w:highlight w:val="yellow"/>
          <w:lang w:val="en-US"/>
        </w:rPr>
        <w:t>st</w:t>
      </w:r>
      <w:r w:rsidRPr="008066F2">
        <w:rPr>
          <w:highlight w:val="yellow"/>
          <w:lang w:val="en-US"/>
        </w:rPr>
        <w:t xml:space="preserve">art date </w:t>
      </w:r>
      <w:r w:rsidR="00F06DA7" w:rsidRPr="008066F2">
        <w:rPr>
          <w:highlight w:val="yellow"/>
          <w:lang w:val="en-US"/>
        </w:rPr>
        <w:t xml:space="preserve">of </w:t>
      </w:r>
      <w:r w:rsidRPr="008066F2">
        <w:rPr>
          <w:highlight w:val="yellow"/>
          <w:lang w:val="en-US"/>
        </w:rPr>
        <w:t>the mobility period</w:t>
      </w:r>
      <w:r w:rsidR="00E00C7D">
        <w:rPr>
          <w:highlight w:val="yellow"/>
          <w:lang w:val="en-US"/>
        </w:rPr>
        <w:t xml:space="preserve"> </w:t>
      </w:r>
      <w:r w:rsidRPr="00E00C7D">
        <w:rPr>
          <w:highlight w:val="yellow"/>
          <w:lang w:val="en-US"/>
        </w:rPr>
        <w:t>/</w:t>
      </w:r>
      <w:r w:rsidR="00E00C7D">
        <w:rPr>
          <w:highlight w:val="yellow"/>
          <w:lang w:val="en-US"/>
        </w:rPr>
        <w:t xml:space="preserve"> </w:t>
      </w:r>
      <w:r w:rsidR="00E00C7D" w:rsidRPr="00E00C7D">
        <w:rPr>
          <w:highlight w:val="cyan"/>
          <w:lang w:val="en-US"/>
        </w:rPr>
        <w:t xml:space="preserve">[Not applicable for </w:t>
      </w:r>
      <w:r w:rsidR="00C44455">
        <w:rPr>
          <w:highlight w:val="cyan"/>
          <w:lang w:val="en-US"/>
        </w:rPr>
        <w:t>participants</w:t>
      </w:r>
      <w:r w:rsidR="00E00C7D" w:rsidRPr="00E00C7D">
        <w:rPr>
          <w:highlight w:val="cyan"/>
          <w:lang w:val="en-US"/>
        </w:rPr>
        <w:t xml:space="preserve"> </w:t>
      </w:r>
      <w:r w:rsidR="00C44455">
        <w:rPr>
          <w:highlight w:val="cyan"/>
          <w:lang w:val="en-US"/>
        </w:rPr>
        <w:t>receiving the top-up for fewer opportunities or inclusion support</w:t>
      </w:r>
      <w:r w:rsidR="00E00C7D" w:rsidRPr="00E00C7D">
        <w:rPr>
          <w:highlight w:val="cyan"/>
          <w:lang w:val="en-US"/>
        </w:rPr>
        <w:t>:]</w:t>
      </w:r>
      <w:r w:rsidR="00E00C7D">
        <w:rPr>
          <w:highlight w:val="yellow"/>
          <w:lang w:val="en-US"/>
        </w:rPr>
        <w:t xml:space="preserve"> </w:t>
      </w:r>
      <w:r w:rsidRPr="008066F2">
        <w:rPr>
          <w:highlight w:val="yellow"/>
          <w:lang w:val="en-US"/>
        </w:rPr>
        <w:t xml:space="preserve">upon receipt of confirmation of arrival by </w:t>
      </w:r>
      <w:r w:rsidR="00F06DA7" w:rsidRPr="008066F2">
        <w:rPr>
          <w:highlight w:val="yellow"/>
          <w:lang w:val="en-US"/>
        </w:rPr>
        <w:t xml:space="preserve">the </w:t>
      </w:r>
      <w:r w:rsidRPr="00721B35">
        <w:rPr>
          <w:highlight w:val="yellow"/>
          <w:lang w:val="en-US"/>
        </w:rPr>
        <w:t>participant</w:t>
      </w:r>
      <w:r>
        <w:rPr>
          <w:lang w:val="en-US"/>
        </w:rPr>
        <w:t>]</w:t>
      </w:r>
    </w:p>
    <w:p w14:paraId="3094EB36" w14:textId="77777777" w:rsidR="00C162BA" w:rsidRPr="005B0A7E" w:rsidRDefault="00C162BA" w:rsidP="00C162BA">
      <w:pPr>
        <w:ind w:left="1134" w:hanging="567"/>
        <w:jc w:val="both"/>
        <w:rPr>
          <w:lang w:val="en-GB"/>
        </w:rPr>
      </w:pPr>
      <w:r w:rsidRPr="003469F5">
        <w:rPr>
          <w:highlight w:val="cyan"/>
          <w:lang w:val="en-GB"/>
        </w:rPr>
        <w:t xml:space="preserve">[For </w:t>
      </w:r>
      <w:r>
        <w:rPr>
          <w:highlight w:val="cyan"/>
          <w:lang w:val="en-GB"/>
        </w:rPr>
        <w:t>incoming mobility</w:t>
      </w:r>
      <w:r w:rsidRPr="003469F5">
        <w:rPr>
          <w:highlight w:val="cyan"/>
          <w:lang w:val="en-GB"/>
        </w:rPr>
        <w:t>]</w:t>
      </w:r>
    </w:p>
    <w:p w14:paraId="5C103136" w14:textId="77777777" w:rsidR="00C162BA" w:rsidRDefault="00C162BA" w:rsidP="00C162BA">
      <w:pPr>
        <w:ind w:left="567" w:hanging="567"/>
        <w:jc w:val="both"/>
        <w:rPr>
          <w:lang w:val="en-US"/>
        </w:rPr>
      </w:pPr>
      <w:r>
        <w:rPr>
          <w:lang w:val="en-US"/>
        </w:rPr>
        <w:tab/>
      </w:r>
      <w:r w:rsidRPr="00A4051D">
        <w:rPr>
          <w:highlight w:val="yellow"/>
          <w:lang w:val="en-US"/>
        </w:rPr>
        <w:t>The participant shall receive individual and travel support, if applicable, in a timely manner after the arrival of the participant.</w:t>
      </w:r>
    </w:p>
    <w:p w14:paraId="06292A5B" w14:textId="77777777" w:rsidR="00C162BA" w:rsidRDefault="00C162BA" w:rsidP="00891244">
      <w:pPr>
        <w:jc w:val="both"/>
        <w:rPr>
          <w:lang w:val="en-US"/>
        </w:rPr>
      </w:pP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019CC91" w:rsidR="00686D1D" w:rsidRDefault="00686D1D" w:rsidP="00686D1D">
      <w:pPr>
        <w:ind w:left="567" w:hanging="567"/>
        <w:jc w:val="both"/>
        <w:rPr>
          <w:snapToGrid/>
          <w:lang w:val="en-GB"/>
        </w:rPr>
      </w:pPr>
      <w:r w:rsidRPr="773BE38D">
        <w:rPr>
          <w:lang w:val="en-GB"/>
        </w:rPr>
        <w:t>5.1      </w:t>
      </w:r>
      <w:r w:rsidRPr="00F12F3D">
        <w:rPr>
          <w:lang w:val="en-US"/>
        </w:rPr>
        <w:tab/>
      </w:r>
      <w:r w:rsidRPr="773BE38D">
        <w:rPr>
          <w:lang w:val="en-GB"/>
        </w:rPr>
        <w:t xml:space="preserve">The organisation shall make sure that the participant has adequate insurance coverage </w:t>
      </w:r>
      <w:r w:rsidR="0078180C" w:rsidRPr="773BE38D">
        <w:rPr>
          <w:lang w:val="en-GB"/>
        </w:rPr>
        <w:t xml:space="preserve">either </w:t>
      </w:r>
      <w:r w:rsidRPr="773BE38D">
        <w:rPr>
          <w:lang w:val="en-GB"/>
        </w:rPr>
        <w:t>by providing</w:t>
      </w:r>
      <w:r w:rsidR="0078180C" w:rsidRPr="773BE38D">
        <w:rPr>
          <w:lang w:val="en-GB"/>
        </w:rPr>
        <w:t xml:space="preserve"> itself</w:t>
      </w:r>
      <w:r w:rsidRPr="773BE38D">
        <w:rPr>
          <w:lang w:val="en-GB"/>
        </w:rPr>
        <w:t xml:space="preserve"> the insurance, or</w:t>
      </w:r>
      <w:r w:rsidR="00DD7346" w:rsidRPr="773BE38D">
        <w:rPr>
          <w:lang w:val="en-GB"/>
        </w:rPr>
        <w:t xml:space="preserve"> by making an agreement with the receiving organisation for the latter to provide the insurance</w:t>
      </w:r>
      <w:r w:rsidRPr="773BE38D">
        <w:rPr>
          <w:lang w:val="en-GB"/>
        </w:rPr>
        <w:t>, or by providing the participant with the relevant info</w:t>
      </w:r>
      <w:r w:rsidR="0078180C" w:rsidRPr="773BE38D">
        <w:rPr>
          <w:lang w:val="en-GB"/>
        </w:rPr>
        <w:t>rmation and support to take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7B9D648" w:rsidR="00686D1D" w:rsidRDefault="00686D1D" w:rsidP="00686D1D">
      <w:pPr>
        <w:ind w:left="567" w:hanging="567"/>
        <w:jc w:val="both"/>
        <w:rPr>
          <w:lang w:val="en-GB"/>
        </w:rPr>
      </w:pPr>
      <w:r w:rsidRPr="773BE38D">
        <w:rPr>
          <w:lang w:val="en-GB"/>
        </w:rPr>
        <w:t>5.2      </w:t>
      </w:r>
      <w:r w:rsidRPr="00F12F3D">
        <w:rPr>
          <w:lang w:val="en-US"/>
        </w:rPr>
        <w:tab/>
      </w:r>
      <w:r w:rsidRPr="773BE38D">
        <w:rPr>
          <w:lang w:val="en-GB"/>
        </w:rPr>
        <w:t xml:space="preserve">Insurance coverage shall include at minimum a health insurance </w:t>
      </w:r>
      <w:r w:rsidRPr="00A81FEC">
        <w:rPr>
          <w:highlight w:val="cyan"/>
          <w:lang w:val="en-GB"/>
        </w:rPr>
        <w:t xml:space="preserve">[mandatory for traineeships and optional for </w:t>
      </w:r>
      <w:r w:rsidR="002B2378" w:rsidRPr="00A81FEC">
        <w:rPr>
          <w:highlight w:val="cyan"/>
          <w:lang w:val="en-GB"/>
        </w:rPr>
        <w:t>other mobilities</w:t>
      </w:r>
      <w:r w:rsidRPr="00A81FEC">
        <w:rPr>
          <w:highlight w:val="cyan"/>
          <w:lang w:val="en-GB"/>
        </w:rPr>
        <w:t>:</w:t>
      </w:r>
      <w:r w:rsidR="00A81FEC" w:rsidRPr="00A81FEC">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p>
    <w:p w14:paraId="1C238C3F" w14:textId="77777777" w:rsidR="00686D1D" w:rsidRDefault="00686D1D" w:rsidP="00686D1D">
      <w:pPr>
        <w:jc w:val="both"/>
        <w:rPr>
          <w:lang w:val="en-GB"/>
        </w:rPr>
      </w:pPr>
    </w:p>
    <w:p w14:paraId="1AC80B28" w14:textId="2F5E76FA" w:rsidR="00686D1D" w:rsidRPr="00A81FEC" w:rsidRDefault="00686D1D" w:rsidP="773BE38D">
      <w:pPr>
        <w:ind w:left="567"/>
        <w:jc w:val="both"/>
        <w:rPr>
          <w:highlight w:val="cyan"/>
          <w:lang w:val="en-GB"/>
        </w:rPr>
      </w:pPr>
      <w:r w:rsidRPr="00A81FEC">
        <w:rPr>
          <w:highlight w:val="cyan"/>
          <w:lang w:val="en-GB"/>
        </w:rPr>
        <w:t>[It is recommended to also include the following information:]</w:t>
      </w:r>
      <w:ins w:id="0" w:author="Kracíková Terezie" w:date="2022-07-20T10:44:00Z">
        <w:r w:rsidR="00EC6656">
          <w:rPr>
            <w:highlight w:val="cyan"/>
            <w:lang w:val="en-GB"/>
          </w:rPr>
          <w:t xml:space="preserve"> </w:t>
        </w:r>
      </w:ins>
      <w:r w:rsidRPr="773BE38D">
        <w:rPr>
          <w:highlight w:val="cyan"/>
          <w:lang w:val="en-GB"/>
        </w:rPr>
        <w:t>[</w:t>
      </w:r>
      <w:r w:rsidRPr="00FB5166">
        <w:rPr>
          <w:highlight w:val="yellow"/>
          <w:lang w:val="en-GB"/>
        </w:rPr>
        <w:t>Insurance provider(s), insurance number and insurance policy</w:t>
      </w:r>
      <w:r w:rsidRPr="773BE38D">
        <w:rPr>
          <w:highlight w:val="cyan"/>
          <w:lang w:val="en-GB"/>
        </w:rPr>
        <w:t>]</w:t>
      </w:r>
    </w:p>
    <w:p w14:paraId="0760AED6" w14:textId="77777777" w:rsidR="00686D1D" w:rsidRDefault="00686D1D" w:rsidP="00686D1D">
      <w:pPr>
        <w:ind w:left="567"/>
        <w:jc w:val="both"/>
        <w:rPr>
          <w:lang w:val="en-GB"/>
        </w:rPr>
      </w:pPr>
    </w:p>
    <w:p w14:paraId="23200F27" w14:textId="7B2BF149" w:rsidR="00686D1D" w:rsidRDefault="00686D1D" w:rsidP="00686D1D">
      <w:pPr>
        <w:ind w:left="567" w:hanging="567"/>
        <w:jc w:val="both"/>
        <w:rPr>
          <w:lang w:val="en-GB"/>
        </w:rPr>
      </w:pPr>
      <w:r w:rsidRPr="773BE38D">
        <w:rPr>
          <w:lang w:val="en-GB"/>
        </w:rPr>
        <w:t xml:space="preserve">5.3     The responsible party for taking </w:t>
      </w:r>
      <w:r w:rsidR="00DD7346" w:rsidRPr="773BE38D">
        <w:rPr>
          <w:lang w:val="en-GB"/>
        </w:rPr>
        <w:t>the</w:t>
      </w:r>
      <w:r w:rsidRPr="773BE38D">
        <w:rPr>
          <w:lang w:val="en-GB"/>
        </w:rPr>
        <w:t xml:space="preserve"> insurance coverage is: [</w:t>
      </w:r>
      <w:r w:rsidRPr="00FB5166">
        <w:rPr>
          <w:highlight w:val="yellow"/>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C60B71D" w14:textId="7867E6F9" w:rsidR="00767B1F" w:rsidRPr="00767B1F" w:rsidRDefault="00767B1F" w:rsidP="00686D1D">
      <w:pPr>
        <w:ind w:left="567" w:hanging="567"/>
        <w:jc w:val="both"/>
        <w:rPr>
          <w:lang w:val="en-GB"/>
        </w:rPr>
      </w:pPr>
    </w:p>
    <w:p w14:paraId="223A74A8" w14:textId="77777777" w:rsidR="00B12075" w:rsidRDefault="00B12075" w:rsidP="00A63CDC">
      <w:pPr>
        <w:jc w:val="both"/>
        <w:rPr>
          <w:lang w:val="en-GB"/>
        </w:rPr>
      </w:pPr>
    </w:p>
    <w:p w14:paraId="379A1957" w14:textId="0D15850F" w:rsidR="00B12075" w:rsidRDefault="2156E4C0" w:rsidP="00891244">
      <w:pPr>
        <w:pBdr>
          <w:bottom w:val="single" w:sz="6" w:space="1" w:color="auto"/>
        </w:pBdr>
        <w:jc w:val="both"/>
        <w:rPr>
          <w:lang w:val="en-GB"/>
        </w:rPr>
      </w:pPr>
      <w:r w:rsidRPr="69C50224">
        <w:rPr>
          <w:lang w:val="en-GB"/>
        </w:rPr>
        <w:t xml:space="preserve">ARTICLE 6 – ONLINE </w:t>
      </w:r>
      <w:r w:rsidR="002B2378" w:rsidRPr="69C50224">
        <w:rPr>
          <w:lang w:val="en-GB"/>
        </w:rPr>
        <w:t xml:space="preserve">LANGUAGE </w:t>
      </w:r>
      <w:r w:rsidRPr="69C50224">
        <w:rPr>
          <w:lang w:val="en-GB"/>
        </w:rPr>
        <w:t>SUPPORT</w:t>
      </w:r>
      <w:r w:rsidR="00DB1A03">
        <w:rPr>
          <w:lang w:val="en-GB"/>
        </w:rPr>
        <w:t xml:space="preserve"> (OLS)</w:t>
      </w:r>
      <w:r w:rsidRPr="69C50224">
        <w:rPr>
          <w:lang w:val="en-GB"/>
        </w:rPr>
        <w:t xml:space="preserve"> </w:t>
      </w:r>
      <w:r w:rsidRPr="69C50224">
        <w:rPr>
          <w:highlight w:val="cyan"/>
          <w:lang w:val="en-GB"/>
        </w:rPr>
        <w:t xml:space="preserve">[Only applicable for mobilities for which the main language of instruction or work is available in the Online </w:t>
      </w:r>
      <w:r w:rsidR="002B2378" w:rsidRPr="69C50224">
        <w:rPr>
          <w:highlight w:val="cyan"/>
          <w:lang w:val="en-GB"/>
        </w:rPr>
        <w:t xml:space="preserve">Language </w:t>
      </w:r>
      <w:r w:rsidRPr="69C50224">
        <w:rPr>
          <w:highlight w:val="cyan"/>
          <w:lang w:val="en-GB"/>
        </w:rPr>
        <w:t xml:space="preserve">Support (OLS) tool, </w:t>
      </w:r>
      <w:proofErr w:type="gramStart"/>
      <w:r w:rsidRPr="69C50224">
        <w:rPr>
          <w:highlight w:val="cyan"/>
          <w:lang w:val="en-GB"/>
        </w:rPr>
        <w:t>with the exception of</w:t>
      </w:r>
      <w:proofErr w:type="gramEnd"/>
      <w:r w:rsidRPr="69C50224">
        <w:rPr>
          <w:highlight w:val="cyan"/>
          <w:lang w:val="en-GB"/>
        </w:rPr>
        <w:t xml:space="preserve"> native speakers]</w:t>
      </w:r>
    </w:p>
    <w:p w14:paraId="0FCD43AB" w14:textId="77777777" w:rsidR="00DB1A03" w:rsidRDefault="00B12075" w:rsidP="00891244">
      <w:pPr>
        <w:ind w:left="720" w:hanging="720"/>
        <w:jc w:val="both"/>
        <w:rPr>
          <w:lang w:val="en-GB"/>
        </w:rPr>
      </w:pPr>
      <w:r w:rsidRPr="65CB352D">
        <w:rPr>
          <w:lang w:val="en-GB"/>
        </w:rPr>
        <w:t>6.1.</w:t>
      </w:r>
      <w:r w:rsidRPr="001D04EE">
        <w:rPr>
          <w:lang w:val="en-US"/>
        </w:rPr>
        <w:tab/>
      </w:r>
      <w:r w:rsidR="00877C09" w:rsidRPr="65CB352D">
        <w:rPr>
          <w:highlight w:val="cyan"/>
          <w:lang w:val="en-GB"/>
        </w:rPr>
        <w:t xml:space="preserve">[Only for </w:t>
      </w:r>
      <w:r w:rsidR="00DB1A03">
        <w:rPr>
          <w:highlight w:val="cyan"/>
          <w:lang w:val="en-GB"/>
        </w:rPr>
        <w:t xml:space="preserve">students and recent graduates </w:t>
      </w:r>
      <w:r w:rsidR="00877C09" w:rsidRPr="65CB352D">
        <w:rPr>
          <w:highlight w:val="cyan"/>
          <w:lang w:val="en-GB"/>
        </w:rPr>
        <w:t>whose mobility lasts 14 days or more]</w:t>
      </w:r>
      <w:r w:rsidR="00877C09" w:rsidRPr="65CB352D">
        <w:rPr>
          <w:lang w:val="en-GB"/>
        </w:rPr>
        <w:t xml:space="preserve"> </w:t>
      </w:r>
      <w:r w:rsidRPr="00DB1A03">
        <w:rPr>
          <w:highlight w:val="yellow"/>
          <w:lang w:val="en-GB"/>
        </w:rPr>
        <w:t xml:space="preserve">The participant must carry out the OLS language assessment </w:t>
      </w:r>
      <w:r w:rsidR="005F6B09" w:rsidRPr="00DB1A03">
        <w:rPr>
          <w:highlight w:val="yellow"/>
          <w:lang w:val="en-GB"/>
        </w:rPr>
        <w:t xml:space="preserve">in the language of mobility (if available) </w:t>
      </w:r>
      <w:r w:rsidRPr="00DB1A03">
        <w:rPr>
          <w:highlight w:val="yellow"/>
          <w:lang w:val="en-GB"/>
        </w:rPr>
        <w:t>before the mobility period</w:t>
      </w:r>
      <w:r w:rsidR="00DB3350" w:rsidRPr="00DB1A03">
        <w:rPr>
          <w:highlight w:val="yellow"/>
          <w:lang w:val="en-GB"/>
        </w:rPr>
        <w:t>.</w:t>
      </w:r>
      <w:r w:rsidR="00623646" w:rsidRPr="00DB1A03">
        <w:rPr>
          <w:highlight w:val="yellow"/>
          <w:lang w:val="en-GB"/>
        </w:rPr>
        <w:t xml:space="preserve"> </w:t>
      </w:r>
      <w:r w:rsidRPr="00DB1A03">
        <w:rPr>
          <w:highlight w:val="yellow"/>
          <w:lang w:val="en-GB"/>
        </w:rPr>
        <w:t>The completion of the online assessment before departure is a pre-requisite for the mobility, except in duly justified cases.</w:t>
      </w:r>
    </w:p>
    <w:p w14:paraId="2DCADCF2" w14:textId="38E67850" w:rsidR="00B12075" w:rsidRDefault="00DB1A03" w:rsidP="00891244">
      <w:pPr>
        <w:ind w:left="720" w:hanging="720"/>
        <w:jc w:val="both"/>
        <w:rPr>
          <w:lang w:val="en-GB"/>
        </w:rPr>
      </w:pPr>
      <w:r>
        <w:rPr>
          <w:lang w:val="en-GB"/>
        </w:rPr>
        <w:tab/>
      </w:r>
      <w:r w:rsidRPr="00DB1A03">
        <w:rPr>
          <w:highlight w:val="cyan"/>
          <w:lang w:val="en-GB"/>
        </w:rPr>
        <w:t>[For staff and participants whose mobility lasts less than 14 days]</w:t>
      </w:r>
      <w:r w:rsidR="00DB3350" w:rsidRPr="65CB352D">
        <w:rPr>
          <w:lang w:val="en-GB"/>
        </w:rPr>
        <w:t xml:space="preserve"> </w:t>
      </w:r>
      <w:r w:rsidRPr="00DB1A03">
        <w:rPr>
          <w:highlight w:val="yellow"/>
          <w:lang w:val="en-GB"/>
        </w:rPr>
        <w:t>The participant can carry out the OLS language assessment in the language of mobility (if available) before the mobility period.</w:t>
      </w:r>
      <w:r w:rsidRPr="65CB352D">
        <w:rPr>
          <w:lang w:val="en-GB"/>
        </w:rPr>
        <w:t xml:space="preserve"> </w:t>
      </w:r>
    </w:p>
    <w:p w14:paraId="5A8B0E8C" w14:textId="41E0B562" w:rsidR="008967B6" w:rsidRPr="00366E7B" w:rsidRDefault="008967B6" w:rsidP="00891244">
      <w:pPr>
        <w:ind w:left="720" w:hanging="720"/>
        <w:jc w:val="both"/>
        <w:rPr>
          <w:lang w:val="en-GB"/>
        </w:rPr>
      </w:pPr>
      <w:r w:rsidRPr="69C50224">
        <w:rPr>
          <w:lang w:val="en-GB"/>
        </w:rPr>
        <w:t>6.2</w:t>
      </w:r>
      <w:r w:rsidRPr="001D04EE">
        <w:rPr>
          <w:lang w:val="en-US"/>
        </w:rPr>
        <w:tab/>
      </w:r>
      <w:r w:rsidRPr="69C50224">
        <w:rPr>
          <w:highlight w:val="cyan"/>
          <w:lang w:val="en-GB"/>
        </w:rPr>
        <w:t>[Optional-only if not included in the Learning Agreement]</w:t>
      </w:r>
      <w:r w:rsidRPr="69C50224">
        <w:rPr>
          <w:lang w:val="en-GB"/>
        </w:rPr>
        <w:t xml:space="preserve"> The level of language competence in [</w:t>
      </w:r>
      <w:r w:rsidRPr="69C50224">
        <w:rPr>
          <w:highlight w:val="cyan"/>
          <w:lang w:val="en-GB"/>
        </w:rPr>
        <w:t>main language of instruction/work to be specified</w:t>
      </w:r>
      <w:r w:rsidRPr="69C50224">
        <w:rPr>
          <w:lang w:val="en-GB"/>
        </w:rPr>
        <w:t xml:space="preserve">] that the </w:t>
      </w:r>
      <w:r w:rsidR="008066F2" w:rsidRPr="69C50224">
        <w:rPr>
          <w:lang w:val="en-GB"/>
        </w:rPr>
        <w:t xml:space="preserve">participant </w:t>
      </w:r>
      <w:r w:rsidRPr="69C50224">
        <w:rPr>
          <w:lang w:val="en-GB"/>
        </w:rPr>
        <w:t>already has or agrees to acquire by the start of the mobility period is: A1</w:t>
      </w:r>
      <w:sdt>
        <w:sdtPr>
          <w:rPr>
            <w:lang w:val="en-GB"/>
          </w:rPr>
          <w:id w:val="46191210"/>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w:t>
      </w:r>
      <w:r w:rsidR="00912D67" w:rsidRPr="69C50224">
        <w:rPr>
          <w:lang w:val="en-GB"/>
        </w:rPr>
        <w:t>A2</w:t>
      </w:r>
      <w:sdt>
        <w:sdtPr>
          <w:rPr>
            <w:lang w:val="en-GB"/>
          </w:rPr>
          <w:id w:val="1824067927"/>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w:t>
      </w:r>
      <w:r w:rsidRPr="69C50224">
        <w:rPr>
          <w:lang w:val="en-GB"/>
        </w:rPr>
        <w:t>B1</w:t>
      </w:r>
      <w:sdt>
        <w:sdtPr>
          <w:rPr>
            <w:lang w:val="en-GB"/>
          </w:rPr>
          <w:id w:val="13723871"/>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B2</w:t>
      </w:r>
      <w:sdt>
        <w:sdtPr>
          <w:rPr>
            <w:lang w:val="en-GB"/>
          </w:rPr>
          <w:id w:val="1325495766"/>
          <w:placeholder>
            <w:docPart w:val="DefaultPlaceholder_1081868574"/>
          </w:placeholder>
        </w:sdtPr>
        <w:sdtEndPr/>
        <w:sdtContent>
          <w:r w:rsidRPr="69C50224">
            <w:rPr>
              <w:rFonts w:ascii="MS Gothic" w:eastAsia="MS Gothic" w:hAnsi="MS Gothic"/>
              <w:lang w:val="en-GB"/>
            </w:rPr>
            <w:t>☐</w:t>
          </w:r>
        </w:sdtContent>
      </w:sdt>
      <w:r w:rsidRPr="69C50224">
        <w:rPr>
          <w:lang w:val="en-GB"/>
        </w:rPr>
        <w:t xml:space="preserve"> C1</w:t>
      </w:r>
      <w:sdt>
        <w:sdtPr>
          <w:rPr>
            <w:lang w:val="en-GB"/>
          </w:rPr>
          <w:id w:val="577670591"/>
          <w:placeholder>
            <w:docPart w:val="DefaultPlaceholder_1081868574"/>
          </w:placeholder>
        </w:sdtPr>
        <w:sdtEndPr/>
        <w:sdtContent>
          <w:r w:rsidR="00912D67" w:rsidRPr="69C50224">
            <w:rPr>
              <w:rFonts w:ascii="MS Gothic" w:eastAsia="MS Gothic" w:hAnsi="MS Gothic"/>
              <w:lang w:val="en-GB"/>
            </w:rPr>
            <w:t>☐</w:t>
          </w:r>
        </w:sdtContent>
      </w:sdt>
      <w:r w:rsidR="00912D67" w:rsidRPr="69C50224">
        <w:rPr>
          <w:lang w:val="en-GB"/>
        </w:rPr>
        <w:t xml:space="preserve"> C2</w:t>
      </w:r>
      <w:sdt>
        <w:sdtPr>
          <w:rPr>
            <w:lang w:val="en-GB"/>
          </w:rPr>
          <w:id w:val="302760553"/>
          <w:placeholder>
            <w:docPart w:val="DefaultPlaceholder_1081868574"/>
          </w:placeholder>
        </w:sdtPr>
        <w:sdtEndPr/>
        <w:sdtContent>
          <w:r w:rsidR="00912D67" w:rsidRPr="69C50224">
            <w:rPr>
              <w:rFonts w:ascii="MS Gothic" w:eastAsia="MS Gothic" w:hAnsi="MS Gothic"/>
              <w:lang w:val="en-GB"/>
            </w:rPr>
            <w:t>☐</w:t>
          </w:r>
        </w:sdtContent>
      </w:sdt>
    </w:p>
    <w:p w14:paraId="23B9FA83" w14:textId="68780C7A" w:rsidR="00B12075" w:rsidRDefault="00B12075" w:rsidP="00891244">
      <w:pPr>
        <w:ind w:left="720" w:hanging="720"/>
        <w:jc w:val="both"/>
        <w:rPr>
          <w:lang w:val="en-GB"/>
        </w:rPr>
      </w:pPr>
      <w:r w:rsidRPr="773BE38D">
        <w:rPr>
          <w:lang w:val="en-GB"/>
        </w:rPr>
        <w:t>6.</w:t>
      </w:r>
      <w:r w:rsidR="004414C6" w:rsidRPr="773BE38D">
        <w:rPr>
          <w:lang w:val="en-GB"/>
        </w:rPr>
        <w:t>3</w:t>
      </w:r>
      <w:r w:rsidRPr="00F12F3D">
        <w:rPr>
          <w:lang w:val="en-US"/>
        </w:rPr>
        <w:tab/>
      </w:r>
      <w:r w:rsidRPr="773BE38D">
        <w:rPr>
          <w:highlight w:val="cyan"/>
          <w:lang w:val="en-GB"/>
        </w:rPr>
        <w:t>[Only applicable to participants who need to follow an OLS language course to improve their level]</w:t>
      </w:r>
      <w:r w:rsidR="00DB1A03">
        <w:rPr>
          <w:lang w:val="en-GB"/>
        </w:rPr>
        <w:t xml:space="preserve"> The participant can</w:t>
      </w:r>
      <w:r w:rsidR="001B2A38" w:rsidRPr="773BE38D">
        <w:rPr>
          <w:lang w:val="en-GB"/>
        </w:rPr>
        <w:t xml:space="preserve"> </w:t>
      </w:r>
      <w:r w:rsidRPr="773BE38D">
        <w:rPr>
          <w:lang w:val="en-GB"/>
        </w:rPr>
        <w:t>follow OLS language course</w:t>
      </w:r>
      <w:r w:rsidR="00DB1A03">
        <w:rPr>
          <w:lang w:val="en-GB"/>
        </w:rPr>
        <w:t>s</w:t>
      </w:r>
      <w:r w:rsidRPr="773BE38D">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032CBDE" w:rsidR="009B7B70" w:rsidRPr="00F12F3D" w:rsidRDefault="2156E4C0" w:rsidP="2156E4C0">
      <w:pPr>
        <w:pBdr>
          <w:bottom w:val="single" w:sz="6" w:space="1" w:color="auto"/>
        </w:pBdr>
        <w:rPr>
          <w:lang w:val="en-US"/>
        </w:rPr>
      </w:pPr>
      <w:r w:rsidRPr="00F12F3D">
        <w:rPr>
          <w:lang w:val="en-US"/>
        </w:rPr>
        <w:t xml:space="preserve">ARTICLE 7 – </w:t>
      </w:r>
      <w:r w:rsidR="003339D9" w:rsidRPr="00F12F3D">
        <w:rPr>
          <w:lang w:val="en-US"/>
        </w:rPr>
        <w:t>PARTICIPANT REPORT</w:t>
      </w:r>
    </w:p>
    <w:p w14:paraId="717D6D23" w14:textId="6B777122"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DF073F">
        <w:rPr>
          <w:lang w:val="en-GB"/>
        </w:rPr>
        <w:t>[</w:t>
      </w:r>
      <w:r w:rsidR="00E870AD" w:rsidRPr="00DF073F">
        <w:rPr>
          <w:highlight w:val="yellow"/>
          <w:lang w:val="en-GB"/>
        </w:rPr>
        <w:t>30</w:t>
      </w:r>
      <w:r w:rsidR="00DF073F">
        <w:rPr>
          <w:lang w:val="en-GB"/>
        </w:rPr>
        <w:t>]</w:t>
      </w:r>
      <w:r w:rsidR="00E870AD" w:rsidRPr="2A7FCEEA">
        <w:rPr>
          <w:lang w:val="en-GB"/>
        </w:rPr>
        <w:t xml:space="preserve"> </w:t>
      </w:r>
      <w:r w:rsidR="00DF073F">
        <w:rPr>
          <w:lang w:val="en-GB"/>
        </w:rPr>
        <w:t>[</w:t>
      </w:r>
      <w:r w:rsidR="00DF073F" w:rsidRPr="003469F5">
        <w:rPr>
          <w:highlight w:val="cyan"/>
          <w:lang w:val="en-GB"/>
        </w:rPr>
        <w:t xml:space="preserve">For </w:t>
      </w:r>
      <w:r w:rsidR="00DF073F">
        <w:rPr>
          <w:highlight w:val="cyan"/>
          <w:lang w:val="en-GB"/>
        </w:rPr>
        <w:t>incoming long-term student mobility only</w:t>
      </w:r>
      <w:r w:rsidR="00DF073F">
        <w:rPr>
          <w:lang w:val="en-GB"/>
        </w:rPr>
        <w:t xml:space="preserve">: </w:t>
      </w:r>
      <w:r w:rsidR="00DF073F" w:rsidRPr="00DF073F">
        <w:rPr>
          <w:highlight w:val="yellow"/>
          <w:lang w:val="en-GB"/>
        </w:rPr>
        <w:t>10</w:t>
      </w:r>
      <w:r w:rsidR="00DF073F">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0C735ABB" w14:textId="04EB2A2F" w:rsidR="003207E7" w:rsidRDefault="003207E7" w:rsidP="003207E7">
      <w:pPr>
        <w:tabs>
          <w:tab w:val="left" w:pos="567"/>
        </w:tabs>
        <w:ind w:left="567" w:hanging="567"/>
        <w:jc w:val="both"/>
        <w:rPr>
          <w:lang w:val="en-GB"/>
        </w:rPr>
      </w:pPr>
    </w:p>
    <w:p w14:paraId="1DC8D5FB" w14:textId="6E4A04CD" w:rsidR="00F106E3" w:rsidRDefault="00F106E3" w:rsidP="2156E4C0">
      <w:pPr>
        <w:tabs>
          <w:tab w:val="left" w:pos="567"/>
        </w:tabs>
        <w:ind w:left="567" w:hanging="567"/>
        <w:jc w:val="both"/>
        <w:rPr>
          <w:lang w:val="en-GB"/>
        </w:rPr>
      </w:pPr>
      <w:r w:rsidRPr="773BE38D">
        <w:rPr>
          <w:lang w:val="en-GB"/>
        </w:rPr>
        <w:t>7.2</w:t>
      </w:r>
      <w:r w:rsidRPr="00F12F3D">
        <w:rPr>
          <w:lang w:val="en-US"/>
        </w:rPr>
        <w:tab/>
      </w:r>
      <w:r w:rsidR="00877C09" w:rsidRPr="00A81FEC">
        <w:rPr>
          <w:highlight w:val="cyan"/>
          <w:lang w:val="en-GB"/>
        </w:rPr>
        <w:t>[For students only]</w:t>
      </w:r>
      <w:r w:rsidR="00877C09" w:rsidRPr="773BE38D">
        <w:rPr>
          <w:lang w:val="en-GB"/>
        </w:rPr>
        <w:t xml:space="preserve"> </w:t>
      </w:r>
      <w:r w:rsidRPr="00A81FEC">
        <w:rPr>
          <w:lang w:val="en-GB"/>
        </w:rPr>
        <w:t xml:space="preserve">A complementary online </w:t>
      </w:r>
      <w:r w:rsidR="001B2A38" w:rsidRPr="00A81FEC">
        <w:rPr>
          <w:lang w:val="en-GB"/>
        </w:rPr>
        <w:t>survey</w:t>
      </w:r>
      <w:r w:rsidR="003339D9" w:rsidRPr="00A81FEC">
        <w:rPr>
          <w:lang w:val="en-GB"/>
        </w:rPr>
        <w:t xml:space="preserve"> </w:t>
      </w:r>
      <w:r w:rsidR="00990076" w:rsidRPr="00A81FEC">
        <w:rPr>
          <w:lang w:val="en-GB"/>
        </w:rPr>
        <w:t>may</w:t>
      </w:r>
      <w:r w:rsidRPr="00A81FEC">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085ABE65" w14:textId="578422F1" w:rsidR="004F0BB1" w:rsidRPr="00235040" w:rsidRDefault="00A525AC" w:rsidP="00A525AC">
      <w:pPr>
        <w:tabs>
          <w:tab w:val="left" w:pos="567"/>
        </w:tabs>
        <w:ind w:left="567" w:hanging="567"/>
        <w:jc w:val="both"/>
        <w:rPr>
          <w:lang w:val="en-GB"/>
        </w:rPr>
      </w:pPr>
      <w:r w:rsidRPr="773BE38D">
        <w:rPr>
          <w:lang w:val="en-GB"/>
        </w:rPr>
        <w:t xml:space="preserve">8.1.  </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A97621" w:rsidP="00C3152B">
      <w:pPr>
        <w:tabs>
          <w:tab w:val="left" w:pos="567"/>
        </w:tabs>
        <w:ind w:left="567" w:hanging="567"/>
        <w:jc w:val="both"/>
        <w:rPr>
          <w:lang w:val="en-GB"/>
        </w:rPr>
      </w:pPr>
      <w:r>
        <w:rPr>
          <w:lang w:val="en-GB"/>
        </w:rPr>
        <w:tab/>
      </w:r>
      <w:hyperlink r:id="rId11" w:history="1">
        <w:r w:rsidRPr="00322FAE">
          <w:rPr>
            <w:rStyle w:val="Hypertextovodkaz"/>
            <w:lang w:val="en-GB"/>
          </w:rPr>
          <w:t>https://webgate.ec.europa.eu/erasmus-esc/index/privacy-statement</w:t>
        </w:r>
      </w:hyperlink>
      <w:r>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7B31E0DF"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AB02C6">
        <w:rPr>
          <w:lang w:val="en-GB"/>
        </w:rPr>
        <w:t>the national law of the Czech Republic.</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 xml:space="preserve">and the participant concerning the interpretation, </w:t>
      </w:r>
      <w:proofErr w:type="gramStart"/>
      <w:r w:rsidR="00E870AD" w:rsidRPr="00223C36">
        <w:rPr>
          <w:lang w:val="en-GB"/>
        </w:rPr>
        <w:t>application</w:t>
      </w:r>
      <w:proofErr w:type="gramEnd"/>
      <w:r w:rsidR="00E870AD" w:rsidRPr="00223C36">
        <w:rPr>
          <w:lang w:val="en-GB"/>
        </w:rPr>
        <w:t xml:space="preserve">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00AB02C6">
      <w:pPr>
        <w:tabs>
          <w:tab w:val="left" w:pos="1701"/>
        </w:tabs>
        <w:jc w:val="center"/>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469F3228" w14:textId="7A86A6F8" w:rsidR="00C23467"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 xml:space="preserve">greement for </w:t>
      </w:r>
      <w:r w:rsidR="002C4462">
        <w:rPr>
          <w:b/>
          <w:bCs/>
          <w:sz w:val="24"/>
          <w:szCs w:val="24"/>
          <w:highlight w:val="yellow"/>
          <w:lang w:val="en-GB"/>
        </w:rPr>
        <w:t>student mobility for studies</w:t>
      </w:r>
    </w:p>
    <w:p w14:paraId="7AE8CA55" w14:textId="332ED7E5" w:rsidR="00877C09" w:rsidRPr="00891244" w:rsidRDefault="00B90BE6" w:rsidP="2156E4C0">
      <w:pPr>
        <w:tabs>
          <w:tab w:val="left" w:pos="1701"/>
        </w:tabs>
        <w:jc w:val="center"/>
        <w:rPr>
          <w:b/>
          <w:bCs/>
          <w:sz w:val="24"/>
          <w:szCs w:val="24"/>
          <w:highlight w:val="yellow"/>
          <w:lang w:val="en-GB"/>
        </w:rPr>
      </w:pPr>
      <w:r w:rsidRPr="00891244">
        <w:rPr>
          <w:b/>
          <w:sz w:val="24"/>
          <w:szCs w:val="24"/>
          <w:highlight w:val="yellow"/>
          <w:lang w:val="en-GB"/>
        </w:rPr>
        <w:t xml:space="preserve">Erasmus+ </w:t>
      </w:r>
      <w:r w:rsidRPr="00891244">
        <w:rPr>
          <w:b/>
          <w:bCs/>
          <w:sz w:val="24"/>
          <w:szCs w:val="24"/>
          <w:highlight w:val="yellow"/>
          <w:lang w:val="en-GB"/>
        </w:rPr>
        <w:t>l</w:t>
      </w:r>
      <w:r w:rsidR="00A63CDC">
        <w:rPr>
          <w:b/>
          <w:bCs/>
          <w:sz w:val="24"/>
          <w:szCs w:val="24"/>
          <w:highlight w:val="yellow"/>
          <w:lang w:val="en-GB"/>
        </w:rPr>
        <w:t>earning a</w:t>
      </w:r>
      <w:r w:rsidR="2156E4C0" w:rsidRPr="00891244">
        <w:rPr>
          <w:b/>
          <w:bCs/>
          <w:sz w:val="24"/>
          <w:szCs w:val="24"/>
          <w:highlight w:val="yellow"/>
          <w:lang w:val="en-GB"/>
        </w:rPr>
        <w:t>greement for student mobility for traineeships</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w:t>
      </w:r>
      <w:proofErr w:type="gramStart"/>
      <w:r w:rsidRPr="2156E4C0">
        <w:rPr>
          <w:sz w:val="18"/>
          <w:szCs w:val="18"/>
          <w:lang w:val="en-GB"/>
        </w:rPr>
        <w:t>as a result of</w:t>
      </w:r>
      <w:proofErr w:type="gramEnd"/>
      <w:r w:rsidRPr="2156E4C0">
        <w:rPr>
          <w:sz w:val="18"/>
          <w:szCs w:val="18"/>
          <w:lang w:val="en-GB"/>
        </w:rPr>
        <w:t xml:space="preserve">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0E3F4BA" w:rsidR="00137EB2" w:rsidRPr="00FE149C" w:rsidRDefault="2156E4C0" w:rsidP="2156E4C0">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30E17585" w:rsidR="00137EB2" w:rsidRDefault="2156E4C0" w:rsidP="2156E4C0">
      <w:pPr>
        <w:jc w:val="both"/>
        <w:rPr>
          <w:sz w:val="18"/>
          <w:szCs w:val="18"/>
          <w:lang w:val="en-GB"/>
        </w:rPr>
      </w:pPr>
      <w:r w:rsidRPr="2156E4C0">
        <w:rPr>
          <w:sz w:val="18"/>
          <w:szCs w:val="18"/>
          <w:lang w:val="en-GB"/>
        </w:rPr>
        <w:t xml:space="preserve">In case of termination by the participant due to "force majeure", </w:t>
      </w:r>
      <w:proofErr w:type="gramStart"/>
      <w:r w:rsidRPr="2156E4C0">
        <w:rPr>
          <w:sz w:val="18"/>
          <w:szCs w:val="18"/>
          <w:lang w:val="en-GB"/>
        </w:rPr>
        <w:t>i.e.</w:t>
      </w:r>
      <w:proofErr w:type="gramEnd"/>
      <w:r w:rsidRPr="2156E4C0">
        <w:rPr>
          <w:sz w:val="18"/>
          <w:szCs w:val="18"/>
          <w:lang w:val="en-GB"/>
        </w:rPr>
        <w:t xml:space="preserv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t>
      </w:r>
      <w:proofErr w:type="gramStart"/>
      <w:r w:rsidRPr="2156E4C0">
        <w:rPr>
          <w:sz w:val="18"/>
          <w:szCs w:val="18"/>
          <w:lang w:val="en-GB"/>
        </w:rPr>
        <w:t>with regard to</w:t>
      </w:r>
      <w:proofErr w:type="gramEnd"/>
      <w:r w:rsidRPr="2156E4C0">
        <w:rPr>
          <w:sz w:val="18"/>
          <w:szCs w:val="18"/>
          <w:lang w:val="en-GB"/>
        </w:rPr>
        <w:t xml:space="preserve">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xml:space="preserve">, the National </w:t>
      </w:r>
      <w:proofErr w:type="gramStart"/>
      <w:r w:rsidRPr="2156E4C0">
        <w:rPr>
          <w:sz w:val="18"/>
          <w:szCs w:val="18"/>
          <w:lang w:val="en-GB"/>
        </w:rPr>
        <w:t>Agency</w:t>
      </w:r>
      <w:proofErr w:type="gramEnd"/>
      <w:r w:rsidRPr="2156E4C0">
        <w:rPr>
          <w:sz w:val="18"/>
          <w:szCs w:val="18"/>
          <w:lang w:val="en-GB"/>
        </w:rPr>
        <w:t xml:space="preserve">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 xml:space="preserve">personal data to the European Data Protection Supervisor </w:t>
      </w:r>
      <w:proofErr w:type="gramStart"/>
      <w:r w:rsidRPr="2156E4C0">
        <w:rPr>
          <w:sz w:val="18"/>
          <w:szCs w:val="18"/>
          <w:lang w:val="en-GB"/>
        </w:rPr>
        <w:t>with regard to</w:t>
      </w:r>
      <w:proofErr w:type="gramEnd"/>
      <w:r w:rsidRPr="2156E4C0">
        <w:rPr>
          <w:sz w:val="18"/>
          <w:szCs w:val="18"/>
          <w:lang w:val="en-GB"/>
        </w:rPr>
        <w:t xml:space="preserve">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0E81AB6"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proofErr w:type="spellStart"/>
      <w:r w:rsidR="005B5D48" w:rsidRPr="005B5D48">
        <w:rPr>
          <w:sz w:val="18"/>
          <w:szCs w:val="18"/>
          <w:lang w:val="en-GB"/>
        </w:rPr>
        <w:t>the</w:t>
      </w:r>
      <w:proofErr w:type="spellEnd"/>
      <w:r w:rsidR="005B5D48" w:rsidRPr="005B5D48">
        <w:rPr>
          <w:sz w:val="18"/>
          <w:szCs w:val="18"/>
          <w:lang w:val="en-GB"/>
        </w:rPr>
        <w:t xml:space="preserve"> European Commission or the National Agency of the Czech Republic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Zpat"/>
      <w:framePr w:wrap="around" w:vAnchor="text" w:hAnchor="margin" w:xAlign="right" w:y="1"/>
      <w:rPr>
        <w:rStyle w:val="slostrnky"/>
        <w:szCs w:val="24"/>
      </w:rPr>
    </w:pPr>
    <w:r>
      <w:rPr>
        <w:rStyle w:val="slostrnky"/>
        <w:szCs w:val="24"/>
      </w:rPr>
      <w:fldChar w:fldCharType="begin"/>
    </w:r>
    <w:r w:rsidR="00277A7D">
      <w:rPr>
        <w:rStyle w:val="slostrnky"/>
        <w:szCs w:val="24"/>
      </w:rPr>
      <w:instrText xml:space="preserve">PAGE  </w:instrText>
    </w:r>
    <w:r>
      <w:rPr>
        <w:rStyle w:val="slostrnky"/>
        <w:szCs w:val="24"/>
      </w:rPr>
      <w:fldChar w:fldCharType="separate"/>
    </w:r>
    <w:r w:rsidR="00277A7D">
      <w:rPr>
        <w:rStyle w:val="slostrnky"/>
        <w:noProof/>
        <w:szCs w:val="24"/>
      </w:rPr>
      <w:t>1</w:t>
    </w:r>
    <w:r>
      <w:rPr>
        <w:rStyle w:val="slostrnky"/>
        <w:szCs w:val="24"/>
      </w:rPr>
      <w:fldChar w:fldCharType="end"/>
    </w:r>
  </w:p>
  <w:p w14:paraId="57F262FE" w14:textId="77777777" w:rsidR="00277A7D" w:rsidRDefault="00277A7D">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Zpat"/>
      <w:framePr w:wrap="around" w:vAnchor="text" w:hAnchor="page" w:x="5482" w:y="131"/>
      <w:rPr>
        <w:rStyle w:val="slostrnky"/>
        <w:szCs w:val="24"/>
      </w:rPr>
    </w:pPr>
    <w:r>
      <w:rPr>
        <w:rStyle w:val="slostrnky"/>
        <w:szCs w:val="24"/>
      </w:rPr>
      <w:fldChar w:fldCharType="begin"/>
    </w:r>
    <w:r w:rsidR="00277A7D">
      <w:rPr>
        <w:rStyle w:val="slostrnky"/>
        <w:szCs w:val="24"/>
      </w:rPr>
      <w:instrText xml:space="preserve">PAGE  </w:instrText>
    </w:r>
    <w:r>
      <w:rPr>
        <w:rStyle w:val="slostrnky"/>
        <w:szCs w:val="24"/>
      </w:rPr>
      <w:fldChar w:fldCharType="separate"/>
    </w:r>
    <w:r w:rsidR="00D72B09">
      <w:rPr>
        <w:rStyle w:val="slostrnky"/>
        <w:noProof/>
        <w:szCs w:val="24"/>
      </w:rPr>
      <w:t>2</w:t>
    </w:r>
    <w:r>
      <w:rPr>
        <w:rStyle w:val="slostrnky"/>
        <w:szCs w:val="24"/>
      </w:rPr>
      <w:fldChar w:fldCharType="end"/>
    </w:r>
  </w:p>
  <w:p w14:paraId="2CF77C3B" w14:textId="77777777" w:rsidR="00277A7D" w:rsidRDefault="00277A7D">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Zpat"/>
      <w:framePr w:wrap="auto" w:vAnchor="text" w:hAnchor="margin" w:xAlign="right" w:y="1"/>
      <w:jc w:val="both"/>
      <w:rPr>
        <w:rStyle w:val="slostrnky"/>
      </w:rPr>
    </w:pPr>
    <w:r>
      <w:rPr>
        <w:rStyle w:val="slostrnky"/>
      </w:rPr>
      <w:fldChar w:fldCharType="begin"/>
    </w:r>
    <w:r w:rsidR="00277A7D">
      <w:rPr>
        <w:rStyle w:val="slostrnky"/>
      </w:rPr>
      <w:instrText xml:space="preserve">PAGE  </w:instrText>
    </w:r>
    <w:r>
      <w:rPr>
        <w:rStyle w:val="slostrnky"/>
      </w:rPr>
      <w:fldChar w:fldCharType="separate"/>
    </w:r>
    <w:r w:rsidR="00D72B09">
      <w:rPr>
        <w:rStyle w:val="slostrnky"/>
        <w:noProof/>
      </w:rPr>
      <w:t>6</w:t>
    </w:r>
    <w:r>
      <w:rPr>
        <w:rStyle w:val="slostrnky"/>
      </w:rPr>
      <w:fldChar w:fldCharType="end"/>
    </w:r>
  </w:p>
  <w:p w14:paraId="1EE7E6C8" w14:textId="77777777" w:rsidR="00277A7D" w:rsidRDefault="00277A7D">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EC6656" w:rsidP="001B2A38">
      <w:pPr>
        <w:pStyle w:val="Textpoznpodarou"/>
        <w:rPr>
          <w:lang w:val="hr-HR"/>
        </w:rPr>
      </w:pPr>
      <w:hyperlink r:id="rId1" w:history="1">
        <w:r w:rsidR="00C04167" w:rsidRPr="00322FAE">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7B66" w14:textId="77777777" w:rsidR="003469F5" w:rsidRDefault="003469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Zhlav"/>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0A488E1A" w:rsidR="00277A7D" w:rsidRPr="00BB0723" w:rsidRDefault="00277A7D" w:rsidP="2156E4C0">
    <w:pPr>
      <w:pStyle w:val="Zhlav"/>
      <w:rPr>
        <w:lang w:val="en-GB"/>
      </w:rPr>
    </w:pPr>
    <w:r w:rsidRPr="2156E4C0">
      <w:rPr>
        <w:rFonts w:ascii="Arial Narrow" w:hAnsi="Arial Narrow" w:cs="Arial"/>
        <w:sz w:val="18"/>
        <w:szCs w:val="18"/>
        <w:u w:val="single"/>
        <w:lang w:val="en-GB"/>
      </w:rPr>
      <w:t xml:space="preserve">GfNA-II.8 –- </w:t>
    </w:r>
    <w:r w:rsidR="00600FAD">
      <w:rPr>
        <w:rFonts w:ascii="Arial Narrow" w:hAnsi="Arial Narrow" w:cs="Arial"/>
        <w:sz w:val="18"/>
        <w:szCs w:val="18"/>
        <w:u w:val="single"/>
        <w:lang w:val="en-GB"/>
      </w:rPr>
      <w:t>Erasmus+ p</w:t>
    </w:r>
    <w:r w:rsidR="004A398B">
      <w:rPr>
        <w:rFonts w:ascii="Arial Narrow" w:hAnsi="Arial Narrow" w:cs="Arial"/>
        <w:sz w:val="18"/>
        <w:szCs w:val="18"/>
        <w:u w:val="single"/>
        <w:lang w:val="en-GB"/>
      </w:rPr>
      <w:t xml:space="preserve">articipant </w:t>
    </w:r>
    <w:r w:rsidR="00600FAD">
      <w:rPr>
        <w:rFonts w:ascii="Arial Narrow" w:hAnsi="Arial Narrow" w:cs="Arial"/>
        <w:sz w:val="18"/>
        <w:szCs w:val="18"/>
        <w:u w:val="single"/>
        <w:lang w:val="en-GB"/>
      </w:rPr>
      <w:t>g</w:t>
    </w:r>
    <w:r w:rsidR="00A97621">
      <w:rPr>
        <w:rFonts w:ascii="Arial Narrow" w:hAnsi="Arial Narrow" w:cs="Arial"/>
        <w:sz w:val="18"/>
        <w:szCs w:val="18"/>
        <w:u w:val="single"/>
        <w:lang w:val="en-GB"/>
      </w:rPr>
      <w:t xml:space="preserve">rant agreement </w:t>
    </w:r>
    <w:r w:rsidR="004A398B">
      <w:rPr>
        <w:rFonts w:ascii="Arial Narrow" w:hAnsi="Arial Narrow" w:cs="Arial"/>
        <w:sz w:val="18"/>
        <w:szCs w:val="18"/>
        <w:u w:val="single"/>
        <w:lang w:val="en-GB"/>
      </w:rPr>
      <w:t>(KA131</w:t>
    </w:r>
    <w:r w:rsidR="00600FAD">
      <w:rPr>
        <w:rFonts w:ascii="Arial Narrow" w:hAnsi="Arial Narrow" w:cs="Arial"/>
        <w:sz w:val="18"/>
        <w:szCs w:val="18"/>
        <w:u w:val="single"/>
        <w:lang w:val="en-GB"/>
      </w:rPr>
      <w:t xml:space="preserve"> and KA171</w:t>
    </w:r>
    <w:r w:rsidR="004A398B">
      <w:rPr>
        <w:rFonts w:ascii="Arial Narrow" w:hAnsi="Arial Narrow" w:cs="Arial"/>
        <w:sz w:val="18"/>
        <w:szCs w:val="18"/>
        <w:u w:val="single"/>
        <w:lang w:val="en-GB"/>
      </w:rPr>
      <w:t>)</w:t>
    </w:r>
    <w:r w:rsidRPr="2156E4C0">
      <w:rPr>
        <w:rFonts w:ascii="Arial Narrow" w:hAnsi="Arial Narrow" w:cs="Arial"/>
        <w:sz w:val="18"/>
        <w:szCs w:val="18"/>
        <w:u w:val="single"/>
        <w:lang w:val="en-GB"/>
      </w:rPr>
      <w:t xml:space="preserve"> –</w:t>
    </w:r>
    <w:r w:rsidR="003469F5">
      <w:rPr>
        <w:rFonts w:ascii="Arial Narrow" w:hAnsi="Arial Narrow" w:cs="Arial"/>
        <w:sz w:val="18"/>
        <w:szCs w:val="18"/>
        <w:u w:val="single"/>
        <w:lang w:val="en-GB"/>
      </w:rPr>
      <w:t xml:space="preserve"> </w:t>
    </w:r>
    <w:r w:rsidR="00642BAF" w:rsidRPr="2156E4C0">
      <w:rPr>
        <w:rFonts w:ascii="Arial Narrow" w:hAnsi="Arial Narrow" w:cs="Arial"/>
        <w:sz w:val="18"/>
        <w:szCs w:val="18"/>
        <w:u w:val="single"/>
        <w:lang w:val="en-GB"/>
      </w:rPr>
      <w:t>202</w:t>
    </w:r>
    <w:r w:rsidR="00642BAF">
      <w:rPr>
        <w:rFonts w:ascii="Arial Narrow" w:hAnsi="Arial Narrow" w:cs="Arial"/>
        <w:sz w:val="18"/>
        <w:szCs w:val="18"/>
        <w:u w:val="single"/>
        <w:lang w:val="en-G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311954749">
    <w:abstractNumId w:val="1"/>
  </w:num>
  <w:num w:numId="2" w16cid:durableId="1033925191">
    <w:abstractNumId w:val="2"/>
  </w:num>
  <w:num w:numId="3" w16cid:durableId="65997393">
    <w:abstractNumId w:val="5"/>
  </w:num>
  <w:num w:numId="4" w16cid:durableId="7006694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19747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6481307">
    <w:abstractNumId w:val="7"/>
  </w:num>
  <w:num w:numId="7" w16cid:durableId="182350586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341160527">
    <w:abstractNumId w:val="0"/>
  </w:num>
  <w:num w:numId="9" w16cid:durableId="272784819">
    <w:abstractNumId w:val="6"/>
  </w:num>
  <w:num w:numId="10" w16cid:durableId="1660840334">
    <w:abstractNumId w:val="8"/>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cíková Terezie">
    <w15:presenceInfo w15:providerId="AD" w15:userId="S::terezie.kracikova@dzs.cz::b0eb1b39-5899-4ed8-b5d2-69ee7b724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56673"/>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64A3"/>
    <w:rsid w:val="00407F54"/>
    <w:rsid w:val="00410D9B"/>
    <w:rsid w:val="00412CD1"/>
    <w:rsid w:val="004163A6"/>
    <w:rsid w:val="00416966"/>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D48"/>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qFormat/>
    <w:rsid w:val="00443AC3"/>
    <w:pPr>
      <w:keepNext/>
      <w:numPr>
        <w:numId w:val="1"/>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qFormat/>
    <w:rsid w:val="00443AC3"/>
    <w:pPr>
      <w:keepNext/>
      <w:numPr>
        <w:ilvl w:val="3"/>
        <w:numId w:val="1"/>
      </w:numPr>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5DDB6D6-13C9-41A4-B06B-C4BFA29501F1}"/>
      </w:docPartPr>
      <w:docPartBody>
        <w:p w:rsidR="0008436D" w:rsidRDefault="000843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C361C4"/>
    <w:rsid w:val="00D10DDF"/>
    <w:rsid w:val="00E5697D"/>
    <w:rsid w:val="00E66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2466</Words>
  <Characters>14554</Characters>
  <Application>Microsoft Office Word</Application>
  <DocSecurity>0</DocSecurity>
  <Lines>121</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Kracíková Terezie</cp:lastModifiedBy>
  <cp:revision>6</cp:revision>
  <cp:lastPrinted>2015-03-04T15:51:00Z</cp:lastPrinted>
  <dcterms:created xsi:type="dcterms:W3CDTF">2022-06-02T09:55:00Z</dcterms:created>
  <dcterms:modified xsi:type="dcterms:W3CDTF">2022-07-20T08:44:00Z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