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29" w:rsidRPr="00DF37E1" w:rsidRDefault="00CE12DA" w:rsidP="00CE12DA">
      <w:pPr>
        <w:pStyle w:val="WW-Zkladntext2"/>
        <w:tabs>
          <w:tab w:val="left" w:pos="6420"/>
        </w:tabs>
        <w:spacing w:before="240" w:after="240"/>
        <w:jc w:val="left"/>
        <w:outlineLvl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</w:p>
    <w:p w:rsidR="00FB0A29" w:rsidRPr="00DF37E1" w:rsidRDefault="000F72B9" w:rsidP="00FB0A29">
      <w:pPr>
        <w:pStyle w:val="WW-Zkladntext2"/>
        <w:spacing w:before="240" w:after="240"/>
        <w:outlineLvl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</w:t>
      </w:r>
      <w:r w:rsidR="00FB0A29" w:rsidRPr="00DF37E1">
        <w:rPr>
          <w:rFonts w:ascii="Calibri" w:hAnsi="Calibri" w:cs="Arial"/>
          <w:sz w:val="28"/>
          <w:szCs w:val="28"/>
        </w:rPr>
        <w:t>mlouva o partnerství</w:t>
      </w:r>
    </w:p>
    <w:p w:rsidR="00FB0A29" w:rsidRPr="004F594B" w:rsidRDefault="00FB0A29">
      <w:pPr>
        <w:pStyle w:val="WW-Zkladntext2"/>
        <w:rPr>
          <w:rFonts w:ascii="Calibri" w:hAnsi="Calibri" w:cs="Arial"/>
          <w:b w:val="0"/>
          <w:bCs w:val="0"/>
          <w:i/>
          <w:sz w:val="22"/>
          <w:szCs w:val="22"/>
        </w:rPr>
      </w:pPr>
      <w:r w:rsidRPr="004F594B">
        <w:rPr>
          <w:rFonts w:ascii="Calibri" w:hAnsi="Calibri" w:cs="Arial"/>
          <w:b w:val="0"/>
          <w:bCs w:val="0"/>
          <w:i/>
          <w:sz w:val="22"/>
          <w:szCs w:val="22"/>
        </w:rPr>
        <w:t>uzavřená podle § 1746 odst. 2 zákona č. 89/2012 Sb., Občanského zákoníku, ve znění pozdějších předpisů (dále jen „Občanský zákoník“)</w:t>
      </w:r>
    </w:p>
    <w:p w:rsidR="00FB0A29" w:rsidRPr="00DF37E1" w:rsidRDefault="00FB0A29">
      <w:pPr>
        <w:pStyle w:val="WW-Zkladntext2"/>
        <w:rPr>
          <w:rFonts w:ascii="Calibri" w:hAnsi="Calibri" w:cs="Arial"/>
          <w:b w:val="0"/>
          <w:bCs w:val="0"/>
          <w:i/>
          <w:sz w:val="22"/>
          <w:szCs w:val="22"/>
          <w:highlight w:val="lightGray"/>
        </w:rPr>
      </w:pPr>
    </w:p>
    <w:p w:rsidR="00FB0A29" w:rsidRPr="00DF37E1" w:rsidRDefault="00FB0A29">
      <w:pPr>
        <w:rPr>
          <w:rFonts w:ascii="Calibri" w:hAnsi="Calibri" w:cs="Arial"/>
          <w:sz w:val="22"/>
          <w:szCs w:val="22"/>
        </w:rPr>
      </w:pPr>
    </w:p>
    <w:p w:rsidR="00FB0A29" w:rsidRPr="00DF37E1" w:rsidRDefault="00FB0A29">
      <w:pPr>
        <w:rPr>
          <w:rFonts w:ascii="Calibri" w:hAnsi="Calibri" w:cs="Arial"/>
          <w:sz w:val="22"/>
          <w:szCs w:val="22"/>
        </w:rPr>
      </w:pPr>
    </w:p>
    <w:p w:rsidR="004C7A30" w:rsidRPr="00D93E2D" w:rsidRDefault="004C7A30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>Genderové informační centrum NORA, o.p.s.</w:t>
      </w:r>
    </w:p>
    <w:p w:rsidR="00FB0A29" w:rsidRPr="00D93E2D" w:rsidRDefault="00FB0A29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 xml:space="preserve">Sídlo: </w:t>
      </w:r>
      <w:r w:rsidR="004C7A30" w:rsidRPr="00D93E2D">
        <w:rPr>
          <w:rFonts w:ascii="Calibri" w:hAnsi="Calibri" w:cs="Arial"/>
          <w:sz w:val="22"/>
          <w:szCs w:val="22"/>
        </w:rPr>
        <w:t xml:space="preserve">Ševčenkova 568/2, </w:t>
      </w:r>
      <w:proofErr w:type="gramStart"/>
      <w:r w:rsidR="004C7A30" w:rsidRPr="00D93E2D">
        <w:rPr>
          <w:rFonts w:ascii="Calibri" w:hAnsi="Calibri" w:cs="Arial"/>
          <w:sz w:val="22"/>
          <w:szCs w:val="22"/>
        </w:rPr>
        <w:t>Brno - Bosonohy</w:t>
      </w:r>
      <w:proofErr w:type="gramEnd"/>
      <w:r w:rsidR="004C7A30" w:rsidRPr="00D93E2D">
        <w:rPr>
          <w:rFonts w:ascii="Calibri" w:hAnsi="Calibri" w:cs="Arial"/>
          <w:sz w:val="22"/>
          <w:szCs w:val="22"/>
        </w:rPr>
        <w:t>, 642 00</w:t>
      </w:r>
    </w:p>
    <w:p w:rsidR="00FB0A29" w:rsidRPr="00D93E2D" w:rsidRDefault="00FB0A29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>Zastoupená</w:t>
      </w:r>
      <w:r w:rsidR="004C7A30" w:rsidRPr="00D93E2D">
        <w:rPr>
          <w:rFonts w:ascii="Calibri" w:hAnsi="Calibri" w:cs="Arial"/>
          <w:sz w:val="22"/>
          <w:szCs w:val="22"/>
        </w:rPr>
        <w:t xml:space="preserve">: </w:t>
      </w:r>
      <w:del w:id="0" w:author="Svobodova" w:date="2022-10-12T12:43:00Z">
        <w:r w:rsidR="004C7A30" w:rsidRPr="00D93E2D" w:rsidDel="00FE1896">
          <w:rPr>
            <w:rFonts w:ascii="Calibri" w:hAnsi="Calibri" w:cs="Arial"/>
            <w:sz w:val="22"/>
            <w:szCs w:val="22"/>
          </w:rPr>
          <w:delText>MgA. Bc.</w:delText>
        </w:r>
        <w:r w:rsidRPr="00D93E2D" w:rsidDel="00FE1896">
          <w:rPr>
            <w:rFonts w:ascii="Calibri" w:hAnsi="Calibri" w:cs="Arial"/>
            <w:sz w:val="22"/>
            <w:szCs w:val="22"/>
          </w:rPr>
          <w:delText xml:space="preserve"> </w:delText>
        </w:r>
        <w:r w:rsidR="004C7A30" w:rsidRPr="00D93E2D" w:rsidDel="00FE1896">
          <w:rPr>
            <w:rFonts w:ascii="Calibri" w:hAnsi="Calibri" w:cs="Arial"/>
            <w:sz w:val="22"/>
            <w:szCs w:val="22"/>
          </w:rPr>
          <w:delText>Eva Lukešová</w:delText>
        </w:r>
      </w:del>
      <w:proofErr w:type="spellStart"/>
      <w:ins w:id="1" w:author="Svobodova" w:date="2022-10-12T12:43:00Z">
        <w:r w:rsidR="00FE1896">
          <w:rPr>
            <w:rFonts w:ascii="Calibri" w:hAnsi="Calibri" w:cs="Arial"/>
            <w:sz w:val="22"/>
            <w:szCs w:val="22"/>
          </w:rPr>
          <w:t>xxxx</w:t>
        </w:r>
      </w:ins>
      <w:proofErr w:type="spellEnd"/>
      <w:r w:rsidR="004C7A30" w:rsidRPr="00D93E2D">
        <w:rPr>
          <w:rFonts w:ascii="Calibri" w:hAnsi="Calibri" w:cs="Arial"/>
          <w:sz w:val="22"/>
          <w:szCs w:val="22"/>
        </w:rPr>
        <w:t xml:space="preserve">, tel. </w:t>
      </w:r>
      <w:del w:id="2" w:author="Svobodova" w:date="2022-10-12T12:41:00Z">
        <w:r w:rsidR="004C7A30" w:rsidRPr="00D93E2D" w:rsidDel="00FE1896">
          <w:rPr>
            <w:rFonts w:ascii="Calibri" w:hAnsi="Calibri" w:cs="Arial"/>
            <w:sz w:val="22"/>
            <w:szCs w:val="22"/>
          </w:rPr>
          <w:delText>736442403</w:delText>
        </w:r>
      </w:del>
      <w:proofErr w:type="spellStart"/>
      <w:ins w:id="3" w:author="Svobodova" w:date="2022-10-12T12:41:00Z">
        <w:r w:rsidR="00FE1896">
          <w:rPr>
            <w:rFonts w:ascii="Calibri" w:hAnsi="Calibri" w:cs="Arial"/>
            <w:sz w:val="22"/>
            <w:szCs w:val="22"/>
          </w:rPr>
          <w:t>xxxxx</w:t>
        </w:r>
      </w:ins>
      <w:proofErr w:type="spellEnd"/>
      <w:r w:rsidR="004C7A30" w:rsidRPr="00D93E2D">
        <w:rPr>
          <w:rFonts w:ascii="Calibri" w:hAnsi="Calibri" w:cs="Arial"/>
          <w:sz w:val="22"/>
          <w:szCs w:val="22"/>
        </w:rPr>
        <w:t xml:space="preserve">, e-mail: </w:t>
      </w:r>
      <w:del w:id="4" w:author="Svobodova" w:date="2022-10-12T12:41:00Z">
        <w:r w:rsidR="004C7A30" w:rsidRPr="00D93E2D" w:rsidDel="00FE1896">
          <w:rPr>
            <w:rFonts w:ascii="Calibri" w:hAnsi="Calibri" w:cs="Arial"/>
            <w:sz w:val="22"/>
            <w:szCs w:val="22"/>
          </w:rPr>
          <w:delText>eva.lukesova@gendernora.cz</w:delText>
        </w:r>
      </w:del>
      <w:proofErr w:type="spellStart"/>
      <w:ins w:id="5" w:author="Svobodova" w:date="2022-10-12T12:41:00Z">
        <w:r w:rsidR="00FE1896">
          <w:rPr>
            <w:rFonts w:ascii="Calibri" w:hAnsi="Calibri" w:cs="Arial"/>
            <w:sz w:val="22"/>
            <w:szCs w:val="22"/>
          </w:rPr>
          <w:t>xxxcx</w:t>
        </w:r>
      </w:ins>
      <w:proofErr w:type="spellEnd"/>
    </w:p>
    <w:p w:rsidR="00FB0A29" w:rsidRPr="00D93E2D" w:rsidRDefault="00FB0A29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 xml:space="preserve">IČ: </w:t>
      </w:r>
      <w:r w:rsidR="004C7A30" w:rsidRPr="00D93E2D">
        <w:rPr>
          <w:rFonts w:ascii="Calibri" w:hAnsi="Calibri" w:cs="Arial"/>
          <w:sz w:val="22"/>
          <w:szCs w:val="22"/>
        </w:rPr>
        <w:t>26929716</w:t>
      </w:r>
    </w:p>
    <w:p w:rsidR="004C7A30" w:rsidRPr="00D93E2D" w:rsidDel="00FE1896" w:rsidRDefault="004C7A30" w:rsidP="00D93E2D">
      <w:pPr>
        <w:keepNext/>
        <w:rPr>
          <w:del w:id="6" w:author="Svobodova" w:date="2022-10-12T12:41:00Z"/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 xml:space="preserve">Bankovní spojení: </w:t>
      </w:r>
      <w:del w:id="7" w:author="Svobodova" w:date="2022-10-12T12:41:00Z">
        <w:r w:rsidRPr="00D93E2D" w:rsidDel="00FE1896">
          <w:rPr>
            <w:rFonts w:ascii="Calibri" w:hAnsi="Calibri" w:cs="Arial"/>
            <w:sz w:val="22"/>
            <w:szCs w:val="22"/>
          </w:rPr>
          <w:delText>2400806360/2010</w:delText>
        </w:r>
      </w:del>
    </w:p>
    <w:p w:rsidR="00FB0A29" w:rsidRPr="00D93E2D" w:rsidRDefault="00FE1896" w:rsidP="00D93E2D">
      <w:pPr>
        <w:keepNext/>
        <w:rPr>
          <w:rFonts w:ascii="Calibri" w:hAnsi="Calibri" w:cs="Arial"/>
          <w:sz w:val="22"/>
          <w:szCs w:val="22"/>
        </w:rPr>
      </w:pPr>
      <w:proofErr w:type="spellStart"/>
      <w:ins w:id="8" w:author="Svobodova" w:date="2022-10-12T12:41:00Z">
        <w:r>
          <w:rPr>
            <w:rFonts w:ascii="Calibri" w:hAnsi="Calibri" w:cs="Arial"/>
            <w:sz w:val="22"/>
            <w:szCs w:val="22"/>
          </w:rPr>
          <w:t>xxxxx</w:t>
        </w:r>
        <w:proofErr w:type="spellEnd"/>
        <w:r>
          <w:rPr>
            <w:rFonts w:ascii="Calibri" w:hAnsi="Calibri" w:cs="Arial"/>
            <w:sz w:val="22"/>
            <w:szCs w:val="22"/>
          </w:rPr>
          <w:t xml:space="preserve"> </w:t>
        </w:r>
      </w:ins>
      <w:r w:rsidR="00FB0A29" w:rsidRPr="00D93E2D">
        <w:rPr>
          <w:rFonts w:ascii="Calibri" w:hAnsi="Calibri" w:cs="Arial"/>
          <w:sz w:val="22"/>
          <w:szCs w:val="22"/>
        </w:rPr>
        <w:t>(dále jen „Příjemce”)</w:t>
      </w:r>
    </w:p>
    <w:p w:rsidR="00FB0A29" w:rsidRPr="00DF37E1" w:rsidRDefault="00FB0A29" w:rsidP="00FB0A29">
      <w:pPr>
        <w:rPr>
          <w:rFonts w:ascii="Calibri" w:hAnsi="Calibri"/>
        </w:rPr>
      </w:pPr>
    </w:p>
    <w:p w:rsidR="00FB0A29" w:rsidRPr="00DF37E1" w:rsidRDefault="00FB0A29" w:rsidP="00FB0A29">
      <w:pPr>
        <w:rPr>
          <w:rFonts w:ascii="Calibri" w:hAnsi="Calibri"/>
        </w:rPr>
      </w:pPr>
      <w:r w:rsidRPr="00DF37E1">
        <w:rPr>
          <w:rFonts w:ascii="Calibri" w:hAnsi="Calibri"/>
        </w:rPr>
        <w:t>a</w:t>
      </w:r>
    </w:p>
    <w:p w:rsidR="00FB0A29" w:rsidRPr="00DF37E1" w:rsidRDefault="00FB0A29" w:rsidP="00FB0A29">
      <w:pPr>
        <w:rPr>
          <w:rFonts w:ascii="Calibri" w:hAnsi="Calibri"/>
        </w:rPr>
      </w:pPr>
    </w:p>
    <w:p w:rsidR="00FB0A29" w:rsidRPr="00D93E2D" w:rsidRDefault="000F72B9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>Univerzita Jana Evangelisty Purkyně v Ústí nad Labem</w:t>
      </w:r>
      <w:r w:rsidR="00FB0A29" w:rsidRPr="00D93E2D">
        <w:rPr>
          <w:rFonts w:ascii="Calibri" w:hAnsi="Calibri" w:cs="Arial"/>
          <w:sz w:val="22"/>
          <w:szCs w:val="22"/>
        </w:rPr>
        <w:t xml:space="preserve"> </w:t>
      </w:r>
    </w:p>
    <w:p w:rsidR="00FB0A29" w:rsidRPr="00D93E2D" w:rsidRDefault="00FB0A29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 xml:space="preserve">Sídlo: </w:t>
      </w:r>
      <w:r w:rsidR="000F72B9" w:rsidRPr="00D93E2D">
        <w:rPr>
          <w:rFonts w:ascii="Calibri" w:hAnsi="Calibri" w:cs="Arial"/>
          <w:sz w:val="22"/>
          <w:szCs w:val="22"/>
        </w:rPr>
        <w:t>Pasteurova 3544/1, 400 96 Ústí nad Labem</w:t>
      </w:r>
    </w:p>
    <w:p w:rsidR="000F72B9" w:rsidRPr="00D93E2D" w:rsidRDefault="00FB0A29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>Zastoupená</w:t>
      </w:r>
      <w:del w:id="9" w:author="Svobodova" w:date="2022-10-12T12:43:00Z">
        <w:r w:rsidRPr="00D93E2D" w:rsidDel="00FE1896">
          <w:rPr>
            <w:rFonts w:ascii="Calibri" w:hAnsi="Calibri" w:cs="Arial"/>
            <w:sz w:val="22"/>
            <w:szCs w:val="22"/>
          </w:rPr>
          <w:delText xml:space="preserve">: </w:delText>
        </w:r>
        <w:r w:rsidR="000F72B9" w:rsidRPr="00D93E2D" w:rsidDel="00FE1896">
          <w:rPr>
            <w:rFonts w:ascii="Calibri" w:hAnsi="Calibri" w:cs="Arial"/>
            <w:sz w:val="22"/>
            <w:szCs w:val="22"/>
          </w:rPr>
          <w:delText>doc. RNDr. Martin</w:delText>
        </w:r>
        <w:r w:rsidR="001D53DD" w:rsidRPr="00D93E2D" w:rsidDel="00FE1896">
          <w:rPr>
            <w:rFonts w:ascii="Calibri" w:hAnsi="Calibri" w:cs="Arial"/>
            <w:sz w:val="22"/>
            <w:szCs w:val="22"/>
          </w:rPr>
          <w:delText>em</w:delText>
        </w:r>
        <w:r w:rsidR="000F72B9" w:rsidRPr="00D93E2D" w:rsidDel="00FE1896">
          <w:rPr>
            <w:rFonts w:ascii="Calibri" w:hAnsi="Calibri" w:cs="Arial"/>
            <w:sz w:val="22"/>
            <w:szCs w:val="22"/>
          </w:rPr>
          <w:delText xml:space="preserve"> Balej</w:delText>
        </w:r>
        <w:r w:rsidR="001D53DD" w:rsidRPr="00D93E2D" w:rsidDel="00FE1896">
          <w:rPr>
            <w:rFonts w:ascii="Calibri" w:hAnsi="Calibri" w:cs="Arial"/>
            <w:sz w:val="22"/>
            <w:szCs w:val="22"/>
          </w:rPr>
          <w:delText>em</w:delText>
        </w:r>
        <w:r w:rsidR="000F72B9" w:rsidRPr="00D93E2D" w:rsidDel="00FE1896">
          <w:rPr>
            <w:rFonts w:ascii="Calibri" w:hAnsi="Calibri" w:cs="Arial"/>
            <w:sz w:val="22"/>
            <w:szCs w:val="22"/>
          </w:rPr>
          <w:delText>, Ph.</w:delText>
        </w:r>
      </w:del>
      <w:ins w:id="10" w:author="Svobodova" w:date="2022-10-12T12:43:00Z">
        <w:r w:rsidR="00FE1896">
          <w:rPr>
            <w:rFonts w:ascii="Calibri" w:hAnsi="Calibri" w:cs="Arial"/>
            <w:sz w:val="22"/>
            <w:szCs w:val="22"/>
          </w:rPr>
          <w:t xml:space="preserve">: </w:t>
        </w:r>
      </w:ins>
      <w:del w:id="11" w:author="Svobodova" w:date="2022-10-12T12:43:00Z">
        <w:r w:rsidR="000F72B9" w:rsidRPr="00D93E2D" w:rsidDel="00FE1896">
          <w:rPr>
            <w:rFonts w:ascii="Calibri" w:hAnsi="Calibri" w:cs="Arial"/>
            <w:sz w:val="22"/>
            <w:szCs w:val="22"/>
          </w:rPr>
          <w:delText>D., rektorem</w:delText>
        </w:r>
      </w:del>
      <w:proofErr w:type="spellStart"/>
      <w:ins w:id="12" w:author="Svobodova" w:date="2022-10-12T12:43:00Z">
        <w:r w:rsidR="00FE1896">
          <w:rPr>
            <w:rFonts w:ascii="Calibri" w:hAnsi="Calibri" w:cs="Arial"/>
            <w:sz w:val="22"/>
            <w:szCs w:val="22"/>
          </w:rPr>
          <w:t>xxxxxxx</w:t>
        </w:r>
      </w:ins>
      <w:proofErr w:type="spellEnd"/>
      <w:r w:rsidR="000F72B9" w:rsidRPr="00D93E2D">
        <w:rPr>
          <w:rFonts w:ascii="Calibri" w:hAnsi="Calibri" w:cs="Arial"/>
          <w:sz w:val="22"/>
          <w:szCs w:val="22"/>
        </w:rPr>
        <w:t>, tel</w:t>
      </w:r>
      <w:ins w:id="13" w:author="Svobodova" w:date="2022-10-12T12:41:00Z">
        <w:r w:rsidR="00FE1896">
          <w:rPr>
            <w:rFonts w:ascii="Calibri" w:hAnsi="Calibri" w:cs="Arial"/>
            <w:sz w:val="22"/>
            <w:szCs w:val="22"/>
          </w:rPr>
          <w:t xml:space="preserve">: </w:t>
        </w:r>
      </w:ins>
      <w:del w:id="14" w:author="Svobodova" w:date="2022-10-12T12:41:00Z">
        <w:r w:rsidR="000F72B9" w:rsidRPr="00D93E2D" w:rsidDel="00FE1896">
          <w:rPr>
            <w:rFonts w:ascii="Calibri" w:hAnsi="Calibri" w:cs="Arial"/>
            <w:sz w:val="22"/>
            <w:szCs w:val="22"/>
          </w:rPr>
          <w:delText>. 47528 6115</w:delText>
        </w:r>
      </w:del>
      <w:proofErr w:type="spellStart"/>
      <w:ins w:id="15" w:author="Svobodova" w:date="2022-10-12T12:41:00Z">
        <w:r w:rsidR="00FE1896">
          <w:rPr>
            <w:rFonts w:ascii="Calibri" w:hAnsi="Calibri" w:cs="Arial"/>
            <w:sz w:val="22"/>
            <w:szCs w:val="22"/>
          </w:rPr>
          <w:t>xxxx</w:t>
        </w:r>
      </w:ins>
      <w:proofErr w:type="spellEnd"/>
      <w:r w:rsidR="000F72B9" w:rsidRPr="00D93E2D">
        <w:rPr>
          <w:rFonts w:ascii="Calibri" w:hAnsi="Calibri" w:cs="Arial"/>
          <w:sz w:val="22"/>
          <w:szCs w:val="22"/>
        </w:rPr>
        <w:t xml:space="preserve">, e-mail: </w:t>
      </w:r>
      <w:del w:id="16" w:author="Svobodova" w:date="2022-10-12T12:41:00Z">
        <w:r w:rsidR="000F72B9" w:rsidRPr="00D93E2D" w:rsidDel="00FE1896">
          <w:rPr>
            <w:rFonts w:ascii="Calibri" w:hAnsi="Calibri" w:cs="Arial"/>
            <w:sz w:val="22"/>
            <w:szCs w:val="22"/>
          </w:rPr>
          <w:delText>rektor@ujep.cz</w:delText>
        </w:r>
      </w:del>
      <w:proofErr w:type="spellStart"/>
      <w:ins w:id="17" w:author="Svobodova" w:date="2022-10-12T12:41:00Z">
        <w:r w:rsidR="00FE1896">
          <w:rPr>
            <w:rFonts w:ascii="Calibri" w:hAnsi="Calibri" w:cs="Arial"/>
            <w:sz w:val="22"/>
            <w:szCs w:val="22"/>
          </w:rPr>
          <w:t>xxx</w:t>
        </w:r>
      </w:ins>
      <w:proofErr w:type="spellEnd"/>
    </w:p>
    <w:p w:rsidR="00FB0A29" w:rsidRPr="00D93E2D" w:rsidRDefault="00FB0A29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 xml:space="preserve">IČ: </w:t>
      </w:r>
      <w:r w:rsidR="000F72B9" w:rsidRPr="00D93E2D">
        <w:rPr>
          <w:rFonts w:ascii="Calibri" w:hAnsi="Calibri" w:cs="Arial"/>
          <w:sz w:val="22"/>
          <w:szCs w:val="22"/>
        </w:rPr>
        <w:t>44555601</w:t>
      </w:r>
    </w:p>
    <w:p w:rsidR="00FB0A29" w:rsidRPr="00D93E2D" w:rsidRDefault="00FB0A29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 xml:space="preserve">bankovní spojení: </w:t>
      </w:r>
      <w:del w:id="18" w:author="Svobodova" w:date="2022-10-12T12:42:00Z">
        <w:r w:rsidR="000F72B9" w:rsidRPr="00D93E2D" w:rsidDel="00FE1896">
          <w:rPr>
            <w:rFonts w:ascii="Calibri" w:hAnsi="Calibri" w:cs="Arial"/>
            <w:sz w:val="22"/>
            <w:szCs w:val="22"/>
          </w:rPr>
          <w:delText>260112295/0300</w:delText>
        </w:r>
      </w:del>
      <w:proofErr w:type="spellStart"/>
      <w:ins w:id="19" w:author="Svobodova" w:date="2022-10-12T12:42:00Z">
        <w:r w:rsidR="00FE1896">
          <w:rPr>
            <w:rFonts w:ascii="Calibri" w:hAnsi="Calibri" w:cs="Arial"/>
            <w:sz w:val="22"/>
            <w:szCs w:val="22"/>
          </w:rPr>
          <w:t>xxxxx</w:t>
        </w:r>
      </w:ins>
      <w:proofErr w:type="spellEnd"/>
    </w:p>
    <w:p w:rsidR="00FB0A29" w:rsidRPr="00D93E2D" w:rsidRDefault="00FB0A29" w:rsidP="00D93E2D">
      <w:pPr>
        <w:keepNext/>
        <w:rPr>
          <w:rFonts w:ascii="Calibri" w:hAnsi="Calibri" w:cs="Arial"/>
          <w:sz w:val="22"/>
          <w:szCs w:val="22"/>
        </w:rPr>
      </w:pPr>
      <w:r w:rsidRPr="00D93E2D">
        <w:rPr>
          <w:rFonts w:ascii="Calibri" w:hAnsi="Calibri" w:cs="Arial"/>
          <w:sz w:val="22"/>
          <w:szCs w:val="22"/>
        </w:rPr>
        <w:t>(dále jen „Partner”)</w:t>
      </w:r>
    </w:p>
    <w:p w:rsidR="00FB0A29" w:rsidRPr="00D93E2D" w:rsidRDefault="00FB0A29" w:rsidP="00D93E2D">
      <w:pPr>
        <w:keepNext/>
        <w:rPr>
          <w:rFonts w:ascii="Calibri" w:hAnsi="Calibri" w:cs="Arial"/>
          <w:sz w:val="22"/>
          <w:szCs w:val="22"/>
        </w:rPr>
      </w:pPr>
    </w:p>
    <w:p w:rsidR="00FB0A29" w:rsidRPr="00DF37E1" w:rsidRDefault="00FB0A29" w:rsidP="00FB0A29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DF37E1">
        <w:rPr>
          <w:rFonts w:ascii="Calibri" w:hAnsi="Calibri" w:cs="Arial"/>
          <w:i/>
          <w:iCs/>
          <w:sz w:val="22"/>
          <w:szCs w:val="22"/>
        </w:rPr>
        <w:t>(Příjemce a Partner společně dále též jen jako „Smluvní strany“ a jednotlivě jako „Smluvní strana“)</w:t>
      </w:r>
    </w:p>
    <w:p w:rsidR="00FB0A29" w:rsidRPr="00DF37E1" w:rsidRDefault="00FB0A29">
      <w:pPr>
        <w:rPr>
          <w:rFonts w:ascii="Calibri" w:hAnsi="Calibri" w:cs="Arial"/>
          <w:i/>
          <w:iCs/>
          <w:sz w:val="22"/>
          <w:szCs w:val="22"/>
          <w:highlight w:val="yellow"/>
        </w:rPr>
      </w:pPr>
    </w:p>
    <w:p w:rsidR="00FB0A29" w:rsidRPr="00DF37E1" w:rsidRDefault="00FB0A29" w:rsidP="00FB0A29">
      <w:pPr>
        <w:jc w:val="both"/>
        <w:rPr>
          <w:rFonts w:ascii="Calibri" w:hAnsi="Calibri" w:cs="Arial"/>
          <w:sz w:val="22"/>
          <w:szCs w:val="22"/>
        </w:rPr>
      </w:pPr>
    </w:p>
    <w:p w:rsidR="00FB0A29" w:rsidRPr="00DF37E1" w:rsidRDefault="00FB0A29" w:rsidP="00FB0A29">
      <w:pPr>
        <w:pStyle w:val="Zkladntext"/>
        <w:tabs>
          <w:tab w:val="clear" w:pos="720"/>
        </w:tabs>
        <w:spacing w:after="240"/>
        <w:rPr>
          <w:rFonts w:ascii="Calibri" w:hAnsi="Calibri"/>
          <w:lang w:val="cs-CZ"/>
        </w:rPr>
      </w:pPr>
      <w:r w:rsidRPr="00DF37E1">
        <w:rPr>
          <w:rFonts w:ascii="Calibri" w:hAnsi="Calibri"/>
          <w:lang w:val="cs-CZ"/>
        </w:rPr>
        <w:t>uzavřeli níže uvedeného dne, měsíce a roku tuto smlouvu o partnerství (dále jen „Smlouva“):</w:t>
      </w:r>
    </w:p>
    <w:p w:rsidR="00FB0A29" w:rsidRPr="00DF37E1" w:rsidRDefault="00FB0A29" w:rsidP="00FB0A29">
      <w:pPr>
        <w:keepNext/>
        <w:jc w:val="center"/>
        <w:rPr>
          <w:rFonts w:ascii="Calibri" w:hAnsi="Calibri" w:cs="Arial"/>
          <w:b/>
          <w:sz w:val="22"/>
          <w:szCs w:val="22"/>
        </w:rPr>
      </w:pPr>
      <w:r w:rsidRPr="00DF37E1">
        <w:rPr>
          <w:rFonts w:ascii="Calibri" w:hAnsi="Calibri" w:cs="Arial"/>
          <w:b/>
          <w:sz w:val="22"/>
          <w:szCs w:val="22"/>
        </w:rPr>
        <w:t>Článek 1 - Předmět a účel Smlouvy</w:t>
      </w:r>
    </w:p>
    <w:p w:rsidR="00FB0A29" w:rsidRPr="00DF37E1" w:rsidRDefault="00FB0A29" w:rsidP="00FB0A29">
      <w:pPr>
        <w:keepNext/>
        <w:jc w:val="center"/>
        <w:rPr>
          <w:rFonts w:ascii="Calibri" w:hAnsi="Calibri" w:cs="Arial"/>
          <w:b/>
          <w:sz w:val="22"/>
          <w:szCs w:val="22"/>
        </w:rPr>
      </w:pPr>
    </w:p>
    <w:p w:rsidR="00FB0A29" w:rsidRPr="005271E9" w:rsidRDefault="00FB0A29" w:rsidP="00FB0A29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rFonts w:ascii="Calibri" w:hAnsi="Calibri" w:cs="Calibri"/>
          <w:lang w:val="cs-CZ"/>
        </w:rPr>
      </w:pPr>
      <w:r w:rsidRPr="005271E9">
        <w:rPr>
          <w:rFonts w:ascii="Calibri" w:hAnsi="Calibri" w:cs="Calibri"/>
          <w:lang w:val="cs-CZ"/>
        </w:rPr>
        <w:t xml:space="preserve">Předmětem této Smlouvy je úprava postavení Příjemce a jeho Partnera, jejich úlohy a odpovědnosti, jakož i úprava jejich vzájemných práv a povinností při naplňování </w:t>
      </w:r>
      <w:r w:rsidR="004C7A30" w:rsidRPr="005271E9">
        <w:rPr>
          <w:rFonts w:ascii="Calibri" w:hAnsi="Calibri" w:cs="Calibri"/>
          <w:lang w:val="cs-CZ"/>
        </w:rPr>
        <w:t>níže specifikovaného projekt podpořeného z </w:t>
      </w:r>
      <w:r w:rsidR="00572F1B" w:rsidRPr="005271E9">
        <w:rPr>
          <w:rFonts w:ascii="Calibri" w:hAnsi="Calibri" w:cs="Calibri"/>
          <w:lang w:val="cs-CZ"/>
        </w:rPr>
        <w:t>programu</w:t>
      </w:r>
      <w:r w:rsidR="004C7A30" w:rsidRPr="005271E9">
        <w:rPr>
          <w:rFonts w:ascii="Calibri" w:hAnsi="Calibri" w:cs="Calibri"/>
          <w:lang w:val="cs-CZ"/>
        </w:rPr>
        <w:t xml:space="preserve"> </w:t>
      </w:r>
      <w:r w:rsidR="00572F1B" w:rsidRPr="005271E9">
        <w:rPr>
          <w:rFonts w:ascii="Calibri" w:hAnsi="Calibri" w:cs="Calibri"/>
          <w:lang w:val="cs-CZ"/>
        </w:rPr>
        <w:t>Lidská</w:t>
      </w:r>
      <w:r w:rsidR="00572F1B" w:rsidRPr="005271E9">
        <w:rPr>
          <w:rFonts w:ascii="Calibri" w:hAnsi="Calibri" w:cs="Calibri"/>
        </w:rPr>
        <w:t xml:space="preserve"> </w:t>
      </w:r>
      <w:r w:rsidR="00572F1B" w:rsidRPr="005271E9">
        <w:rPr>
          <w:rFonts w:ascii="Calibri" w:hAnsi="Calibri" w:cs="Calibri"/>
          <w:lang w:val="cs-CZ"/>
        </w:rPr>
        <w:t xml:space="preserve">práva. </w:t>
      </w:r>
    </w:p>
    <w:p w:rsidR="00FB0A29" w:rsidRPr="00DF37E1" w:rsidRDefault="00FB0A29" w:rsidP="00572F1B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rFonts w:ascii="Calibri" w:hAnsi="Calibri"/>
          <w:lang w:val="cs-CZ"/>
        </w:rPr>
      </w:pPr>
      <w:r w:rsidRPr="00DF37E1">
        <w:rPr>
          <w:rFonts w:ascii="Calibri" w:hAnsi="Calibri"/>
          <w:lang w:val="cs-CZ"/>
        </w:rPr>
        <w:t>Účelem této Smlouvy je zajištění realizace projektu</w:t>
      </w:r>
      <w:r w:rsidR="00572F1B">
        <w:rPr>
          <w:rFonts w:ascii="Calibri" w:hAnsi="Calibri"/>
          <w:lang w:val="cs-CZ"/>
        </w:rPr>
        <w:t xml:space="preserve"> „</w:t>
      </w:r>
      <w:r w:rsidR="00572F1B" w:rsidRPr="00572F1B">
        <w:rPr>
          <w:rFonts w:ascii="Calibri" w:hAnsi="Calibri"/>
          <w:b/>
          <w:lang w:val="cs-CZ"/>
        </w:rPr>
        <w:t xml:space="preserve">Prevence </w:t>
      </w:r>
      <w:proofErr w:type="spellStart"/>
      <w:r w:rsidR="00572F1B" w:rsidRPr="00572F1B">
        <w:rPr>
          <w:rFonts w:ascii="Calibri" w:hAnsi="Calibri"/>
          <w:b/>
          <w:lang w:val="cs-CZ"/>
        </w:rPr>
        <w:t>genderově</w:t>
      </w:r>
      <w:proofErr w:type="spellEnd"/>
      <w:r w:rsidR="00572F1B" w:rsidRPr="00572F1B">
        <w:rPr>
          <w:rFonts w:ascii="Calibri" w:hAnsi="Calibri"/>
          <w:b/>
          <w:lang w:val="cs-CZ"/>
        </w:rPr>
        <w:t xml:space="preserve"> podmíněného násilí v pracovním prostředí veřejných VVI institucí a univerzit v</w:t>
      </w:r>
      <w:r w:rsidR="00572F1B">
        <w:rPr>
          <w:rFonts w:ascii="Calibri" w:hAnsi="Calibri"/>
          <w:b/>
          <w:lang w:val="cs-CZ"/>
        </w:rPr>
        <w:t> </w:t>
      </w:r>
      <w:r w:rsidR="00572F1B" w:rsidRPr="00572F1B">
        <w:rPr>
          <w:rFonts w:ascii="Calibri" w:hAnsi="Calibri"/>
          <w:b/>
          <w:lang w:val="cs-CZ"/>
        </w:rPr>
        <w:t>ČR</w:t>
      </w:r>
      <w:r w:rsidR="00572F1B">
        <w:rPr>
          <w:rFonts w:ascii="Calibri" w:hAnsi="Calibri"/>
          <w:b/>
          <w:lang w:val="cs-CZ"/>
        </w:rPr>
        <w:t>“</w:t>
      </w:r>
      <w:r w:rsidRPr="00DF37E1">
        <w:rPr>
          <w:rFonts w:ascii="Calibri" w:hAnsi="Calibri"/>
          <w:lang w:val="cs-CZ"/>
        </w:rPr>
        <w:t xml:space="preserve"> v rámci programu </w:t>
      </w:r>
      <w:r w:rsidR="00572F1B">
        <w:rPr>
          <w:rFonts w:ascii="Calibri" w:hAnsi="Calibri"/>
          <w:lang w:val="cs-CZ"/>
        </w:rPr>
        <w:t>Lidská práva</w:t>
      </w:r>
      <w:r w:rsidRPr="00DF37E1">
        <w:rPr>
          <w:rFonts w:ascii="Calibri" w:hAnsi="Calibri"/>
          <w:lang w:val="cs-CZ"/>
        </w:rPr>
        <w:t xml:space="preserve"> (dále jen „Program“) spolufinancovaného z Finančního mechanismu </w:t>
      </w:r>
      <w:r w:rsidRPr="000C0125">
        <w:rPr>
          <w:rFonts w:ascii="Calibri" w:hAnsi="Calibri"/>
          <w:lang w:val="cs-CZ"/>
        </w:rPr>
        <w:t>Norska</w:t>
      </w:r>
      <w:r w:rsidRPr="00DF37E1">
        <w:rPr>
          <w:rFonts w:ascii="Calibri" w:hAnsi="Calibri"/>
          <w:lang w:val="cs-CZ"/>
        </w:rPr>
        <w:t xml:space="preserve"> 2014-2021 (dále jen „Projekt“). </w:t>
      </w:r>
      <w:r w:rsidR="00FD45F1">
        <w:rPr>
          <w:rFonts w:ascii="Calibri" w:hAnsi="Calibri"/>
          <w:lang w:val="cs-CZ"/>
        </w:rPr>
        <w:t xml:space="preserve">Projekt s číslem </w:t>
      </w:r>
      <w:r w:rsidR="00FD45F1" w:rsidRPr="00FD45F1">
        <w:rPr>
          <w:rFonts w:ascii="Calibri" w:hAnsi="Calibri"/>
          <w:lang w:val="cs-CZ"/>
        </w:rPr>
        <w:t xml:space="preserve">LP-HRMGSC-007 bude realizován od 1. 10. 2022 do 30. 4. 2024. </w:t>
      </w:r>
      <w:r w:rsidRPr="00DF37E1">
        <w:rPr>
          <w:rFonts w:ascii="Calibri" w:hAnsi="Calibri"/>
          <w:lang w:val="cs-CZ"/>
        </w:rPr>
        <w:t>Poskytovatelem finančních prostředků na realizaci Projektu a Zprostředkovatelem Programu je Ministerstvo financí ČR (dále jen „Poskytovatel“ nebo „Zprostředkovatel“).</w:t>
      </w:r>
    </w:p>
    <w:p w:rsidR="00FB0A29" w:rsidRPr="00DF37E1" w:rsidRDefault="00FB0A29" w:rsidP="00FB0A29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rFonts w:ascii="Calibri" w:hAnsi="Calibri"/>
          <w:lang w:val="cs-CZ"/>
        </w:rPr>
      </w:pPr>
      <w:r w:rsidRPr="00DF37E1">
        <w:rPr>
          <w:rFonts w:ascii="Calibri" w:hAnsi="Calibri"/>
          <w:lang w:val="cs-CZ"/>
        </w:rPr>
        <w:t xml:space="preserve">Smluvní strany jsou povinny při realizaci Projektu postupovat v souladu s touto Smlouvou a právními předpisy ČR.    </w:t>
      </w:r>
    </w:p>
    <w:p w:rsidR="00FB0A29" w:rsidRPr="00DF37E1" w:rsidRDefault="00FB0A29" w:rsidP="00FB0A29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DF37E1">
        <w:rPr>
          <w:rFonts w:ascii="Calibri" w:hAnsi="Calibri" w:cs="Arial"/>
          <w:b/>
          <w:sz w:val="22"/>
          <w:szCs w:val="22"/>
        </w:rPr>
        <w:t>Článek 2 – Práva a povinnosti Smluvních stran</w:t>
      </w:r>
    </w:p>
    <w:p w:rsidR="00FB0A29" w:rsidRPr="00DF37E1" w:rsidRDefault="00FB0A29" w:rsidP="00FB0A29">
      <w:pPr>
        <w:numPr>
          <w:ilvl w:val="0"/>
          <w:numId w:val="1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:rsidR="00FB0A29" w:rsidRPr="00DF37E1" w:rsidRDefault="00FB0A29" w:rsidP="00FB0A29">
      <w:pPr>
        <w:numPr>
          <w:ilvl w:val="0"/>
          <w:numId w:val="1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lastRenderedPageBreak/>
        <w:t>Smluvní strany jsou povinny vzájemně se informovat o skutečnostech rozhodných pro plnění této Smlouvy, zejména o okolnostech, které mají nebo mohou mít negativní vliv na řádnou a včasnou realizaci aktivit Projektu nebo které mohou způsobit dočasné přerušení realizace Projektu.</w:t>
      </w:r>
    </w:p>
    <w:p w:rsidR="00FB0A29" w:rsidRPr="00DF37E1" w:rsidRDefault="00FB0A29" w:rsidP="00FB0A29">
      <w:pPr>
        <w:numPr>
          <w:ilvl w:val="0"/>
          <w:numId w:val="1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Smluvní strany jsou povinny jednat při realizaci Projektu eticky, korektně, transparentně a v souladu s dobrými mravy.</w:t>
      </w:r>
    </w:p>
    <w:p w:rsidR="00FB0A29" w:rsidRPr="00DF37E1" w:rsidRDefault="00FB0A29" w:rsidP="00FB0A29">
      <w:pPr>
        <w:numPr>
          <w:ilvl w:val="0"/>
          <w:numId w:val="1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Smluvní strany se zavazují nést plnou odpovědnost za realizaci činností, které mají vykonávat dle této Smlouvy tak, aby byl splněn účel smlouvy nejpozději do data ukončení realizace Projektu.  </w:t>
      </w:r>
    </w:p>
    <w:p w:rsidR="00FB0A29" w:rsidRPr="00DF37E1" w:rsidRDefault="00FB0A29" w:rsidP="00FB0A29">
      <w:pPr>
        <w:numPr>
          <w:ilvl w:val="0"/>
          <w:numId w:val="1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Smluvní strany jsou povinny jednat způsobem, který neohrožuje realizaci Projektu a zájmy druhé Smluvní strany.</w:t>
      </w:r>
    </w:p>
    <w:p w:rsidR="00FB0A29" w:rsidRPr="00DB209E" w:rsidDel="00FE1896" w:rsidRDefault="00FB0A29" w:rsidP="00014966">
      <w:pPr>
        <w:numPr>
          <w:ilvl w:val="0"/>
          <w:numId w:val="11"/>
        </w:numPr>
        <w:spacing w:after="220"/>
        <w:jc w:val="both"/>
        <w:rPr>
          <w:del w:id="20" w:author="Svobodova" w:date="2022-10-12T12:42:00Z"/>
          <w:rFonts w:ascii="Calibri" w:hAnsi="Calibri" w:cs="Arial"/>
          <w:i/>
          <w:sz w:val="22"/>
          <w:szCs w:val="22"/>
        </w:rPr>
        <w:pPrChange w:id="21" w:author="Svobodova" w:date="2022-10-12T12:42:00Z">
          <w:pPr>
            <w:numPr>
              <w:numId w:val="11"/>
            </w:numPr>
            <w:tabs>
              <w:tab w:val="num" w:pos="360"/>
            </w:tabs>
            <w:spacing w:after="240"/>
            <w:ind w:left="357" w:hanging="357"/>
            <w:jc w:val="both"/>
          </w:pPr>
        </w:pPrChange>
      </w:pPr>
      <w:r w:rsidRPr="00FE1896">
        <w:rPr>
          <w:rFonts w:ascii="Calibri" w:hAnsi="Calibri" w:cs="Arial"/>
          <w:bCs/>
          <w:iCs/>
          <w:noProof/>
          <w:sz w:val="22"/>
          <w:szCs w:val="22"/>
          <w:rPrChange w:id="22" w:author="Svobodova" w:date="2022-10-12T12:42:00Z">
            <w:rPr>
              <w:rFonts w:ascii="Calibri" w:hAnsi="Calibri" w:cs="Arial"/>
              <w:bCs/>
              <w:iCs/>
              <w:noProof/>
              <w:sz w:val="22"/>
              <w:szCs w:val="22"/>
            </w:rPr>
          </w:rPrChange>
        </w:rPr>
        <w:t>Příjemce se zavazuje pravidelně v průběhu realizace komunikovat s Partnerem a informovat ho o postupu projektu. Za tímto účelem se ustavuje projektový tým složený z jednoho zástupce za každou Smluvní stranu</w:t>
      </w:r>
      <w:r w:rsidR="00DB209E" w:rsidRPr="00FE1896">
        <w:rPr>
          <w:rFonts w:ascii="Calibri" w:hAnsi="Calibri" w:cs="Arial"/>
          <w:bCs/>
          <w:iCs/>
          <w:noProof/>
          <w:sz w:val="22"/>
          <w:szCs w:val="22"/>
          <w:rPrChange w:id="23" w:author="Svobodova" w:date="2022-10-12T12:42:00Z">
            <w:rPr>
              <w:rFonts w:ascii="Calibri" w:hAnsi="Calibri" w:cs="Arial"/>
              <w:bCs/>
              <w:iCs/>
              <w:noProof/>
              <w:sz w:val="22"/>
              <w:szCs w:val="22"/>
            </w:rPr>
          </w:rPrChange>
        </w:rPr>
        <w:t xml:space="preserve">: Příjemce: </w:t>
      </w:r>
      <w:del w:id="24" w:author="Svobodova" w:date="2022-10-12T12:43:00Z">
        <w:r w:rsidR="00DB209E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25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Eva Lukešová</w:delText>
        </w:r>
      </w:del>
      <w:ins w:id="26" w:author="Svobodova" w:date="2022-10-12T12:43:00Z">
        <w:r w:rsidR="00FE1896">
          <w:rPr>
            <w:rFonts w:ascii="Calibri" w:hAnsi="Calibri" w:cs="Arial"/>
            <w:bCs/>
            <w:iCs/>
            <w:noProof/>
            <w:sz w:val="22"/>
            <w:szCs w:val="22"/>
          </w:rPr>
          <w:t>xxxxx</w:t>
        </w:r>
      </w:ins>
      <w:r w:rsidR="00DB209E" w:rsidRPr="00FE1896">
        <w:rPr>
          <w:rFonts w:ascii="Calibri" w:hAnsi="Calibri" w:cs="Arial"/>
          <w:bCs/>
          <w:iCs/>
          <w:noProof/>
          <w:sz w:val="22"/>
          <w:szCs w:val="22"/>
          <w:rPrChange w:id="27" w:author="Svobodova" w:date="2022-10-12T12:42:00Z">
            <w:rPr>
              <w:rFonts w:ascii="Calibri" w:hAnsi="Calibri" w:cs="Arial"/>
              <w:bCs/>
              <w:iCs/>
              <w:noProof/>
              <w:sz w:val="22"/>
              <w:szCs w:val="22"/>
            </w:rPr>
          </w:rPrChange>
        </w:rPr>
        <w:t xml:space="preserve">, </w:t>
      </w:r>
      <w:del w:id="28" w:author="Svobodova" w:date="2022-10-12T12:42:00Z">
        <w:r w:rsidR="00DB209E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29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begin"/>
        </w:r>
        <w:r w:rsidR="00DB209E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30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InstrText xml:space="preserve"> HYPERLINK "mailto:eva.lukesova@gendernora.cz" </w:delInstrText>
        </w:r>
        <w:r w:rsidR="00DB209E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31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separate"/>
        </w:r>
        <w:r w:rsidR="00DB209E" w:rsidRPr="00FE1896" w:rsidDel="00FE1896">
          <w:rPr>
            <w:rStyle w:val="Hypertextovodkaz"/>
            <w:rFonts w:ascii="Calibri" w:hAnsi="Calibri" w:cs="Arial"/>
            <w:bCs/>
            <w:iCs/>
            <w:noProof/>
            <w:sz w:val="22"/>
            <w:szCs w:val="22"/>
            <w:rPrChange w:id="32" w:author="Svobodova" w:date="2022-10-12T12:42:00Z">
              <w:rPr>
                <w:rStyle w:val="Hypertextovodkaz"/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eva.lukesova@gendernora.cz</w:delText>
        </w:r>
        <w:r w:rsidR="00DB209E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33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end"/>
        </w:r>
      </w:del>
      <w:ins w:id="34" w:author="Svobodova" w:date="2022-10-12T12:42:00Z"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35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begin"/>
        </w:r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36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instrText xml:space="preserve"> HYPERLINK "mailto:eva.lukesova@gendernora.cz" </w:instrText>
        </w:r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37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separate"/>
        </w:r>
        <w:r w:rsidR="00FE1896" w:rsidRPr="00FE1896">
          <w:rPr>
            <w:rStyle w:val="Hypertextovodkaz"/>
            <w:rFonts w:ascii="Calibri" w:hAnsi="Calibri" w:cs="Arial"/>
            <w:bCs/>
            <w:iCs/>
            <w:noProof/>
            <w:sz w:val="22"/>
            <w:szCs w:val="22"/>
            <w:rPrChange w:id="38" w:author="Svobodova" w:date="2022-10-12T12:42:00Z">
              <w:rPr>
                <w:rStyle w:val="Hypertextovodkaz"/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t>xxx</w:t>
        </w:r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39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end"/>
        </w:r>
      </w:ins>
      <w:r w:rsidR="00DB209E" w:rsidRPr="00FE1896">
        <w:rPr>
          <w:rFonts w:ascii="Calibri" w:hAnsi="Calibri" w:cs="Arial"/>
          <w:bCs/>
          <w:iCs/>
          <w:noProof/>
          <w:sz w:val="22"/>
          <w:szCs w:val="22"/>
          <w:rPrChange w:id="40" w:author="Svobodova" w:date="2022-10-12T12:42:00Z">
            <w:rPr>
              <w:rFonts w:ascii="Calibri" w:hAnsi="Calibri" w:cs="Arial"/>
              <w:bCs/>
              <w:iCs/>
              <w:noProof/>
              <w:sz w:val="22"/>
              <w:szCs w:val="22"/>
            </w:rPr>
          </w:rPrChange>
        </w:rPr>
        <w:t xml:space="preserve">, </w:t>
      </w:r>
      <w:del w:id="41" w:author="Svobodova" w:date="2022-10-12T12:42:00Z">
        <w:r w:rsidR="00C95DC4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42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+420 </w:delText>
        </w:r>
        <w:r w:rsidR="00DB209E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43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736</w:delText>
        </w:r>
        <w:r w:rsidR="00C95DC4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44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 </w:delText>
        </w:r>
        <w:r w:rsidR="00DB209E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45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442</w:delText>
        </w:r>
        <w:r w:rsidR="00C95DC4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46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 xml:space="preserve"> </w:delText>
        </w:r>
        <w:r w:rsidR="00DB209E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47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403</w:delText>
        </w:r>
      </w:del>
      <w:ins w:id="48" w:author="Svobodova" w:date="2022-10-12T12:42:00Z"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49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t>xxxx</w:t>
        </w:r>
      </w:ins>
      <w:r w:rsidR="00DB209E" w:rsidRPr="00FE1896">
        <w:rPr>
          <w:rFonts w:ascii="Calibri" w:hAnsi="Calibri" w:cs="Arial"/>
          <w:bCs/>
          <w:iCs/>
          <w:noProof/>
          <w:sz w:val="22"/>
          <w:szCs w:val="22"/>
          <w:rPrChange w:id="50" w:author="Svobodova" w:date="2022-10-12T12:42:00Z">
            <w:rPr>
              <w:rFonts w:ascii="Calibri" w:hAnsi="Calibri" w:cs="Arial"/>
              <w:bCs/>
              <w:iCs/>
              <w:noProof/>
              <w:sz w:val="22"/>
              <w:szCs w:val="22"/>
            </w:rPr>
          </w:rPrChange>
        </w:rPr>
        <w:t>, Partner:</w:t>
      </w:r>
      <w:r w:rsidR="001E3176" w:rsidRPr="00FE1896">
        <w:rPr>
          <w:rFonts w:ascii="Calibri" w:hAnsi="Calibri" w:cs="Arial"/>
          <w:bCs/>
          <w:iCs/>
          <w:noProof/>
          <w:sz w:val="22"/>
          <w:szCs w:val="22"/>
          <w:rPrChange w:id="51" w:author="Svobodova" w:date="2022-10-12T12:42:00Z">
            <w:rPr>
              <w:rFonts w:ascii="Calibri" w:hAnsi="Calibri" w:cs="Arial"/>
              <w:bCs/>
              <w:iCs/>
              <w:noProof/>
              <w:sz w:val="22"/>
              <w:szCs w:val="22"/>
            </w:rPr>
          </w:rPrChange>
        </w:rPr>
        <w:t xml:space="preserve"> </w:t>
      </w:r>
      <w:del w:id="52" w:author="Svobodova" w:date="2022-10-12T12:43:00Z">
        <w:r w:rsidR="001E3176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53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Hana Galiová</w:delText>
        </w:r>
      </w:del>
      <w:ins w:id="54" w:author="Svobodova" w:date="2022-10-12T12:43:00Z">
        <w:r w:rsidR="00FE1896">
          <w:rPr>
            <w:rFonts w:ascii="Calibri" w:hAnsi="Calibri" w:cs="Arial"/>
            <w:bCs/>
            <w:iCs/>
            <w:noProof/>
            <w:sz w:val="22"/>
            <w:szCs w:val="22"/>
          </w:rPr>
          <w:t>xxxx</w:t>
        </w:r>
      </w:ins>
      <w:r w:rsidR="001E3176" w:rsidRPr="00FE1896">
        <w:rPr>
          <w:rFonts w:ascii="Calibri" w:hAnsi="Calibri" w:cs="Arial"/>
          <w:bCs/>
          <w:iCs/>
          <w:noProof/>
          <w:sz w:val="22"/>
          <w:szCs w:val="22"/>
          <w:rPrChange w:id="55" w:author="Svobodova" w:date="2022-10-12T12:42:00Z">
            <w:rPr>
              <w:rFonts w:ascii="Calibri" w:hAnsi="Calibri" w:cs="Arial"/>
              <w:bCs/>
              <w:iCs/>
              <w:noProof/>
              <w:sz w:val="22"/>
              <w:szCs w:val="22"/>
            </w:rPr>
          </w:rPrChange>
        </w:rPr>
        <w:t xml:space="preserve">, </w:t>
      </w:r>
      <w:del w:id="56" w:author="Svobodova" w:date="2022-10-12T12:42:00Z">
        <w:r w:rsidR="001E3176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57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begin"/>
        </w:r>
        <w:r w:rsidR="001E3176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58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InstrText xml:space="preserve"> HYPERLINK "mailto:hana.galiova</w:delInstrText>
        </w:r>
        <w:r w:rsidR="001E3176" w:rsidRPr="00FE1896" w:rsidDel="00FE1896">
          <w:rPr>
            <w:rFonts w:ascii="Calibri" w:hAnsi="Calibri" w:cs="Calibri"/>
            <w:bCs/>
            <w:iCs/>
            <w:noProof/>
            <w:sz w:val="22"/>
            <w:szCs w:val="22"/>
            <w:rPrChange w:id="59" w:author="Svobodova" w:date="2022-10-12T12:42:00Z">
              <w:rPr>
                <w:rFonts w:ascii="Calibri" w:hAnsi="Calibri" w:cs="Calibri"/>
                <w:bCs/>
                <w:iCs/>
                <w:noProof/>
                <w:sz w:val="22"/>
                <w:szCs w:val="22"/>
              </w:rPr>
            </w:rPrChange>
          </w:rPr>
          <w:delInstrText>@</w:delInstrText>
        </w:r>
        <w:r w:rsidR="001E3176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60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InstrText xml:space="preserve">ujep.cz" </w:delInstrText>
        </w:r>
        <w:r w:rsidR="001E3176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61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separate"/>
        </w:r>
        <w:r w:rsidR="001E3176" w:rsidRPr="00FE1896" w:rsidDel="00FE1896">
          <w:rPr>
            <w:rStyle w:val="Hypertextovodkaz"/>
            <w:rFonts w:ascii="Calibri" w:hAnsi="Calibri" w:cs="Arial"/>
            <w:bCs/>
            <w:iCs/>
            <w:noProof/>
            <w:sz w:val="22"/>
            <w:szCs w:val="22"/>
            <w:rPrChange w:id="62" w:author="Svobodova" w:date="2022-10-12T12:42:00Z">
              <w:rPr>
                <w:rStyle w:val="Hypertextovodkaz"/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hana.galiova</w:delText>
        </w:r>
        <w:r w:rsidR="001E3176" w:rsidRPr="00FE1896" w:rsidDel="00FE1896">
          <w:rPr>
            <w:rStyle w:val="Hypertextovodkaz"/>
            <w:rFonts w:ascii="Calibri" w:hAnsi="Calibri" w:cs="Calibri"/>
            <w:bCs/>
            <w:iCs/>
            <w:noProof/>
            <w:sz w:val="22"/>
            <w:szCs w:val="22"/>
            <w:rPrChange w:id="63" w:author="Svobodova" w:date="2022-10-12T12:42:00Z">
              <w:rPr>
                <w:rStyle w:val="Hypertextovodkaz"/>
                <w:rFonts w:ascii="Calibri" w:hAnsi="Calibri" w:cs="Calibri"/>
                <w:bCs/>
                <w:iCs/>
                <w:noProof/>
                <w:sz w:val="22"/>
                <w:szCs w:val="22"/>
              </w:rPr>
            </w:rPrChange>
          </w:rPr>
          <w:delText>@</w:delText>
        </w:r>
        <w:r w:rsidR="001E3176" w:rsidRPr="00FE1896" w:rsidDel="00FE1896">
          <w:rPr>
            <w:rStyle w:val="Hypertextovodkaz"/>
            <w:rFonts w:ascii="Calibri" w:hAnsi="Calibri" w:cs="Arial"/>
            <w:bCs/>
            <w:iCs/>
            <w:noProof/>
            <w:sz w:val="22"/>
            <w:szCs w:val="22"/>
            <w:rPrChange w:id="64" w:author="Svobodova" w:date="2022-10-12T12:42:00Z">
              <w:rPr>
                <w:rStyle w:val="Hypertextovodkaz"/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delText>ujep.cz</w:delText>
        </w:r>
        <w:r w:rsidR="001E3176" w:rsidRPr="00FE1896" w:rsidDel="00FE1896">
          <w:rPr>
            <w:rFonts w:ascii="Calibri" w:hAnsi="Calibri" w:cs="Arial"/>
            <w:bCs/>
            <w:iCs/>
            <w:noProof/>
            <w:sz w:val="22"/>
            <w:szCs w:val="22"/>
            <w:rPrChange w:id="65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end"/>
        </w:r>
      </w:del>
      <w:ins w:id="66" w:author="Svobodova" w:date="2022-10-12T12:42:00Z"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67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begin"/>
        </w:r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68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instrText xml:space="preserve"> HYPERLINK "mailto:hana.galiova</w:instrText>
        </w:r>
        <w:r w:rsidR="00FE1896" w:rsidRPr="00FE1896">
          <w:rPr>
            <w:rFonts w:ascii="Calibri" w:hAnsi="Calibri" w:cs="Calibri"/>
            <w:bCs/>
            <w:iCs/>
            <w:noProof/>
            <w:sz w:val="22"/>
            <w:szCs w:val="22"/>
            <w:rPrChange w:id="69" w:author="Svobodova" w:date="2022-10-12T12:42:00Z">
              <w:rPr>
                <w:rFonts w:ascii="Calibri" w:hAnsi="Calibri" w:cs="Calibri"/>
                <w:bCs/>
                <w:iCs/>
                <w:noProof/>
                <w:sz w:val="22"/>
                <w:szCs w:val="22"/>
              </w:rPr>
            </w:rPrChange>
          </w:rPr>
          <w:instrText>@</w:instrText>
        </w:r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70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instrText xml:space="preserve">ujep.cz" </w:instrText>
        </w:r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71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separate"/>
        </w:r>
        <w:r w:rsidR="00FE1896" w:rsidRPr="00FE1896">
          <w:rPr>
            <w:rStyle w:val="Hypertextovodkaz"/>
            <w:rFonts w:ascii="Calibri" w:hAnsi="Calibri" w:cs="Arial"/>
            <w:bCs/>
            <w:iCs/>
            <w:noProof/>
            <w:sz w:val="22"/>
            <w:szCs w:val="22"/>
            <w:rPrChange w:id="72" w:author="Svobodova" w:date="2022-10-12T12:42:00Z">
              <w:rPr>
                <w:rStyle w:val="Hypertextovodkaz"/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t>xxxx</w:t>
        </w:r>
        <w:r w:rsidR="00FE1896" w:rsidRPr="00FE1896">
          <w:rPr>
            <w:rFonts w:ascii="Calibri" w:hAnsi="Calibri" w:cs="Arial"/>
            <w:bCs/>
            <w:iCs/>
            <w:noProof/>
            <w:sz w:val="22"/>
            <w:szCs w:val="22"/>
            <w:rPrChange w:id="73" w:author="Svobodova" w:date="2022-10-12T12:42:00Z">
              <w:rPr>
                <w:rFonts w:ascii="Calibri" w:hAnsi="Calibri" w:cs="Arial"/>
                <w:bCs/>
                <w:iCs/>
                <w:noProof/>
                <w:sz w:val="22"/>
                <w:szCs w:val="22"/>
              </w:rPr>
            </w:rPrChange>
          </w:rPr>
          <w:fldChar w:fldCharType="end"/>
        </w:r>
      </w:ins>
      <w:r w:rsidR="001E3176" w:rsidRPr="00FE1896">
        <w:rPr>
          <w:rFonts w:ascii="Calibri" w:hAnsi="Calibri" w:cs="Arial"/>
          <w:bCs/>
          <w:iCs/>
          <w:noProof/>
          <w:sz w:val="22"/>
          <w:szCs w:val="22"/>
          <w:rPrChange w:id="74" w:author="Svobodova" w:date="2022-10-12T12:42:00Z">
            <w:rPr>
              <w:rFonts w:ascii="Calibri" w:hAnsi="Calibri" w:cs="Arial"/>
              <w:bCs/>
              <w:iCs/>
              <w:noProof/>
              <w:sz w:val="22"/>
              <w:szCs w:val="22"/>
            </w:rPr>
          </w:rPrChange>
        </w:rPr>
        <w:t xml:space="preserve">, </w:t>
      </w:r>
      <w:del w:id="75" w:author="Svobodova" w:date="2022-10-12T12:42:00Z">
        <w:r w:rsidR="00C920E4" w:rsidRPr="00FE1896" w:rsidDel="00FE1896">
          <w:rPr>
            <w:rFonts w:ascii="Segoe UI" w:hAnsi="Segoe UI" w:cs="Segoe UI"/>
            <w:color w:val="353838"/>
            <w:sz w:val="20"/>
            <w:szCs w:val="20"/>
            <w:rPrChange w:id="76" w:author="Svobodova" w:date="2022-10-12T12:42:00Z">
              <w:rPr>
                <w:rFonts w:ascii="Segoe UI" w:hAnsi="Segoe UI" w:cs="Segoe UI"/>
                <w:color w:val="353838"/>
                <w:sz w:val="20"/>
                <w:szCs w:val="20"/>
              </w:rPr>
            </w:rPrChange>
          </w:rPr>
          <w:delText>+420 702</w:delText>
        </w:r>
      </w:del>
      <w:proofErr w:type="spellStart"/>
      <w:ins w:id="77" w:author="Svobodova" w:date="2022-10-12T12:42:00Z">
        <w:r w:rsidR="00FE1896" w:rsidRPr="00FE1896">
          <w:rPr>
            <w:rFonts w:ascii="Segoe UI" w:hAnsi="Segoe UI" w:cs="Segoe UI"/>
            <w:color w:val="353838"/>
            <w:sz w:val="20"/>
            <w:szCs w:val="20"/>
            <w:rPrChange w:id="78" w:author="Svobodova" w:date="2022-10-12T12:42:00Z">
              <w:rPr>
                <w:rFonts w:ascii="Segoe UI" w:hAnsi="Segoe UI" w:cs="Segoe UI"/>
                <w:color w:val="353838"/>
                <w:sz w:val="20"/>
                <w:szCs w:val="20"/>
              </w:rPr>
            </w:rPrChange>
          </w:rPr>
          <w:t>xxx</w:t>
        </w:r>
      </w:ins>
      <w:proofErr w:type="spellEnd"/>
      <w:r w:rsidR="00C920E4" w:rsidRPr="00FE1896">
        <w:rPr>
          <w:rFonts w:ascii="Segoe UI" w:hAnsi="Segoe UI" w:cs="Segoe UI"/>
          <w:color w:val="353838"/>
          <w:sz w:val="20"/>
          <w:szCs w:val="20"/>
          <w:rPrChange w:id="79" w:author="Svobodova" w:date="2022-10-12T12:42:00Z">
            <w:rPr>
              <w:rFonts w:ascii="Segoe UI" w:hAnsi="Segoe UI" w:cs="Segoe UI"/>
              <w:color w:val="353838"/>
              <w:sz w:val="20"/>
              <w:szCs w:val="20"/>
            </w:rPr>
          </w:rPrChange>
        </w:rPr>
        <w:t xml:space="preserve"> </w:t>
      </w:r>
      <w:del w:id="80" w:author="Svobodova" w:date="2022-10-12T12:42:00Z">
        <w:r w:rsidR="00C920E4" w:rsidRPr="00C920E4" w:rsidDel="00FE1896">
          <w:rPr>
            <w:rFonts w:ascii="Segoe UI" w:hAnsi="Segoe UI" w:cs="Segoe UI"/>
            <w:color w:val="353838"/>
            <w:sz w:val="20"/>
            <w:szCs w:val="20"/>
          </w:rPr>
          <w:delText>232</w:delText>
        </w:r>
        <w:r w:rsidR="00033E94" w:rsidDel="00FE1896">
          <w:rPr>
            <w:rFonts w:ascii="Segoe UI" w:hAnsi="Segoe UI" w:cs="Segoe UI"/>
            <w:color w:val="353838"/>
            <w:sz w:val="20"/>
            <w:szCs w:val="20"/>
          </w:rPr>
          <w:delText> </w:delText>
        </w:r>
        <w:r w:rsidR="00C920E4" w:rsidRPr="00C920E4" w:rsidDel="00FE1896">
          <w:rPr>
            <w:rFonts w:ascii="Segoe UI" w:hAnsi="Segoe UI" w:cs="Segoe UI"/>
            <w:color w:val="353838"/>
            <w:sz w:val="20"/>
            <w:szCs w:val="20"/>
          </w:rPr>
          <w:delText>442</w:delText>
        </w:r>
        <w:r w:rsidR="00033E94" w:rsidDel="00FE1896">
          <w:rPr>
            <w:rFonts w:ascii="Segoe UI" w:hAnsi="Segoe UI" w:cs="Segoe UI"/>
            <w:color w:val="353838"/>
            <w:sz w:val="20"/>
            <w:szCs w:val="20"/>
          </w:rPr>
          <w:delText>.</w:delText>
        </w:r>
      </w:del>
    </w:p>
    <w:p w:rsidR="00FB0A29" w:rsidRPr="00FE1896" w:rsidRDefault="00FB0A29" w:rsidP="00014966">
      <w:pPr>
        <w:numPr>
          <w:ilvl w:val="0"/>
          <w:numId w:val="11"/>
        </w:numPr>
        <w:spacing w:after="220"/>
        <w:jc w:val="both"/>
        <w:rPr>
          <w:rFonts w:ascii="Calibri" w:hAnsi="Calibri" w:cs="Arial"/>
          <w:sz w:val="22"/>
          <w:szCs w:val="22"/>
          <w:rPrChange w:id="81" w:author="Svobodova" w:date="2022-10-12T12:42:00Z">
            <w:rPr>
              <w:rFonts w:ascii="Calibri" w:hAnsi="Calibri" w:cs="Arial"/>
              <w:sz w:val="22"/>
              <w:szCs w:val="22"/>
            </w:rPr>
          </w:rPrChange>
        </w:rPr>
        <w:pPrChange w:id="82" w:author="Svobodova" w:date="2022-10-12T12:42:00Z">
          <w:pPr>
            <w:spacing w:after="220"/>
            <w:jc w:val="both"/>
          </w:pPr>
        </w:pPrChange>
      </w:pPr>
      <w:del w:id="83" w:author="Svobodova" w:date="2022-10-12T12:42:00Z">
        <w:r w:rsidRPr="00FE1896" w:rsidDel="00FE1896">
          <w:rPr>
            <w:rFonts w:ascii="Calibri" w:hAnsi="Calibri" w:cs="Arial"/>
            <w:sz w:val="22"/>
            <w:szCs w:val="22"/>
            <w:rPrChange w:id="84" w:author="Svobodova" w:date="2022-10-12T12:42:00Z">
              <w:rPr>
                <w:rFonts w:ascii="Calibri" w:hAnsi="Calibri" w:cs="Arial"/>
                <w:sz w:val="22"/>
                <w:szCs w:val="22"/>
              </w:rPr>
            </w:rPrChange>
          </w:rPr>
          <w:delText>7</w:delText>
        </w:r>
      </w:del>
      <w:r w:rsidRPr="00FE1896">
        <w:rPr>
          <w:rFonts w:ascii="Calibri" w:hAnsi="Calibri" w:cs="Arial"/>
          <w:sz w:val="22"/>
          <w:szCs w:val="22"/>
          <w:rPrChange w:id="85" w:author="Svobodova" w:date="2022-10-12T12:42:00Z">
            <w:rPr>
              <w:rFonts w:ascii="Calibri" w:hAnsi="Calibri" w:cs="Arial"/>
              <w:sz w:val="22"/>
              <w:szCs w:val="22"/>
            </w:rPr>
          </w:rPrChange>
        </w:rPr>
        <w:t xml:space="preserve">. Příjemce bude provádět tyto činnosti: </w:t>
      </w:r>
    </w:p>
    <w:p w:rsidR="00FB0A29" w:rsidRPr="00DF37E1" w:rsidRDefault="00FB0A29" w:rsidP="00FB0A29">
      <w:pPr>
        <w:autoSpaceDN w:val="0"/>
        <w:adjustRightInd w:val="0"/>
        <w:spacing w:after="60"/>
        <w:ind w:firstLine="426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a) zajištění řádné a včasné realizace Projektu;</w:t>
      </w:r>
    </w:p>
    <w:p w:rsidR="00FB0A29" w:rsidRPr="00DF37E1" w:rsidRDefault="00FB0A29" w:rsidP="00FB0A29">
      <w:pPr>
        <w:autoSpaceDN w:val="0"/>
        <w:adjustRightInd w:val="0"/>
        <w:spacing w:after="60"/>
        <w:ind w:firstLine="426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b) řízení projektu;</w:t>
      </w:r>
    </w:p>
    <w:p w:rsidR="00FB0A29" w:rsidRPr="00DF37E1" w:rsidRDefault="00FB0A29" w:rsidP="00FB0A29">
      <w:pPr>
        <w:autoSpaceDN w:val="0"/>
        <w:adjustRightInd w:val="0"/>
        <w:spacing w:after="6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c) poskytovat Partnerovi všechny dokumenty, údaje a informace, které mohou být nezbytné pro plnění Partnerových povinností;</w:t>
      </w:r>
    </w:p>
    <w:p w:rsidR="00FB0A29" w:rsidRPr="00DF37E1" w:rsidRDefault="00FB0A29" w:rsidP="00FB0A29">
      <w:pPr>
        <w:autoSpaceDN w:val="0"/>
        <w:adjustRightInd w:val="0"/>
        <w:spacing w:after="6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d) poskytnout Partnerovi kopii právního aktu o přidělení finančních prostředků včetně změnových právních aktů;</w:t>
      </w:r>
    </w:p>
    <w:p w:rsidR="00FB0A29" w:rsidRPr="00DF37E1" w:rsidRDefault="00FB0A29" w:rsidP="00FB0A29">
      <w:pPr>
        <w:autoSpaceDN w:val="0"/>
        <w:adjustRightInd w:val="0"/>
        <w:spacing w:after="6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e) zpracování a předkládání zpráv o realizaci Projektu a žádostí o platby;</w:t>
      </w:r>
    </w:p>
    <w:p w:rsidR="00FB0A29" w:rsidRPr="00DF37E1" w:rsidRDefault="00FB0A29" w:rsidP="00FB0A29">
      <w:pPr>
        <w:autoSpaceDN w:val="0"/>
        <w:adjustRightInd w:val="0"/>
        <w:spacing w:after="6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f) včasné proplácení způsobilých výdajů Partnera na bankovní účet uvedený v záhlaví této Smlouvy.</w:t>
      </w:r>
    </w:p>
    <w:p w:rsidR="00FB0A29" w:rsidRPr="00DF37E1" w:rsidRDefault="00FB0A29" w:rsidP="00FB0A29">
      <w:pPr>
        <w:autoSpaceDN w:val="0"/>
        <w:adjustRightInd w:val="0"/>
        <w:spacing w:after="60"/>
        <w:ind w:left="709" w:hanging="283"/>
        <w:jc w:val="both"/>
        <w:rPr>
          <w:rFonts w:ascii="Calibri" w:hAnsi="Calibri" w:cs="Arial"/>
          <w:sz w:val="22"/>
          <w:szCs w:val="22"/>
        </w:rPr>
      </w:pPr>
    </w:p>
    <w:p w:rsidR="00FB0A29" w:rsidRPr="00DF37E1" w:rsidRDefault="00FB0A29" w:rsidP="00FB0A29">
      <w:p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8. Při plnění předmětu Smlouvy se Partner zavazuje: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>dodržovat podmínky stanovené právními předpisy ČR, touto Smlouvou, Nařízením o implementaci Finančních mechanismů EHP/Norska 2014-2021 a následujícími dokumenty:</w:t>
      </w:r>
    </w:p>
    <w:p w:rsidR="00FB0A29" w:rsidRPr="00DF37E1" w:rsidRDefault="00FB0A29" w:rsidP="00FB0A29">
      <w:pPr>
        <w:numPr>
          <w:ilvl w:val="1"/>
          <w:numId w:val="30"/>
        </w:numPr>
        <w:spacing w:before="120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Příručka pro příjemce grantů financovaných z programů Zdraví,</w:t>
      </w:r>
      <w:r>
        <w:rPr>
          <w:rFonts w:ascii="Calibri" w:hAnsi="Calibri" w:cs="Arial"/>
          <w:sz w:val="22"/>
          <w:szCs w:val="22"/>
        </w:rPr>
        <w:t xml:space="preserve"> </w:t>
      </w:r>
      <w:r w:rsidRPr="00DF37E1">
        <w:rPr>
          <w:rFonts w:ascii="Calibri" w:hAnsi="Calibri" w:cs="Arial"/>
          <w:sz w:val="22"/>
          <w:szCs w:val="22"/>
        </w:rPr>
        <w:t>Kultura, Řádná správa věcí veřejných,</w:t>
      </w:r>
      <w:r>
        <w:rPr>
          <w:rFonts w:ascii="Calibri" w:hAnsi="Calibri" w:cs="Arial"/>
          <w:sz w:val="22"/>
          <w:szCs w:val="22"/>
        </w:rPr>
        <w:t xml:space="preserve"> </w:t>
      </w:r>
      <w:r w:rsidRPr="00DF37E1">
        <w:rPr>
          <w:rFonts w:ascii="Calibri" w:hAnsi="Calibri" w:cs="Arial"/>
          <w:sz w:val="22"/>
          <w:szCs w:val="22"/>
        </w:rPr>
        <w:t>Lidská práva a</w:t>
      </w:r>
      <w:r>
        <w:rPr>
          <w:rFonts w:ascii="Calibri" w:hAnsi="Calibri" w:cs="Arial"/>
          <w:sz w:val="22"/>
          <w:szCs w:val="22"/>
        </w:rPr>
        <w:t xml:space="preserve"> </w:t>
      </w:r>
      <w:r w:rsidRPr="00DF37E1">
        <w:rPr>
          <w:rFonts w:ascii="Calibri" w:hAnsi="Calibri" w:cs="Arial"/>
          <w:sz w:val="22"/>
          <w:szCs w:val="22"/>
        </w:rPr>
        <w:t>Spravedlnost (dále jen „Příručka“),</w:t>
      </w:r>
    </w:p>
    <w:p w:rsidR="00FB0A29" w:rsidRPr="00DF37E1" w:rsidRDefault="00FB0A29" w:rsidP="00FB0A29">
      <w:pPr>
        <w:numPr>
          <w:ilvl w:val="1"/>
          <w:numId w:val="30"/>
        </w:numPr>
        <w:spacing w:before="120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Pokyn Národního kontaktního místa pro způsobilé výdaje v rámci FM EHP/Norska 2014-2021 (dále jen „Pokyn pro ZV“),</w:t>
      </w:r>
    </w:p>
    <w:p w:rsidR="00FB0A29" w:rsidRPr="00DF37E1" w:rsidRDefault="00FB0A29" w:rsidP="00FB0A29">
      <w:pPr>
        <w:numPr>
          <w:ilvl w:val="1"/>
          <w:numId w:val="30"/>
        </w:numPr>
        <w:spacing w:before="120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Pokyn Zprostředkovatele pro zadávání veřejných zakázek malého rozsahu v rámci FM EHP/Norska 2014-2021 (dále jen „Pokyn VZMR“).</w:t>
      </w:r>
    </w:p>
    <w:p w:rsidR="00FB0A29" w:rsidRPr="00DF37E1" w:rsidRDefault="00FB0A29" w:rsidP="00FB0A29">
      <w:pPr>
        <w:pStyle w:val="slovanseznam"/>
        <w:tabs>
          <w:tab w:val="clear" w:pos="720"/>
        </w:tabs>
        <w:ind w:left="709" w:firstLine="0"/>
        <w:rPr>
          <w:rFonts w:ascii="Calibri" w:hAnsi="Calibri"/>
          <w:sz w:val="22"/>
          <w:szCs w:val="22"/>
        </w:rPr>
      </w:pP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0"/>
        </w:rPr>
        <w:t>plnit řádně a včas aktivity a činnosti, ke kterým se zavázal dle čl. 4 této Smlouvy;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>použít obdržené finanční prostředky pouze na výdaje, které souvisejí s realizací Projektu a jsou uvedeny ve schváleném rozpočtu Projektu;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 xml:space="preserve">řádně účtovat o veškerých příjmech a výdajích, resp. výnosech a nákladech v souvislosti s Projektem podle platných českých právních předpisů, a to tak, aby byly veškeré uskutečněné příjmy a výdaje vedeny s jednoznačnou vazbou na Projekt; 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 xml:space="preserve">zaznamenat veškeré výdaje na bankovních účtech nebo je doložit výdajovými pokladními doklady a doložit je účetními </w:t>
      </w:r>
      <w:proofErr w:type="gramStart"/>
      <w:r w:rsidRPr="00DF37E1">
        <w:rPr>
          <w:rFonts w:ascii="Calibri" w:hAnsi="Calibri"/>
          <w:sz w:val="22"/>
          <w:szCs w:val="22"/>
        </w:rPr>
        <w:t>doklady</w:t>
      </w:r>
      <w:proofErr w:type="gramEnd"/>
      <w:r w:rsidRPr="00DF37E1">
        <w:rPr>
          <w:rFonts w:ascii="Calibri" w:hAnsi="Calibri"/>
          <w:sz w:val="22"/>
          <w:szCs w:val="22"/>
        </w:rPr>
        <w:t xml:space="preserve"> resp. originály jiných dokladů ekvivalentní průkazní hodnoty, pokud je relevantní;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lastRenderedPageBreak/>
        <w:t>předat Poskytovateli prostřednictvím Příjemce ve lhůtě jím stanovené na jeho vyžádání účetní záznamy a další doklady vztahující se k Projektu převedené do digitální podoby, pokud je relevantní;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>postupovat při zadávání veřejných zakázek v souladu se zákonem č. 134/2016 Sb. o zadávání veřejných zakázek, ve znění pozdějších předpisů a při zadávání veřejných zakázek malého rozsahu v souladu s Pokynem VZMR;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>na žádost Příjemce písemně poskytnout jakékoliv doplňující informace související s realizací Projektu v části, kterou realizuje (zejména má v této souvislosti povinnost poskytnout veškeré informace o výsledcích kontrol a auditů, včetně kontrolních protokolů z kontrol provedených v souvislosti s Projektem), a to ve lhůtě stanovené Příjemcem;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>spolupracovat s Příjemcem na přípravě změn Projektu;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>vytvořit podmínky k provedení kontroly vztahující se k realizaci Projektu, poskytnout oprávněným osobám veškeré doklady vztahující se k realizaci Projektu, umožnit průběžné ověřování souladu údajů o realizaci Projektu uváděných ve zprávách o realizaci Projektu se skutečným stavem v místě jeho realizace a poskytnout součinnost všem osobám oprávněným k provádění kontroly, příp. jejich zmocněncům;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>při realizaci projektu postupovat v souladu s vnitřním kontrolním systémem;</w:t>
      </w:r>
    </w:p>
    <w:p w:rsidR="00FB0A29" w:rsidRPr="00DF37E1" w:rsidRDefault="00FB0A29" w:rsidP="00FB0A29">
      <w:pPr>
        <w:numPr>
          <w:ilvl w:val="0"/>
          <w:numId w:val="30"/>
        </w:numPr>
        <w:autoSpaceDN w:val="0"/>
        <w:adjustRightInd w:val="0"/>
        <w:spacing w:after="6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uchovávat veškeré dokumenty vztahující se k realizaci Projektu, a to nejméně po dobu 10 let od 1. 1. roku následujícího po roce, kdy byl projekt ukončen ze strany Zprostředkovatele v IS CEDR</w:t>
      </w:r>
      <w:r w:rsidRPr="00DF37E1">
        <w:rPr>
          <w:rStyle w:val="Znakapoznpodarou"/>
          <w:rFonts w:ascii="Calibri" w:hAnsi="Calibri" w:cs="Arial"/>
          <w:sz w:val="22"/>
          <w:szCs w:val="22"/>
        </w:rPr>
        <w:footnoteReference w:id="1"/>
      </w:r>
      <w:r w:rsidRPr="00DF37E1">
        <w:rPr>
          <w:rFonts w:ascii="Calibri" w:hAnsi="Calibri" w:cs="Arial"/>
          <w:sz w:val="22"/>
          <w:szCs w:val="22"/>
        </w:rPr>
        <w:t>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napToGrid w:val="0"/>
          <w:sz w:val="22"/>
          <w:szCs w:val="22"/>
        </w:rPr>
        <w:t>nefinancovat žádnou z aktivit, kterou provádí dle této Smlouvy, z jiných finančních nástrojů a veřejných prostředků. Pokud byl určitý výdaj uhrazen z dotace/finančních prostředků pouze z části, týká se zákaz podle předchozí věty pouze této části výdaje;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napToGrid w:val="0"/>
          <w:sz w:val="22"/>
          <w:szCs w:val="22"/>
        </w:rPr>
        <w:t>zacházet po dobu realizace Projektu s majetkem spolufinancovaným z dotace/finančních prostředků s péčí řádného hospodáře, zejména jej pojistit a zabezpečit proti poškození, ztrátě nebo odcizení a nezatěžovat takový majetek žádnými věcnými právy třetích osob, včetně zástavního práva. Povinnost podle předchozí věty se netýká spotřebního materiálu;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>předkládat Příjemci v pravidelných čtyřměsíčních intervalech podklady pro zpracování zpráv o realizaci projektu a žádostí o platbu nebo vždy, kdy o to Příjemce požádá, a dále se podílet na vypracování zpráv o realizaci Projektu či žádosti o platbu;</w:t>
      </w:r>
    </w:p>
    <w:p w:rsidR="00FB0A29" w:rsidRPr="00DF37E1" w:rsidRDefault="00FB0A29" w:rsidP="00FB0A29">
      <w:pPr>
        <w:pStyle w:val="slovanseznam"/>
        <w:numPr>
          <w:ilvl w:val="0"/>
          <w:numId w:val="30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DF37E1">
        <w:rPr>
          <w:rFonts w:ascii="Calibri" w:hAnsi="Calibri"/>
          <w:sz w:val="22"/>
          <w:szCs w:val="22"/>
        </w:rPr>
        <w:t xml:space="preserve">poskytnout nezbytnou součinnost při evaluaci Projektu. </w:t>
      </w:r>
    </w:p>
    <w:p w:rsidR="00FB0A29" w:rsidRPr="00DF37E1" w:rsidRDefault="00FB0A29" w:rsidP="00FB0A29">
      <w:pPr>
        <w:spacing w:after="24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9. </w:t>
      </w:r>
      <w:r w:rsidRPr="00DF37E1">
        <w:rPr>
          <w:rFonts w:ascii="Calibri" w:hAnsi="Calibri" w:cs="Arial"/>
          <w:sz w:val="22"/>
          <w:szCs w:val="22"/>
        </w:rPr>
        <w:tab/>
        <w:t xml:space="preserve">Nepodstatné změny projektu je Partner povinen nahlásit </w:t>
      </w:r>
      <w:proofErr w:type="gramStart"/>
      <w:r w:rsidRPr="00DF37E1">
        <w:rPr>
          <w:rFonts w:ascii="Calibri" w:hAnsi="Calibri" w:cs="Arial"/>
          <w:sz w:val="22"/>
          <w:szCs w:val="22"/>
        </w:rPr>
        <w:t>Příjemci</w:t>
      </w:r>
      <w:proofErr w:type="gramEnd"/>
      <w:r w:rsidRPr="00DF37E1">
        <w:rPr>
          <w:rFonts w:ascii="Calibri" w:hAnsi="Calibri" w:cs="Arial"/>
          <w:sz w:val="22"/>
          <w:szCs w:val="22"/>
        </w:rPr>
        <w:t xml:space="preserve"> a to v takové lhůtě, aby Příjemce mohl dodržet lhůtu pro oznámení Poskytovateli stanovenou v Příručce. </w:t>
      </w:r>
    </w:p>
    <w:p w:rsidR="00FB0A29" w:rsidRPr="00DF37E1" w:rsidRDefault="00FB0A29" w:rsidP="00FB0A29">
      <w:pPr>
        <w:spacing w:after="24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10. Podstatné změny projektu je každá Smluvní strana oprávněna uskutečnit jen se souhlasem druhé Smluvní strany. Informaci o podstatné změně jsou si Smluvní strany povinny mezi sebou poskytnout v takové lhůtě, aby Příjemce mohl dodržet lhůtu pro oznámení Poskytovateli stanovenou v Příručce. Příjemce je </w:t>
      </w:r>
      <w:proofErr w:type="gramStart"/>
      <w:r w:rsidRPr="00DF37E1">
        <w:rPr>
          <w:rFonts w:ascii="Calibri" w:hAnsi="Calibri" w:cs="Arial"/>
          <w:sz w:val="22"/>
          <w:szCs w:val="22"/>
        </w:rPr>
        <w:t>oprávněn  podat</w:t>
      </w:r>
      <w:proofErr w:type="gramEnd"/>
      <w:r w:rsidRPr="00DF37E1">
        <w:rPr>
          <w:rFonts w:ascii="Calibri" w:hAnsi="Calibri" w:cs="Arial"/>
          <w:sz w:val="22"/>
          <w:szCs w:val="22"/>
        </w:rPr>
        <w:t xml:space="preserve"> Poskytovateli žádost o podstatnou změnu Projektu jen se souhlasem Partnera. </w:t>
      </w:r>
    </w:p>
    <w:p w:rsidR="00FB0A29" w:rsidRPr="00DF37E1" w:rsidRDefault="00FB0A29" w:rsidP="00FB0A29">
      <w:pPr>
        <w:spacing w:after="24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11. Partner je povinen informovat Příjemce o výši příjmů generovaných z Projektu, které Partner získal v průběhu realizace Projektu. </w:t>
      </w:r>
    </w:p>
    <w:p w:rsidR="00FB0A29" w:rsidRPr="00DF37E1" w:rsidRDefault="00FB0A29" w:rsidP="00FB0A29">
      <w:pPr>
        <w:spacing w:after="24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lastRenderedPageBreak/>
        <w:t>12.</w:t>
      </w:r>
      <w:r w:rsidRPr="00DF37E1">
        <w:rPr>
          <w:rFonts w:ascii="Calibri" w:hAnsi="Calibri" w:cs="Arial"/>
          <w:sz w:val="22"/>
          <w:szCs w:val="22"/>
        </w:rPr>
        <w:tab/>
        <w:t xml:space="preserve">Smluvní strany jsou povinny vzájemně se informovat o podezření na nesrovnalosti zjištěné při realizaci Projektu. </w:t>
      </w:r>
    </w:p>
    <w:p w:rsidR="00FB0A29" w:rsidRPr="00DB209E" w:rsidRDefault="00FB0A29" w:rsidP="00DB209E">
      <w:pPr>
        <w:pStyle w:val="Default"/>
        <w:jc w:val="both"/>
        <w:rPr>
          <w:color w:val="auto"/>
        </w:rPr>
      </w:pPr>
      <w:r w:rsidRPr="00DF37E1">
        <w:rPr>
          <w:rFonts w:ascii="Calibri" w:hAnsi="Calibri"/>
          <w:sz w:val="22"/>
          <w:szCs w:val="22"/>
        </w:rPr>
        <w:t>13.</w:t>
      </w:r>
      <w:r w:rsidR="00033E94">
        <w:rPr>
          <w:rFonts w:ascii="Calibri" w:hAnsi="Calibri"/>
          <w:sz w:val="22"/>
          <w:szCs w:val="22"/>
        </w:rPr>
        <w:t xml:space="preserve">  </w:t>
      </w:r>
      <w:r w:rsidRPr="00DF37E1">
        <w:rPr>
          <w:rFonts w:ascii="Calibri" w:hAnsi="Calibri"/>
          <w:sz w:val="22"/>
          <w:szCs w:val="22"/>
        </w:rPr>
        <w:t>Smluvní strany jsou povinny zajistit zachování výsledků realizace Projektu v souladu s </w:t>
      </w:r>
      <w:proofErr w:type="gramStart"/>
      <w:r w:rsidRPr="00DF37E1">
        <w:rPr>
          <w:rFonts w:ascii="Calibri" w:hAnsi="Calibri"/>
          <w:sz w:val="22"/>
          <w:szCs w:val="22"/>
        </w:rPr>
        <w:t xml:space="preserve">právním </w:t>
      </w:r>
      <w:r w:rsidR="00033E94">
        <w:rPr>
          <w:rFonts w:ascii="Calibri" w:hAnsi="Calibri"/>
          <w:sz w:val="22"/>
          <w:szCs w:val="22"/>
        </w:rPr>
        <w:t xml:space="preserve"> </w:t>
      </w:r>
      <w:r w:rsidRPr="00DF37E1">
        <w:rPr>
          <w:rFonts w:ascii="Calibri" w:hAnsi="Calibri"/>
          <w:sz w:val="22"/>
          <w:szCs w:val="22"/>
        </w:rPr>
        <w:t>aktem</w:t>
      </w:r>
      <w:proofErr w:type="gramEnd"/>
      <w:r w:rsidRPr="00DF37E1">
        <w:rPr>
          <w:rFonts w:ascii="Calibri" w:hAnsi="Calibri"/>
          <w:sz w:val="22"/>
          <w:szCs w:val="22"/>
        </w:rPr>
        <w:t xml:space="preserve"> o přidělení finančních prostředků</w:t>
      </w:r>
      <w:r w:rsidR="00DB209E" w:rsidRPr="00645D7E">
        <w:rPr>
          <w:rFonts w:ascii="Calibri" w:hAnsi="Calibri" w:cs="Calibri"/>
          <w:sz w:val="22"/>
          <w:szCs w:val="22"/>
        </w:rPr>
        <w:t xml:space="preserve">. Konečný příjemce je povinen zajistit uchování veškerých dokumentů souvisejících s realizací projektu v souladu s právními předpisy České republiky (§ </w:t>
      </w:r>
      <w:proofErr w:type="gramStart"/>
      <w:r w:rsidR="00DB209E" w:rsidRPr="00645D7E">
        <w:rPr>
          <w:rFonts w:ascii="Calibri" w:hAnsi="Calibri" w:cs="Calibri"/>
          <w:sz w:val="22"/>
          <w:szCs w:val="22"/>
        </w:rPr>
        <w:t>44a</w:t>
      </w:r>
      <w:proofErr w:type="gramEnd"/>
      <w:r w:rsidR="00DB209E" w:rsidRPr="00645D7E">
        <w:rPr>
          <w:rFonts w:ascii="Calibri" w:hAnsi="Calibri" w:cs="Calibri"/>
          <w:sz w:val="22"/>
          <w:szCs w:val="22"/>
        </w:rPr>
        <w:t xml:space="preserve">, odst. 9 zákona č. 218/2000 Sb., o rozpočtových pravidlech, ve znění pozdějších předpisů1) po ukončení realizace projektu v IS CEDR, a to minimálně </w:t>
      </w:r>
      <w:r w:rsidR="00DB209E" w:rsidRPr="00645D7E">
        <w:rPr>
          <w:rFonts w:ascii="Calibri" w:hAnsi="Calibri" w:cs="Calibri"/>
          <w:b/>
          <w:sz w:val="22"/>
          <w:szCs w:val="22"/>
        </w:rPr>
        <w:t>do 31. prosince 2030.</w:t>
      </w:r>
    </w:p>
    <w:p w:rsidR="00FB0A29" w:rsidRPr="00DF37E1" w:rsidRDefault="00FB0A29" w:rsidP="00FB0A29">
      <w:pPr>
        <w:jc w:val="center"/>
        <w:rPr>
          <w:rFonts w:ascii="Calibri" w:hAnsi="Calibri" w:cs="Arial"/>
          <w:b/>
          <w:sz w:val="22"/>
          <w:szCs w:val="22"/>
        </w:rPr>
      </w:pPr>
    </w:p>
    <w:p w:rsidR="00FB0A29" w:rsidRPr="00DF37E1" w:rsidRDefault="00FB0A29" w:rsidP="00FB0A29">
      <w:pPr>
        <w:jc w:val="center"/>
        <w:rPr>
          <w:rFonts w:ascii="Calibri" w:hAnsi="Calibri" w:cs="Arial"/>
          <w:b/>
          <w:sz w:val="22"/>
          <w:szCs w:val="22"/>
        </w:rPr>
      </w:pPr>
    </w:p>
    <w:p w:rsidR="00FB0A29" w:rsidRPr="00DF37E1" w:rsidRDefault="00FB0A29" w:rsidP="00FB0A29">
      <w:pPr>
        <w:jc w:val="center"/>
        <w:rPr>
          <w:rFonts w:ascii="Calibri" w:hAnsi="Calibri" w:cs="Arial"/>
          <w:b/>
          <w:sz w:val="22"/>
          <w:szCs w:val="22"/>
        </w:rPr>
      </w:pPr>
    </w:p>
    <w:p w:rsidR="00FB0A29" w:rsidRPr="00DF37E1" w:rsidRDefault="00FB0A29" w:rsidP="00FB0A29">
      <w:pPr>
        <w:jc w:val="center"/>
        <w:rPr>
          <w:rFonts w:ascii="Calibri" w:hAnsi="Calibri" w:cs="Arial"/>
          <w:b/>
          <w:sz w:val="22"/>
          <w:szCs w:val="22"/>
        </w:rPr>
      </w:pPr>
      <w:r w:rsidRPr="00DF37E1">
        <w:rPr>
          <w:rFonts w:ascii="Calibri" w:hAnsi="Calibri" w:cs="Arial"/>
          <w:b/>
          <w:sz w:val="22"/>
          <w:szCs w:val="22"/>
        </w:rPr>
        <w:t>Článek 3 – Činnosti a aktivity Příjemce</w:t>
      </w:r>
    </w:p>
    <w:p w:rsidR="00FB0A29" w:rsidRPr="00DF37E1" w:rsidRDefault="00FB0A29">
      <w:pPr>
        <w:rPr>
          <w:rFonts w:ascii="Calibri" w:hAnsi="Calibri" w:cs="Arial"/>
          <w:b/>
          <w:bCs/>
          <w:sz w:val="22"/>
          <w:szCs w:val="22"/>
        </w:rPr>
      </w:pPr>
    </w:p>
    <w:p w:rsidR="00D314F1" w:rsidRPr="000223CE" w:rsidRDefault="00FB0A29" w:rsidP="00D314F1">
      <w:pPr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D314F1">
        <w:rPr>
          <w:rFonts w:ascii="Calibri" w:hAnsi="Calibri" w:cs="Arial"/>
          <w:sz w:val="22"/>
          <w:szCs w:val="22"/>
        </w:rPr>
        <w:t>Příjemce je zodpovědný za celkovou koordinaci, řízení a realizaci Projektu a je povinen plnit aktivity a úkoly v souladu s touto Smlouvou</w:t>
      </w:r>
      <w:r w:rsidR="00D314F1" w:rsidRPr="00D314F1">
        <w:rPr>
          <w:rFonts w:ascii="Calibri" w:hAnsi="Calibri" w:cs="Arial"/>
          <w:sz w:val="22"/>
          <w:szCs w:val="22"/>
        </w:rPr>
        <w:t xml:space="preserve"> a přílohou</w:t>
      </w:r>
      <w:r w:rsidRPr="00D314F1">
        <w:rPr>
          <w:rFonts w:ascii="Calibri" w:hAnsi="Calibri" w:cs="Arial"/>
          <w:sz w:val="22"/>
          <w:szCs w:val="22"/>
        </w:rPr>
        <w:t xml:space="preserve"> </w:t>
      </w:r>
      <w:r w:rsidR="00D314F1" w:rsidRPr="000223CE">
        <w:rPr>
          <w:rFonts w:ascii="Calibri" w:hAnsi="Calibri" w:cs="Calibri"/>
          <w:b/>
          <w:sz w:val="22"/>
          <w:szCs w:val="22"/>
        </w:rPr>
        <w:t xml:space="preserve">č. 1 </w:t>
      </w:r>
      <w:proofErr w:type="spellStart"/>
      <w:r w:rsidR="00346C78" w:rsidRPr="00346C78">
        <w:rPr>
          <w:rFonts w:ascii="Calibri" w:hAnsi="Calibri" w:cs="Arial"/>
          <w:sz w:val="22"/>
          <w:szCs w:val="22"/>
        </w:rPr>
        <w:t>Dokument_žádosti_o_grant_po_</w:t>
      </w:r>
      <w:proofErr w:type="gramStart"/>
      <w:r w:rsidR="00346C78" w:rsidRPr="00346C78">
        <w:rPr>
          <w:rFonts w:ascii="Calibri" w:hAnsi="Calibri" w:cs="Arial"/>
          <w:sz w:val="22"/>
          <w:szCs w:val="22"/>
        </w:rPr>
        <w:t>změně</w:t>
      </w:r>
      <w:proofErr w:type="spellEnd"/>
      <w:r w:rsidR="00346C78" w:rsidRPr="00346C78">
        <w:rPr>
          <w:rFonts w:ascii="Calibri" w:hAnsi="Calibri" w:cs="Arial"/>
          <w:sz w:val="22"/>
          <w:szCs w:val="22"/>
        </w:rPr>
        <w:t>(</w:t>
      </w:r>
      <w:proofErr w:type="gramEnd"/>
      <w:r w:rsidR="00346C78" w:rsidRPr="00346C78">
        <w:rPr>
          <w:rFonts w:ascii="Calibri" w:hAnsi="Calibri" w:cs="Arial"/>
          <w:sz w:val="22"/>
          <w:szCs w:val="22"/>
        </w:rPr>
        <w:t>1)</w:t>
      </w:r>
    </w:p>
    <w:p w:rsidR="00D314F1" w:rsidRPr="00645D7E" w:rsidRDefault="00D314F1" w:rsidP="00D314F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b/>
          <w:color w:val="000000"/>
          <w:sz w:val="22"/>
        </w:rPr>
        <w:t>Příjemce</w:t>
      </w:r>
      <w:r w:rsidRPr="00645D7E">
        <w:rPr>
          <w:rFonts w:ascii="Calibri" w:hAnsi="Calibri" w:cs="Calibri"/>
          <w:color w:val="000000"/>
          <w:sz w:val="22"/>
        </w:rPr>
        <w:t xml:space="preserve"> </w:t>
      </w:r>
      <w:r w:rsidRPr="00645D7E">
        <w:rPr>
          <w:rFonts w:ascii="Calibri" w:hAnsi="Calibri" w:cs="Calibri"/>
          <w:b/>
          <w:color w:val="000000"/>
          <w:sz w:val="22"/>
        </w:rPr>
        <w:t>Genderové informační centrum NORA, o.p.s.</w:t>
      </w:r>
      <w:r w:rsidRPr="00645D7E">
        <w:rPr>
          <w:rFonts w:ascii="Calibri" w:hAnsi="Calibri" w:cs="Calibri"/>
          <w:color w:val="000000"/>
          <w:sz w:val="22"/>
        </w:rPr>
        <w:t xml:space="preserve"> je zodpovědný za: </w:t>
      </w:r>
    </w:p>
    <w:p w:rsidR="00D314F1" w:rsidRPr="00645D7E" w:rsidRDefault="00D314F1" w:rsidP="00D314F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</w:rPr>
      </w:pPr>
      <w:r w:rsidRPr="00645D7E">
        <w:rPr>
          <w:rFonts w:ascii="Calibri" w:hAnsi="Calibri" w:cs="Calibri"/>
          <w:color w:val="000000"/>
          <w:sz w:val="22"/>
        </w:rPr>
        <w:t>celkovou koordinaci projektu ve smyslu projektového řízení a komunikaci s</w:t>
      </w:r>
      <w:r w:rsidR="001E3176">
        <w:rPr>
          <w:rFonts w:ascii="Calibri" w:hAnsi="Calibri" w:cs="Calibri"/>
          <w:color w:val="000000"/>
          <w:sz w:val="22"/>
        </w:rPr>
        <w:t xml:space="preserve"> Poskytovatelem</w:t>
      </w:r>
      <w:r w:rsidRPr="00645D7E">
        <w:rPr>
          <w:rFonts w:ascii="Calibri" w:hAnsi="Calibri" w:cs="Calibri"/>
          <w:color w:val="000000"/>
          <w:sz w:val="22"/>
        </w:rPr>
        <w:t>.</w:t>
      </w:r>
    </w:p>
    <w:p w:rsidR="00D314F1" w:rsidRPr="00645D7E" w:rsidRDefault="00D314F1" w:rsidP="00D314F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</w:rPr>
      </w:pPr>
      <w:r w:rsidRPr="00645D7E">
        <w:rPr>
          <w:rFonts w:ascii="Calibri" w:hAnsi="Calibri" w:cs="Calibri"/>
          <w:color w:val="000000"/>
          <w:sz w:val="22"/>
        </w:rPr>
        <w:t>průběžné informování Partnera.</w:t>
      </w:r>
    </w:p>
    <w:p w:rsidR="00D314F1" w:rsidRPr="00645D7E" w:rsidRDefault="00D314F1" w:rsidP="00D314F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</w:rPr>
      </w:pPr>
      <w:r w:rsidRPr="00645D7E">
        <w:rPr>
          <w:rFonts w:ascii="Calibri" w:hAnsi="Calibri" w:cs="Calibri"/>
          <w:color w:val="000000"/>
          <w:sz w:val="22"/>
        </w:rPr>
        <w:t>průběžné vyhodnocování projektových činností.</w:t>
      </w:r>
    </w:p>
    <w:p w:rsidR="00D314F1" w:rsidRPr="00645D7E" w:rsidRDefault="00D314F1" w:rsidP="00D314F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</w:rPr>
      </w:pPr>
      <w:r w:rsidRPr="00645D7E">
        <w:rPr>
          <w:rFonts w:ascii="Calibri" w:hAnsi="Calibri" w:cs="Calibri"/>
          <w:color w:val="000000"/>
          <w:sz w:val="22"/>
        </w:rPr>
        <w:t>provádění publicity projektu v rozsahu Příjemcem realizovaných aktivit.</w:t>
      </w:r>
    </w:p>
    <w:p w:rsidR="00D314F1" w:rsidRPr="00645D7E" w:rsidRDefault="00D314F1" w:rsidP="00D314F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</w:rPr>
      </w:pPr>
      <w:r w:rsidRPr="00645D7E">
        <w:rPr>
          <w:rFonts w:ascii="Calibri" w:hAnsi="Calibri" w:cs="Calibri"/>
          <w:color w:val="000000"/>
          <w:sz w:val="22"/>
        </w:rPr>
        <w:t>projednání veškerých změn s Partnerem.</w:t>
      </w:r>
    </w:p>
    <w:p w:rsidR="00D314F1" w:rsidRPr="00645D7E" w:rsidRDefault="00D314F1" w:rsidP="00D314F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</w:rPr>
      </w:pPr>
      <w:r w:rsidRPr="00645D7E">
        <w:rPr>
          <w:rFonts w:ascii="Calibri" w:hAnsi="Calibri" w:cs="Calibri"/>
          <w:color w:val="000000"/>
          <w:sz w:val="22"/>
        </w:rPr>
        <w:t>zpracování průběžných zpráv, závěrečné zprávy a předkládání žádostí o platbu.</w:t>
      </w:r>
    </w:p>
    <w:p w:rsidR="00D314F1" w:rsidRPr="00645D7E" w:rsidRDefault="00D314F1" w:rsidP="00D314F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</w:rPr>
      </w:pPr>
      <w:r w:rsidRPr="00645D7E">
        <w:rPr>
          <w:rFonts w:ascii="Calibri" w:hAnsi="Calibri" w:cs="Calibri"/>
          <w:color w:val="000000"/>
          <w:sz w:val="22"/>
        </w:rPr>
        <w:t>proplácení způsobilých výdajů Partnerovi.</w:t>
      </w:r>
    </w:p>
    <w:p w:rsidR="00FB0A29" w:rsidRPr="00DF37E1" w:rsidRDefault="00FB0A29" w:rsidP="00FB0A29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B0A29" w:rsidRPr="00DF37E1" w:rsidRDefault="00FB0A29" w:rsidP="00FB0A29">
      <w:pPr>
        <w:jc w:val="center"/>
        <w:rPr>
          <w:rFonts w:ascii="Calibri" w:hAnsi="Calibri" w:cs="Arial"/>
          <w:b/>
          <w:sz w:val="22"/>
          <w:szCs w:val="22"/>
        </w:rPr>
      </w:pPr>
      <w:r w:rsidRPr="00DF37E1">
        <w:rPr>
          <w:rFonts w:ascii="Calibri" w:hAnsi="Calibri" w:cs="Arial"/>
          <w:b/>
          <w:sz w:val="22"/>
          <w:szCs w:val="22"/>
        </w:rPr>
        <w:t>Článek 4 – Činnosti Partnera</w:t>
      </w:r>
    </w:p>
    <w:p w:rsidR="00FB0A29" w:rsidRPr="00DF37E1" w:rsidRDefault="00FB0A29" w:rsidP="00FB0A29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B0A29" w:rsidRPr="000223CE" w:rsidRDefault="00FB0A29" w:rsidP="00FB0A29">
      <w:pPr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1. </w:t>
      </w:r>
      <w:r w:rsidRPr="000223CE">
        <w:rPr>
          <w:rFonts w:ascii="Calibri" w:hAnsi="Calibri" w:cs="Calibri"/>
          <w:sz w:val="22"/>
          <w:szCs w:val="22"/>
        </w:rPr>
        <w:t xml:space="preserve">Partner je zodpovědný za plnění aktivit a úkolů v souladu s touto Smlouvou </w:t>
      </w:r>
      <w:r w:rsidR="00276351" w:rsidRPr="000223CE">
        <w:rPr>
          <w:rFonts w:ascii="Calibri" w:hAnsi="Calibri" w:cs="Calibri"/>
          <w:sz w:val="22"/>
          <w:szCs w:val="22"/>
        </w:rPr>
        <w:t xml:space="preserve">a přílohou </w:t>
      </w:r>
      <w:r w:rsidR="00276351" w:rsidRPr="000223CE">
        <w:rPr>
          <w:rFonts w:ascii="Calibri" w:hAnsi="Calibri" w:cs="Calibri"/>
          <w:b/>
          <w:sz w:val="22"/>
          <w:szCs w:val="22"/>
        </w:rPr>
        <w:t xml:space="preserve">č. 1 </w:t>
      </w:r>
      <w:proofErr w:type="spellStart"/>
      <w:r w:rsidR="00346C78" w:rsidRPr="00346C78">
        <w:rPr>
          <w:rFonts w:ascii="Calibri" w:hAnsi="Calibri" w:cs="Arial"/>
          <w:sz w:val="22"/>
          <w:szCs w:val="22"/>
        </w:rPr>
        <w:t>Dokument_žádosti_o_grant_po_</w:t>
      </w:r>
      <w:proofErr w:type="gramStart"/>
      <w:r w:rsidR="00346C78" w:rsidRPr="00346C78">
        <w:rPr>
          <w:rFonts w:ascii="Calibri" w:hAnsi="Calibri" w:cs="Arial"/>
          <w:sz w:val="22"/>
          <w:szCs w:val="22"/>
        </w:rPr>
        <w:t>změně</w:t>
      </w:r>
      <w:proofErr w:type="spellEnd"/>
      <w:r w:rsidR="00346C78" w:rsidRPr="00346C78">
        <w:rPr>
          <w:rFonts w:ascii="Calibri" w:hAnsi="Calibri" w:cs="Arial"/>
          <w:sz w:val="22"/>
          <w:szCs w:val="22"/>
        </w:rPr>
        <w:t>(</w:t>
      </w:r>
      <w:proofErr w:type="gramEnd"/>
      <w:r w:rsidR="00346C78" w:rsidRPr="00346C78">
        <w:rPr>
          <w:rFonts w:ascii="Calibri" w:hAnsi="Calibri" w:cs="Arial"/>
          <w:sz w:val="22"/>
          <w:szCs w:val="22"/>
        </w:rPr>
        <w:t>1)</w:t>
      </w:r>
    </w:p>
    <w:p w:rsidR="00276351" w:rsidRPr="000223CE" w:rsidRDefault="00FB0A29" w:rsidP="00525F2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223CE">
        <w:rPr>
          <w:rFonts w:ascii="Calibri" w:hAnsi="Calibri" w:cs="Calibri"/>
          <w:sz w:val="22"/>
          <w:szCs w:val="22"/>
        </w:rPr>
        <w:t xml:space="preserve">2. </w:t>
      </w:r>
      <w:r w:rsidR="00525F28" w:rsidRPr="000223CE">
        <w:rPr>
          <w:rFonts w:ascii="Calibri" w:hAnsi="Calibri" w:cs="Calibri"/>
          <w:sz w:val="22"/>
          <w:szCs w:val="22"/>
        </w:rPr>
        <w:t>Partner</w:t>
      </w:r>
      <w:r w:rsidR="00276351" w:rsidRPr="000223CE">
        <w:rPr>
          <w:rFonts w:ascii="Calibri" w:hAnsi="Calibri" w:cs="Calibri"/>
          <w:sz w:val="22"/>
          <w:szCs w:val="22"/>
        </w:rPr>
        <w:t xml:space="preserve"> se dále zavazuje </w:t>
      </w:r>
      <w:r w:rsidR="00525F28" w:rsidRPr="000223CE">
        <w:rPr>
          <w:rFonts w:ascii="Calibri" w:hAnsi="Calibri" w:cs="Calibri"/>
          <w:sz w:val="22"/>
          <w:szCs w:val="22"/>
        </w:rPr>
        <w:t>odpovídat za</w:t>
      </w:r>
      <w:r w:rsidR="00276351" w:rsidRPr="000223CE">
        <w:rPr>
          <w:rFonts w:ascii="Calibri" w:hAnsi="Calibri" w:cs="Calibri"/>
          <w:sz w:val="22"/>
          <w:szCs w:val="22"/>
        </w:rPr>
        <w:t>:</w:t>
      </w:r>
    </w:p>
    <w:p w:rsidR="00276351" w:rsidRPr="00645D7E" w:rsidRDefault="003E4B71" w:rsidP="003E4B71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45D7E">
        <w:rPr>
          <w:rFonts w:ascii="Calibri" w:hAnsi="Calibri" w:cs="Calibri"/>
          <w:sz w:val="22"/>
          <w:szCs w:val="22"/>
        </w:rPr>
        <w:t>i</w:t>
      </w:r>
      <w:r w:rsidR="00525F28" w:rsidRPr="00645D7E">
        <w:rPr>
          <w:rFonts w:ascii="Calibri" w:hAnsi="Calibri" w:cs="Calibri"/>
          <w:sz w:val="22"/>
          <w:szCs w:val="22"/>
        </w:rPr>
        <w:t>nterní koordinaci pilotáže školicích</w:t>
      </w:r>
      <w:r w:rsidR="00276351" w:rsidRPr="00645D7E">
        <w:rPr>
          <w:rFonts w:ascii="Calibri" w:hAnsi="Calibri" w:cs="Calibri"/>
          <w:sz w:val="22"/>
          <w:szCs w:val="22"/>
        </w:rPr>
        <w:t xml:space="preserve"> </w:t>
      </w:r>
      <w:r w:rsidR="00525F28" w:rsidRPr="00645D7E">
        <w:rPr>
          <w:rFonts w:ascii="Calibri" w:hAnsi="Calibri" w:cs="Calibri"/>
          <w:sz w:val="22"/>
          <w:szCs w:val="22"/>
        </w:rPr>
        <w:t>balíčků</w:t>
      </w:r>
      <w:r w:rsidRPr="00645D7E">
        <w:rPr>
          <w:rFonts w:ascii="Calibri" w:hAnsi="Calibri" w:cs="Calibri"/>
          <w:sz w:val="22"/>
          <w:szCs w:val="22"/>
        </w:rPr>
        <w:t>. Pilotáží rozumíme</w:t>
      </w:r>
      <w:r w:rsidR="001E3176">
        <w:rPr>
          <w:rFonts w:ascii="Calibri" w:hAnsi="Calibri" w:cs="Calibri"/>
          <w:sz w:val="22"/>
          <w:szCs w:val="22"/>
        </w:rPr>
        <w:t xml:space="preserve"> nejprve </w:t>
      </w:r>
      <w:r w:rsidRPr="00645D7E">
        <w:rPr>
          <w:rFonts w:ascii="Calibri" w:hAnsi="Calibri" w:cs="Calibri"/>
          <w:sz w:val="22"/>
          <w:szCs w:val="22"/>
        </w:rPr>
        <w:t>kontaktování a shromáždění osob, které v partnersk</w:t>
      </w:r>
      <w:r w:rsidR="001E3176">
        <w:rPr>
          <w:rFonts w:ascii="Calibri" w:hAnsi="Calibri" w:cs="Calibri"/>
          <w:sz w:val="22"/>
          <w:szCs w:val="22"/>
        </w:rPr>
        <w:t>é</w:t>
      </w:r>
      <w:r w:rsidRPr="00645D7E">
        <w:rPr>
          <w:rFonts w:ascii="Calibri" w:hAnsi="Calibri" w:cs="Calibri"/>
          <w:sz w:val="22"/>
          <w:szCs w:val="22"/>
        </w:rPr>
        <w:t xml:space="preserve"> instituc</w:t>
      </w:r>
      <w:r w:rsidR="001E3176">
        <w:rPr>
          <w:rFonts w:ascii="Calibri" w:hAnsi="Calibri" w:cs="Calibri"/>
          <w:sz w:val="22"/>
          <w:szCs w:val="22"/>
        </w:rPr>
        <w:t>i</w:t>
      </w:r>
      <w:r w:rsidRPr="00645D7E">
        <w:rPr>
          <w:rFonts w:ascii="Calibri" w:hAnsi="Calibri" w:cs="Calibri"/>
          <w:sz w:val="22"/>
          <w:szCs w:val="22"/>
        </w:rPr>
        <w:t xml:space="preserve"> budou mít zájem školeními projít a vyplnit vstupní dotazník. Pilotáž bude realizována u každého účastníka/účastnice v rámci pěti týdnů, z nichž v každém jednotlivém týdnu obdrží školená osoba jedno video s jedním ověřovacím testem k videu, video </w:t>
      </w:r>
      <w:r w:rsidR="001E3176">
        <w:rPr>
          <w:rFonts w:ascii="Calibri" w:hAnsi="Calibri" w:cs="Calibri"/>
          <w:sz w:val="22"/>
          <w:szCs w:val="22"/>
        </w:rPr>
        <w:t>z</w:t>
      </w:r>
      <w:r w:rsidRPr="00645D7E">
        <w:rPr>
          <w:rFonts w:ascii="Calibri" w:hAnsi="Calibri" w:cs="Calibri"/>
          <w:sz w:val="22"/>
          <w:szCs w:val="22"/>
        </w:rPr>
        <w:t xml:space="preserve">hlédne a test vyplní. </w:t>
      </w:r>
    </w:p>
    <w:p w:rsidR="003E4B71" w:rsidRPr="00645D7E" w:rsidRDefault="003E4B71" w:rsidP="0027635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45D7E">
        <w:rPr>
          <w:rFonts w:ascii="Calibri" w:hAnsi="Calibri" w:cs="Calibri"/>
          <w:sz w:val="22"/>
          <w:szCs w:val="22"/>
        </w:rPr>
        <w:t xml:space="preserve">rozeslání evaluačních dotazníků a </w:t>
      </w:r>
      <w:r w:rsidR="00276351" w:rsidRPr="00645D7E">
        <w:rPr>
          <w:rFonts w:ascii="Calibri" w:hAnsi="Calibri" w:cs="Calibri"/>
          <w:sz w:val="22"/>
          <w:szCs w:val="22"/>
        </w:rPr>
        <w:t xml:space="preserve">sběr </w:t>
      </w:r>
      <w:r w:rsidRPr="00645D7E">
        <w:rPr>
          <w:rFonts w:ascii="Calibri" w:hAnsi="Calibri" w:cs="Calibri"/>
          <w:sz w:val="22"/>
          <w:szCs w:val="22"/>
        </w:rPr>
        <w:t xml:space="preserve">této </w:t>
      </w:r>
      <w:r w:rsidR="00276351" w:rsidRPr="00645D7E">
        <w:rPr>
          <w:rFonts w:ascii="Calibri" w:hAnsi="Calibri" w:cs="Calibri"/>
          <w:sz w:val="22"/>
          <w:szCs w:val="22"/>
        </w:rPr>
        <w:t xml:space="preserve">zpětné vazby od zaměstnaných osob </w:t>
      </w:r>
      <w:r w:rsidRPr="00645D7E">
        <w:rPr>
          <w:rFonts w:ascii="Calibri" w:hAnsi="Calibri" w:cs="Calibri"/>
          <w:sz w:val="22"/>
          <w:szCs w:val="22"/>
        </w:rPr>
        <w:t xml:space="preserve">po </w:t>
      </w:r>
      <w:r w:rsidR="00276351" w:rsidRPr="00645D7E">
        <w:rPr>
          <w:rFonts w:ascii="Calibri" w:hAnsi="Calibri" w:cs="Calibri"/>
          <w:sz w:val="22"/>
          <w:szCs w:val="22"/>
        </w:rPr>
        <w:t xml:space="preserve">absolvování školicích balíčků </w:t>
      </w:r>
      <w:r w:rsidR="00525F28" w:rsidRPr="00645D7E">
        <w:rPr>
          <w:rFonts w:ascii="Calibri" w:hAnsi="Calibri" w:cs="Calibri"/>
          <w:sz w:val="22"/>
          <w:szCs w:val="22"/>
        </w:rPr>
        <w:t xml:space="preserve">a </w:t>
      </w:r>
      <w:r w:rsidR="00276351" w:rsidRPr="00645D7E">
        <w:rPr>
          <w:rFonts w:ascii="Calibri" w:hAnsi="Calibri" w:cs="Calibri"/>
          <w:sz w:val="22"/>
          <w:szCs w:val="22"/>
        </w:rPr>
        <w:t>předání těchto dat žadateli.</w:t>
      </w:r>
    </w:p>
    <w:p w:rsidR="00140E56" w:rsidRPr="00645D7E" w:rsidRDefault="00140E56" w:rsidP="00140E56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45D7E">
        <w:rPr>
          <w:rFonts w:ascii="Calibri" w:hAnsi="Calibri" w:cs="Calibri"/>
          <w:sz w:val="22"/>
          <w:szCs w:val="22"/>
        </w:rPr>
        <w:t>v</w:t>
      </w:r>
      <w:r w:rsidR="003E4B71" w:rsidRPr="00645D7E">
        <w:rPr>
          <w:rFonts w:ascii="Calibri" w:hAnsi="Calibri" w:cs="Calibri"/>
          <w:sz w:val="22"/>
          <w:szCs w:val="22"/>
        </w:rPr>
        <w:t xml:space="preserve">yplnění </w:t>
      </w:r>
      <w:r w:rsidR="00525F28" w:rsidRPr="00645D7E">
        <w:rPr>
          <w:rFonts w:ascii="Calibri" w:hAnsi="Calibri" w:cs="Calibri"/>
          <w:sz w:val="22"/>
          <w:szCs w:val="22"/>
        </w:rPr>
        <w:t xml:space="preserve">ověřovacích testů </w:t>
      </w:r>
      <w:r w:rsidR="00346C78">
        <w:rPr>
          <w:rFonts w:ascii="Calibri" w:hAnsi="Calibri" w:cs="Calibri"/>
          <w:sz w:val="22"/>
          <w:szCs w:val="22"/>
        </w:rPr>
        <w:t>80</w:t>
      </w:r>
      <w:r w:rsidR="00525F28" w:rsidRPr="00645D7E">
        <w:rPr>
          <w:rFonts w:ascii="Calibri" w:hAnsi="Calibri" w:cs="Calibri"/>
          <w:sz w:val="22"/>
          <w:szCs w:val="22"/>
        </w:rPr>
        <w:t xml:space="preserve"> osob</w:t>
      </w:r>
      <w:r w:rsidR="003E4B71" w:rsidRPr="00645D7E">
        <w:rPr>
          <w:rFonts w:ascii="Calibri" w:hAnsi="Calibri" w:cs="Calibri"/>
          <w:sz w:val="22"/>
          <w:szCs w:val="22"/>
        </w:rPr>
        <w:t>ami</w:t>
      </w:r>
      <w:r w:rsidR="00346C78">
        <w:rPr>
          <w:rFonts w:ascii="Calibri" w:hAnsi="Calibri" w:cs="Calibri"/>
          <w:sz w:val="22"/>
          <w:szCs w:val="22"/>
        </w:rPr>
        <w:t xml:space="preserve"> na univerzitě</w:t>
      </w:r>
      <w:r w:rsidR="00525F28" w:rsidRPr="00645D7E">
        <w:rPr>
          <w:rFonts w:ascii="Calibri" w:hAnsi="Calibri" w:cs="Calibri"/>
          <w:sz w:val="22"/>
          <w:szCs w:val="22"/>
        </w:rPr>
        <w:t>,</w:t>
      </w:r>
      <w:r w:rsidR="00276351" w:rsidRPr="00645D7E">
        <w:rPr>
          <w:rFonts w:ascii="Calibri" w:hAnsi="Calibri" w:cs="Calibri"/>
          <w:sz w:val="22"/>
          <w:szCs w:val="22"/>
        </w:rPr>
        <w:t xml:space="preserve"> </w:t>
      </w:r>
      <w:r w:rsidR="00525F28" w:rsidRPr="00645D7E">
        <w:rPr>
          <w:rFonts w:ascii="Calibri" w:hAnsi="Calibri" w:cs="Calibri"/>
          <w:sz w:val="22"/>
          <w:szCs w:val="22"/>
        </w:rPr>
        <w:t xml:space="preserve">které </w:t>
      </w:r>
      <w:r w:rsidR="003E4B71" w:rsidRPr="00645D7E">
        <w:rPr>
          <w:rFonts w:ascii="Calibri" w:hAnsi="Calibri" w:cs="Calibri"/>
          <w:sz w:val="22"/>
          <w:szCs w:val="22"/>
        </w:rPr>
        <w:t>školením(i) prošly</w:t>
      </w:r>
      <w:r w:rsidR="00525F28" w:rsidRPr="00645D7E">
        <w:rPr>
          <w:rFonts w:ascii="Calibri" w:hAnsi="Calibri" w:cs="Calibri"/>
          <w:sz w:val="22"/>
          <w:szCs w:val="22"/>
        </w:rPr>
        <w:t xml:space="preserve">. S tím, že </w:t>
      </w:r>
      <w:r w:rsidRPr="00645D7E">
        <w:rPr>
          <w:rFonts w:ascii="Calibri" w:hAnsi="Calibri" w:cs="Calibri"/>
          <w:sz w:val="22"/>
          <w:szCs w:val="22"/>
        </w:rPr>
        <w:t xml:space="preserve">bude započtena </w:t>
      </w:r>
      <w:r w:rsidR="005C51A2" w:rsidRPr="00645D7E">
        <w:rPr>
          <w:rFonts w:ascii="Calibri" w:hAnsi="Calibri" w:cs="Calibri"/>
          <w:sz w:val="22"/>
          <w:szCs w:val="22"/>
        </w:rPr>
        <w:t xml:space="preserve">každá </w:t>
      </w:r>
      <w:r w:rsidR="00525F28" w:rsidRPr="00645D7E">
        <w:rPr>
          <w:rFonts w:ascii="Calibri" w:hAnsi="Calibri" w:cs="Calibri"/>
          <w:sz w:val="22"/>
          <w:szCs w:val="22"/>
        </w:rPr>
        <w:t>osoba, která projde</w:t>
      </w:r>
      <w:r w:rsidR="003E4B71" w:rsidRPr="00645D7E">
        <w:rPr>
          <w:rFonts w:ascii="Calibri" w:hAnsi="Calibri" w:cs="Calibri"/>
          <w:sz w:val="22"/>
          <w:szCs w:val="22"/>
        </w:rPr>
        <w:t xml:space="preserve"> </w:t>
      </w:r>
      <w:r w:rsidR="00525F28" w:rsidRPr="00645D7E">
        <w:rPr>
          <w:rFonts w:ascii="Calibri" w:hAnsi="Calibri" w:cs="Calibri"/>
          <w:sz w:val="22"/>
          <w:szCs w:val="22"/>
        </w:rPr>
        <w:t>alespoň jedním ověřovacím testem</w:t>
      </w:r>
      <w:r w:rsidR="005C51A2" w:rsidRPr="00645D7E">
        <w:rPr>
          <w:rFonts w:ascii="Calibri" w:hAnsi="Calibri" w:cs="Calibri"/>
          <w:sz w:val="22"/>
          <w:szCs w:val="22"/>
        </w:rPr>
        <w:t>.</w:t>
      </w:r>
    </w:p>
    <w:p w:rsidR="00140E56" w:rsidRPr="00645D7E" w:rsidRDefault="00140E56" w:rsidP="00525F28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45D7E">
        <w:rPr>
          <w:rFonts w:ascii="Calibri" w:hAnsi="Calibri" w:cs="Calibri"/>
          <w:sz w:val="22"/>
          <w:szCs w:val="22"/>
        </w:rPr>
        <w:t>uzavřít pracovní smlouvu na pozici koordinátora/</w:t>
      </w:r>
      <w:proofErr w:type="spellStart"/>
      <w:r w:rsidRPr="00645D7E">
        <w:rPr>
          <w:rFonts w:ascii="Calibri" w:hAnsi="Calibri" w:cs="Calibri"/>
          <w:sz w:val="22"/>
          <w:szCs w:val="22"/>
        </w:rPr>
        <w:t>ky</w:t>
      </w:r>
      <w:proofErr w:type="spellEnd"/>
      <w:r w:rsidRPr="00645D7E">
        <w:rPr>
          <w:rFonts w:ascii="Calibri" w:hAnsi="Calibri" w:cs="Calibri"/>
          <w:sz w:val="22"/>
          <w:szCs w:val="22"/>
        </w:rPr>
        <w:t xml:space="preserve"> pilot</w:t>
      </w:r>
      <w:r w:rsidR="00346C78">
        <w:rPr>
          <w:rFonts w:ascii="Calibri" w:hAnsi="Calibri" w:cs="Calibri"/>
          <w:sz w:val="22"/>
          <w:szCs w:val="22"/>
        </w:rPr>
        <w:t>áže 0,2 úvazek na 8 měsíců.</w:t>
      </w:r>
    </w:p>
    <w:p w:rsidR="00B4618D" w:rsidRPr="0068090E" w:rsidRDefault="00F549B4" w:rsidP="0068090E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45D7E">
        <w:rPr>
          <w:rFonts w:ascii="Calibri" w:hAnsi="Calibri" w:cs="Calibri"/>
          <w:sz w:val="22"/>
          <w:szCs w:val="22"/>
        </w:rPr>
        <w:t xml:space="preserve">za přípravu a zveřejnění </w:t>
      </w:r>
      <w:r w:rsidR="007053C1" w:rsidRPr="00645D7E">
        <w:rPr>
          <w:rFonts w:ascii="Calibri" w:hAnsi="Calibri" w:cs="Calibri"/>
          <w:sz w:val="22"/>
          <w:szCs w:val="22"/>
        </w:rPr>
        <w:t>minimálně 5 příspěvků</w:t>
      </w:r>
      <w:r w:rsidRPr="00645D7E">
        <w:rPr>
          <w:rFonts w:ascii="Calibri" w:hAnsi="Calibri" w:cs="Calibri"/>
          <w:sz w:val="22"/>
          <w:szCs w:val="22"/>
        </w:rPr>
        <w:t xml:space="preserve"> na různých soc. sítích </w:t>
      </w:r>
      <w:r w:rsidR="00B4618D" w:rsidRPr="00645D7E">
        <w:rPr>
          <w:rFonts w:ascii="Calibri" w:hAnsi="Calibri" w:cs="Calibri"/>
          <w:sz w:val="22"/>
          <w:szCs w:val="22"/>
        </w:rPr>
        <w:t xml:space="preserve">partnera, </w:t>
      </w:r>
      <w:r w:rsidR="0068090E" w:rsidRPr="0068090E">
        <w:rPr>
          <w:rFonts w:ascii="Calibri" w:hAnsi="Calibri" w:cs="Calibri"/>
          <w:sz w:val="22"/>
          <w:szCs w:val="22"/>
        </w:rPr>
        <w:t>1</w:t>
      </w:r>
      <w:r w:rsidR="0068090E">
        <w:rPr>
          <w:rFonts w:ascii="Calibri" w:hAnsi="Calibri" w:cs="Calibri"/>
          <w:sz w:val="22"/>
          <w:szCs w:val="22"/>
        </w:rPr>
        <w:t xml:space="preserve"> příspěvek</w:t>
      </w:r>
      <w:r w:rsidR="0068090E" w:rsidRPr="0068090E">
        <w:rPr>
          <w:rFonts w:ascii="Calibri" w:hAnsi="Calibri" w:cs="Calibri"/>
          <w:sz w:val="22"/>
          <w:szCs w:val="22"/>
        </w:rPr>
        <w:t xml:space="preserve"> </w:t>
      </w:r>
      <w:r w:rsidR="00D93E2D">
        <w:rPr>
          <w:rFonts w:ascii="Calibri" w:hAnsi="Calibri" w:cs="Calibri"/>
          <w:sz w:val="22"/>
          <w:szCs w:val="22"/>
        </w:rPr>
        <w:t xml:space="preserve">        </w:t>
      </w:r>
      <w:r w:rsidR="0068090E" w:rsidRPr="0068090E">
        <w:rPr>
          <w:rFonts w:ascii="Calibri" w:hAnsi="Calibri" w:cs="Calibri"/>
          <w:sz w:val="22"/>
          <w:szCs w:val="22"/>
        </w:rPr>
        <w:t>v r</w:t>
      </w:r>
      <w:r w:rsidR="00D93E2D">
        <w:rPr>
          <w:rFonts w:ascii="Calibri" w:hAnsi="Calibri" w:cs="Calibri"/>
          <w:sz w:val="22"/>
          <w:szCs w:val="22"/>
        </w:rPr>
        <w:t>á</w:t>
      </w:r>
      <w:r w:rsidR="0068090E" w:rsidRPr="0068090E">
        <w:rPr>
          <w:rFonts w:ascii="Calibri" w:hAnsi="Calibri" w:cs="Calibri"/>
          <w:sz w:val="22"/>
          <w:szCs w:val="22"/>
        </w:rPr>
        <w:t xml:space="preserve">diu, 1 v </w:t>
      </w:r>
      <w:proofErr w:type="gramStart"/>
      <w:r w:rsidR="0068090E" w:rsidRPr="0068090E">
        <w:rPr>
          <w:rFonts w:ascii="Calibri" w:hAnsi="Calibri" w:cs="Calibri"/>
          <w:sz w:val="22"/>
          <w:szCs w:val="22"/>
        </w:rPr>
        <w:t>časopise</w:t>
      </w:r>
      <w:proofErr w:type="gramEnd"/>
      <w:r w:rsidR="0068090E" w:rsidRPr="00645D7E">
        <w:rPr>
          <w:rFonts w:ascii="Calibri" w:hAnsi="Calibri" w:cs="Calibri"/>
          <w:sz w:val="22"/>
          <w:szCs w:val="22"/>
        </w:rPr>
        <w:t xml:space="preserve"> </w:t>
      </w:r>
      <w:r w:rsidRPr="00645D7E">
        <w:rPr>
          <w:rFonts w:ascii="Calibri" w:hAnsi="Calibri" w:cs="Calibri"/>
          <w:sz w:val="22"/>
          <w:szCs w:val="22"/>
        </w:rPr>
        <w:t>a to v rámci aktivity Publicita projektu. Tyto příspěvky budou zahrnovat údaje o daném projektu, popisovat jeho pokrok, dosažené úspěchy, spolupráci s projektovými partnery, společně s projektovými fotografiemi, kontaktními údaji a odkazem na program Lidská práva a Norské fondy 2014-2021.</w:t>
      </w:r>
      <w:r w:rsidR="00B4618D" w:rsidRPr="00645D7E">
        <w:rPr>
          <w:rFonts w:ascii="Calibri" w:hAnsi="Calibri" w:cs="Calibri"/>
          <w:sz w:val="22"/>
          <w:szCs w:val="22"/>
        </w:rPr>
        <w:t xml:space="preserve"> </w:t>
      </w:r>
      <w:r w:rsidR="0068090E" w:rsidRPr="0068090E">
        <w:rPr>
          <w:rFonts w:ascii="Calibri" w:hAnsi="Calibri" w:cs="Calibri"/>
          <w:sz w:val="22"/>
          <w:szCs w:val="22"/>
        </w:rPr>
        <w:t>V souvislosti s podrobným rozpočtem Partner 2 (UJEP) využije grafického zpracován</w:t>
      </w:r>
      <w:r w:rsidR="004C21EE">
        <w:rPr>
          <w:rFonts w:ascii="Calibri" w:hAnsi="Calibri" w:cs="Calibri"/>
          <w:sz w:val="22"/>
          <w:szCs w:val="22"/>
        </w:rPr>
        <w:t xml:space="preserve">í pro kvalitní propagaci na sociálních </w:t>
      </w:r>
      <w:r w:rsidR="0068090E" w:rsidRPr="0068090E">
        <w:rPr>
          <w:rFonts w:ascii="Calibri" w:hAnsi="Calibri" w:cs="Calibri"/>
          <w:sz w:val="22"/>
          <w:szCs w:val="22"/>
        </w:rPr>
        <w:t>sítích, v r</w:t>
      </w:r>
      <w:r w:rsidR="00D93E2D">
        <w:rPr>
          <w:rFonts w:ascii="Calibri" w:hAnsi="Calibri" w:cs="Calibri"/>
          <w:sz w:val="22"/>
          <w:szCs w:val="22"/>
        </w:rPr>
        <w:t>á</w:t>
      </w:r>
      <w:r w:rsidR="0068090E" w:rsidRPr="0068090E">
        <w:rPr>
          <w:rFonts w:ascii="Calibri" w:hAnsi="Calibri" w:cs="Calibri"/>
          <w:sz w:val="22"/>
          <w:szCs w:val="22"/>
        </w:rPr>
        <w:t>diu a</w:t>
      </w:r>
      <w:r w:rsidR="0068090E">
        <w:rPr>
          <w:rFonts w:ascii="Calibri" w:hAnsi="Calibri" w:cs="Calibri"/>
          <w:sz w:val="22"/>
          <w:szCs w:val="22"/>
        </w:rPr>
        <w:t xml:space="preserve"> </w:t>
      </w:r>
      <w:r w:rsidR="0068090E" w:rsidRPr="0068090E">
        <w:rPr>
          <w:rFonts w:ascii="Calibri" w:hAnsi="Calibri" w:cs="Calibri"/>
          <w:sz w:val="22"/>
          <w:szCs w:val="22"/>
        </w:rPr>
        <w:t>univerzitním časopise a skrze pozici koordinátorky pilotáže partner zajistí zveřejnění a aktualizaci informací na projektové podstránce</w:t>
      </w:r>
      <w:r w:rsidR="0068090E">
        <w:rPr>
          <w:rFonts w:ascii="Calibri" w:hAnsi="Calibri" w:cs="Calibri"/>
          <w:sz w:val="22"/>
          <w:szCs w:val="22"/>
        </w:rPr>
        <w:t xml:space="preserve"> partnera.</w:t>
      </w:r>
    </w:p>
    <w:p w:rsidR="00FB0269" w:rsidRPr="00645D7E" w:rsidRDefault="00F549B4" w:rsidP="00FB0269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45D7E">
        <w:rPr>
          <w:rFonts w:ascii="Calibri" w:hAnsi="Calibri" w:cs="Calibri"/>
          <w:sz w:val="22"/>
          <w:szCs w:val="22"/>
        </w:rPr>
        <w:lastRenderedPageBreak/>
        <w:t>vytvoření</w:t>
      </w:r>
      <w:r w:rsidR="00293745" w:rsidRPr="00645D7E">
        <w:rPr>
          <w:rFonts w:ascii="Calibri" w:hAnsi="Calibri" w:cs="Calibri"/>
          <w:sz w:val="22"/>
          <w:szCs w:val="22"/>
        </w:rPr>
        <w:t xml:space="preserve"> </w:t>
      </w:r>
      <w:r w:rsidRPr="00645D7E">
        <w:rPr>
          <w:rFonts w:ascii="Calibri" w:hAnsi="Calibri" w:cs="Calibri"/>
          <w:sz w:val="22"/>
          <w:szCs w:val="22"/>
        </w:rPr>
        <w:t>specializované webové stránky</w:t>
      </w:r>
      <w:r w:rsidR="00293745" w:rsidRPr="00645D7E">
        <w:rPr>
          <w:rFonts w:ascii="Calibri" w:hAnsi="Calibri" w:cs="Calibri"/>
          <w:sz w:val="22"/>
          <w:szCs w:val="22"/>
        </w:rPr>
        <w:t xml:space="preserve"> na stávajícím webu </w:t>
      </w:r>
      <w:proofErr w:type="gramStart"/>
      <w:r w:rsidR="00293745" w:rsidRPr="00645D7E">
        <w:rPr>
          <w:rFonts w:ascii="Calibri" w:hAnsi="Calibri" w:cs="Calibri"/>
          <w:sz w:val="22"/>
          <w:szCs w:val="22"/>
        </w:rPr>
        <w:t>partnera</w:t>
      </w:r>
      <w:proofErr w:type="gramEnd"/>
      <w:r w:rsidR="00293745" w:rsidRPr="00645D7E">
        <w:rPr>
          <w:rFonts w:ascii="Calibri" w:hAnsi="Calibri" w:cs="Calibri"/>
          <w:sz w:val="22"/>
          <w:szCs w:val="22"/>
        </w:rPr>
        <w:t xml:space="preserve"> a to v sekci věnované projektu, v českém jazyce. Informace o projektu budou pravidelně aktualizovány.</w:t>
      </w:r>
    </w:p>
    <w:p w:rsidR="00B932C5" w:rsidRPr="00033E94" w:rsidRDefault="00B932C5" w:rsidP="00FB0269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033E94">
        <w:rPr>
          <w:rFonts w:ascii="Calibri" w:hAnsi="Calibri" w:cs="Calibri"/>
          <w:sz w:val="22"/>
        </w:rPr>
        <w:t xml:space="preserve">naplnění indikátoru o počtu studujících informovaných o dostupných vzdělávacích výstupech </w:t>
      </w:r>
      <w:proofErr w:type="gramStart"/>
      <w:r w:rsidRPr="00033E94">
        <w:rPr>
          <w:rFonts w:ascii="Calibri" w:hAnsi="Calibri" w:cs="Calibri"/>
          <w:sz w:val="22"/>
        </w:rPr>
        <w:t>projektu</w:t>
      </w:r>
      <w:proofErr w:type="gramEnd"/>
      <w:r w:rsidRPr="00033E94">
        <w:rPr>
          <w:rFonts w:ascii="Calibri" w:hAnsi="Calibri" w:cs="Calibri"/>
          <w:sz w:val="22"/>
        </w:rPr>
        <w:t xml:space="preserve"> a to ve spolupráci s druhým partnerem projektu.</w:t>
      </w:r>
    </w:p>
    <w:p w:rsidR="00B932C5" w:rsidRPr="00033E94" w:rsidRDefault="00B932C5" w:rsidP="00FB0269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033E94">
        <w:rPr>
          <w:rFonts w:ascii="Calibri" w:hAnsi="Calibri" w:cs="Calibri"/>
          <w:sz w:val="22"/>
        </w:rPr>
        <w:t xml:space="preserve">naplnění indikátoru o počtu vzdělávacích a výzkumných institucí informovaných o výstupech </w:t>
      </w:r>
      <w:proofErr w:type="gramStart"/>
      <w:r w:rsidRPr="00033E94">
        <w:rPr>
          <w:rFonts w:ascii="Calibri" w:hAnsi="Calibri" w:cs="Calibri"/>
          <w:sz w:val="22"/>
        </w:rPr>
        <w:t>projektu</w:t>
      </w:r>
      <w:proofErr w:type="gramEnd"/>
      <w:r w:rsidRPr="00033E94">
        <w:rPr>
          <w:rFonts w:ascii="Calibri" w:hAnsi="Calibri" w:cs="Calibri"/>
          <w:sz w:val="22"/>
        </w:rPr>
        <w:t xml:space="preserve"> a to ve spolupráci s druhým partnerem projektu.</w:t>
      </w:r>
    </w:p>
    <w:p w:rsidR="00FB0269" w:rsidRPr="00645D7E" w:rsidRDefault="00FB0269" w:rsidP="00FB02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 xml:space="preserve">dodávání podkladů pro průběžné zprávy a pro závěrečnou zprávu projektu podle pokynů Příjemce.  </w:t>
      </w:r>
    </w:p>
    <w:p w:rsidR="00FB0269" w:rsidRPr="00645D7E" w:rsidRDefault="00FB0269" w:rsidP="00FB02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color w:val="000000"/>
          <w:sz w:val="22"/>
        </w:rPr>
        <w:t>p</w:t>
      </w:r>
      <w:r w:rsidR="00456A0C" w:rsidRPr="00645D7E">
        <w:rPr>
          <w:rFonts w:ascii="Calibri" w:hAnsi="Calibri" w:cs="Calibri"/>
          <w:color w:val="000000"/>
          <w:sz w:val="22"/>
        </w:rPr>
        <w:t>odílení</w:t>
      </w:r>
      <w:r w:rsidRPr="00645D7E">
        <w:rPr>
          <w:rFonts w:ascii="Calibri" w:hAnsi="Calibri" w:cs="Calibri"/>
          <w:color w:val="000000"/>
          <w:sz w:val="22"/>
        </w:rPr>
        <w:t xml:space="preserve"> se na průběžném vyhodnocování projektových činností.</w:t>
      </w:r>
    </w:p>
    <w:p w:rsidR="00FB0269" w:rsidRPr="00645D7E" w:rsidRDefault="00FB0269" w:rsidP="00FB02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>poskytování součinnosti při realizaci projektu a komunikaci s</w:t>
      </w:r>
      <w:r w:rsidR="00D10628">
        <w:rPr>
          <w:rFonts w:ascii="Calibri" w:hAnsi="Calibri" w:cs="Calibri"/>
          <w:sz w:val="22"/>
        </w:rPr>
        <w:t> Poskytovatelem</w:t>
      </w:r>
      <w:r w:rsidRPr="00645D7E">
        <w:rPr>
          <w:rFonts w:ascii="Calibri" w:hAnsi="Calibri" w:cs="Calibri"/>
          <w:sz w:val="22"/>
        </w:rPr>
        <w:t>.</w:t>
      </w:r>
    </w:p>
    <w:p w:rsidR="00FB0269" w:rsidRPr="00645D7E" w:rsidRDefault="00FB0269" w:rsidP="00FB02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>projednává</w:t>
      </w:r>
      <w:r w:rsidR="00456A0C" w:rsidRPr="00645D7E">
        <w:rPr>
          <w:rFonts w:ascii="Calibri" w:hAnsi="Calibri" w:cs="Calibri"/>
          <w:sz w:val="22"/>
        </w:rPr>
        <w:t>ní</w:t>
      </w:r>
      <w:r w:rsidRPr="00645D7E">
        <w:rPr>
          <w:rFonts w:ascii="Calibri" w:hAnsi="Calibri" w:cs="Calibri"/>
          <w:sz w:val="22"/>
        </w:rPr>
        <w:t xml:space="preserve"> změny v realizaci a čerpání prostředk</w:t>
      </w:r>
      <w:r w:rsidR="00D10628">
        <w:rPr>
          <w:rFonts w:ascii="Calibri" w:hAnsi="Calibri" w:cs="Calibri"/>
          <w:sz w:val="22"/>
        </w:rPr>
        <w:t>ů</w:t>
      </w:r>
      <w:r w:rsidRPr="00645D7E">
        <w:rPr>
          <w:rFonts w:ascii="Calibri" w:hAnsi="Calibri" w:cs="Calibri"/>
          <w:sz w:val="22"/>
        </w:rPr>
        <w:t xml:space="preserve"> s Příjemcem.</w:t>
      </w:r>
    </w:p>
    <w:p w:rsidR="00FB0269" w:rsidRPr="00645D7E" w:rsidRDefault="00FB0269" w:rsidP="00FB02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>p</w:t>
      </w:r>
      <w:r w:rsidR="00456A0C" w:rsidRPr="00645D7E">
        <w:rPr>
          <w:rFonts w:ascii="Calibri" w:hAnsi="Calibri" w:cs="Calibri"/>
          <w:sz w:val="22"/>
        </w:rPr>
        <w:t>odílení</w:t>
      </w:r>
      <w:r w:rsidRPr="00645D7E">
        <w:rPr>
          <w:rFonts w:ascii="Calibri" w:hAnsi="Calibri" w:cs="Calibri"/>
          <w:sz w:val="22"/>
        </w:rPr>
        <w:t xml:space="preserve"> se na zpracování průběžných zpráv, závěrečné zprávy a žádostí o platbu.</w:t>
      </w:r>
    </w:p>
    <w:p w:rsidR="00FB0269" w:rsidRPr="00645D7E" w:rsidRDefault="00FB0269" w:rsidP="00FB02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>provádění publicity projektu v rozsahu Partnerem realizovaných aktivit.</w:t>
      </w:r>
    </w:p>
    <w:p w:rsidR="00FB0269" w:rsidRPr="00645D7E" w:rsidRDefault="00FB0269" w:rsidP="00FB02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>vyúčtování vynaložených prostředků.</w:t>
      </w:r>
    </w:p>
    <w:p w:rsidR="00293745" w:rsidRDefault="00293745" w:rsidP="0029374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0A29" w:rsidRPr="00DF37E1" w:rsidRDefault="00FB0A29" w:rsidP="00FB0A29">
      <w:pPr>
        <w:rPr>
          <w:rFonts w:ascii="Calibri" w:hAnsi="Calibri" w:cs="Arial"/>
          <w:b/>
          <w:bCs/>
          <w:sz w:val="22"/>
          <w:szCs w:val="22"/>
        </w:rPr>
      </w:pPr>
    </w:p>
    <w:p w:rsidR="00FB0A29" w:rsidRPr="00DF37E1" w:rsidRDefault="00FB0A29" w:rsidP="00FB0A29">
      <w:pPr>
        <w:rPr>
          <w:rFonts w:ascii="Calibri" w:hAnsi="Calibri" w:cs="Arial"/>
          <w:b/>
          <w:bCs/>
          <w:sz w:val="22"/>
          <w:szCs w:val="22"/>
        </w:rPr>
      </w:pPr>
    </w:p>
    <w:p w:rsidR="00FB0A29" w:rsidRPr="00DF37E1" w:rsidRDefault="00FB0A29" w:rsidP="00FB0A29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F37E1">
        <w:rPr>
          <w:rFonts w:ascii="Calibri" w:hAnsi="Calibri" w:cs="Arial"/>
          <w:b/>
          <w:bCs/>
          <w:sz w:val="22"/>
          <w:szCs w:val="22"/>
        </w:rPr>
        <w:t>Článek 5 – Rozpočet Partnera a platební podmínky</w:t>
      </w:r>
    </w:p>
    <w:p w:rsidR="00FB0A29" w:rsidRPr="00DF37E1" w:rsidRDefault="00FB0A29" w:rsidP="00FB0A29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B0A29" w:rsidRPr="00DF37E1" w:rsidRDefault="00FB0A29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B0A29" w:rsidRPr="00DF37E1" w:rsidRDefault="00FB0A29" w:rsidP="00FB0A29">
      <w:pPr>
        <w:numPr>
          <w:ilvl w:val="0"/>
          <w:numId w:val="16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Projekt dle článku 1 odst. 2 Smlouvy je spolufinancován z finančních mechanismů EHP/Norska 2014-2021. </w:t>
      </w:r>
    </w:p>
    <w:p w:rsidR="00FB0A29" w:rsidRPr="00B045F4" w:rsidRDefault="00FB0A29" w:rsidP="00B045F4">
      <w:pPr>
        <w:numPr>
          <w:ilvl w:val="0"/>
          <w:numId w:val="16"/>
        </w:numPr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Výdaje na činnosti, jimiž se Partner podílí na Projektu, jsou podrobně rozepsány v rozpočtu Partnera, který je přílohou č. </w:t>
      </w:r>
      <w:r w:rsidR="00346C78">
        <w:rPr>
          <w:rFonts w:ascii="Calibri" w:hAnsi="Calibri" w:cs="Arial"/>
          <w:sz w:val="22"/>
          <w:szCs w:val="22"/>
        </w:rPr>
        <w:t xml:space="preserve">2 </w:t>
      </w:r>
      <w:r w:rsidRPr="00DF37E1">
        <w:rPr>
          <w:rFonts w:ascii="Calibri" w:hAnsi="Calibri" w:cs="Arial"/>
          <w:sz w:val="22"/>
          <w:szCs w:val="22"/>
        </w:rPr>
        <w:t>této Smlouvy. Celkové výdaje Partnera v projektu čin</w:t>
      </w:r>
      <w:r>
        <w:rPr>
          <w:rFonts w:ascii="Calibri" w:hAnsi="Calibri" w:cs="Arial"/>
          <w:sz w:val="22"/>
          <w:szCs w:val="22"/>
        </w:rPr>
        <w:t>í</w:t>
      </w:r>
      <w:r w:rsidR="003F1DD1">
        <w:rPr>
          <w:rFonts w:ascii="Calibri" w:hAnsi="Calibri" w:cs="Arial"/>
          <w:sz w:val="22"/>
          <w:szCs w:val="22"/>
        </w:rPr>
        <w:t xml:space="preserve"> </w:t>
      </w:r>
      <w:r w:rsidR="0068090E" w:rsidRPr="00120116">
        <w:rPr>
          <w:rFonts w:ascii="Calibri" w:hAnsi="Calibri" w:cs="Calibri"/>
          <w:b/>
          <w:sz w:val="22"/>
          <w:szCs w:val="22"/>
        </w:rPr>
        <w:t>112 260,00</w:t>
      </w:r>
      <w:r w:rsidR="0068090E">
        <w:rPr>
          <w:rFonts w:ascii="Calibri" w:hAnsi="Calibri" w:cs="Arial"/>
          <w:b/>
          <w:sz w:val="22"/>
          <w:szCs w:val="22"/>
        </w:rPr>
        <w:t xml:space="preserve"> </w:t>
      </w:r>
      <w:r w:rsidRPr="003F1DD1">
        <w:rPr>
          <w:rFonts w:ascii="Calibri" w:hAnsi="Calibri" w:cs="Arial"/>
          <w:b/>
          <w:sz w:val="22"/>
          <w:szCs w:val="22"/>
        </w:rPr>
        <w:t xml:space="preserve">Kč. </w:t>
      </w:r>
    </w:p>
    <w:p w:rsidR="00FB0A29" w:rsidRPr="00033E94" w:rsidRDefault="00FB0A29" w:rsidP="00912081">
      <w:pPr>
        <w:numPr>
          <w:ilvl w:val="0"/>
          <w:numId w:val="1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912081">
        <w:rPr>
          <w:rFonts w:ascii="Calibri" w:hAnsi="Calibri" w:cs="Arial"/>
          <w:sz w:val="22"/>
          <w:szCs w:val="22"/>
        </w:rPr>
        <w:t xml:space="preserve">Nepřímé výdaje Partnera jsou stanoveny metodou </w:t>
      </w:r>
      <w:r w:rsidR="00912081">
        <w:rPr>
          <w:rFonts w:ascii="Calibri" w:hAnsi="Calibri" w:cs="Arial"/>
          <w:sz w:val="22"/>
          <w:szCs w:val="22"/>
        </w:rPr>
        <w:t>„</w:t>
      </w:r>
      <w:r w:rsidR="00912081" w:rsidRPr="00033E94">
        <w:rPr>
          <w:rFonts w:ascii="Calibri" w:hAnsi="Calibri" w:cs="Arial"/>
          <w:sz w:val="22"/>
          <w:szCs w:val="22"/>
        </w:rPr>
        <w:t>Paušální sazba ve výši až 25 % celkových (čistých) přímých způsobilých výdajů</w:t>
      </w:r>
      <w:r w:rsidR="00912081">
        <w:rPr>
          <w:rFonts w:ascii="Calibri" w:hAnsi="Calibri" w:cs="Arial"/>
          <w:sz w:val="22"/>
          <w:szCs w:val="22"/>
        </w:rPr>
        <w:t>“</w:t>
      </w:r>
      <w:r w:rsidRPr="00912081">
        <w:rPr>
          <w:rFonts w:ascii="Calibri" w:hAnsi="Calibri" w:cs="Arial"/>
          <w:sz w:val="22"/>
          <w:szCs w:val="22"/>
        </w:rPr>
        <w:t xml:space="preserve"> dle Pokynu pro ZV. </w:t>
      </w:r>
    </w:p>
    <w:p w:rsidR="00FB0A29" w:rsidRPr="00DF37E1" w:rsidRDefault="00FB0A29" w:rsidP="00FB0A29">
      <w:pPr>
        <w:numPr>
          <w:ilvl w:val="0"/>
          <w:numId w:val="16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Partner je povinen zajistit úhradu výdajů Projektu vztahujících se k činnostem, které realizuje v rámci Projektu a které nejsou kryty výše uvedenými finančními prostředky (zejména nezpůsobilé výdaje), aby byl dodržen účel Projektu.</w:t>
      </w:r>
    </w:p>
    <w:p w:rsidR="00FB0A29" w:rsidRPr="00DF37E1" w:rsidRDefault="00FB0A29" w:rsidP="00FB0A29">
      <w:pPr>
        <w:numPr>
          <w:ilvl w:val="0"/>
          <w:numId w:val="16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Partner není oprávněn po Příjemci požadovat úhradu výdajů, které byly Poskytovatelem shledány jako nezpůsobilé.  </w:t>
      </w:r>
    </w:p>
    <w:p w:rsidR="00FB0A29" w:rsidRPr="00C77B8D" w:rsidRDefault="00FB0A29" w:rsidP="00FB0A29">
      <w:pPr>
        <w:numPr>
          <w:ilvl w:val="0"/>
          <w:numId w:val="16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Výdaje vynaložené Partnerem při realizaci Projektu mu budou hrazeny formou </w:t>
      </w:r>
      <w:r w:rsidR="00C77B8D" w:rsidRPr="00C77B8D">
        <w:rPr>
          <w:rFonts w:ascii="Calibri" w:hAnsi="Calibri" w:cs="Arial"/>
          <w:sz w:val="22"/>
          <w:szCs w:val="22"/>
        </w:rPr>
        <w:t>zálohové platby, průběžné platby a závěrečné</w:t>
      </w:r>
      <w:r w:rsidRPr="00C77B8D">
        <w:rPr>
          <w:rFonts w:ascii="Calibri" w:hAnsi="Calibri" w:cs="Arial"/>
          <w:sz w:val="22"/>
          <w:szCs w:val="22"/>
        </w:rPr>
        <w:t xml:space="preserve"> platb</w:t>
      </w:r>
      <w:r w:rsidR="00C77B8D" w:rsidRPr="00C77B8D">
        <w:rPr>
          <w:rFonts w:ascii="Calibri" w:hAnsi="Calibri" w:cs="Arial"/>
          <w:sz w:val="22"/>
          <w:szCs w:val="22"/>
        </w:rPr>
        <w:t>y</w:t>
      </w:r>
      <w:r w:rsidRPr="00C77B8D">
        <w:rPr>
          <w:rFonts w:ascii="Calibri" w:hAnsi="Calibri" w:cs="Arial"/>
          <w:sz w:val="22"/>
          <w:szCs w:val="22"/>
        </w:rPr>
        <w:t>.</w:t>
      </w:r>
      <w:r w:rsidR="00C77B8D">
        <w:rPr>
          <w:rFonts w:ascii="Calibri" w:hAnsi="Calibri" w:cs="Arial"/>
          <w:sz w:val="22"/>
          <w:szCs w:val="22"/>
        </w:rPr>
        <w:t xml:space="preserve"> Průběžná zpráva probíhá </w:t>
      </w:r>
      <w:r w:rsidR="00C77B8D" w:rsidRPr="00C77B8D">
        <w:rPr>
          <w:rFonts w:ascii="Calibri" w:hAnsi="Calibri" w:cs="Calibri"/>
          <w:sz w:val="22"/>
          <w:szCs w:val="16"/>
        </w:rPr>
        <w:t>3x ročně za každé 4 měsíce</w:t>
      </w:r>
      <w:r w:rsidR="00C77B8D">
        <w:rPr>
          <w:rFonts w:ascii="Calibri" w:hAnsi="Calibri" w:cs="Calibri"/>
          <w:sz w:val="22"/>
          <w:szCs w:val="16"/>
        </w:rPr>
        <w:t>.</w:t>
      </w:r>
    </w:p>
    <w:p w:rsidR="00FB0A29" w:rsidRPr="00A20CE4" w:rsidRDefault="00FB0A29" w:rsidP="00FB0A29">
      <w:pPr>
        <w:numPr>
          <w:ilvl w:val="0"/>
          <w:numId w:val="16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A20CE4">
        <w:rPr>
          <w:rFonts w:ascii="Calibri" w:hAnsi="Calibri" w:cs="Arial"/>
          <w:sz w:val="22"/>
          <w:szCs w:val="22"/>
        </w:rPr>
        <w:t>Příjemce poskyt</w:t>
      </w:r>
      <w:r w:rsidR="00A20CE4" w:rsidRPr="00A20CE4">
        <w:rPr>
          <w:rFonts w:ascii="Calibri" w:hAnsi="Calibri" w:cs="Arial"/>
          <w:sz w:val="22"/>
          <w:szCs w:val="22"/>
        </w:rPr>
        <w:t>ne</w:t>
      </w:r>
      <w:r w:rsidRPr="00A20CE4">
        <w:rPr>
          <w:rFonts w:ascii="Calibri" w:hAnsi="Calibri" w:cs="Arial"/>
          <w:sz w:val="22"/>
          <w:szCs w:val="22"/>
        </w:rPr>
        <w:t xml:space="preserve"> Partnerovi zálohovou platbu</w:t>
      </w:r>
      <w:r w:rsidR="00A20CE4" w:rsidRPr="00A20CE4">
        <w:rPr>
          <w:rFonts w:ascii="Calibri" w:hAnsi="Calibri" w:cs="Arial"/>
          <w:sz w:val="22"/>
          <w:szCs w:val="22"/>
        </w:rPr>
        <w:t xml:space="preserve"> ve</w:t>
      </w:r>
      <w:r w:rsidRPr="00A20CE4">
        <w:rPr>
          <w:rFonts w:ascii="Calibri" w:hAnsi="Calibri" w:cs="Arial"/>
          <w:sz w:val="22"/>
          <w:szCs w:val="22"/>
        </w:rPr>
        <w:t xml:space="preserve"> výši</w:t>
      </w:r>
      <w:r w:rsidR="00A20CE4" w:rsidRPr="00A20CE4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A20CE4" w:rsidRPr="00A20CE4">
        <w:rPr>
          <w:rFonts w:ascii="Calibri" w:hAnsi="Calibri" w:cs="Arial"/>
          <w:sz w:val="22"/>
          <w:szCs w:val="22"/>
        </w:rPr>
        <w:t>1</w:t>
      </w:r>
      <w:r w:rsidR="0068090E">
        <w:rPr>
          <w:rFonts w:ascii="Calibri" w:hAnsi="Calibri" w:cs="Arial"/>
          <w:sz w:val="22"/>
          <w:szCs w:val="22"/>
        </w:rPr>
        <w:t>0</w:t>
      </w:r>
      <w:r w:rsidR="00A20CE4" w:rsidRPr="00A20CE4">
        <w:rPr>
          <w:rFonts w:ascii="Calibri" w:hAnsi="Calibri" w:cs="Arial"/>
          <w:sz w:val="22"/>
          <w:szCs w:val="22"/>
        </w:rPr>
        <w:t>%</w:t>
      </w:r>
      <w:proofErr w:type="gramEnd"/>
      <w:r w:rsidR="00A20CE4" w:rsidRPr="00A20CE4">
        <w:rPr>
          <w:rFonts w:ascii="Calibri" w:hAnsi="Calibri" w:cs="Arial"/>
          <w:sz w:val="22"/>
          <w:szCs w:val="22"/>
        </w:rPr>
        <w:t xml:space="preserve"> z celkových nákladů partnera</w:t>
      </w:r>
      <w:r w:rsidRPr="00A20CE4">
        <w:rPr>
          <w:rFonts w:ascii="Calibri" w:hAnsi="Calibri" w:cs="Arial"/>
          <w:sz w:val="22"/>
          <w:szCs w:val="22"/>
        </w:rPr>
        <w:t>, v</w:t>
      </w:r>
      <w:r w:rsidR="00A20CE4" w:rsidRPr="00A20CE4">
        <w:rPr>
          <w:rFonts w:ascii="Calibri" w:hAnsi="Calibri" w:cs="Arial"/>
          <w:sz w:val="22"/>
          <w:szCs w:val="22"/>
        </w:rPr>
        <w:t> </w:t>
      </w:r>
      <w:r w:rsidR="00A20CE4">
        <w:rPr>
          <w:rFonts w:ascii="Calibri" w:hAnsi="Calibri" w:cs="Arial"/>
          <w:sz w:val="22"/>
          <w:szCs w:val="22"/>
        </w:rPr>
        <w:t>2</w:t>
      </w:r>
      <w:r w:rsidR="00A20CE4" w:rsidRPr="00A20CE4">
        <w:rPr>
          <w:rFonts w:ascii="Calibri" w:hAnsi="Calibri" w:cs="Arial"/>
          <w:sz w:val="22"/>
          <w:szCs w:val="22"/>
        </w:rPr>
        <w:t>0 denní</w:t>
      </w:r>
      <w:r w:rsidRPr="00A20CE4">
        <w:rPr>
          <w:rFonts w:ascii="Calibri" w:hAnsi="Calibri" w:cs="Arial"/>
          <w:sz w:val="22"/>
          <w:szCs w:val="22"/>
        </w:rPr>
        <w:t xml:space="preserve"> lhůtě od připsání </w:t>
      </w:r>
      <w:r w:rsidR="00A20CE4" w:rsidRPr="00A20CE4">
        <w:rPr>
          <w:rFonts w:ascii="Calibri" w:hAnsi="Calibri" w:cs="Arial"/>
          <w:sz w:val="22"/>
          <w:szCs w:val="22"/>
        </w:rPr>
        <w:t xml:space="preserve">zálohové platby projektu </w:t>
      </w:r>
      <w:r w:rsidRPr="00A20CE4">
        <w:rPr>
          <w:rFonts w:ascii="Calibri" w:hAnsi="Calibri" w:cs="Arial"/>
          <w:sz w:val="22"/>
          <w:szCs w:val="22"/>
        </w:rPr>
        <w:t>na bankovní účet Příjemce.</w:t>
      </w:r>
    </w:p>
    <w:p w:rsidR="00A20CE4" w:rsidRDefault="00A20CE4" w:rsidP="00A20CE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 xml:space="preserve">Další platby Příjemce vyplatí Partnerovi po schválení každé žádosti o platbu. Výše platby se rovná částce schválených způsobilých výdajů Partnera projektu v rámci dané žádosti o platbu, s výjimkou situace, kdy by poskytnutím platby ve výši schválených výdajů došlo k překročení 90 % z celkového podílu dotace určeného pro Partnera. </w:t>
      </w:r>
    </w:p>
    <w:p w:rsidR="00033E94" w:rsidRPr="00645D7E" w:rsidRDefault="00033E94" w:rsidP="00D93E2D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Calibri" w:hAnsi="Calibri" w:cs="Calibri"/>
          <w:sz w:val="22"/>
        </w:rPr>
      </w:pPr>
    </w:p>
    <w:p w:rsidR="00A20CE4" w:rsidRDefault="00A20CE4" w:rsidP="00A20CE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lastRenderedPageBreak/>
        <w:t>Průběžné platby Partnerovi musí být uskutečněny do 20 pracovních dnů od obdržení průběžné platby Příjemcem.</w:t>
      </w:r>
    </w:p>
    <w:p w:rsidR="00033E94" w:rsidRPr="00645D7E" w:rsidRDefault="00033E94" w:rsidP="00D93E2D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Calibri" w:hAnsi="Calibri" w:cs="Calibri"/>
          <w:sz w:val="22"/>
        </w:rPr>
      </w:pPr>
    </w:p>
    <w:p w:rsidR="00A20CE4" w:rsidRPr="00D93E2D" w:rsidRDefault="00A20CE4" w:rsidP="00B045F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</w:rPr>
      </w:pPr>
      <w:r w:rsidRPr="00645D7E">
        <w:rPr>
          <w:rFonts w:ascii="Calibri" w:hAnsi="Calibri" w:cs="Calibri"/>
          <w:sz w:val="22"/>
        </w:rPr>
        <w:t xml:space="preserve">Příjemce si vyhrazuje </w:t>
      </w:r>
      <w:proofErr w:type="gramStart"/>
      <w:r w:rsidRPr="00645D7E">
        <w:rPr>
          <w:rFonts w:ascii="Calibri" w:hAnsi="Calibri" w:cs="Calibri"/>
          <w:sz w:val="22"/>
        </w:rPr>
        <w:t>10%</w:t>
      </w:r>
      <w:proofErr w:type="gramEnd"/>
      <w:r w:rsidRPr="00645D7E">
        <w:rPr>
          <w:rFonts w:ascii="Calibri" w:hAnsi="Calibri" w:cs="Calibri"/>
          <w:sz w:val="22"/>
        </w:rPr>
        <w:t xml:space="preserve"> zádržné z partnerské části projektu. Zádržné v celkové výši </w:t>
      </w:r>
      <w:r w:rsidR="0068090E">
        <w:rPr>
          <w:rFonts w:ascii="Calibri" w:hAnsi="Calibri" w:cs="Calibri"/>
          <w:b/>
          <w:sz w:val="22"/>
          <w:szCs w:val="22"/>
        </w:rPr>
        <w:t xml:space="preserve">11 226 </w:t>
      </w:r>
      <w:r w:rsidR="00B045F4">
        <w:rPr>
          <w:rFonts w:ascii="Calibri" w:hAnsi="Calibri" w:cs="Calibri"/>
          <w:b/>
          <w:sz w:val="22"/>
        </w:rPr>
        <w:t xml:space="preserve">Kč </w:t>
      </w:r>
      <w:r w:rsidRPr="00645D7E">
        <w:rPr>
          <w:rFonts w:ascii="Calibri" w:hAnsi="Calibri" w:cs="Calibri"/>
          <w:sz w:val="22"/>
        </w:rPr>
        <w:t xml:space="preserve">Příjemce Partnerovi vyplatí na konci </w:t>
      </w:r>
      <w:proofErr w:type="gramStart"/>
      <w:r w:rsidRPr="00645D7E">
        <w:rPr>
          <w:rFonts w:ascii="Calibri" w:hAnsi="Calibri" w:cs="Calibri"/>
          <w:sz w:val="22"/>
        </w:rPr>
        <w:t>projektu - po</w:t>
      </w:r>
      <w:proofErr w:type="gramEnd"/>
      <w:r w:rsidRPr="00645D7E">
        <w:rPr>
          <w:rFonts w:ascii="Calibri" w:hAnsi="Calibri" w:cs="Calibri"/>
          <w:sz w:val="22"/>
        </w:rPr>
        <w:t xml:space="preserve"> odevzdání závěrečné zprávy a jejím schválení ze strany Zprostředkovatele fondu.</w:t>
      </w:r>
    </w:p>
    <w:p w:rsidR="00033E94" w:rsidRPr="00645D7E" w:rsidRDefault="00033E94" w:rsidP="00D93E2D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Calibri" w:hAnsi="Calibri" w:cs="Calibri"/>
          <w:sz w:val="20"/>
        </w:rPr>
      </w:pPr>
    </w:p>
    <w:p w:rsidR="00B045F4" w:rsidRDefault="00B045F4" w:rsidP="00B045F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 xml:space="preserve">Platba konečného zůstatku bude provedena do 30 pracovních dnů od obdržení závěrečné splátky od </w:t>
      </w:r>
      <w:r w:rsidR="001D53DD">
        <w:rPr>
          <w:rFonts w:ascii="Calibri" w:hAnsi="Calibri" w:cs="Calibri"/>
          <w:sz w:val="22"/>
        </w:rPr>
        <w:t>Poskytovatele</w:t>
      </w:r>
      <w:r w:rsidRPr="00645D7E">
        <w:rPr>
          <w:rFonts w:ascii="Calibri" w:hAnsi="Calibri" w:cs="Calibri"/>
          <w:sz w:val="22"/>
        </w:rPr>
        <w:t>.</w:t>
      </w:r>
    </w:p>
    <w:p w:rsidR="00D93E2D" w:rsidRDefault="00D93E2D" w:rsidP="00D93E2D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Calibri" w:hAnsi="Calibri" w:cs="Calibri"/>
          <w:sz w:val="22"/>
        </w:rPr>
      </w:pPr>
    </w:p>
    <w:p w:rsidR="00033E94" w:rsidRDefault="00033E94" w:rsidP="00033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12. </w:t>
      </w:r>
      <w:r w:rsidR="00B045F4" w:rsidRPr="00033E94">
        <w:rPr>
          <w:rFonts w:ascii="Calibri" w:hAnsi="Calibri" w:cs="Calibri"/>
          <w:sz w:val="22"/>
        </w:rPr>
        <w:t xml:space="preserve">Příjemce proplácí platby Partnerovi na jeho bankovní účet, který je veden v českých korunách a </w:t>
      </w:r>
      <w:r>
        <w:rPr>
          <w:rFonts w:ascii="Calibri" w:hAnsi="Calibri" w:cs="Calibri"/>
          <w:sz w:val="22"/>
        </w:rPr>
        <w:t xml:space="preserve"> </w:t>
      </w:r>
    </w:p>
    <w:p w:rsidR="00B045F4" w:rsidRPr="00033E94" w:rsidRDefault="00033E94" w:rsidP="00033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</w:t>
      </w:r>
      <w:r w:rsidR="00B045F4" w:rsidRPr="00033E94">
        <w:rPr>
          <w:rFonts w:ascii="Calibri" w:hAnsi="Calibri" w:cs="Calibri"/>
          <w:sz w:val="22"/>
        </w:rPr>
        <w:t>specifikován zde:</w:t>
      </w:r>
    </w:p>
    <w:p w:rsidR="00B045F4" w:rsidRPr="00D93E2D" w:rsidRDefault="00B045F4" w:rsidP="00B045F4">
      <w:pPr>
        <w:pBdr>
          <w:top w:val="nil"/>
          <w:left w:val="nil"/>
          <w:bottom w:val="nil"/>
          <w:right w:val="nil"/>
          <w:between w:val="nil"/>
        </w:pBdr>
        <w:ind w:left="390"/>
        <w:jc w:val="both"/>
        <w:rPr>
          <w:rFonts w:ascii="Calibri" w:hAnsi="Calibri" w:cs="Calibri"/>
          <w:sz w:val="22"/>
        </w:rPr>
      </w:pPr>
      <w:r w:rsidRPr="00D93E2D">
        <w:rPr>
          <w:rFonts w:ascii="Calibri" w:hAnsi="Calibri" w:cs="Calibri"/>
          <w:sz w:val="22"/>
        </w:rPr>
        <w:t>Jméno banky:</w:t>
      </w:r>
      <w:r w:rsidR="00D10628" w:rsidRPr="00D93E2D">
        <w:rPr>
          <w:rFonts w:ascii="Calibri" w:hAnsi="Calibri" w:cs="Calibri"/>
          <w:sz w:val="22"/>
        </w:rPr>
        <w:t xml:space="preserve"> </w:t>
      </w:r>
      <w:del w:id="86" w:author="Svobodova" w:date="2022-10-12T12:44:00Z">
        <w:r w:rsidR="00D10628" w:rsidRPr="00D93E2D" w:rsidDel="00FE1896">
          <w:rPr>
            <w:rFonts w:ascii="Calibri" w:hAnsi="Calibri" w:cs="Calibri"/>
            <w:sz w:val="22"/>
          </w:rPr>
          <w:delText>Československá obchodní banka, a.s</w:delText>
        </w:r>
      </w:del>
      <w:proofErr w:type="spellStart"/>
      <w:ins w:id="87" w:author="Svobodova" w:date="2022-10-12T12:44:00Z">
        <w:r w:rsidR="00FE1896">
          <w:rPr>
            <w:rFonts w:ascii="Calibri" w:hAnsi="Calibri" w:cs="Calibri"/>
            <w:sz w:val="22"/>
          </w:rPr>
          <w:t>xxxx</w:t>
        </w:r>
      </w:ins>
      <w:proofErr w:type="spellEnd"/>
      <w:r w:rsidR="00D10628" w:rsidRPr="00D93E2D">
        <w:rPr>
          <w:rFonts w:ascii="Calibri" w:hAnsi="Calibri" w:cs="Calibri"/>
          <w:sz w:val="22"/>
        </w:rPr>
        <w:t>.</w:t>
      </w:r>
    </w:p>
    <w:p w:rsidR="00B045F4" w:rsidRPr="00D93E2D" w:rsidRDefault="00B045F4" w:rsidP="00B045F4">
      <w:pPr>
        <w:pBdr>
          <w:top w:val="nil"/>
          <w:left w:val="nil"/>
          <w:bottom w:val="nil"/>
          <w:right w:val="nil"/>
          <w:between w:val="nil"/>
        </w:pBdr>
        <w:ind w:left="390"/>
        <w:jc w:val="both"/>
        <w:rPr>
          <w:rFonts w:ascii="Calibri" w:hAnsi="Calibri" w:cs="Calibri"/>
          <w:sz w:val="22"/>
        </w:rPr>
      </w:pPr>
      <w:r w:rsidRPr="00D93E2D">
        <w:rPr>
          <w:rFonts w:ascii="Calibri" w:hAnsi="Calibri" w:cs="Calibri"/>
          <w:sz w:val="22"/>
        </w:rPr>
        <w:t>Adresa pobočky:</w:t>
      </w:r>
      <w:r w:rsidR="00D10628" w:rsidRPr="00D93E2D">
        <w:rPr>
          <w:rFonts w:ascii="Calibri" w:hAnsi="Calibri" w:cs="Calibri"/>
          <w:sz w:val="22"/>
        </w:rPr>
        <w:t xml:space="preserve"> </w:t>
      </w:r>
      <w:del w:id="88" w:author="Svobodova" w:date="2022-10-12T12:44:00Z">
        <w:r w:rsidR="00D10628" w:rsidRPr="00D93E2D" w:rsidDel="00FE1896">
          <w:rPr>
            <w:rFonts w:ascii="Calibri" w:hAnsi="Calibri" w:cs="Calibri"/>
            <w:sz w:val="22"/>
          </w:rPr>
          <w:delText>Mírové náměstí 1/1, 400 40 Ústí nad Labem</w:delText>
        </w:r>
      </w:del>
      <w:proofErr w:type="spellStart"/>
      <w:ins w:id="89" w:author="Svobodova" w:date="2022-10-12T12:44:00Z">
        <w:r w:rsidR="00FE1896">
          <w:rPr>
            <w:rFonts w:ascii="Calibri" w:hAnsi="Calibri" w:cs="Calibri"/>
            <w:sz w:val="22"/>
          </w:rPr>
          <w:t>xxxxx</w:t>
        </w:r>
      </w:ins>
      <w:proofErr w:type="spellEnd"/>
    </w:p>
    <w:p w:rsidR="00B045F4" w:rsidRPr="00D93E2D" w:rsidRDefault="00B045F4" w:rsidP="00B045F4">
      <w:pPr>
        <w:pBdr>
          <w:top w:val="nil"/>
          <w:left w:val="nil"/>
          <w:bottom w:val="nil"/>
          <w:right w:val="nil"/>
          <w:between w:val="nil"/>
        </w:pBdr>
        <w:ind w:left="390"/>
        <w:jc w:val="both"/>
        <w:rPr>
          <w:rFonts w:ascii="Calibri" w:hAnsi="Calibri" w:cs="Calibri"/>
          <w:sz w:val="22"/>
        </w:rPr>
      </w:pPr>
      <w:r w:rsidRPr="00D93E2D">
        <w:rPr>
          <w:rFonts w:ascii="Calibri" w:hAnsi="Calibri" w:cs="Calibri"/>
          <w:sz w:val="22"/>
        </w:rPr>
        <w:t>Majitel účtu:</w:t>
      </w:r>
      <w:r w:rsidR="00C920E4" w:rsidRPr="00D93E2D">
        <w:rPr>
          <w:rFonts w:ascii="Calibri" w:hAnsi="Calibri" w:cs="Calibri"/>
          <w:sz w:val="22"/>
        </w:rPr>
        <w:t xml:space="preserve"> </w:t>
      </w:r>
      <w:del w:id="90" w:author="Svobodova" w:date="2022-10-12T12:44:00Z">
        <w:r w:rsidR="00D10628" w:rsidRPr="00D93E2D" w:rsidDel="00FE1896">
          <w:rPr>
            <w:rFonts w:ascii="Calibri" w:hAnsi="Calibri" w:cs="Calibri"/>
            <w:sz w:val="22"/>
          </w:rPr>
          <w:delText>Univerzita Jana Evangelisty Purkyně v Ústí nad Labem</w:delText>
        </w:r>
      </w:del>
      <w:proofErr w:type="spellStart"/>
      <w:ins w:id="91" w:author="Svobodova" w:date="2022-10-12T12:44:00Z">
        <w:r w:rsidR="00FE1896">
          <w:rPr>
            <w:rFonts w:ascii="Calibri" w:hAnsi="Calibri" w:cs="Calibri"/>
            <w:sz w:val="22"/>
          </w:rPr>
          <w:t>xxxxx</w:t>
        </w:r>
      </w:ins>
      <w:proofErr w:type="spellEnd"/>
    </w:p>
    <w:p w:rsidR="00B045F4" w:rsidRPr="00D93E2D" w:rsidRDefault="00B045F4" w:rsidP="00B045F4">
      <w:pPr>
        <w:pBdr>
          <w:top w:val="nil"/>
          <w:left w:val="nil"/>
          <w:bottom w:val="nil"/>
          <w:right w:val="nil"/>
          <w:between w:val="nil"/>
        </w:pBdr>
        <w:ind w:left="390"/>
        <w:jc w:val="both"/>
        <w:rPr>
          <w:rFonts w:ascii="Calibri" w:hAnsi="Calibri" w:cs="Calibri"/>
          <w:sz w:val="22"/>
        </w:rPr>
      </w:pPr>
      <w:r w:rsidRPr="00D93E2D">
        <w:rPr>
          <w:rFonts w:ascii="Calibri" w:hAnsi="Calibri" w:cs="Calibri"/>
          <w:sz w:val="22"/>
        </w:rPr>
        <w:t xml:space="preserve">Číslo účtu: </w:t>
      </w:r>
      <w:del w:id="92" w:author="Svobodova" w:date="2022-10-12T12:44:00Z">
        <w:r w:rsidR="00D10628" w:rsidRPr="00D93E2D" w:rsidDel="00FE1896">
          <w:rPr>
            <w:rFonts w:ascii="Calibri" w:hAnsi="Calibri" w:cs="Calibri"/>
            <w:sz w:val="22"/>
          </w:rPr>
          <w:delText>260112295/0300</w:delText>
        </w:r>
      </w:del>
      <w:proofErr w:type="spellStart"/>
      <w:ins w:id="93" w:author="Svobodova" w:date="2022-10-12T12:44:00Z">
        <w:r w:rsidR="00FE1896">
          <w:rPr>
            <w:rFonts w:ascii="Calibri" w:hAnsi="Calibri" w:cs="Calibri"/>
            <w:sz w:val="22"/>
          </w:rPr>
          <w:t>xxx</w:t>
        </w:r>
      </w:ins>
      <w:proofErr w:type="spellEnd"/>
    </w:p>
    <w:p w:rsidR="00B045F4" w:rsidRPr="00D93E2D" w:rsidRDefault="00B045F4" w:rsidP="00B045F4">
      <w:pPr>
        <w:pBdr>
          <w:top w:val="nil"/>
          <w:left w:val="nil"/>
          <w:bottom w:val="nil"/>
          <w:right w:val="nil"/>
          <w:between w:val="nil"/>
        </w:pBdr>
        <w:ind w:left="390"/>
        <w:jc w:val="both"/>
        <w:rPr>
          <w:rFonts w:ascii="Calibri" w:hAnsi="Calibri" w:cs="Calibri"/>
          <w:sz w:val="22"/>
        </w:rPr>
      </w:pPr>
      <w:r w:rsidRPr="00D93E2D">
        <w:rPr>
          <w:rFonts w:ascii="Calibri" w:hAnsi="Calibri" w:cs="Calibri"/>
          <w:sz w:val="22"/>
        </w:rPr>
        <w:t xml:space="preserve">IBAN: </w:t>
      </w:r>
      <w:proofErr w:type="spellStart"/>
      <w:ins w:id="94" w:author="Svobodova" w:date="2022-10-12T12:44:00Z">
        <w:r w:rsidR="00FE1896">
          <w:rPr>
            <w:rFonts w:ascii="Calibri" w:hAnsi="Calibri" w:cs="Calibri"/>
            <w:sz w:val="22"/>
          </w:rPr>
          <w:t>xxxxxx</w:t>
        </w:r>
      </w:ins>
      <w:proofErr w:type="spellEnd"/>
      <w:del w:id="95" w:author="Svobodova" w:date="2022-10-12T12:44:00Z">
        <w:r w:rsidR="00D10628" w:rsidRPr="00D93E2D" w:rsidDel="00FE1896">
          <w:rPr>
            <w:rFonts w:ascii="Calibri" w:hAnsi="Calibri" w:cs="Calibri"/>
            <w:sz w:val="22"/>
          </w:rPr>
          <w:delText>CZ10 0300 0000 0002 6011 2295</w:delText>
        </w:r>
      </w:del>
    </w:p>
    <w:p w:rsidR="00B045F4" w:rsidRPr="00D93E2D" w:rsidRDefault="00B045F4" w:rsidP="00B045F4">
      <w:pPr>
        <w:pBdr>
          <w:top w:val="nil"/>
          <w:left w:val="nil"/>
          <w:bottom w:val="nil"/>
          <w:right w:val="nil"/>
          <w:between w:val="nil"/>
        </w:pBdr>
        <w:ind w:left="390"/>
        <w:jc w:val="both"/>
        <w:rPr>
          <w:rFonts w:ascii="Calibri" w:hAnsi="Calibri" w:cs="Calibri"/>
          <w:sz w:val="22"/>
        </w:rPr>
      </w:pPr>
      <w:r w:rsidRPr="00D93E2D">
        <w:rPr>
          <w:rFonts w:ascii="Calibri" w:hAnsi="Calibri" w:cs="Calibri"/>
          <w:sz w:val="22"/>
        </w:rPr>
        <w:t xml:space="preserve">BIC / </w:t>
      </w:r>
      <w:proofErr w:type="spellStart"/>
      <w:r w:rsidRPr="00D93E2D">
        <w:rPr>
          <w:rFonts w:ascii="Calibri" w:hAnsi="Calibri" w:cs="Calibri"/>
          <w:sz w:val="22"/>
        </w:rPr>
        <w:t>Swift</w:t>
      </w:r>
      <w:proofErr w:type="spellEnd"/>
      <w:r w:rsidRPr="00D93E2D">
        <w:rPr>
          <w:rFonts w:ascii="Calibri" w:hAnsi="Calibri" w:cs="Calibri"/>
          <w:sz w:val="22"/>
        </w:rPr>
        <w:t>:</w:t>
      </w:r>
      <w:r w:rsidR="00D10628" w:rsidRPr="00D93E2D">
        <w:rPr>
          <w:rFonts w:ascii="Calibri" w:hAnsi="Calibri" w:cs="Calibri"/>
          <w:sz w:val="22"/>
        </w:rPr>
        <w:t xml:space="preserve"> </w:t>
      </w:r>
      <w:del w:id="96" w:author="Svobodova" w:date="2022-10-12T12:44:00Z">
        <w:r w:rsidR="00D10628" w:rsidRPr="00D93E2D" w:rsidDel="00FE1896">
          <w:rPr>
            <w:rFonts w:ascii="Calibri" w:hAnsi="Calibri" w:cs="Calibri"/>
            <w:sz w:val="22"/>
          </w:rPr>
          <w:delText>CEKOCZPP</w:delText>
        </w:r>
      </w:del>
      <w:proofErr w:type="spellStart"/>
      <w:ins w:id="97" w:author="Svobodova" w:date="2022-10-12T12:44:00Z">
        <w:r w:rsidR="00FE1896">
          <w:rPr>
            <w:rFonts w:ascii="Calibri" w:hAnsi="Calibri" w:cs="Calibri"/>
            <w:sz w:val="22"/>
          </w:rPr>
          <w:t>xxxx</w:t>
        </w:r>
      </w:ins>
      <w:proofErr w:type="spellEnd"/>
    </w:p>
    <w:p w:rsidR="00D93E2D" w:rsidRPr="00C920E4" w:rsidRDefault="00D93E2D" w:rsidP="00B045F4">
      <w:pPr>
        <w:pBdr>
          <w:top w:val="nil"/>
          <w:left w:val="nil"/>
          <w:bottom w:val="nil"/>
          <w:right w:val="nil"/>
          <w:between w:val="nil"/>
        </w:pBdr>
        <w:ind w:left="390"/>
        <w:jc w:val="both"/>
        <w:rPr>
          <w:i/>
        </w:rPr>
      </w:pPr>
    </w:p>
    <w:p w:rsidR="00B045F4" w:rsidRPr="00033E94" w:rsidRDefault="00033E94" w:rsidP="00033E94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hAnsi="Calibri" w:cs="Calibri"/>
          <w:sz w:val="22"/>
          <w:szCs w:val="24"/>
        </w:rPr>
      </w:pPr>
      <w:r w:rsidRPr="00033E94">
        <w:rPr>
          <w:rFonts w:ascii="Calibri" w:hAnsi="Calibri" w:cs="Calibri"/>
          <w:sz w:val="22"/>
          <w:szCs w:val="24"/>
        </w:rPr>
        <w:t>13.</w:t>
      </w:r>
      <w:r>
        <w:rPr>
          <w:sz w:val="24"/>
          <w:szCs w:val="24"/>
        </w:rPr>
        <w:t xml:space="preserve"> </w:t>
      </w:r>
      <w:r w:rsidR="00B045F4" w:rsidRPr="00033E94">
        <w:rPr>
          <w:rFonts w:ascii="Calibri" w:hAnsi="Calibri" w:cs="Calibri"/>
          <w:sz w:val="22"/>
          <w:szCs w:val="24"/>
        </w:rPr>
        <w:t>Platby se považují za uskutečněné v den, kdy jsou zúčtovány na účtu Příjemce.</w:t>
      </w:r>
    </w:p>
    <w:p w:rsidR="00A20CE4" w:rsidRPr="00C920E4" w:rsidRDefault="00A20CE4" w:rsidP="00A20CE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Calibri" w:hAnsi="Calibri" w:cs="Calibri"/>
          <w:sz w:val="22"/>
        </w:rPr>
      </w:pPr>
    </w:p>
    <w:p w:rsidR="00FB0A29" w:rsidRPr="00B045F4" w:rsidRDefault="00033E94" w:rsidP="00033E94">
      <w:pPr>
        <w:spacing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B045F4" w:rsidRPr="00C920E4">
        <w:rPr>
          <w:rFonts w:ascii="Calibri" w:hAnsi="Calibri" w:cs="Arial"/>
          <w:sz w:val="22"/>
          <w:szCs w:val="22"/>
        </w:rPr>
        <w:t>Příjemce je oprávněn po Partnerovi požadovat úhradu ztrát, způsobených pozdně předloženou žádostí o platbu</w:t>
      </w:r>
      <w:r w:rsidR="00B045F4" w:rsidRPr="00B045F4">
        <w:rPr>
          <w:rFonts w:ascii="Calibri" w:hAnsi="Calibri" w:cs="Arial"/>
          <w:sz w:val="22"/>
          <w:szCs w:val="22"/>
        </w:rPr>
        <w:t xml:space="preserve"> ze strany Partnera.</w:t>
      </w:r>
    </w:p>
    <w:p w:rsidR="00FB0A29" w:rsidRPr="00DF37E1" w:rsidRDefault="00033E94" w:rsidP="00033E94">
      <w:pPr>
        <w:spacing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15. </w:t>
      </w:r>
      <w:r w:rsidR="00FB0A29" w:rsidRPr="00DF37E1">
        <w:rPr>
          <w:rFonts w:ascii="Calibri" w:hAnsi="Calibri" w:cs="Arial"/>
          <w:sz w:val="22"/>
          <w:szCs w:val="22"/>
        </w:rPr>
        <w:t>Veškeré platby budou učiněny v českých korunách bezhotovostně na účet Partnera uvedený</w:t>
      </w:r>
      <w:r>
        <w:rPr>
          <w:rFonts w:ascii="Calibri" w:hAnsi="Calibri" w:cs="Arial"/>
          <w:sz w:val="22"/>
          <w:szCs w:val="22"/>
        </w:rPr>
        <w:t xml:space="preserve">      v záhlaví této Smlouvy. </w:t>
      </w:r>
      <w:r w:rsidRPr="00DF37E1">
        <w:rPr>
          <w:rFonts w:ascii="Calibri" w:hAnsi="Calibri" w:cs="Arial"/>
          <w:sz w:val="22"/>
          <w:szCs w:val="22"/>
        </w:rPr>
        <w:t xml:space="preserve"> </w:t>
      </w:r>
      <w:r w:rsidR="00FB0A29" w:rsidRPr="00DF37E1">
        <w:rPr>
          <w:rFonts w:ascii="Calibri" w:hAnsi="Calibri" w:cs="Arial"/>
          <w:sz w:val="22"/>
          <w:szCs w:val="22"/>
        </w:rPr>
        <w:t xml:space="preserve"> </w:t>
      </w:r>
    </w:p>
    <w:p w:rsidR="00FB0A29" w:rsidRPr="00DF37E1" w:rsidRDefault="00FB0A29" w:rsidP="00FB0A29">
      <w:pPr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FB0A29" w:rsidRPr="00DF37E1" w:rsidRDefault="00FB0A29" w:rsidP="00FB0A29">
      <w:pPr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DF37E1">
        <w:rPr>
          <w:rFonts w:ascii="Calibri" w:hAnsi="Calibri" w:cs="Arial"/>
          <w:b/>
          <w:bCs/>
          <w:sz w:val="22"/>
          <w:szCs w:val="22"/>
        </w:rPr>
        <w:t>Článek 6 – Odpovědnost za škodu</w:t>
      </w:r>
    </w:p>
    <w:p w:rsidR="00FB0A29" w:rsidRPr="00DF37E1" w:rsidRDefault="00FB0A29" w:rsidP="00FB0A29">
      <w:pPr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FB0A29" w:rsidRPr="00DF37E1" w:rsidRDefault="00FB0A29" w:rsidP="00FB0A29">
      <w:pPr>
        <w:numPr>
          <w:ilvl w:val="0"/>
          <w:numId w:val="18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Právní a finanční odpovědnost za správné a zákonné použití finančních prostředků Partnerem vůči Poskytovateli nese Příjemce.</w:t>
      </w:r>
    </w:p>
    <w:p w:rsidR="00FB0A29" w:rsidRDefault="00FB0A29" w:rsidP="00FB0A29">
      <w:pPr>
        <w:numPr>
          <w:ilvl w:val="0"/>
          <w:numId w:val="18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Partner odpovídá za škodu Příjemci i třetím osobám, která vznikne porušením jeho povinností vyplývajících z této Smlouvy, jakož i z obecných ustanovení právních předpisů.</w:t>
      </w:r>
    </w:p>
    <w:p w:rsidR="00B045F4" w:rsidRPr="00645D7E" w:rsidRDefault="00B045F4" w:rsidP="00B045F4">
      <w:pPr>
        <w:widowControl w:val="0"/>
        <w:numPr>
          <w:ilvl w:val="0"/>
          <w:numId w:val="1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/>
        <w:jc w:val="both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 xml:space="preserve">Odpovědnost za škodu je subjektivní. Partner neodpovídá za škodu vzniklou konáním nebo opomenutím Příjemce. </w:t>
      </w:r>
    </w:p>
    <w:p w:rsidR="00FB0A29" w:rsidRPr="00DF37E1" w:rsidRDefault="00FB0A29" w:rsidP="00FB0A29">
      <w:pPr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FB0A29" w:rsidRPr="00DF37E1" w:rsidRDefault="00FB0A29" w:rsidP="00FB0A29">
      <w:pPr>
        <w:spacing w:after="240"/>
        <w:jc w:val="center"/>
        <w:rPr>
          <w:rFonts w:ascii="Calibri" w:hAnsi="Calibri" w:cs="Arial"/>
          <w:b/>
          <w:bCs/>
          <w:iCs/>
          <w:noProof/>
          <w:sz w:val="22"/>
          <w:szCs w:val="22"/>
        </w:rPr>
      </w:pPr>
      <w:r w:rsidRPr="00DF37E1">
        <w:rPr>
          <w:rFonts w:ascii="Calibri" w:hAnsi="Calibri" w:cs="Arial"/>
          <w:b/>
          <w:bCs/>
          <w:iCs/>
          <w:noProof/>
          <w:sz w:val="22"/>
          <w:szCs w:val="22"/>
        </w:rPr>
        <w:t>Článek 7 - Trvání Smlouvy</w:t>
      </w:r>
    </w:p>
    <w:p w:rsidR="00FB0A29" w:rsidRPr="00DF37E1" w:rsidRDefault="00FB0A29">
      <w:pPr>
        <w:ind w:left="360"/>
        <w:rPr>
          <w:rFonts w:ascii="Calibri" w:hAnsi="Calibri" w:cs="Arial"/>
          <w:b/>
          <w:bCs/>
          <w:sz w:val="22"/>
          <w:szCs w:val="22"/>
        </w:rPr>
      </w:pPr>
    </w:p>
    <w:p w:rsidR="00FB0A29" w:rsidRDefault="00FB0A29" w:rsidP="00FB0A2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hAnsi="Calibri" w:cs="Arial"/>
          <w:sz w:val="22"/>
          <w:szCs w:val="22"/>
        </w:rPr>
      </w:pPr>
      <w:r w:rsidRPr="00FB0269">
        <w:rPr>
          <w:rFonts w:ascii="Calibri" w:hAnsi="Calibri" w:cs="Arial"/>
          <w:sz w:val="22"/>
          <w:szCs w:val="22"/>
        </w:rPr>
        <w:t xml:space="preserve">Smlouva se uzavírá na dobu </w:t>
      </w:r>
      <w:proofErr w:type="gramStart"/>
      <w:r w:rsidRPr="00FB0269">
        <w:rPr>
          <w:rFonts w:ascii="Calibri" w:hAnsi="Calibri" w:cs="Arial"/>
          <w:sz w:val="22"/>
          <w:szCs w:val="22"/>
        </w:rPr>
        <w:t>určitou</w:t>
      </w:r>
      <w:proofErr w:type="gramEnd"/>
      <w:r w:rsidRPr="00FB0269">
        <w:rPr>
          <w:rFonts w:ascii="Calibri" w:hAnsi="Calibri" w:cs="Arial"/>
          <w:sz w:val="22"/>
          <w:szCs w:val="22"/>
        </w:rPr>
        <w:t xml:space="preserve"> </w:t>
      </w:r>
      <w:r w:rsidR="00FB0269" w:rsidRPr="00FB0269">
        <w:rPr>
          <w:rFonts w:ascii="Calibri" w:hAnsi="Calibri" w:cs="Arial"/>
          <w:sz w:val="22"/>
          <w:szCs w:val="22"/>
        </w:rPr>
        <w:t>tj. od</w:t>
      </w:r>
      <w:r w:rsidR="00FB0269" w:rsidRPr="00FD45F1">
        <w:rPr>
          <w:rFonts w:ascii="Calibri" w:hAnsi="Calibri" w:cs="Arial"/>
          <w:b/>
          <w:sz w:val="22"/>
          <w:szCs w:val="22"/>
        </w:rPr>
        <w:t xml:space="preserve"> </w:t>
      </w:r>
      <w:r w:rsidR="00FD45F1" w:rsidRPr="00FD45F1">
        <w:rPr>
          <w:rFonts w:ascii="Calibri" w:hAnsi="Calibri" w:cs="Arial"/>
          <w:b/>
          <w:sz w:val="22"/>
          <w:szCs w:val="22"/>
        </w:rPr>
        <w:t>7</w:t>
      </w:r>
      <w:r w:rsidR="00FB0269" w:rsidRPr="00FD45F1">
        <w:rPr>
          <w:rFonts w:ascii="Calibri" w:hAnsi="Calibri" w:cs="Arial"/>
          <w:b/>
          <w:sz w:val="22"/>
          <w:szCs w:val="22"/>
        </w:rPr>
        <w:t>.</w:t>
      </w:r>
      <w:r w:rsidR="00FB0269" w:rsidRPr="00FB0269">
        <w:rPr>
          <w:rFonts w:ascii="Calibri" w:hAnsi="Calibri" w:cs="Arial"/>
          <w:b/>
          <w:sz w:val="22"/>
          <w:szCs w:val="22"/>
        </w:rPr>
        <w:t xml:space="preserve"> října 2022</w:t>
      </w:r>
      <w:r w:rsidR="00FB0269" w:rsidRPr="00FB0269">
        <w:rPr>
          <w:rFonts w:ascii="Calibri" w:hAnsi="Calibri" w:cs="Arial"/>
          <w:sz w:val="22"/>
          <w:szCs w:val="22"/>
        </w:rPr>
        <w:t xml:space="preserve"> </w:t>
      </w:r>
      <w:r w:rsidRPr="00FB0269">
        <w:rPr>
          <w:rFonts w:ascii="Calibri" w:hAnsi="Calibri" w:cs="Arial"/>
          <w:sz w:val="22"/>
          <w:szCs w:val="22"/>
        </w:rPr>
        <w:t>s </w:t>
      </w:r>
      <w:r w:rsidR="00613023">
        <w:rPr>
          <w:rFonts w:ascii="Calibri" w:hAnsi="Calibri" w:cs="Arial"/>
          <w:sz w:val="22"/>
          <w:szCs w:val="22"/>
        </w:rPr>
        <w:t>platností</w:t>
      </w:r>
      <w:r w:rsidRPr="00FB0269">
        <w:rPr>
          <w:rFonts w:ascii="Calibri" w:hAnsi="Calibri" w:cs="Arial"/>
          <w:sz w:val="22"/>
          <w:szCs w:val="22"/>
        </w:rPr>
        <w:t xml:space="preserve"> ode dne podpisu Smlouvy oběma Smluvními stranami do doby dosažení účelu dle článku 1 odst. 2 Smlouvy, nejméně však do doby ukončení realizace Projektu a jeho závěrečného vyúčtování. Uplynutím doby trvání Smlouvy není dotčena náhrada škody, povinnosti vyplývající z udržitelnosti a další ustanovení Smlouvy, která podle svého obsahu a povahy mají trvat i po zániku smluvního vztahu. </w:t>
      </w:r>
    </w:p>
    <w:p w:rsidR="00FB0269" w:rsidRPr="00645D7E" w:rsidRDefault="00FB0269" w:rsidP="00FB026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</w:rPr>
      </w:pPr>
      <w:r w:rsidRPr="00645D7E">
        <w:rPr>
          <w:rFonts w:ascii="Calibri" w:hAnsi="Calibri" w:cs="Calibri"/>
          <w:color w:val="000000"/>
          <w:sz w:val="22"/>
        </w:rPr>
        <w:t xml:space="preserve">Pokud některá ze smluvních stran závažným způsobem nebo opětovně poruší některou z povinností vyplývající pro ni z této </w:t>
      </w:r>
      <w:r w:rsidRPr="00645D7E">
        <w:rPr>
          <w:rFonts w:ascii="Calibri" w:hAnsi="Calibri" w:cs="Calibri"/>
          <w:sz w:val="22"/>
        </w:rPr>
        <w:t>s</w:t>
      </w:r>
      <w:r w:rsidRPr="00645D7E">
        <w:rPr>
          <w:rFonts w:ascii="Calibri" w:hAnsi="Calibri" w:cs="Calibri"/>
          <w:color w:val="000000"/>
          <w:sz w:val="22"/>
        </w:rPr>
        <w:t xml:space="preserve">mlouvy nebo z platných právních předpisů ČR, může být na </w:t>
      </w:r>
      <w:r w:rsidRPr="00645D7E">
        <w:rPr>
          <w:rFonts w:ascii="Calibri" w:hAnsi="Calibri" w:cs="Calibri"/>
          <w:color w:val="000000"/>
          <w:sz w:val="22"/>
        </w:rPr>
        <w:lastRenderedPageBreak/>
        <w:t xml:space="preserve">základě písemné dohody všech ostatních účastníků této </w:t>
      </w:r>
      <w:r w:rsidRPr="00645D7E">
        <w:rPr>
          <w:rFonts w:ascii="Calibri" w:hAnsi="Calibri" w:cs="Calibri"/>
          <w:sz w:val="22"/>
        </w:rPr>
        <w:t>s</w:t>
      </w:r>
      <w:r w:rsidRPr="00645D7E">
        <w:rPr>
          <w:rFonts w:ascii="Calibri" w:hAnsi="Calibri" w:cs="Calibri"/>
          <w:color w:val="000000"/>
          <w:sz w:val="22"/>
        </w:rPr>
        <w:t xml:space="preserve">mlouvy vyloučena z další účasti na realizaci </w:t>
      </w:r>
      <w:r w:rsidRPr="00645D7E">
        <w:rPr>
          <w:rFonts w:ascii="Calibri" w:hAnsi="Calibri" w:cs="Calibri"/>
          <w:sz w:val="22"/>
        </w:rPr>
        <w:t>p</w:t>
      </w:r>
      <w:r w:rsidRPr="00645D7E">
        <w:rPr>
          <w:rFonts w:ascii="Calibri" w:hAnsi="Calibri" w:cs="Calibri"/>
          <w:color w:val="000000"/>
          <w:sz w:val="22"/>
        </w:rPr>
        <w:t xml:space="preserve">rojektu. </w:t>
      </w:r>
    </w:p>
    <w:p w:rsidR="00FB0269" w:rsidRPr="00645D7E" w:rsidRDefault="00FB0269" w:rsidP="00FB0269">
      <w:pPr>
        <w:numPr>
          <w:ilvl w:val="0"/>
          <w:numId w:val="20"/>
        </w:numPr>
        <w:jc w:val="both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 xml:space="preserve">Kterákoliv ze smluvních stran může ukončit spolupráci s ostatními účastníky této smlouvy pouze na základě písemné dohody uzavřené se všemi účastníky smlouvy. </w:t>
      </w:r>
    </w:p>
    <w:p w:rsidR="00FB0269" w:rsidRPr="00645D7E" w:rsidRDefault="00FB0269" w:rsidP="00FB0269">
      <w:pPr>
        <w:numPr>
          <w:ilvl w:val="0"/>
          <w:numId w:val="20"/>
        </w:numPr>
        <w:jc w:val="both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>V případě ukončení spolupráce na projektu dle bodu 2 nebo 3 výše je odstupující smluvní strana povinna se s ostatními účastníky smlouvy vypořádat, tzn. v písemné dohodě určit, kdo z účastníků smlouvy převezme její jednotlivé povinnosti, případné závazky a majetkové hodnoty spolufinancované z finanční podpory (příp. provést finanční vypořádání vystupujícího účastníka). Takovým ukončením spolupráce však nesmí být ohroženo plnění účelu smlouvy a nesmí tím vzniknout újma ostatním účastníkům smlouvy.</w:t>
      </w:r>
    </w:p>
    <w:p w:rsidR="00FB0269" w:rsidRPr="00645D7E" w:rsidRDefault="00FB0269" w:rsidP="00FB0269">
      <w:pPr>
        <w:numPr>
          <w:ilvl w:val="0"/>
          <w:numId w:val="20"/>
        </w:numPr>
        <w:ind w:right="79"/>
        <w:jc w:val="both"/>
        <w:rPr>
          <w:rFonts w:ascii="Calibri" w:hAnsi="Calibri" w:cs="Calibri"/>
          <w:sz w:val="22"/>
        </w:rPr>
      </w:pPr>
      <w:r w:rsidRPr="00645D7E">
        <w:rPr>
          <w:rFonts w:ascii="Calibri" w:hAnsi="Calibri" w:cs="Calibri"/>
          <w:sz w:val="22"/>
        </w:rPr>
        <w:t xml:space="preserve">V případě ukončení grantové smlouvy ze strany </w:t>
      </w:r>
      <w:r w:rsidR="00D10628">
        <w:rPr>
          <w:rFonts w:ascii="Calibri" w:hAnsi="Calibri" w:cs="Calibri"/>
          <w:sz w:val="22"/>
        </w:rPr>
        <w:t>Poskytovatele</w:t>
      </w:r>
      <w:r w:rsidRPr="00645D7E">
        <w:rPr>
          <w:rFonts w:ascii="Calibri" w:hAnsi="Calibri" w:cs="Calibri"/>
          <w:sz w:val="22"/>
        </w:rPr>
        <w:t xml:space="preserve"> z důvodu porušení povinností Příjemce (popsaných v grantové smlouvě), může Příjemce vypovědět tuto smlouvu s okamžitou platností, ale Partner si může nárokovat náklady projektu, které mu do tohoto dne vznikly a nebyly schválené ze strany </w:t>
      </w:r>
      <w:r w:rsidR="001D53DD">
        <w:rPr>
          <w:rFonts w:ascii="Calibri" w:hAnsi="Calibri" w:cs="Calibri"/>
          <w:sz w:val="22"/>
        </w:rPr>
        <w:t>Poskytovatele</w:t>
      </w:r>
      <w:r w:rsidRPr="00645D7E">
        <w:rPr>
          <w:rFonts w:ascii="Calibri" w:hAnsi="Calibri" w:cs="Calibri"/>
          <w:sz w:val="22"/>
        </w:rPr>
        <w:t xml:space="preserve">. </w:t>
      </w:r>
    </w:p>
    <w:p w:rsidR="00FB0A29" w:rsidRPr="00D93E2D" w:rsidRDefault="00FB0269" w:rsidP="00FB0A2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hAnsi="Calibri" w:cs="Calibri"/>
          <w:sz w:val="20"/>
          <w:szCs w:val="22"/>
        </w:rPr>
      </w:pPr>
      <w:r w:rsidRPr="00645D7E">
        <w:rPr>
          <w:rFonts w:ascii="Calibri" w:hAnsi="Calibri" w:cs="Calibri"/>
          <w:sz w:val="22"/>
        </w:rPr>
        <w:t xml:space="preserve">V případě ukončení grantové smlouvy ze strany </w:t>
      </w:r>
      <w:r w:rsidR="001D53DD">
        <w:rPr>
          <w:rFonts w:ascii="Calibri" w:hAnsi="Calibri" w:cs="Calibri"/>
          <w:sz w:val="22"/>
        </w:rPr>
        <w:t>Poskytovatele</w:t>
      </w:r>
      <w:r w:rsidRPr="00645D7E">
        <w:rPr>
          <w:rFonts w:ascii="Calibri" w:hAnsi="Calibri" w:cs="Calibri"/>
          <w:sz w:val="22"/>
        </w:rPr>
        <w:t xml:space="preserve"> z důvodu porušení povinností grantové smlouvy, které jsou odpovědností Partnera v rozsahu této smlouvy, může Příjemce vypovědět tuto smlouvu s okamžitou účinností a nárokovat si náklady projektu, které mu do tohoto dne vznikly a nebyly schválené ze strany </w:t>
      </w:r>
      <w:r w:rsidR="001D53DD">
        <w:rPr>
          <w:rFonts w:ascii="Calibri" w:hAnsi="Calibri" w:cs="Calibri"/>
          <w:sz w:val="22"/>
        </w:rPr>
        <w:t>Poskytovatele</w:t>
      </w:r>
      <w:r w:rsidRPr="00645D7E">
        <w:rPr>
          <w:rFonts w:ascii="Calibri" w:hAnsi="Calibri" w:cs="Calibri"/>
          <w:sz w:val="22"/>
        </w:rPr>
        <w:t xml:space="preserve">.  </w:t>
      </w:r>
    </w:p>
    <w:p w:rsidR="00D93E2D" w:rsidRPr="00645D7E" w:rsidRDefault="00D93E2D" w:rsidP="00D93E2D">
      <w:pPr>
        <w:pBdr>
          <w:top w:val="nil"/>
          <w:left w:val="nil"/>
          <w:bottom w:val="nil"/>
          <w:right w:val="nil"/>
          <w:between w:val="nil"/>
        </w:pBdr>
        <w:spacing w:after="240"/>
        <w:ind w:left="357"/>
        <w:jc w:val="both"/>
        <w:rPr>
          <w:rFonts w:ascii="Calibri" w:hAnsi="Calibri" w:cs="Calibri"/>
          <w:sz w:val="20"/>
          <w:szCs w:val="22"/>
        </w:rPr>
      </w:pPr>
    </w:p>
    <w:p w:rsidR="00FB0A29" w:rsidRPr="00DF37E1" w:rsidRDefault="00FB0A29" w:rsidP="00FB0A29">
      <w:pPr>
        <w:ind w:left="540" w:hanging="540"/>
        <w:jc w:val="center"/>
        <w:rPr>
          <w:rFonts w:ascii="Calibri" w:hAnsi="Calibri" w:cs="Arial"/>
          <w:b/>
          <w:bCs/>
          <w:sz w:val="22"/>
          <w:szCs w:val="22"/>
        </w:rPr>
      </w:pPr>
      <w:r w:rsidRPr="00DF37E1">
        <w:rPr>
          <w:rFonts w:ascii="Calibri" w:hAnsi="Calibri" w:cs="Arial"/>
          <w:b/>
          <w:bCs/>
          <w:sz w:val="22"/>
          <w:szCs w:val="22"/>
        </w:rPr>
        <w:t>Článek 8 - Závěrečná ustanovení</w:t>
      </w:r>
    </w:p>
    <w:p w:rsidR="00FB0A29" w:rsidRPr="00DF37E1" w:rsidRDefault="00FB0A29">
      <w:pPr>
        <w:ind w:left="540" w:hanging="5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B0A29" w:rsidRPr="00346C78" w:rsidRDefault="00FB0A29" w:rsidP="00346C78">
      <w:pPr>
        <w:numPr>
          <w:ilvl w:val="0"/>
          <w:numId w:val="2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Jakékoliv změny této Smlouvy lze provádět pouze na základě dohody Smluvních stran formou písemných dodatků podepsaných oprávněnými zástupci Smluvních stran. </w:t>
      </w:r>
      <w:r w:rsidRPr="00D314F1">
        <w:rPr>
          <w:rFonts w:ascii="Calibri" w:hAnsi="Calibri" w:cs="Arial"/>
          <w:sz w:val="22"/>
          <w:szCs w:val="22"/>
        </w:rPr>
        <w:t>Změna přílohy (</w:t>
      </w:r>
      <w:proofErr w:type="spellStart"/>
      <w:r w:rsidR="00346C78" w:rsidRPr="00346C78">
        <w:rPr>
          <w:rFonts w:ascii="Calibri" w:hAnsi="Calibri" w:cs="Arial"/>
          <w:sz w:val="22"/>
          <w:szCs w:val="22"/>
        </w:rPr>
        <w:t>Dokument_žádosti_o_grant_po_</w:t>
      </w:r>
      <w:proofErr w:type="gramStart"/>
      <w:r w:rsidR="00346C78" w:rsidRPr="00346C78">
        <w:rPr>
          <w:rFonts w:ascii="Calibri" w:hAnsi="Calibri" w:cs="Arial"/>
          <w:sz w:val="22"/>
          <w:szCs w:val="22"/>
        </w:rPr>
        <w:t>změně</w:t>
      </w:r>
      <w:proofErr w:type="spellEnd"/>
      <w:r w:rsidR="00346C78" w:rsidRPr="00346C78">
        <w:rPr>
          <w:rFonts w:ascii="Calibri" w:hAnsi="Calibri" w:cs="Arial"/>
          <w:sz w:val="22"/>
          <w:szCs w:val="22"/>
        </w:rPr>
        <w:t>(</w:t>
      </w:r>
      <w:proofErr w:type="gramEnd"/>
      <w:r w:rsidR="00346C78" w:rsidRPr="00346C78">
        <w:rPr>
          <w:rFonts w:ascii="Calibri" w:hAnsi="Calibri" w:cs="Arial"/>
          <w:sz w:val="22"/>
          <w:szCs w:val="22"/>
        </w:rPr>
        <w:t>1)</w:t>
      </w:r>
      <w:r w:rsidR="00346C78">
        <w:rPr>
          <w:rFonts w:ascii="Calibri" w:hAnsi="Calibri" w:cs="Arial"/>
          <w:sz w:val="22"/>
          <w:szCs w:val="22"/>
        </w:rPr>
        <w:t xml:space="preserve">, </w:t>
      </w:r>
      <w:r w:rsidR="00346C78" w:rsidRPr="00346C78">
        <w:rPr>
          <w:rFonts w:ascii="Calibri" w:hAnsi="Calibri" w:cs="Arial"/>
          <w:sz w:val="22"/>
          <w:szCs w:val="22"/>
        </w:rPr>
        <w:t>Rozpočet UJEP</w:t>
      </w:r>
      <w:r w:rsidR="00346C78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346C78" w:rsidRPr="00346C78">
        <w:rPr>
          <w:rFonts w:ascii="Calibri" w:hAnsi="Calibri" w:cs="Arial"/>
          <w:sz w:val="22"/>
          <w:szCs w:val="22"/>
        </w:rPr>
        <w:t>Logický_rámec_projektu_po_změně</w:t>
      </w:r>
      <w:proofErr w:type="spellEnd"/>
      <w:r w:rsidRPr="00346C78">
        <w:rPr>
          <w:rFonts w:ascii="Calibri" w:hAnsi="Calibri" w:cs="Arial"/>
          <w:sz w:val="22"/>
          <w:szCs w:val="22"/>
        </w:rPr>
        <w:t>) nemá za následek změnu Smlouvy, lze ji však provést pouze na základě písemné dohody Smluvních stran.</w:t>
      </w:r>
    </w:p>
    <w:p w:rsidR="00785641" w:rsidRDefault="00785641" w:rsidP="00785641">
      <w:pPr>
        <w:pStyle w:val="Zkladntext"/>
        <w:keepNext/>
        <w:spacing w:after="60"/>
        <w:ind w:left="357"/>
        <w:rPr>
          <w:rFonts w:ascii="Calibri" w:hAnsi="Calibri"/>
          <w:lang w:val="de-DE"/>
        </w:rPr>
      </w:pPr>
    </w:p>
    <w:p w:rsidR="00785641" w:rsidRPr="00FD45F1" w:rsidRDefault="00785641" w:rsidP="0078564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314F1">
        <w:rPr>
          <w:rFonts w:ascii="Calibri" w:hAnsi="Calibri" w:cs="Arial"/>
          <w:sz w:val="22"/>
          <w:szCs w:val="22"/>
        </w:rPr>
        <w:t xml:space="preserve">Tato Smlouva nabývá platnosti </w:t>
      </w:r>
      <w:r>
        <w:rPr>
          <w:rFonts w:ascii="Calibri" w:hAnsi="Calibri" w:cs="Arial"/>
          <w:sz w:val="22"/>
          <w:szCs w:val="22"/>
        </w:rPr>
        <w:t>dnem podpisu Smluvních stran</w:t>
      </w:r>
      <w:r w:rsidRPr="00785641">
        <w:rPr>
          <w:rFonts w:ascii="Calibri" w:hAnsi="Calibri" w:cs="Arial"/>
          <w:sz w:val="22"/>
          <w:szCs w:val="22"/>
        </w:rPr>
        <w:t xml:space="preserve"> </w:t>
      </w:r>
      <w:r w:rsidRPr="00D314F1">
        <w:rPr>
          <w:rFonts w:ascii="Calibri" w:hAnsi="Calibri" w:cs="Arial"/>
          <w:sz w:val="22"/>
          <w:szCs w:val="22"/>
        </w:rPr>
        <w:t xml:space="preserve">a </w:t>
      </w:r>
      <w:r w:rsidRPr="00FD45F1">
        <w:rPr>
          <w:rFonts w:ascii="Calibri" w:hAnsi="Calibri" w:cs="Arial"/>
          <w:sz w:val="22"/>
          <w:szCs w:val="22"/>
        </w:rPr>
        <w:t>účinnosti dnem jejího uveřejnění v registru smluv. Smluvní strany berou na vědomí, že Partner je ve smyslu § 2 odst. 1 písm. e) osobou, na níž se vztahuje povinnost uveřejnění smluv v registru smluv ve smyslu zákona č. 340/2015 Sb. v platném znění a bere tuto skutečnost na vědomí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prostřednictvím registru smluv zajistí Partner do 15 dnů od uzavření smlouvy.</w:t>
      </w:r>
    </w:p>
    <w:p w:rsidR="00D314F1" w:rsidRDefault="00D314F1" w:rsidP="00785641">
      <w:pPr>
        <w:spacing w:after="240"/>
        <w:ind w:left="357"/>
        <w:jc w:val="both"/>
        <w:rPr>
          <w:rFonts w:ascii="Calibri" w:hAnsi="Calibri" w:cs="Arial"/>
          <w:sz w:val="22"/>
          <w:szCs w:val="22"/>
        </w:rPr>
      </w:pPr>
    </w:p>
    <w:p w:rsidR="00FB0A29" w:rsidRPr="00D314F1" w:rsidRDefault="00FB0A29" w:rsidP="00FB0A29">
      <w:pPr>
        <w:numPr>
          <w:ilvl w:val="0"/>
          <w:numId w:val="2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314F1">
        <w:rPr>
          <w:rFonts w:ascii="Calibri" w:hAnsi="Calibri" w:cs="Arial"/>
          <w:sz w:val="22"/>
          <w:szCs w:val="22"/>
        </w:rPr>
        <w:t>Vztahy Smluvních stran blíže neupravené se řídí Občanským zákoníkem, a dalšími obecně závaznými právními předpisy České republiky.</w:t>
      </w:r>
    </w:p>
    <w:p w:rsidR="00FB0A29" w:rsidRPr="00DF37E1" w:rsidRDefault="00FB0A29" w:rsidP="00FB0A29">
      <w:pPr>
        <w:numPr>
          <w:ilvl w:val="0"/>
          <w:numId w:val="2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Smluvní strany se dohodly, že všechny spory vyplývající z této Smlouvy nebo spory o existenci této Smlouvy (včetně otázky vzniku a platnosti této Smlouvy) budou řešeny především smírně dohodou Smluvních stran. S konečnou platností budou takové spory řešeny před věcně a místně příslušným soudem České republiky. </w:t>
      </w:r>
    </w:p>
    <w:p w:rsidR="00FB0A29" w:rsidRPr="00DF37E1" w:rsidRDefault="00FB0A29" w:rsidP="00FB0A29">
      <w:pPr>
        <w:numPr>
          <w:ilvl w:val="0"/>
          <w:numId w:val="2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 xml:space="preserve">Tato Smlouva je vyhotovena ve </w:t>
      </w:r>
      <w:r w:rsidR="00D314F1">
        <w:rPr>
          <w:rFonts w:ascii="Calibri" w:hAnsi="Calibri" w:cs="Arial"/>
          <w:sz w:val="22"/>
          <w:szCs w:val="22"/>
        </w:rPr>
        <w:t xml:space="preserve">2 </w:t>
      </w:r>
      <w:r w:rsidRPr="00DF37E1">
        <w:rPr>
          <w:rFonts w:ascii="Calibri" w:hAnsi="Calibri" w:cs="Arial"/>
          <w:sz w:val="22"/>
          <w:szCs w:val="22"/>
        </w:rPr>
        <w:t xml:space="preserve">vyhotoveních, z nichž každá ze Smluvních stran obdrží po </w:t>
      </w:r>
      <w:r w:rsidR="00D314F1">
        <w:rPr>
          <w:rFonts w:ascii="Calibri" w:hAnsi="Calibri" w:cs="Arial"/>
          <w:sz w:val="22"/>
          <w:szCs w:val="22"/>
        </w:rPr>
        <w:t>jednom</w:t>
      </w:r>
      <w:r w:rsidRPr="00DF37E1">
        <w:rPr>
          <w:rFonts w:ascii="Calibri" w:hAnsi="Calibri" w:cs="Arial"/>
          <w:sz w:val="22"/>
          <w:szCs w:val="22"/>
        </w:rPr>
        <w:t xml:space="preserve"> vyhotovení.</w:t>
      </w:r>
    </w:p>
    <w:p w:rsidR="00FB0A29" w:rsidRPr="00DF37E1" w:rsidRDefault="00FB0A29" w:rsidP="00FB0A29">
      <w:pPr>
        <w:numPr>
          <w:ilvl w:val="0"/>
          <w:numId w:val="2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lastRenderedPageBreak/>
        <w:t>Metodické pokyny dle čl. 2 odst. 8 písm. a) této Smlouvy (dále jen „Pokyny“) jsou pro Partnera závazn</w:t>
      </w:r>
      <w:r w:rsidR="001D53DD">
        <w:rPr>
          <w:rFonts w:ascii="Calibri" w:hAnsi="Calibri" w:cs="Arial"/>
          <w:sz w:val="22"/>
          <w:szCs w:val="22"/>
        </w:rPr>
        <w:t>é</w:t>
      </w:r>
      <w:r w:rsidRPr="00DF37E1">
        <w:rPr>
          <w:rFonts w:ascii="Calibri" w:hAnsi="Calibri" w:cs="Arial"/>
          <w:sz w:val="22"/>
          <w:szCs w:val="22"/>
        </w:rPr>
        <w:t xml:space="preserve"> ve verzi platné v den učinění příslušného úkonu souvisejícího s realizací Projektu, nebo v den porušení příslušného ustanovení plynoucího z právních předpisů nebo Pokynů. Při zadávání zakázek je pro Partnera závazná verze Pokynů platná v den zahájení zadávání zakázky. O vydání nové revize Pokynů vyrozumí Příjemce bez zbytečného odkladu Partnera.</w:t>
      </w:r>
    </w:p>
    <w:p w:rsidR="00FB0A29" w:rsidRPr="00DF37E1" w:rsidRDefault="00FB0A29" w:rsidP="00FB0A29">
      <w:pPr>
        <w:numPr>
          <w:ilvl w:val="0"/>
          <w:numId w:val="21"/>
        </w:numPr>
        <w:spacing w:after="240"/>
        <w:jc w:val="both"/>
        <w:rPr>
          <w:rFonts w:ascii="Calibri" w:hAnsi="Calibri" w:cs="Arial"/>
          <w:sz w:val="22"/>
          <w:szCs w:val="22"/>
        </w:rPr>
      </w:pPr>
      <w:r w:rsidRPr="00DF37E1">
        <w:rPr>
          <w:rFonts w:ascii="Calibri" w:hAnsi="Calibri" w:cs="Arial"/>
          <w:sz w:val="22"/>
          <w:szCs w:val="22"/>
        </w:rPr>
        <w:t>Smluvní strany prohlašují, že tato Smlouva byla sepsána na základě jejich pravé a svobodné vůle, nikoliv v tísni ani za jinak nápadně nevýhodných podmínek.</w:t>
      </w:r>
    </w:p>
    <w:p w:rsidR="00FB0A29" w:rsidRPr="00DF37E1" w:rsidRDefault="00FB0A29" w:rsidP="00FB0A29">
      <w:pPr>
        <w:keepNext/>
        <w:numPr>
          <w:ilvl w:val="0"/>
          <w:numId w:val="21"/>
        </w:numPr>
        <w:spacing w:after="240"/>
        <w:jc w:val="both"/>
        <w:rPr>
          <w:rFonts w:ascii="Calibri" w:hAnsi="Calibri" w:cs="Arial"/>
          <w:sz w:val="22"/>
          <w:szCs w:val="22"/>
        </w:rPr>
      </w:pPr>
      <w:bookmarkStart w:id="98" w:name="_Ref231594111"/>
      <w:r w:rsidRPr="00DF37E1">
        <w:rPr>
          <w:rFonts w:ascii="Calibri" w:hAnsi="Calibri" w:cs="Arial"/>
          <w:sz w:val="22"/>
          <w:szCs w:val="22"/>
        </w:rPr>
        <w:t>Nedílnou součástí této Smlouvy jsou tyto přílohy:</w:t>
      </w:r>
      <w:bookmarkEnd w:id="98"/>
    </w:p>
    <w:p w:rsidR="00346C78" w:rsidRDefault="00346C78" w:rsidP="00346C78">
      <w:pPr>
        <w:pStyle w:val="Zkladntext"/>
        <w:keepNext/>
        <w:numPr>
          <w:ilvl w:val="3"/>
          <w:numId w:val="21"/>
        </w:numPr>
        <w:spacing w:after="60"/>
        <w:rPr>
          <w:rFonts w:ascii="Calibri" w:hAnsi="Calibri"/>
        </w:rPr>
      </w:pPr>
      <w:proofErr w:type="spellStart"/>
      <w:r w:rsidRPr="007D06F5">
        <w:rPr>
          <w:rFonts w:ascii="Calibri" w:hAnsi="Calibri"/>
        </w:rPr>
        <w:t>Dokument_žádosti_o_grant_po_</w:t>
      </w:r>
      <w:proofErr w:type="gramStart"/>
      <w:r w:rsidRPr="007D06F5">
        <w:rPr>
          <w:rFonts w:ascii="Calibri" w:hAnsi="Calibri"/>
        </w:rPr>
        <w:t>změně</w:t>
      </w:r>
      <w:proofErr w:type="spellEnd"/>
      <w:r w:rsidRPr="007D06F5">
        <w:rPr>
          <w:rFonts w:ascii="Calibri" w:hAnsi="Calibri"/>
        </w:rPr>
        <w:t>(</w:t>
      </w:r>
      <w:proofErr w:type="gramEnd"/>
      <w:r w:rsidRPr="007D06F5">
        <w:rPr>
          <w:rFonts w:ascii="Calibri" w:hAnsi="Calibri"/>
        </w:rPr>
        <w:t>1)</w:t>
      </w:r>
    </w:p>
    <w:p w:rsidR="00346C78" w:rsidRDefault="00346C78" w:rsidP="00346C78">
      <w:pPr>
        <w:pStyle w:val="Zkladntext"/>
        <w:keepNext/>
        <w:numPr>
          <w:ilvl w:val="3"/>
          <w:numId w:val="21"/>
        </w:numPr>
        <w:spacing w:after="60"/>
        <w:rPr>
          <w:rFonts w:ascii="Calibri" w:hAnsi="Calibri"/>
        </w:rPr>
      </w:pPr>
      <w:proofErr w:type="spellStart"/>
      <w:r>
        <w:rPr>
          <w:rFonts w:ascii="Calibri" w:hAnsi="Calibri"/>
        </w:rPr>
        <w:t>Rozpočet</w:t>
      </w:r>
      <w:proofErr w:type="spellEnd"/>
      <w:r w:rsidRPr="00346C78">
        <w:rPr>
          <w:rFonts w:ascii="Calibri" w:hAnsi="Calibri"/>
        </w:rPr>
        <w:t xml:space="preserve"> UJEP</w:t>
      </w:r>
    </w:p>
    <w:p w:rsidR="00346C78" w:rsidRPr="00DF37E1" w:rsidRDefault="00346C78" w:rsidP="00346C78">
      <w:pPr>
        <w:pStyle w:val="Zkladntext"/>
        <w:keepNext/>
        <w:numPr>
          <w:ilvl w:val="3"/>
          <w:numId w:val="21"/>
        </w:numPr>
        <w:spacing w:after="60"/>
        <w:rPr>
          <w:rFonts w:ascii="Calibri" w:hAnsi="Calibri"/>
        </w:rPr>
      </w:pPr>
      <w:proofErr w:type="spellStart"/>
      <w:r>
        <w:rPr>
          <w:rFonts w:ascii="Calibri" w:hAnsi="Calibri"/>
        </w:rPr>
        <w:t>L</w:t>
      </w:r>
      <w:r w:rsidRPr="007D06F5">
        <w:rPr>
          <w:rFonts w:ascii="Calibri" w:hAnsi="Calibri"/>
        </w:rPr>
        <w:t>ogický_rámec_projektu_po_změně</w:t>
      </w:r>
      <w:proofErr w:type="spellEnd"/>
    </w:p>
    <w:p w:rsidR="00FB0A29" w:rsidRDefault="00FB0A29" w:rsidP="00FB0A29">
      <w:pPr>
        <w:pStyle w:val="Zkladntext"/>
        <w:keepNext/>
        <w:spacing w:after="60"/>
        <w:ind w:left="357"/>
        <w:rPr>
          <w:rFonts w:ascii="Calibri" w:hAnsi="Calibri"/>
          <w:lang w:val="de-DE"/>
        </w:rPr>
      </w:pPr>
    </w:p>
    <w:p w:rsidR="00785641" w:rsidRPr="00783DBB" w:rsidRDefault="00785641" w:rsidP="00785641">
      <w:pPr>
        <w:spacing w:before="120"/>
        <w:ind w:left="360"/>
        <w:rPr>
          <w:rFonts w:cs="Arial"/>
        </w:rPr>
      </w:pPr>
    </w:p>
    <w:p w:rsidR="00785641" w:rsidRPr="00DF37E1" w:rsidRDefault="00785641" w:rsidP="00FB0A29">
      <w:pPr>
        <w:pStyle w:val="Zkladntext"/>
        <w:keepNext/>
        <w:spacing w:after="60"/>
        <w:ind w:left="357"/>
        <w:rPr>
          <w:rFonts w:ascii="Calibri" w:hAnsi="Calibri"/>
          <w:lang w:val="de-DE"/>
        </w:rPr>
      </w:pPr>
    </w:p>
    <w:p w:rsidR="00FB0A29" w:rsidRPr="00DF37E1" w:rsidRDefault="00FB0A29" w:rsidP="00FB0A29">
      <w:pPr>
        <w:spacing w:after="60"/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horzAnchor="margin" w:tblpY="-79"/>
        <w:tblOverlap w:val="never"/>
        <w:tblW w:w="9180" w:type="dxa"/>
        <w:tblLook w:val="01E0" w:firstRow="1" w:lastRow="1" w:firstColumn="1" w:lastColumn="1" w:noHBand="0" w:noVBand="0"/>
      </w:tblPr>
      <w:tblGrid>
        <w:gridCol w:w="4786"/>
        <w:gridCol w:w="4394"/>
      </w:tblGrid>
      <w:tr w:rsidR="00FB0A29" w:rsidRPr="00DF37E1" w:rsidTr="00FB0A29">
        <w:tc>
          <w:tcPr>
            <w:tcW w:w="4786" w:type="dxa"/>
            <w:shd w:val="clear" w:color="auto" w:fill="auto"/>
          </w:tcPr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033E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37E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033E94">
              <w:rPr>
                <w:rFonts w:ascii="Calibri" w:hAnsi="Calibri" w:cs="Arial"/>
                <w:sz w:val="22"/>
                <w:szCs w:val="22"/>
              </w:rPr>
              <w:t>Brně</w:t>
            </w:r>
            <w:r w:rsidRPr="00DF37E1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gramStart"/>
            <w:r w:rsidRPr="00DF37E1">
              <w:rPr>
                <w:rFonts w:ascii="Calibri" w:hAnsi="Calibri" w:cs="Arial"/>
                <w:sz w:val="22"/>
                <w:szCs w:val="22"/>
              </w:rPr>
              <w:t xml:space="preserve">dne </w:t>
            </w:r>
            <w:r w:rsidR="00033E94" w:rsidRPr="00DF37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33E94" w:rsidRPr="00033E94">
              <w:rPr>
                <w:rFonts w:ascii="Calibri" w:hAnsi="Calibri" w:cs="Arial"/>
                <w:sz w:val="22"/>
                <w:szCs w:val="22"/>
              </w:rPr>
              <w:t>…</w:t>
            </w:r>
            <w:proofErr w:type="gramEnd"/>
            <w:r w:rsidR="00033E94" w:rsidRPr="00033E94">
              <w:rPr>
                <w:rFonts w:ascii="Calibri" w:hAnsi="Calibri" w:cs="Arial"/>
                <w:sz w:val="22"/>
                <w:szCs w:val="22"/>
              </w:rPr>
              <w:t>……………….</w:t>
            </w:r>
          </w:p>
        </w:tc>
        <w:tc>
          <w:tcPr>
            <w:tcW w:w="4394" w:type="dxa"/>
            <w:shd w:val="clear" w:color="auto" w:fill="auto"/>
          </w:tcPr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1D53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37E1">
              <w:rPr>
                <w:rFonts w:ascii="Calibri" w:hAnsi="Calibri" w:cs="Arial"/>
                <w:sz w:val="22"/>
                <w:szCs w:val="22"/>
              </w:rPr>
              <w:t>V</w:t>
            </w:r>
            <w:r w:rsidR="001D53DD">
              <w:rPr>
                <w:rFonts w:ascii="Calibri" w:hAnsi="Calibri" w:cs="Arial"/>
                <w:sz w:val="22"/>
                <w:szCs w:val="22"/>
              </w:rPr>
              <w:t> Ústí nad Labem</w:t>
            </w:r>
            <w:r w:rsidRPr="00DF37E1">
              <w:rPr>
                <w:rFonts w:ascii="Calibri" w:hAnsi="Calibri" w:cs="Arial"/>
                <w:sz w:val="22"/>
                <w:szCs w:val="22"/>
              </w:rPr>
              <w:t xml:space="preserve">, dne </w:t>
            </w:r>
            <w:r w:rsidRPr="00033E94">
              <w:rPr>
                <w:rFonts w:ascii="Calibri" w:hAnsi="Calibri" w:cs="Arial"/>
                <w:sz w:val="22"/>
                <w:szCs w:val="22"/>
              </w:rPr>
              <w:t>……………</w:t>
            </w:r>
            <w:proofErr w:type="gramStart"/>
            <w:r w:rsidRPr="00033E94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</w:p>
        </w:tc>
      </w:tr>
      <w:tr w:rsidR="00FB0A29" w:rsidRPr="00DF37E1" w:rsidTr="00FB0A29">
        <w:trPr>
          <w:trHeight w:val="80"/>
        </w:trPr>
        <w:tc>
          <w:tcPr>
            <w:tcW w:w="4786" w:type="dxa"/>
            <w:shd w:val="clear" w:color="auto" w:fill="auto"/>
          </w:tcPr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37E1">
              <w:rPr>
                <w:rFonts w:ascii="Calibri" w:hAnsi="Calibri" w:cs="Arial"/>
                <w:sz w:val="22"/>
                <w:szCs w:val="22"/>
              </w:rPr>
              <w:t>Za Příjemce</w:t>
            </w:r>
          </w:p>
        </w:tc>
        <w:tc>
          <w:tcPr>
            <w:tcW w:w="4394" w:type="dxa"/>
            <w:shd w:val="clear" w:color="auto" w:fill="auto"/>
          </w:tcPr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37E1">
              <w:rPr>
                <w:rFonts w:ascii="Calibri" w:hAnsi="Calibri" w:cs="Arial"/>
                <w:sz w:val="22"/>
                <w:szCs w:val="22"/>
              </w:rPr>
              <w:t>Za Partnera</w:t>
            </w:r>
          </w:p>
        </w:tc>
      </w:tr>
      <w:tr w:rsidR="00FB0A29" w:rsidRPr="00DF37E1" w:rsidTr="00FB0A29">
        <w:trPr>
          <w:trHeight w:val="1372"/>
        </w:trPr>
        <w:tc>
          <w:tcPr>
            <w:tcW w:w="4786" w:type="dxa"/>
            <w:shd w:val="clear" w:color="auto" w:fill="auto"/>
          </w:tcPr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37E1">
              <w:rPr>
                <w:rFonts w:ascii="Calibri" w:hAnsi="Calibri" w:cs="Arial"/>
                <w:sz w:val="22"/>
                <w:szCs w:val="22"/>
              </w:rPr>
              <w:t>………………………………….</w:t>
            </w:r>
          </w:p>
        </w:tc>
        <w:tc>
          <w:tcPr>
            <w:tcW w:w="4394" w:type="dxa"/>
            <w:shd w:val="clear" w:color="auto" w:fill="auto"/>
          </w:tcPr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B0A29" w:rsidRPr="00DF37E1" w:rsidRDefault="00FB0A29" w:rsidP="00FB0A2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37E1">
              <w:rPr>
                <w:rFonts w:ascii="Calibri" w:hAnsi="Calibri" w:cs="Arial"/>
                <w:sz w:val="22"/>
                <w:szCs w:val="22"/>
              </w:rPr>
              <w:t>…………………………………..</w:t>
            </w:r>
          </w:p>
        </w:tc>
      </w:tr>
      <w:tr w:rsidR="00FB0A29" w:rsidRPr="00DF37E1" w:rsidTr="00FB0A29">
        <w:trPr>
          <w:trHeight w:val="866"/>
        </w:trPr>
        <w:tc>
          <w:tcPr>
            <w:tcW w:w="4786" w:type="dxa"/>
            <w:shd w:val="clear" w:color="auto" w:fill="auto"/>
          </w:tcPr>
          <w:p w:rsidR="00E70886" w:rsidRPr="00F25DF0" w:rsidDel="00FE1896" w:rsidRDefault="00E70886" w:rsidP="00E70886">
            <w:pPr>
              <w:pStyle w:val="Zkladntext"/>
              <w:keepNext/>
              <w:spacing w:after="60"/>
              <w:ind w:left="357"/>
              <w:jc w:val="center"/>
              <w:rPr>
                <w:del w:id="99" w:author="Svobodova" w:date="2022-10-12T12:45:00Z"/>
                <w:rFonts w:ascii="Calibri" w:hAnsi="Calibri"/>
              </w:rPr>
            </w:pPr>
            <w:bookmarkStart w:id="100" w:name="_GoBack"/>
            <w:bookmarkEnd w:id="100"/>
            <w:del w:id="101" w:author="Svobodova" w:date="2022-10-12T12:45:00Z">
              <w:r w:rsidRPr="00F25DF0" w:rsidDel="00FE1896">
                <w:rPr>
                  <w:rFonts w:ascii="Calibri" w:hAnsi="Calibri"/>
                </w:rPr>
                <w:delText>Genderové informační centrum NORA, o.p.s.</w:delText>
              </w:r>
            </w:del>
          </w:p>
          <w:p w:rsidR="00E70886" w:rsidRPr="00DF37E1" w:rsidDel="00FE1896" w:rsidRDefault="00E70886" w:rsidP="00E70886">
            <w:pPr>
              <w:pStyle w:val="Zkladntext"/>
              <w:keepNext/>
              <w:spacing w:after="60"/>
              <w:ind w:left="357"/>
              <w:jc w:val="center"/>
              <w:rPr>
                <w:del w:id="102" w:author="Svobodova" w:date="2022-10-12T12:45:00Z"/>
                <w:rFonts w:ascii="Calibri" w:hAnsi="Calibri"/>
                <w:highlight w:val="lightGray"/>
              </w:rPr>
            </w:pPr>
            <w:del w:id="103" w:author="Svobodova" w:date="2022-10-12T12:45:00Z">
              <w:r w:rsidRPr="00F25DF0" w:rsidDel="00FE1896">
                <w:rPr>
                  <w:rFonts w:ascii="Calibri" w:hAnsi="Calibri"/>
                </w:rPr>
                <w:delText>MgA. Bc. Eva Lukešová</w:delText>
              </w:r>
            </w:del>
          </w:p>
          <w:p w:rsidR="00E70886" w:rsidRPr="00DF37E1" w:rsidDel="00FE1896" w:rsidRDefault="00E70886" w:rsidP="00E70886">
            <w:pPr>
              <w:pStyle w:val="Zkladntext"/>
              <w:keepNext/>
              <w:spacing w:after="60"/>
              <w:ind w:left="357"/>
              <w:jc w:val="center"/>
              <w:rPr>
                <w:del w:id="104" w:author="Svobodova" w:date="2022-10-12T12:45:00Z"/>
                <w:rFonts w:ascii="Calibri" w:hAnsi="Calibri"/>
              </w:rPr>
            </w:pPr>
            <w:del w:id="105" w:author="Svobodova" w:date="2022-10-12T12:45:00Z">
              <w:r w:rsidDel="00FE1896">
                <w:rPr>
                  <w:rFonts w:ascii="Calibri" w:hAnsi="Calibri"/>
                </w:rPr>
                <w:delText>Statutární zástupkyně</w:delText>
              </w:r>
            </w:del>
          </w:p>
          <w:p w:rsidR="00FB0A29" w:rsidRPr="00DF37E1" w:rsidRDefault="00FB0A29" w:rsidP="00E70886">
            <w:pPr>
              <w:pStyle w:val="Zkladntext"/>
              <w:keepNext/>
              <w:spacing w:after="60"/>
              <w:ind w:left="357"/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FB0A29" w:rsidRPr="001D53DD" w:rsidDel="00FE1896" w:rsidRDefault="001D53DD" w:rsidP="00FB0A29">
            <w:pPr>
              <w:pStyle w:val="Zkladntext"/>
              <w:keepNext/>
              <w:spacing w:after="60"/>
              <w:ind w:left="357"/>
              <w:jc w:val="center"/>
              <w:rPr>
                <w:del w:id="106" w:author="Svobodova" w:date="2022-10-12T12:45:00Z"/>
                <w:rFonts w:ascii="Calibri" w:hAnsi="Calibri"/>
              </w:rPr>
            </w:pPr>
            <w:del w:id="107" w:author="Svobodova" w:date="2022-10-12T12:45:00Z">
              <w:r w:rsidRPr="001D53DD" w:rsidDel="00FE1896">
                <w:rPr>
                  <w:rFonts w:ascii="Calibri" w:hAnsi="Calibri"/>
                </w:rPr>
                <w:delText>Univerzita Jana Evangelisty Purkyně v Ústí nad Labem</w:delText>
              </w:r>
            </w:del>
          </w:p>
          <w:p w:rsidR="001D53DD" w:rsidRPr="001D53DD" w:rsidDel="00FE1896" w:rsidRDefault="001D53DD" w:rsidP="00FB0A29">
            <w:pPr>
              <w:pStyle w:val="Zkladntext"/>
              <w:keepNext/>
              <w:spacing w:after="60"/>
              <w:ind w:left="357"/>
              <w:jc w:val="center"/>
              <w:rPr>
                <w:del w:id="108" w:author="Svobodova" w:date="2022-10-12T12:45:00Z"/>
                <w:rFonts w:ascii="Calibri" w:hAnsi="Calibri"/>
              </w:rPr>
            </w:pPr>
            <w:del w:id="109" w:author="Svobodova" w:date="2022-10-12T12:45:00Z">
              <w:r w:rsidRPr="001D53DD" w:rsidDel="00FE1896">
                <w:rPr>
                  <w:rFonts w:ascii="Calibri" w:hAnsi="Calibri"/>
                </w:rPr>
                <w:delText>doc. RNDr. Martin Balej, Ph.D.</w:delText>
              </w:r>
            </w:del>
          </w:p>
          <w:p w:rsidR="001D53DD" w:rsidRPr="001D53DD" w:rsidDel="00FE1896" w:rsidRDefault="001D53DD" w:rsidP="00FB0A29">
            <w:pPr>
              <w:pStyle w:val="Zkladntext"/>
              <w:keepNext/>
              <w:spacing w:after="60"/>
              <w:ind w:left="357"/>
              <w:jc w:val="center"/>
              <w:rPr>
                <w:del w:id="110" w:author="Svobodova" w:date="2022-10-12T12:45:00Z"/>
                <w:rFonts w:ascii="Calibri" w:hAnsi="Calibri"/>
              </w:rPr>
            </w:pPr>
            <w:del w:id="111" w:author="Svobodova" w:date="2022-10-12T12:45:00Z">
              <w:r w:rsidRPr="001D53DD" w:rsidDel="00FE1896">
                <w:rPr>
                  <w:rFonts w:ascii="Calibri" w:hAnsi="Calibri"/>
                </w:rPr>
                <w:delText>Statutární zástupce, rektor</w:delText>
              </w:r>
            </w:del>
          </w:p>
          <w:p w:rsidR="00FB0A29" w:rsidRPr="00DF37E1" w:rsidRDefault="00FB0A29" w:rsidP="00FE1896">
            <w:pPr>
              <w:pStyle w:val="Zkladntext"/>
              <w:keepNext/>
              <w:spacing w:after="60"/>
              <w:ind w:left="357"/>
              <w:jc w:val="center"/>
              <w:rPr>
                <w:rFonts w:ascii="Calibri" w:hAnsi="Calibri"/>
              </w:rPr>
              <w:pPrChange w:id="112" w:author="Svobodova" w:date="2022-10-12T12:45:00Z">
                <w:pPr>
                  <w:pStyle w:val="Zkladntext"/>
                  <w:keepNext/>
                  <w:framePr w:hSpace="141" w:wrap="around" w:vAnchor="text" w:hAnchor="margin" w:y="-79"/>
                  <w:spacing w:after="60"/>
                  <w:ind w:left="357"/>
                  <w:suppressOverlap/>
                  <w:jc w:val="center"/>
                </w:pPr>
              </w:pPrChange>
            </w:pPr>
          </w:p>
        </w:tc>
      </w:tr>
    </w:tbl>
    <w:p w:rsidR="00FB0A29" w:rsidRPr="00DF37E1" w:rsidRDefault="00FB0A29">
      <w:pPr>
        <w:rPr>
          <w:rFonts w:ascii="Calibri" w:hAnsi="Calibri" w:cs="Arial"/>
          <w:sz w:val="22"/>
          <w:szCs w:val="22"/>
        </w:rPr>
      </w:pPr>
    </w:p>
    <w:p w:rsidR="00FB0A29" w:rsidRPr="00DF37E1" w:rsidRDefault="00FB0A29">
      <w:pPr>
        <w:rPr>
          <w:rFonts w:ascii="Calibri" w:hAnsi="Calibri" w:cs="Arial"/>
          <w:sz w:val="22"/>
          <w:szCs w:val="22"/>
        </w:rPr>
      </w:pPr>
    </w:p>
    <w:p w:rsidR="00FB0A29" w:rsidRPr="00DF37E1" w:rsidRDefault="00FB0A29">
      <w:pPr>
        <w:rPr>
          <w:rFonts w:ascii="Calibri" w:hAnsi="Calibri" w:cs="Arial"/>
          <w:sz w:val="22"/>
          <w:szCs w:val="22"/>
        </w:rPr>
      </w:pPr>
    </w:p>
    <w:sectPr w:rsidR="00FB0A29" w:rsidRPr="00DF37E1" w:rsidSect="00FB0A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E5" w:rsidRDefault="00E06BE5">
      <w:r>
        <w:separator/>
      </w:r>
    </w:p>
  </w:endnote>
  <w:endnote w:type="continuationSeparator" w:id="0">
    <w:p w:rsidR="00E06BE5" w:rsidRDefault="00E0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29" w:rsidRPr="00CE12DA" w:rsidRDefault="00FB0A29">
    <w:pPr>
      <w:pStyle w:val="Zpat"/>
      <w:jc w:val="center"/>
      <w:rPr>
        <w:rFonts w:ascii="Calibri" w:hAnsi="Calibri" w:cs="Calibri"/>
      </w:rPr>
    </w:pPr>
    <w:r w:rsidRPr="00D93E2D">
      <w:rPr>
        <w:rFonts w:ascii="Calibri" w:hAnsi="Calibri" w:cs="Calibri"/>
      </w:rPr>
      <w:fldChar w:fldCharType="begin"/>
    </w:r>
    <w:r w:rsidRPr="00D93E2D">
      <w:rPr>
        <w:rFonts w:ascii="Calibri" w:hAnsi="Calibri" w:cs="Calibri"/>
      </w:rPr>
      <w:instrText>PAGE   \* MERGEFORMAT</w:instrText>
    </w:r>
    <w:r w:rsidRPr="00D93E2D">
      <w:rPr>
        <w:rFonts w:ascii="Calibri" w:hAnsi="Calibri" w:cs="Calibri"/>
      </w:rPr>
      <w:fldChar w:fldCharType="separate"/>
    </w:r>
    <w:r w:rsidR="00FD45F1">
      <w:rPr>
        <w:rFonts w:ascii="Calibri" w:hAnsi="Calibri" w:cs="Calibri"/>
        <w:noProof/>
      </w:rPr>
      <w:t>8</w:t>
    </w:r>
    <w:r w:rsidRPr="00D93E2D">
      <w:rPr>
        <w:rFonts w:ascii="Calibri" w:hAnsi="Calibri" w:cs="Calibri"/>
      </w:rPr>
      <w:fldChar w:fldCharType="end"/>
    </w:r>
  </w:p>
  <w:p w:rsidR="00FB0A29" w:rsidRDefault="00FB0A29" w:rsidP="00FB0A29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2DA" w:rsidRPr="00CE12DA" w:rsidRDefault="00CE12DA">
    <w:pPr>
      <w:pStyle w:val="Zpat"/>
      <w:jc w:val="center"/>
      <w:rPr>
        <w:rFonts w:ascii="Calibri" w:hAnsi="Calibri" w:cs="Calibri"/>
        <w:sz w:val="22"/>
        <w:szCs w:val="22"/>
      </w:rPr>
    </w:pPr>
    <w:r>
      <w:fldChar w:fldCharType="begin"/>
    </w:r>
    <w:r>
      <w:instrText>PAGE   \* MERGEFORMAT</w:instrText>
    </w:r>
    <w:r>
      <w:fldChar w:fldCharType="separate"/>
    </w:r>
    <w:r w:rsidR="00FD45F1">
      <w:rPr>
        <w:noProof/>
      </w:rPr>
      <w:t>1</w:t>
    </w:r>
    <w:r>
      <w:fldChar w:fldCharType="end"/>
    </w:r>
  </w:p>
  <w:p w:rsidR="00FB0A29" w:rsidRDefault="00FB0A29" w:rsidP="00FB0A29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E5" w:rsidRDefault="00E06BE5">
      <w:r>
        <w:separator/>
      </w:r>
    </w:p>
  </w:footnote>
  <w:footnote w:type="continuationSeparator" w:id="0">
    <w:p w:rsidR="00E06BE5" w:rsidRDefault="00E06BE5">
      <w:r>
        <w:continuationSeparator/>
      </w:r>
    </w:p>
  </w:footnote>
  <w:footnote w:id="1">
    <w:p w:rsidR="00FB0A29" w:rsidRPr="00DF37E1" w:rsidRDefault="00FB0A29">
      <w:pPr>
        <w:pStyle w:val="Textpoznpodarou"/>
        <w:rPr>
          <w:rFonts w:ascii="Calibri" w:hAnsi="Calibri"/>
        </w:rPr>
      </w:pPr>
      <w:r w:rsidRPr="00DF37E1">
        <w:rPr>
          <w:rStyle w:val="Znakapoznpodarou"/>
          <w:rFonts w:ascii="Calibri" w:hAnsi="Calibri"/>
        </w:rPr>
        <w:footnoteRef/>
      </w:r>
      <w:r w:rsidRPr="00DF37E1">
        <w:rPr>
          <w:rFonts w:ascii="Calibri" w:hAnsi="Calibri"/>
        </w:rPr>
        <w:t xml:space="preserve"> Informační systém pro administraci projektů v rámci Finančních mechanismů EHP a Norska 2014-2021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29" w:rsidRDefault="00FB0A29">
    <w:pPr>
      <w:pStyle w:val="Zhlav"/>
    </w:pPr>
  </w:p>
  <w:p w:rsidR="00FB0A29" w:rsidRDefault="00FB0A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29" w:rsidRDefault="00FE1896">
    <w:pPr>
      <w:pStyle w:val="Zhlav"/>
    </w:pPr>
    <w:r w:rsidRPr="00932E75">
      <w:rPr>
        <w:noProof/>
      </w:rPr>
      <w:drawing>
        <wp:inline distT="0" distB="0" distL="0" distR="0">
          <wp:extent cx="5762625" cy="4000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C7022F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197178"/>
    <w:multiLevelType w:val="multilevel"/>
    <w:tmpl w:val="9460A206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04DD5132"/>
    <w:multiLevelType w:val="hybridMultilevel"/>
    <w:tmpl w:val="7850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3156ED"/>
    <w:multiLevelType w:val="hybridMultilevel"/>
    <w:tmpl w:val="322AD7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9F05C7"/>
    <w:multiLevelType w:val="multilevel"/>
    <w:tmpl w:val="A7AC0A84"/>
    <w:lvl w:ilvl="0">
      <w:start w:val="1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BE34246"/>
    <w:multiLevelType w:val="hybridMultilevel"/>
    <w:tmpl w:val="322AD7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55F05"/>
    <w:multiLevelType w:val="hybridMultilevel"/>
    <w:tmpl w:val="322AD7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B81C11"/>
    <w:multiLevelType w:val="multilevel"/>
    <w:tmpl w:val="FC726F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30C79"/>
    <w:multiLevelType w:val="multilevel"/>
    <w:tmpl w:val="7FA8F1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E7F001F"/>
    <w:multiLevelType w:val="multilevel"/>
    <w:tmpl w:val="8C40F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4" w15:restartNumberingAfterBreak="0">
    <w:nsid w:val="32366D8B"/>
    <w:multiLevelType w:val="hybridMultilevel"/>
    <w:tmpl w:val="322AD7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B5BE9"/>
    <w:multiLevelType w:val="hybridMultilevel"/>
    <w:tmpl w:val="98A0CD3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3A9C22DB"/>
    <w:multiLevelType w:val="hybridMultilevel"/>
    <w:tmpl w:val="DAEE5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BA2C60"/>
    <w:multiLevelType w:val="hybridMultilevel"/>
    <w:tmpl w:val="3BC419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4006F"/>
    <w:multiLevelType w:val="hybridMultilevel"/>
    <w:tmpl w:val="91FE59BE"/>
    <w:lvl w:ilvl="0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88D7D5F"/>
    <w:multiLevelType w:val="hybridMultilevel"/>
    <w:tmpl w:val="C328719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514D8"/>
    <w:multiLevelType w:val="hybridMultilevel"/>
    <w:tmpl w:val="9450699C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4A0C782B"/>
    <w:multiLevelType w:val="hybridMultilevel"/>
    <w:tmpl w:val="C4C44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74D3F"/>
    <w:multiLevelType w:val="multilevel"/>
    <w:tmpl w:val="7340CB1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F3D2E17"/>
    <w:multiLevelType w:val="hybridMultilevel"/>
    <w:tmpl w:val="9360534C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DD487D"/>
    <w:multiLevelType w:val="hybridMultilevel"/>
    <w:tmpl w:val="442229E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6" w15:restartNumberingAfterBreak="0">
    <w:nsid w:val="5B8F4F5A"/>
    <w:multiLevelType w:val="hybridMultilevel"/>
    <w:tmpl w:val="029A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2F536C"/>
    <w:multiLevelType w:val="hybridMultilevel"/>
    <w:tmpl w:val="B072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9624E8"/>
    <w:multiLevelType w:val="hybridMultilevel"/>
    <w:tmpl w:val="2304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601FF"/>
    <w:multiLevelType w:val="hybridMultilevel"/>
    <w:tmpl w:val="22F0D26A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6797F"/>
    <w:multiLevelType w:val="hybridMultilevel"/>
    <w:tmpl w:val="322AD7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D1007"/>
    <w:multiLevelType w:val="hybridMultilevel"/>
    <w:tmpl w:val="322AD7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6226B"/>
    <w:multiLevelType w:val="hybridMultilevel"/>
    <w:tmpl w:val="442229E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4" w15:restartNumberingAfterBreak="0">
    <w:nsid w:val="758D7BAF"/>
    <w:multiLevelType w:val="hybridMultilevel"/>
    <w:tmpl w:val="22F0D26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779564BC"/>
    <w:multiLevelType w:val="hybridMultilevel"/>
    <w:tmpl w:val="A4F6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4405D"/>
    <w:multiLevelType w:val="hybridMultilevel"/>
    <w:tmpl w:val="E9A649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D38BC"/>
    <w:multiLevelType w:val="multilevel"/>
    <w:tmpl w:val="7BC46E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7F6D41DB"/>
    <w:multiLevelType w:val="hybridMultilevel"/>
    <w:tmpl w:val="6DEC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95391B"/>
    <w:multiLevelType w:val="hybridMultilevel"/>
    <w:tmpl w:val="B5448B0E"/>
    <w:lvl w:ilvl="0" w:tplc="077222DC">
      <w:start w:val="2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8"/>
  </w:num>
  <w:num w:numId="4">
    <w:abstractNumId w:val="35"/>
  </w:num>
  <w:num w:numId="5">
    <w:abstractNumId w:val="16"/>
  </w:num>
  <w:num w:numId="6">
    <w:abstractNumId w:val="26"/>
  </w:num>
  <w:num w:numId="7">
    <w:abstractNumId w:val="36"/>
  </w:num>
  <w:num w:numId="8">
    <w:abstractNumId w:val="13"/>
  </w:num>
  <w:num w:numId="9">
    <w:abstractNumId w:val="3"/>
  </w:num>
  <w:num w:numId="10">
    <w:abstractNumId w:val="29"/>
  </w:num>
  <w:num w:numId="11">
    <w:abstractNumId w:val="7"/>
  </w:num>
  <w:num w:numId="12">
    <w:abstractNumId w:val="33"/>
  </w:num>
  <w:num w:numId="13">
    <w:abstractNumId w:val="15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5"/>
  </w:num>
  <w:num w:numId="18">
    <w:abstractNumId w:val="4"/>
  </w:num>
  <w:num w:numId="19">
    <w:abstractNumId w:val="31"/>
  </w:num>
  <w:num w:numId="20">
    <w:abstractNumId w:val="14"/>
  </w:num>
  <w:num w:numId="21">
    <w:abstractNumId w:val="8"/>
  </w:num>
  <w:num w:numId="22">
    <w:abstractNumId w:val="9"/>
  </w:num>
  <w:num w:numId="23">
    <w:abstractNumId w:val="20"/>
  </w:num>
  <w:num w:numId="24">
    <w:abstractNumId w:val="5"/>
  </w:num>
  <w:num w:numId="25">
    <w:abstractNumId w:val="24"/>
  </w:num>
  <w:num w:numId="26">
    <w:abstractNumId w:val="1"/>
  </w:num>
  <w:num w:numId="27">
    <w:abstractNumId w:val="34"/>
  </w:num>
  <w:num w:numId="28">
    <w:abstractNumId w:val="27"/>
  </w:num>
  <w:num w:numId="29">
    <w:abstractNumId w:val="28"/>
  </w:num>
  <w:num w:numId="30">
    <w:abstractNumId w:val="17"/>
  </w:num>
  <w:num w:numId="31">
    <w:abstractNumId w:val="39"/>
  </w:num>
  <w:num w:numId="32">
    <w:abstractNumId w:val="23"/>
  </w:num>
  <w:num w:numId="33">
    <w:abstractNumId w:val="21"/>
  </w:num>
  <w:num w:numId="34">
    <w:abstractNumId w:val="6"/>
  </w:num>
  <w:num w:numId="35">
    <w:abstractNumId w:val="12"/>
  </w:num>
  <w:num w:numId="36">
    <w:abstractNumId w:val="11"/>
  </w:num>
  <w:num w:numId="37">
    <w:abstractNumId w:val="37"/>
  </w:num>
  <w:num w:numId="38">
    <w:abstractNumId w:val="22"/>
  </w:num>
  <w:num w:numId="39">
    <w:abstractNumId w:val="10"/>
  </w:num>
  <w:num w:numId="40">
    <w:abstractNumId w:val="2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obodova">
    <w15:presenceInfo w15:providerId="None" w15:userId="Svob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F"/>
    <w:rsid w:val="000223CE"/>
    <w:rsid w:val="00033E94"/>
    <w:rsid w:val="000C0125"/>
    <w:rsid w:val="000F72B9"/>
    <w:rsid w:val="00106ECC"/>
    <w:rsid w:val="00120116"/>
    <w:rsid w:val="00140E56"/>
    <w:rsid w:val="001D53DD"/>
    <w:rsid w:val="001E3176"/>
    <w:rsid w:val="00276351"/>
    <w:rsid w:val="00293745"/>
    <w:rsid w:val="002E2CC3"/>
    <w:rsid w:val="00346C78"/>
    <w:rsid w:val="003E4B71"/>
    <w:rsid w:val="003F1DD1"/>
    <w:rsid w:val="00456A0C"/>
    <w:rsid w:val="00482CC2"/>
    <w:rsid w:val="004C21EE"/>
    <w:rsid w:val="004C7A30"/>
    <w:rsid w:val="004F7047"/>
    <w:rsid w:val="00525F28"/>
    <w:rsid w:val="005271E9"/>
    <w:rsid w:val="00572F1B"/>
    <w:rsid w:val="0057601D"/>
    <w:rsid w:val="005C51A2"/>
    <w:rsid w:val="006111B1"/>
    <w:rsid w:val="00613023"/>
    <w:rsid w:val="00645D7E"/>
    <w:rsid w:val="0068090E"/>
    <w:rsid w:val="006F6FF6"/>
    <w:rsid w:val="007053C1"/>
    <w:rsid w:val="00785641"/>
    <w:rsid w:val="007B5257"/>
    <w:rsid w:val="00853952"/>
    <w:rsid w:val="00887093"/>
    <w:rsid w:val="0089620D"/>
    <w:rsid w:val="00912081"/>
    <w:rsid w:val="0094550B"/>
    <w:rsid w:val="00A20CE4"/>
    <w:rsid w:val="00A50499"/>
    <w:rsid w:val="00B045F4"/>
    <w:rsid w:val="00B4618D"/>
    <w:rsid w:val="00B932C5"/>
    <w:rsid w:val="00BA1A19"/>
    <w:rsid w:val="00C77B8D"/>
    <w:rsid w:val="00C920E4"/>
    <w:rsid w:val="00C95DC4"/>
    <w:rsid w:val="00CE12DA"/>
    <w:rsid w:val="00D07664"/>
    <w:rsid w:val="00D10628"/>
    <w:rsid w:val="00D314F1"/>
    <w:rsid w:val="00D93E2D"/>
    <w:rsid w:val="00DB209E"/>
    <w:rsid w:val="00E06BE5"/>
    <w:rsid w:val="00E70886"/>
    <w:rsid w:val="00F549B4"/>
    <w:rsid w:val="00FB0269"/>
    <w:rsid w:val="00FB0A29"/>
    <w:rsid w:val="00FC637F"/>
    <w:rsid w:val="00FD45F1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8DBD16E"/>
  <w15:chartTrackingRefBased/>
  <w15:docId w15:val="{22C83571-7E28-45D1-A2E8-F8450CA7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  <w:lang/>
    </w:rPr>
  </w:style>
  <w:style w:type="paragraph" w:styleId="Textpoznpodarou">
    <w:name w:val="footnote text"/>
    <w:aliases w:val="Boston 10,Char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Appel note de bas de p,Appel note de bas de page,BVI fnr,Char Car Car Car Car,Footnote Reference Superscript,Footnote reference number,Footnote symbol,Légende,Légende;Char Car Car Car Car,PGI Fußnote Ziffer,Voetnootverwijzing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Boston 10 Char,Char Char,Char Char Char1 Char,Char1 Char,Font: Geneva 9 Char,Footnote Char,Fußnotentextf Char,Geneva 9 Char,Podrozdzia3 Char,Podrozdział Char,Schriftart: 10 pt Char,Schriftart: 8 pt Char,Schriftart: 9 pt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103A93"/>
  </w:style>
  <w:style w:type="character" w:styleId="Siln">
    <w:name w:val="Strong"/>
    <w:uiPriority w:val="22"/>
    <w:qFormat/>
    <w:rsid w:val="004C7A30"/>
    <w:rPr>
      <w:b/>
      <w:bCs/>
    </w:rPr>
  </w:style>
  <w:style w:type="paragraph" w:styleId="Odstavecseseznamem">
    <w:name w:val="List Paragraph"/>
    <w:basedOn w:val="Normln"/>
    <w:uiPriority w:val="34"/>
    <w:qFormat/>
    <w:rsid w:val="00B045F4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DB2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934E-656D-478F-B189-D3B7388D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2767</Words>
  <Characters>17272</Characters>
  <Application>Microsoft Office Word</Application>
  <DocSecurity>0</DocSecurity>
  <Lines>143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Links>
    <vt:vector size="12" baseType="variant">
      <vt:variant>
        <vt:i4>852081</vt:i4>
      </vt:variant>
      <vt:variant>
        <vt:i4>3</vt:i4>
      </vt:variant>
      <vt:variant>
        <vt:i4>0</vt:i4>
      </vt:variant>
      <vt:variant>
        <vt:i4>5</vt:i4>
      </vt:variant>
      <vt:variant>
        <vt:lpwstr>mailto:hana.galiova@ujep.cz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mailto:eva.lukesova@gendernora.cz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Lukešová</dc:creator>
  <cp:keywords/>
  <cp:lastModifiedBy>Svobodova</cp:lastModifiedBy>
  <cp:revision>2</cp:revision>
  <cp:lastPrinted>1601-01-01T00:00:00Z</cp:lastPrinted>
  <dcterms:created xsi:type="dcterms:W3CDTF">2022-10-12T10:46:00Z</dcterms:created>
  <dcterms:modified xsi:type="dcterms:W3CDTF">2022-10-12T10:46:00Z</dcterms:modified>
</cp:coreProperties>
</file>