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7857A" w14:textId="10649DD5" w:rsidR="00B2736F" w:rsidRPr="00A130A1" w:rsidRDefault="00B2736F" w:rsidP="00B2736F">
      <w:pPr>
        <w:pStyle w:val="Nadpissmlouvy"/>
        <w:rPr>
          <w:rFonts w:cs="Arial"/>
          <w:sz w:val="28"/>
          <w:szCs w:val="28"/>
        </w:rPr>
      </w:pPr>
      <w:r w:rsidRPr="00A130A1">
        <w:rPr>
          <w:rFonts w:cs="Arial"/>
          <w:caps w:val="0"/>
          <w:sz w:val="28"/>
          <w:szCs w:val="28"/>
        </w:rPr>
        <w:t>D</w:t>
      </w:r>
      <w:r w:rsidR="007E42AB" w:rsidRPr="00A130A1">
        <w:rPr>
          <w:rFonts w:cs="Arial"/>
          <w:caps w:val="0"/>
          <w:sz w:val="28"/>
          <w:szCs w:val="28"/>
        </w:rPr>
        <w:t>odatek</w:t>
      </w:r>
      <w:r w:rsidRPr="00A130A1">
        <w:rPr>
          <w:rFonts w:cs="Arial"/>
          <w:caps w:val="0"/>
          <w:sz w:val="28"/>
          <w:szCs w:val="28"/>
        </w:rPr>
        <w:t xml:space="preserve"> </w:t>
      </w:r>
      <w:r w:rsidR="007E42AB" w:rsidRPr="00A130A1">
        <w:rPr>
          <w:rFonts w:cs="Arial"/>
          <w:caps w:val="0"/>
          <w:sz w:val="28"/>
          <w:szCs w:val="28"/>
        </w:rPr>
        <w:t>č</w:t>
      </w:r>
      <w:r w:rsidRPr="00A130A1">
        <w:rPr>
          <w:rFonts w:cs="Arial"/>
          <w:sz w:val="28"/>
          <w:szCs w:val="28"/>
        </w:rPr>
        <w:t xml:space="preserve">. </w:t>
      </w:r>
      <w:r w:rsidR="009971D1">
        <w:rPr>
          <w:rFonts w:cs="Arial"/>
          <w:sz w:val="28"/>
          <w:szCs w:val="28"/>
        </w:rPr>
        <w:t>6</w:t>
      </w:r>
      <w:r w:rsidRPr="00A130A1">
        <w:rPr>
          <w:rFonts w:cs="Arial"/>
          <w:sz w:val="28"/>
          <w:szCs w:val="28"/>
        </w:rPr>
        <w:t xml:space="preserve"> </w:t>
      </w:r>
    </w:p>
    <w:p w14:paraId="50F86C1E" w14:textId="03D1F8AC" w:rsidR="00B2736F" w:rsidRPr="00A130A1" w:rsidRDefault="007E42AB" w:rsidP="00B2736F">
      <w:pPr>
        <w:pStyle w:val="Podtitul"/>
        <w:rPr>
          <w:rFonts w:ascii="Arial" w:hAnsi="Arial" w:cs="Arial"/>
          <w:sz w:val="18"/>
          <w:szCs w:val="18"/>
        </w:rPr>
      </w:pPr>
      <w:r w:rsidRPr="00A130A1">
        <w:rPr>
          <w:rFonts w:ascii="Arial" w:hAnsi="Arial" w:cs="Arial"/>
          <w:sz w:val="18"/>
          <w:szCs w:val="18"/>
        </w:rPr>
        <w:t>k</w:t>
      </w:r>
      <w:r w:rsidR="00B2736F" w:rsidRPr="00A130A1">
        <w:rPr>
          <w:rFonts w:ascii="Arial" w:hAnsi="Arial" w:cs="Arial"/>
          <w:sz w:val="18"/>
          <w:szCs w:val="18"/>
        </w:rPr>
        <w:t xml:space="preserve">e Smlouvě o nájmu </w:t>
      </w:r>
      <w:r w:rsidR="006645DE">
        <w:rPr>
          <w:rFonts w:ascii="Arial" w:hAnsi="Arial" w:cs="Arial"/>
          <w:sz w:val="18"/>
          <w:szCs w:val="18"/>
        </w:rPr>
        <w:t>nebytových prostor</w:t>
      </w:r>
      <w:r w:rsidR="00AE722D" w:rsidRPr="00A130A1">
        <w:rPr>
          <w:rFonts w:ascii="Arial" w:hAnsi="Arial" w:cs="Arial"/>
          <w:sz w:val="18"/>
          <w:szCs w:val="18"/>
        </w:rPr>
        <w:t xml:space="preserve"> </w:t>
      </w:r>
      <w:r w:rsidR="00C25872">
        <w:rPr>
          <w:rFonts w:ascii="Arial" w:hAnsi="Arial" w:cs="Arial"/>
          <w:sz w:val="18"/>
          <w:szCs w:val="18"/>
        </w:rPr>
        <w:t xml:space="preserve">ze dne </w:t>
      </w:r>
      <w:r w:rsidR="00052999">
        <w:rPr>
          <w:rFonts w:ascii="Arial" w:hAnsi="Arial" w:cs="Arial"/>
          <w:sz w:val="18"/>
          <w:szCs w:val="18"/>
        </w:rPr>
        <w:t>29.10.2007 ve znění pozdějších Dodatků č. 1 - 5;</w:t>
      </w:r>
    </w:p>
    <w:p w14:paraId="655889B9" w14:textId="6F7A1128" w:rsidR="00B2736F" w:rsidRPr="00A130A1" w:rsidRDefault="00B2736F" w:rsidP="00B2736F">
      <w:pPr>
        <w:pStyle w:val="NormlnSpodnadpisem"/>
        <w:rPr>
          <w:rFonts w:cs="Arial"/>
          <w:szCs w:val="18"/>
        </w:rPr>
      </w:pPr>
      <w:r w:rsidRPr="00A130A1">
        <w:rPr>
          <w:rFonts w:cs="Arial"/>
          <w:szCs w:val="18"/>
        </w:rPr>
        <w:t xml:space="preserve">č. sml. ČS v SAP: </w:t>
      </w:r>
      <w:r w:rsidR="009731B2" w:rsidRPr="00A130A1">
        <w:rPr>
          <w:rFonts w:cs="Arial"/>
          <w:szCs w:val="18"/>
        </w:rPr>
        <w:t>600000</w:t>
      </w:r>
      <w:r w:rsidR="00052999">
        <w:rPr>
          <w:rFonts w:cs="Arial"/>
          <w:szCs w:val="18"/>
        </w:rPr>
        <w:t>1362</w:t>
      </w:r>
      <w:r w:rsidR="009731B2" w:rsidRPr="00A130A1">
        <w:rPr>
          <w:rFonts w:cs="Arial"/>
          <w:szCs w:val="18"/>
        </w:rPr>
        <w:t>, evid.</w:t>
      </w:r>
      <w:r w:rsidRPr="00A130A1">
        <w:rPr>
          <w:rFonts w:cs="Arial"/>
          <w:szCs w:val="18"/>
        </w:rPr>
        <w:t xml:space="preserve"> č. ČS: </w:t>
      </w:r>
      <w:r w:rsidRPr="00A130A1">
        <w:rPr>
          <w:rFonts w:cs="Arial"/>
          <w:szCs w:val="18"/>
        </w:rPr>
        <w:fldChar w:fldCharType="begin"/>
      </w:r>
      <w:r w:rsidRPr="00A130A1">
        <w:rPr>
          <w:rFonts w:cs="Arial"/>
          <w:szCs w:val="18"/>
        </w:rPr>
        <w:instrText xml:space="preserve"> DATE  \@ "yyyy"  \* MERGEFORMAT </w:instrText>
      </w:r>
      <w:r w:rsidRPr="00A130A1">
        <w:rPr>
          <w:rFonts w:cs="Arial"/>
          <w:szCs w:val="18"/>
        </w:rPr>
        <w:fldChar w:fldCharType="separate"/>
      </w:r>
      <w:r w:rsidR="00BC24CD">
        <w:rPr>
          <w:rFonts w:cs="Arial"/>
          <w:noProof/>
          <w:szCs w:val="18"/>
        </w:rPr>
        <w:t>2022</w:t>
      </w:r>
      <w:r w:rsidRPr="00A130A1">
        <w:rPr>
          <w:rFonts w:cs="Arial"/>
          <w:szCs w:val="18"/>
        </w:rPr>
        <w:fldChar w:fldCharType="end"/>
      </w:r>
      <w:r w:rsidRPr="00A130A1">
        <w:rPr>
          <w:rFonts w:cs="Arial"/>
          <w:szCs w:val="18"/>
        </w:rPr>
        <w:t>/23</w:t>
      </w:r>
      <w:r w:rsidR="005F51E7">
        <w:rPr>
          <w:rFonts w:cs="Arial"/>
          <w:szCs w:val="18"/>
        </w:rPr>
        <w:t>0</w:t>
      </w:r>
      <w:r w:rsidRPr="00A130A1">
        <w:rPr>
          <w:rFonts w:cs="Arial"/>
          <w:szCs w:val="18"/>
        </w:rPr>
        <w:t>0</w:t>
      </w:r>
      <w:bookmarkStart w:id="0" w:name="_Toc255887505"/>
      <w:bookmarkStart w:id="1" w:name="_Toc261952581"/>
      <w:r w:rsidR="00B41B3E" w:rsidRPr="00A130A1">
        <w:rPr>
          <w:rFonts w:cs="Arial"/>
          <w:szCs w:val="18"/>
        </w:rPr>
        <w:t>/</w:t>
      </w:r>
      <w:r w:rsidR="00052999">
        <w:rPr>
          <w:rFonts w:cs="Arial"/>
          <w:szCs w:val="18"/>
        </w:rPr>
        <w:t>641</w:t>
      </w:r>
      <w:r w:rsidR="006630DB" w:rsidRPr="00A130A1">
        <w:rPr>
          <w:rFonts w:cs="Arial"/>
          <w:szCs w:val="18"/>
        </w:rPr>
        <w:t xml:space="preserve"> </w:t>
      </w:r>
    </w:p>
    <w:p w14:paraId="10A85B59" w14:textId="77777777" w:rsidR="00B2736F" w:rsidRPr="006C75E6" w:rsidRDefault="00B2736F" w:rsidP="007010E8">
      <w:pPr>
        <w:pStyle w:val="NormlnSpodnadpisem"/>
        <w:numPr>
          <w:ilvl w:val="0"/>
          <w:numId w:val="23"/>
        </w:numPr>
        <w:rPr>
          <w:rFonts w:cs="Arial"/>
          <w:b/>
          <w:szCs w:val="18"/>
        </w:rPr>
      </w:pPr>
    </w:p>
    <w:p w14:paraId="25C51058" w14:textId="77777777" w:rsidR="00B2736F" w:rsidRPr="00A130A1" w:rsidRDefault="00B2736F" w:rsidP="00B2736F">
      <w:pPr>
        <w:pStyle w:val="NormlnSpodnadpisem"/>
        <w:rPr>
          <w:rFonts w:cs="Arial"/>
          <w:b/>
          <w:szCs w:val="18"/>
        </w:rPr>
      </w:pPr>
      <w:r w:rsidRPr="00A130A1">
        <w:rPr>
          <w:rFonts w:cs="Arial"/>
          <w:b/>
          <w:szCs w:val="18"/>
        </w:rPr>
        <w:t>Smluvní strany</w:t>
      </w:r>
      <w:bookmarkEnd w:id="0"/>
      <w:bookmarkEnd w:id="1"/>
    </w:p>
    <w:p w14:paraId="1410BD7D" w14:textId="77777777" w:rsidR="00B2736F" w:rsidRPr="00A130A1" w:rsidRDefault="00B2736F" w:rsidP="00B2736F">
      <w:pPr>
        <w:keepNext/>
        <w:overflowPunct w:val="0"/>
        <w:autoSpaceDE w:val="0"/>
        <w:autoSpaceDN w:val="0"/>
        <w:adjustRightInd w:val="0"/>
        <w:textAlignment w:val="baseline"/>
        <w:rPr>
          <w:rFonts w:ascii="Arial" w:hAnsi="Arial" w:cs="Arial"/>
          <w:b/>
          <w:sz w:val="18"/>
          <w:szCs w:val="18"/>
          <w:highlight w:val="yellow"/>
        </w:rPr>
      </w:pPr>
    </w:p>
    <w:p w14:paraId="61421CC1" w14:textId="7DB8C6AC" w:rsidR="00FB1AD3" w:rsidRDefault="00AF3775" w:rsidP="00FB1AD3">
      <w:pPr>
        <w:keepNext/>
        <w:rPr>
          <w:rFonts w:ascii="Arial" w:hAnsi="Arial" w:cs="Arial"/>
          <w:b/>
          <w:sz w:val="18"/>
          <w:szCs w:val="18"/>
        </w:rPr>
      </w:pPr>
      <w:r>
        <w:rPr>
          <w:rFonts w:ascii="Arial" w:hAnsi="Arial" w:cs="Arial"/>
          <w:b/>
          <w:sz w:val="18"/>
          <w:szCs w:val="18"/>
        </w:rPr>
        <w:t xml:space="preserve">Město </w:t>
      </w:r>
      <w:r w:rsidR="009971D1">
        <w:rPr>
          <w:rFonts w:ascii="Arial" w:hAnsi="Arial" w:cs="Arial"/>
          <w:b/>
          <w:sz w:val="18"/>
          <w:szCs w:val="18"/>
        </w:rPr>
        <w:t xml:space="preserve">Rýmařov </w:t>
      </w:r>
    </w:p>
    <w:p w14:paraId="405608BB" w14:textId="3EC4E1EA" w:rsidR="0069369F" w:rsidRDefault="00AF3775" w:rsidP="00FB1AD3">
      <w:pPr>
        <w:keepNext/>
        <w:rPr>
          <w:rFonts w:ascii="Arial" w:hAnsi="Arial" w:cs="Arial"/>
          <w:sz w:val="18"/>
          <w:szCs w:val="18"/>
        </w:rPr>
      </w:pPr>
      <w:r>
        <w:rPr>
          <w:rFonts w:ascii="Arial" w:hAnsi="Arial" w:cs="Arial"/>
          <w:sz w:val="18"/>
          <w:szCs w:val="18"/>
        </w:rPr>
        <w:t>se sídlem v </w:t>
      </w:r>
      <w:r w:rsidR="00052999">
        <w:rPr>
          <w:rFonts w:ascii="Arial" w:hAnsi="Arial" w:cs="Arial"/>
          <w:sz w:val="18"/>
          <w:szCs w:val="18"/>
        </w:rPr>
        <w:t>Rýmařově</w:t>
      </w:r>
      <w:r w:rsidR="00FB1AD3" w:rsidRPr="00FB1AD3">
        <w:rPr>
          <w:rFonts w:ascii="Arial" w:hAnsi="Arial" w:cs="Arial"/>
          <w:sz w:val="18"/>
          <w:szCs w:val="18"/>
        </w:rPr>
        <w:t>,</w:t>
      </w:r>
      <w:r>
        <w:rPr>
          <w:rFonts w:ascii="Arial" w:hAnsi="Arial" w:cs="Arial"/>
          <w:sz w:val="18"/>
          <w:szCs w:val="18"/>
        </w:rPr>
        <w:t xml:space="preserve"> náměstí </w:t>
      </w:r>
      <w:r w:rsidR="00052999">
        <w:rPr>
          <w:rFonts w:ascii="Arial" w:hAnsi="Arial" w:cs="Arial"/>
          <w:sz w:val="18"/>
          <w:szCs w:val="18"/>
        </w:rPr>
        <w:t>Míru 230/1</w:t>
      </w:r>
      <w:r>
        <w:rPr>
          <w:rFonts w:ascii="Arial" w:hAnsi="Arial" w:cs="Arial"/>
          <w:sz w:val="18"/>
          <w:szCs w:val="18"/>
        </w:rPr>
        <w:t xml:space="preserve">, PSČ </w:t>
      </w:r>
      <w:r w:rsidR="00052999">
        <w:rPr>
          <w:rFonts w:ascii="Arial" w:hAnsi="Arial" w:cs="Arial"/>
          <w:sz w:val="18"/>
          <w:szCs w:val="18"/>
        </w:rPr>
        <w:t>795 01</w:t>
      </w:r>
    </w:p>
    <w:p w14:paraId="4CD5D376" w14:textId="622AF960" w:rsidR="00AF3775" w:rsidRDefault="00AF3775" w:rsidP="00FB1AD3">
      <w:pPr>
        <w:keepNext/>
        <w:rPr>
          <w:rFonts w:ascii="Arial" w:hAnsi="Arial" w:cs="Arial"/>
          <w:sz w:val="18"/>
          <w:szCs w:val="18"/>
        </w:rPr>
      </w:pPr>
      <w:r>
        <w:rPr>
          <w:rFonts w:ascii="Arial" w:hAnsi="Arial" w:cs="Arial"/>
          <w:sz w:val="18"/>
          <w:szCs w:val="18"/>
        </w:rPr>
        <w:t xml:space="preserve">IČ: </w:t>
      </w:r>
      <w:r w:rsidR="00052999" w:rsidRPr="00052999">
        <w:rPr>
          <w:rFonts w:ascii="Arial" w:hAnsi="Arial" w:cs="Arial"/>
          <w:sz w:val="18"/>
          <w:szCs w:val="18"/>
        </w:rPr>
        <w:t>00296317</w:t>
      </w:r>
      <w:r>
        <w:rPr>
          <w:rFonts w:ascii="Arial" w:hAnsi="Arial" w:cs="Arial"/>
          <w:sz w:val="18"/>
          <w:szCs w:val="18"/>
        </w:rPr>
        <w:tab/>
        <w:t>DIČ: CZ</w:t>
      </w:r>
      <w:r w:rsidR="00052999" w:rsidRPr="00052999">
        <w:rPr>
          <w:rFonts w:ascii="Arial" w:hAnsi="Arial" w:cs="Arial"/>
          <w:sz w:val="18"/>
          <w:szCs w:val="18"/>
        </w:rPr>
        <w:t>00296317</w:t>
      </w:r>
    </w:p>
    <w:p w14:paraId="25ADC44C" w14:textId="3BE7B6C8" w:rsidR="00717EFA" w:rsidRDefault="00717EFA" w:rsidP="00FB1AD3">
      <w:pPr>
        <w:keepNext/>
        <w:rPr>
          <w:rFonts w:ascii="Arial" w:hAnsi="Arial" w:cs="Arial"/>
          <w:sz w:val="18"/>
          <w:szCs w:val="18"/>
        </w:rPr>
      </w:pPr>
      <w:r>
        <w:rPr>
          <w:rFonts w:ascii="Arial" w:hAnsi="Arial" w:cs="Arial"/>
          <w:sz w:val="18"/>
          <w:szCs w:val="18"/>
        </w:rPr>
        <w:t>zastoupené starostou Ing. Luďkem Šimko</w:t>
      </w:r>
    </w:p>
    <w:p w14:paraId="3257C314" w14:textId="4404232C" w:rsidR="0069369F" w:rsidRPr="00717EFA" w:rsidRDefault="00FB1AD3" w:rsidP="00B2736F">
      <w:pPr>
        <w:keepNext/>
        <w:rPr>
          <w:rFonts w:ascii="Arial" w:hAnsi="Arial" w:cs="Arial"/>
          <w:sz w:val="18"/>
          <w:szCs w:val="18"/>
        </w:rPr>
      </w:pPr>
      <w:r w:rsidRPr="00FB1AD3">
        <w:rPr>
          <w:rFonts w:ascii="Arial" w:hAnsi="Arial" w:cs="Arial"/>
          <w:sz w:val="18"/>
          <w:szCs w:val="18"/>
        </w:rPr>
        <w:t xml:space="preserve">Bankovní spojení: </w:t>
      </w:r>
      <w:r w:rsidR="00372D64">
        <w:rPr>
          <w:rFonts w:ascii="Arial" w:hAnsi="Arial" w:cs="Arial"/>
          <w:sz w:val="18"/>
          <w:szCs w:val="18"/>
        </w:rPr>
        <w:t>XXXXXXXXXXXXX</w:t>
      </w:r>
      <w:r w:rsidR="00AF3775">
        <w:rPr>
          <w:rFonts w:ascii="Arial" w:hAnsi="Arial" w:cs="Arial"/>
          <w:sz w:val="18"/>
          <w:szCs w:val="18"/>
        </w:rPr>
        <w:t>.</w:t>
      </w:r>
      <w:r w:rsidR="00717EFA">
        <w:rPr>
          <w:rFonts w:ascii="Arial" w:hAnsi="Arial" w:cs="Arial"/>
          <w:sz w:val="18"/>
          <w:szCs w:val="18"/>
        </w:rPr>
        <w:t>;</w:t>
      </w:r>
      <w:r w:rsidR="00AF3775">
        <w:rPr>
          <w:rFonts w:ascii="Arial" w:hAnsi="Arial" w:cs="Arial"/>
          <w:sz w:val="18"/>
          <w:szCs w:val="18"/>
        </w:rPr>
        <w:t xml:space="preserve"> č.</w:t>
      </w:r>
      <w:r w:rsidR="00717EFA">
        <w:rPr>
          <w:rFonts w:ascii="Arial" w:hAnsi="Arial" w:cs="Arial"/>
          <w:sz w:val="18"/>
          <w:szCs w:val="18"/>
        </w:rPr>
        <w:t xml:space="preserve"> </w:t>
      </w:r>
      <w:r w:rsidR="00AF3775">
        <w:rPr>
          <w:rFonts w:ascii="Arial" w:hAnsi="Arial" w:cs="Arial"/>
          <w:sz w:val="18"/>
          <w:szCs w:val="18"/>
        </w:rPr>
        <w:t xml:space="preserve">účtu </w:t>
      </w:r>
      <w:r w:rsidR="00372D64">
        <w:rPr>
          <w:rFonts w:ascii="Arial" w:hAnsi="Arial" w:cs="Arial"/>
          <w:sz w:val="18"/>
          <w:szCs w:val="18"/>
        </w:rPr>
        <w:t>XXXXXXXXXXXXXXXX</w:t>
      </w:r>
    </w:p>
    <w:p w14:paraId="1905A862" w14:textId="77777777" w:rsidR="00717EFA" w:rsidRPr="00717EFA" w:rsidRDefault="00717EFA" w:rsidP="00B2736F">
      <w:pPr>
        <w:keepNext/>
        <w:rPr>
          <w:rFonts w:ascii="Arial" w:hAnsi="Arial" w:cs="Arial"/>
          <w:sz w:val="18"/>
          <w:szCs w:val="18"/>
        </w:rPr>
      </w:pPr>
    </w:p>
    <w:p w14:paraId="6BE39773" w14:textId="77777777" w:rsidR="00B2736F" w:rsidRPr="005F74DC" w:rsidRDefault="00B2736F" w:rsidP="00B2736F">
      <w:pPr>
        <w:keepNext/>
        <w:rPr>
          <w:rFonts w:ascii="Arial" w:hAnsi="Arial" w:cs="Arial"/>
          <w:sz w:val="18"/>
          <w:szCs w:val="18"/>
          <w:u w:val="single"/>
        </w:rPr>
      </w:pPr>
      <w:r w:rsidRPr="005F74DC">
        <w:rPr>
          <w:rFonts w:ascii="Arial" w:hAnsi="Arial" w:cs="Arial"/>
          <w:sz w:val="18"/>
          <w:szCs w:val="18"/>
          <w:u w:val="single"/>
        </w:rPr>
        <w:t>Kontakt a dodací adresa pro poštovní zásilky:</w:t>
      </w:r>
    </w:p>
    <w:p w14:paraId="15361808" w14:textId="431D69E1" w:rsidR="00B2736F" w:rsidRDefault="00AF3775" w:rsidP="00B2736F">
      <w:pPr>
        <w:keepNext/>
        <w:rPr>
          <w:rFonts w:ascii="Arial" w:hAnsi="Arial" w:cs="Arial"/>
          <w:sz w:val="18"/>
          <w:szCs w:val="18"/>
        </w:rPr>
      </w:pPr>
      <w:r>
        <w:rPr>
          <w:rFonts w:ascii="Arial" w:hAnsi="Arial" w:cs="Arial"/>
          <w:sz w:val="18"/>
          <w:szCs w:val="18"/>
        </w:rPr>
        <w:t>Měst</w:t>
      </w:r>
      <w:r w:rsidR="00717EFA">
        <w:rPr>
          <w:rFonts w:ascii="Arial" w:hAnsi="Arial" w:cs="Arial"/>
          <w:sz w:val="18"/>
          <w:szCs w:val="18"/>
        </w:rPr>
        <w:t>ský úřad Rýmařov</w:t>
      </w:r>
    </w:p>
    <w:p w14:paraId="75BE57F6" w14:textId="5DC00AEB" w:rsidR="00AF3775" w:rsidRDefault="00717EFA" w:rsidP="00B2736F">
      <w:pPr>
        <w:keepNext/>
        <w:rPr>
          <w:rFonts w:ascii="Arial" w:hAnsi="Arial" w:cs="Arial"/>
          <w:sz w:val="18"/>
          <w:szCs w:val="18"/>
        </w:rPr>
      </w:pPr>
      <w:r>
        <w:rPr>
          <w:rFonts w:ascii="Arial" w:hAnsi="Arial" w:cs="Arial"/>
          <w:sz w:val="18"/>
          <w:szCs w:val="18"/>
        </w:rPr>
        <w:t>náměstí Míru 230/1, PSČ 795 01</w:t>
      </w:r>
    </w:p>
    <w:p w14:paraId="78C05425" w14:textId="77777777" w:rsidR="00AF3775" w:rsidRDefault="00AF3775" w:rsidP="00B2736F">
      <w:pPr>
        <w:keepNext/>
        <w:rPr>
          <w:rFonts w:ascii="Arial" w:hAnsi="Arial" w:cs="Arial"/>
          <w:sz w:val="18"/>
          <w:szCs w:val="18"/>
        </w:rPr>
      </w:pPr>
    </w:p>
    <w:p w14:paraId="72BFC866" w14:textId="0EDF6825" w:rsidR="00961A7A" w:rsidRDefault="00961A7A" w:rsidP="00581456">
      <w:pPr>
        <w:rPr>
          <w:rFonts w:ascii="Arial" w:hAnsi="Arial" w:cs="Arial"/>
          <w:sz w:val="18"/>
          <w:szCs w:val="18"/>
        </w:rPr>
      </w:pPr>
      <w:r>
        <w:rPr>
          <w:rFonts w:ascii="Arial" w:hAnsi="Arial" w:cs="Arial"/>
          <w:sz w:val="18"/>
          <w:szCs w:val="18"/>
        </w:rPr>
        <w:t>Ing. Luděk Šimko</w:t>
      </w:r>
      <w:r w:rsidR="00581456" w:rsidRPr="005F74DC">
        <w:rPr>
          <w:rFonts w:ascii="Arial" w:hAnsi="Arial" w:cs="Arial"/>
          <w:sz w:val="18"/>
          <w:szCs w:val="18"/>
        </w:rPr>
        <w:t xml:space="preserve"> </w:t>
      </w:r>
    </w:p>
    <w:p w14:paraId="5744AB1E" w14:textId="2D6C0771" w:rsidR="00581456" w:rsidRDefault="00961A7A" w:rsidP="00581456">
      <w:pPr>
        <w:rPr>
          <w:rFonts w:ascii="Arial" w:hAnsi="Arial" w:cs="Arial"/>
          <w:sz w:val="18"/>
          <w:szCs w:val="18"/>
        </w:rPr>
      </w:pPr>
      <w:r>
        <w:rPr>
          <w:rFonts w:ascii="Arial" w:hAnsi="Arial" w:cs="Arial"/>
          <w:sz w:val="18"/>
          <w:szCs w:val="18"/>
        </w:rPr>
        <w:t xml:space="preserve">Tel: </w:t>
      </w:r>
      <w:r w:rsidR="00372D64">
        <w:rPr>
          <w:rFonts w:ascii="Arial" w:hAnsi="Arial" w:cs="Arial"/>
          <w:sz w:val="18"/>
          <w:szCs w:val="18"/>
        </w:rPr>
        <w:t>XXXXXXXXXXX</w:t>
      </w:r>
    </w:p>
    <w:p w14:paraId="0065914B" w14:textId="74744012" w:rsidR="00581456" w:rsidRPr="00961A7A" w:rsidRDefault="00E16FF9" w:rsidP="0069369F">
      <w:pPr>
        <w:rPr>
          <w:rFonts w:ascii="Arial" w:hAnsi="Arial" w:cs="Arial"/>
          <w:sz w:val="18"/>
          <w:szCs w:val="18"/>
        </w:rPr>
      </w:pPr>
      <w:r>
        <w:rPr>
          <w:rFonts w:ascii="Arial" w:hAnsi="Arial" w:cs="Arial"/>
          <w:sz w:val="18"/>
          <w:szCs w:val="18"/>
        </w:rPr>
        <w:t>E</w:t>
      </w:r>
      <w:r w:rsidR="00581456" w:rsidRPr="005F74DC">
        <w:rPr>
          <w:rFonts w:ascii="Arial" w:hAnsi="Arial" w:cs="Arial"/>
          <w:sz w:val="18"/>
          <w:szCs w:val="18"/>
        </w:rPr>
        <w:t xml:space="preserve">-mail: </w:t>
      </w:r>
      <w:r w:rsidR="00372D64">
        <w:rPr>
          <w:rFonts w:ascii="Arial" w:hAnsi="Arial" w:cs="Arial"/>
          <w:sz w:val="18"/>
          <w:szCs w:val="18"/>
        </w:rPr>
        <w:t>XXXXXXXXXXXXXXXXXX</w:t>
      </w:r>
    </w:p>
    <w:p w14:paraId="5383933B" w14:textId="77777777" w:rsidR="005F74DC" w:rsidRDefault="005F74DC" w:rsidP="00B2736F">
      <w:pPr>
        <w:keepNext/>
        <w:rPr>
          <w:rFonts w:ascii="Arial" w:hAnsi="Arial" w:cs="Arial"/>
          <w:sz w:val="18"/>
          <w:szCs w:val="18"/>
        </w:rPr>
      </w:pPr>
    </w:p>
    <w:p w14:paraId="79B425FC" w14:textId="77777777" w:rsidR="00B2736F" w:rsidRPr="005F74DC" w:rsidRDefault="00B2736F" w:rsidP="00B2736F">
      <w:pPr>
        <w:keepNext/>
        <w:rPr>
          <w:rFonts w:ascii="Arial" w:hAnsi="Arial" w:cs="Arial"/>
          <w:sz w:val="18"/>
          <w:szCs w:val="18"/>
        </w:rPr>
      </w:pPr>
      <w:r w:rsidRPr="005F74DC">
        <w:rPr>
          <w:rFonts w:ascii="Arial" w:hAnsi="Arial" w:cs="Arial"/>
          <w:sz w:val="18"/>
          <w:szCs w:val="18"/>
        </w:rPr>
        <w:t>(dále jen „</w:t>
      </w:r>
      <w:r w:rsidRPr="005F74DC">
        <w:rPr>
          <w:rFonts w:ascii="Arial" w:hAnsi="Arial" w:cs="Arial"/>
          <w:b/>
          <w:sz w:val="18"/>
          <w:szCs w:val="18"/>
        </w:rPr>
        <w:t>pronajímatel</w:t>
      </w:r>
      <w:r w:rsidRPr="005F74DC">
        <w:rPr>
          <w:rFonts w:ascii="Arial" w:hAnsi="Arial" w:cs="Arial"/>
          <w:sz w:val="18"/>
          <w:szCs w:val="18"/>
        </w:rPr>
        <w:t>“)</w:t>
      </w:r>
    </w:p>
    <w:p w14:paraId="0F221DD3" w14:textId="77777777" w:rsidR="00B2736F" w:rsidRPr="005F74DC" w:rsidRDefault="00B2736F" w:rsidP="00B2736F">
      <w:pPr>
        <w:keepNext/>
        <w:rPr>
          <w:rFonts w:ascii="Arial" w:hAnsi="Arial" w:cs="Arial"/>
          <w:sz w:val="18"/>
          <w:szCs w:val="18"/>
        </w:rPr>
      </w:pPr>
    </w:p>
    <w:p w14:paraId="2ADEE312" w14:textId="77777777" w:rsidR="00B2736F" w:rsidRPr="005F74DC" w:rsidRDefault="00B2736F" w:rsidP="00B2736F">
      <w:pPr>
        <w:keepNext/>
        <w:rPr>
          <w:rFonts w:ascii="Arial" w:hAnsi="Arial" w:cs="Arial"/>
          <w:sz w:val="18"/>
          <w:szCs w:val="18"/>
        </w:rPr>
      </w:pPr>
      <w:r w:rsidRPr="005F74DC">
        <w:rPr>
          <w:rFonts w:ascii="Arial" w:hAnsi="Arial" w:cs="Arial"/>
          <w:sz w:val="18"/>
          <w:szCs w:val="18"/>
        </w:rPr>
        <w:t>a</w:t>
      </w:r>
    </w:p>
    <w:p w14:paraId="43BA04F4" w14:textId="77777777" w:rsidR="00B2736F" w:rsidRPr="005F74DC" w:rsidRDefault="00B2736F" w:rsidP="00B2736F">
      <w:pPr>
        <w:keepNext/>
        <w:rPr>
          <w:rFonts w:ascii="Arial" w:hAnsi="Arial" w:cs="Arial"/>
          <w:sz w:val="18"/>
          <w:szCs w:val="18"/>
        </w:rPr>
      </w:pPr>
    </w:p>
    <w:p w14:paraId="525CCF32" w14:textId="77777777" w:rsidR="00B2736F" w:rsidRPr="005F74DC" w:rsidRDefault="00B2736F" w:rsidP="00B2736F">
      <w:pPr>
        <w:keepNext/>
        <w:overflowPunct w:val="0"/>
        <w:autoSpaceDE w:val="0"/>
        <w:autoSpaceDN w:val="0"/>
        <w:adjustRightInd w:val="0"/>
        <w:textAlignment w:val="baseline"/>
        <w:rPr>
          <w:rFonts w:ascii="Arial" w:hAnsi="Arial" w:cs="Arial"/>
          <w:b/>
          <w:sz w:val="18"/>
          <w:szCs w:val="18"/>
        </w:rPr>
      </w:pPr>
      <w:r w:rsidRPr="005F74DC">
        <w:rPr>
          <w:rFonts w:ascii="Arial" w:hAnsi="Arial" w:cs="Arial"/>
          <w:b/>
          <w:sz w:val="18"/>
          <w:szCs w:val="18"/>
        </w:rPr>
        <w:t xml:space="preserve">Česká spořitelna, a.s. </w:t>
      </w:r>
    </w:p>
    <w:p w14:paraId="4D8580BD" w14:textId="77777777" w:rsidR="00B2736F" w:rsidRPr="005F74DC" w:rsidRDefault="00B2736F" w:rsidP="00B2736F">
      <w:pPr>
        <w:keepNext/>
        <w:rPr>
          <w:rFonts w:ascii="Arial" w:hAnsi="Arial" w:cs="Arial"/>
          <w:sz w:val="18"/>
          <w:szCs w:val="18"/>
        </w:rPr>
      </w:pPr>
      <w:r w:rsidRPr="005F74DC">
        <w:rPr>
          <w:rFonts w:ascii="Arial" w:hAnsi="Arial" w:cs="Arial"/>
          <w:sz w:val="18"/>
          <w:szCs w:val="18"/>
        </w:rPr>
        <w:t>se sídlem v Praze 4, Olbrachtova 1929/62, PSČ 140 00</w:t>
      </w:r>
    </w:p>
    <w:p w14:paraId="15A8A8C1" w14:textId="77777777" w:rsidR="00B2736F" w:rsidRPr="005F74DC" w:rsidRDefault="00B2736F" w:rsidP="00B2736F">
      <w:pPr>
        <w:keepNext/>
        <w:rPr>
          <w:rFonts w:ascii="Arial" w:hAnsi="Arial" w:cs="Arial"/>
          <w:sz w:val="18"/>
          <w:szCs w:val="18"/>
        </w:rPr>
      </w:pPr>
      <w:r w:rsidRPr="005F74DC">
        <w:rPr>
          <w:rFonts w:ascii="Arial" w:hAnsi="Arial" w:cs="Arial"/>
          <w:sz w:val="18"/>
          <w:szCs w:val="18"/>
        </w:rPr>
        <w:t>zapsaná v obchodním rejstříku vedeném Městským soudem v Praze, oddíl B, vložka 1171</w:t>
      </w:r>
    </w:p>
    <w:p w14:paraId="025EC2A4" w14:textId="77777777" w:rsidR="00B2736F" w:rsidRPr="005F74DC" w:rsidRDefault="00B2736F" w:rsidP="00B2736F">
      <w:pPr>
        <w:keepNext/>
        <w:rPr>
          <w:rFonts w:ascii="Arial" w:hAnsi="Arial" w:cs="Arial"/>
          <w:sz w:val="18"/>
          <w:szCs w:val="18"/>
        </w:rPr>
      </w:pPr>
      <w:r w:rsidRPr="005F74DC">
        <w:rPr>
          <w:rFonts w:ascii="Arial" w:hAnsi="Arial" w:cs="Arial"/>
          <w:sz w:val="18"/>
          <w:szCs w:val="18"/>
        </w:rPr>
        <w:t>IČ: 45244782</w:t>
      </w:r>
      <w:r w:rsidRPr="005F74DC">
        <w:rPr>
          <w:rFonts w:ascii="Arial" w:hAnsi="Arial" w:cs="Arial"/>
          <w:sz w:val="18"/>
          <w:szCs w:val="18"/>
        </w:rPr>
        <w:tab/>
        <w:t>DIČ: CZ699001261</w:t>
      </w:r>
    </w:p>
    <w:p w14:paraId="085DCED8" w14:textId="2BBDE885" w:rsidR="00B2736F" w:rsidRPr="005F74DC" w:rsidRDefault="00B2736F" w:rsidP="00B2736F">
      <w:pPr>
        <w:keepNext/>
        <w:rPr>
          <w:rFonts w:ascii="Arial" w:hAnsi="Arial" w:cs="Arial"/>
          <w:sz w:val="18"/>
          <w:szCs w:val="18"/>
        </w:rPr>
      </w:pPr>
      <w:r w:rsidRPr="005F74DC">
        <w:rPr>
          <w:rFonts w:ascii="Arial" w:hAnsi="Arial" w:cs="Arial"/>
          <w:sz w:val="18"/>
          <w:szCs w:val="18"/>
        </w:rPr>
        <w:t xml:space="preserve">Bankovní spojení: </w:t>
      </w:r>
      <w:r w:rsidR="00372D64">
        <w:rPr>
          <w:rFonts w:ascii="Arial" w:hAnsi="Arial" w:cs="Arial"/>
          <w:sz w:val="18"/>
          <w:szCs w:val="18"/>
        </w:rPr>
        <w:t>XXXXXXXXXXXXX</w:t>
      </w:r>
      <w:r w:rsidR="0021266C">
        <w:rPr>
          <w:rFonts w:ascii="Arial" w:hAnsi="Arial" w:cs="Arial"/>
          <w:sz w:val="18"/>
          <w:szCs w:val="18"/>
        </w:rPr>
        <w:t xml:space="preserve">, </w:t>
      </w:r>
      <w:r w:rsidRPr="005F74DC">
        <w:rPr>
          <w:rFonts w:ascii="Arial" w:hAnsi="Arial" w:cs="Arial"/>
          <w:sz w:val="18"/>
          <w:szCs w:val="18"/>
        </w:rPr>
        <w:t xml:space="preserve">číslo účtu: </w:t>
      </w:r>
      <w:r w:rsidR="00372D64">
        <w:rPr>
          <w:rFonts w:ascii="Arial" w:hAnsi="Arial" w:cs="Arial"/>
          <w:sz w:val="18"/>
          <w:szCs w:val="18"/>
        </w:rPr>
        <w:t>XXXXXXXXXXXXXXXXX</w:t>
      </w:r>
    </w:p>
    <w:p w14:paraId="11D4EFF8" w14:textId="77777777" w:rsidR="00B2736F" w:rsidRPr="005F74DC" w:rsidRDefault="00B2736F" w:rsidP="00B2736F">
      <w:pPr>
        <w:keepNext/>
        <w:rPr>
          <w:rFonts w:ascii="Arial" w:hAnsi="Arial" w:cs="Arial"/>
          <w:sz w:val="18"/>
          <w:szCs w:val="18"/>
        </w:rPr>
      </w:pPr>
    </w:p>
    <w:p w14:paraId="3106A9BE" w14:textId="0F64D9EA" w:rsidR="00B2736F" w:rsidRPr="005F74DC" w:rsidRDefault="00D70C63" w:rsidP="00B2736F">
      <w:pPr>
        <w:keepNext/>
        <w:rPr>
          <w:rFonts w:ascii="Arial" w:hAnsi="Arial" w:cs="Arial"/>
          <w:sz w:val="18"/>
          <w:szCs w:val="18"/>
          <w:u w:val="single"/>
        </w:rPr>
      </w:pPr>
      <w:r>
        <w:rPr>
          <w:rFonts w:ascii="Arial" w:hAnsi="Arial" w:cs="Arial"/>
          <w:sz w:val="18"/>
          <w:szCs w:val="18"/>
          <w:u w:val="single"/>
        </w:rPr>
        <w:t>K</w:t>
      </w:r>
      <w:r w:rsidR="00B2736F" w:rsidRPr="005F74DC">
        <w:rPr>
          <w:rFonts w:ascii="Arial" w:hAnsi="Arial" w:cs="Arial"/>
          <w:sz w:val="18"/>
          <w:szCs w:val="18"/>
          <w:u w:val="single"/>
        </w:rPr>
        <w:t>ontakt a dodací adresa pro poštovní zásilky:</w:t>
      </w:r>
    </w:p>
    <w:p w14:paraId="67AAB281" w14:textId="77777777" w:rsidR="00B2736F" w:rsidRPr="005F74DC" w:rsidRDefault="00B2736F" w:rsidP="00B2736F">
      <w:pPr>
        <w:keepNext/>
        <w:rPr>
          <w:rFonts w:ascii="Arial" w:hAnsi="Arial" w:cs="Arial"/>
          <w:sz w:val="18"/>
          <w:szCs w:val="18"/>
        </w:rPr>
      </w:pPr>
      <w:r w:rsidRPr="005F74DC">
        <w:rPr>
          <w:rFonts w:ascii="Arial" w:hAnsi="Arial" w:cs="Arial"/>
          <w:sz w:val="18"/>
          <w:szCs w:val="18"/>
        </w:rPr>
        <w:t xml:space="preserve">Česká spořitelna, a.s., </w:t>
      </w:r>
    </w:p>
    <w:p w14:paraId="1A8EE435" w14:textId="77777777" w:rsidR="00B5581E" w:rsidRPr="005F74DC" w:rsidRDefault="00487AE9" w:rsidP="00B2736F">
      <w:pPr>
        <w:keepNext/>
        <w:rPr>
          <w:rFonts w:ascii="Arial" w:hAnsi="Arial" w:cs="Arial"/>
          <w:sz w:val="18"/>
          <w:szCs w:val="18"/>
        </w:rPr>
      </w:pPr>
      <w:r>
        <w:rPr>
          <w:rFonts w:ascii="Arial" w:hAnsi="Arial" w:cs="Arial"/>
          <w:sz w:val="18"/>
          <w:szCs w:val="18"/>
        </w:rPr>
        <w:t>CEN</w:t>
      </w:r>
      <w:r w:rsidR="00B5581E" w:rsidRPr="005F74DC">
        <w:rPr>
          <w:rFonts w:ascii="Arial" w:hAnsi="Arial" w:cs="Arial"/>
          <w:sz w:val="18"/>
          <w:szCs w:val="18"/>
        </w:rPr>
        <w:t>2300</w:t>
      </w:r>
    </w:p>
    <w:p w14:paraId="76D57F3F" w14:textId="77777777" w:rsidR="00B5581E" w:rsidRPr="005F74DC" w:rsidRDefault="00B2736F" w:rsidP="00B2736F">
      <w:pPr>
        <w:keepNext/>
        <w:rPr>
          <w:rFonts w:ascii="Arial" w:hAnsi="Arial" w:cs="Arial"/>
          <w:sz w:val="18"/>
          <w:szCs w:val="18"/>
        </w:rPr>
      </w:pPr>
      <w:r w:rsidRPr="005F74DC">
        <w:rPr>
          <w:rFonts w:ascii="Arial" w:hAnsi="Arial" w:cs="Arial"/>
          <w:sz w:val="18"/>
          <w:szCs w:val="18"/>
        </w:rPr>
        <w:t xml:space="preserve">Budějovická 1912/64b, </w:t>
      </w:r>
    </w:p>
    <w:p w14:paraId="777F845A" w14:textId="77777777" w:rsidR="00B2736F" w:rsidRPr="005F74DC" w:rsidRDefault="00B2736F" w:rsidP="00B2736F">
      <w:pPr>
        <w:keepNext/>
        <w:rPr>
          <w:rFonts w:ascii="Arial" w:hAnsi="Arial" w:cs="Arial"/>
          <w:sz w:val="18"/>
          <w:szCs w:val="18"/>
        </w:rPr>
      </w:pPr>
      <w:r w:rsidRPr="005F74DC">
        <w:rPr>
          <w:rFonts w:ascii="Arial" w:hAnsi="Arial" w:cs="Arial"/>
          <w:sz w:val="18"/>
          <w:szCs w:val="18"/>
        </w:rPr>
        <w:t>140 00  Praha 4</w:t>
      </w:r>
    </w:p>
    <w:p w14:paraId="53BDD0D7" w14:textId="769BD0E2" w:rsidR="00B2736F" w:rsidRPr="005F74DC" w:rsidRDefault="00581456" w:rsidP="00B2736F">
      <w:pPr>
        <w:keepNext/>
        <w:rPr>
          <w:rFonts w:ascii="Arial" w:hAnsi="Arial" w:cs="Arial"/>
          <w:sz w:val="18"/>
          <w:szCs w:val="18"/>
        </w:rPr>
      </w:pPr>
      <w:r>
        <w:rPr>
          <w:rFonts w:ascii="Arial" w:hAnsi="Arial" w:cs="Arial"/>
          <w:sz w:val="18"/>
          <w:szCs w:val="18"/>
        </w:rPr>
        <w:t>E</w:t>
      </w:r>
      <w:r w:rsidRPr="005F74DC">
        <w:rPr>
          <w:rFonts w:ascii="Arial" w:hAnsi="Arial" w:cs="Arial"/>
          <w:sz w:val="18"/>
          <w:szCs w:val="18"/>
        </w:rPr>
        <w:t xml:space="preserve">-mail: </w:t>
      </w:r>
      <w:r w:rsidR="00372D64">
        <w:rPr>
          <w:rFonts w:ascii="Arial" w:hAnsi="Arial" w:cs="Arial"/>
          <w:sz w:val="18"/>
          <w:szCs w:val="18"/>
        </w:rPr>
        <w:t>XXXXXXXXXXXXXXX</w:t>
      </w:r>
    </w:p>
    <w:p w14:paraId="3401974E" w14:textId="77777777" w:rsidR="005F74DC" w:rsidRDefault="005F74DC" w:rsidP="00B2736F">
      <w:pPr>
        <w:keepNext/>
        <w:rPr>
          <w:rFonts w:ascii="Arial" w:hAnsi="Arial" w:cs="Arial"/>
          <w:sz w:val="18"/>
          <w:szCs w:val="18"/>
        </w:rPr>
      </w:pPr>
    </w:p>
    <w:p w14:paraId="3C1664F3" w14:textId="77777777" w:rsidR="00B2736F" w:rsidRPr="005F74DC" w:rsidRDefault="00B2736F" w:rsidP="00B2736F">
      <w:pPr>
        <w:keepNext/>
        <w:rPr>
          <w:rFonts w:ascii="Arial" w:hAnsi="Arial" w:cs="Arial"/>
          <w:sz w:val="18"/>
          <w:szCs w:val="18"/>
        </w:rPr>
      </w:pPr>
      <w:r w:rsidRPr="005F74DC">
        <w:rPr>
          <w:rFonts w:ascii="Arial" w:hAnsi="Arial" w:cs="Arial"/>
          <w:sz w:val="18"/>
          <w:szCs w:val="18"/>
        </w:rPr>
        <w:t>(dále jen „</w:t>
      </w:r>
      <w:r w:rsidRPr="005F74DC">
        <w:rPr>
          <w:rFonts w:ascii="Arial" w:hAnsi="Arial" w:cs="Arial"/>
          <w:b/>
          <w:sz w:val="18"/>
          <w:szCs w:val="18"/>
        </w:rPr>
        <w:t>nájemce</w:t>
      </w:r>
      <w:r w:rsidRPr="005F74DC">
        <w:rPr>
          <w:rFonts w:ascii="Arial" w:hAnsi="Arial" w:cs="Arial"/>
          <w:sz w:val="18"/>
          <w:szCs w:val="18"/>
        </w:rPr>
        <w:t>“)</w:t>
      </w:r>
    </w:p>
    <w:p w14:paraId="422BA168" w14:textId="58694955" w:rsidR="00B2736F" w:rsidRDefault="00B2736F" w:rsidP="00B2736F">
      <w:pPr>
        <w:rPr>
          <w:rFonts w:ascii="Arial" w:hAnsi="Arial" w:cs="Arial"/>
          <w:sz w:val="18"/>
          <w:szCs w:val="18"/>
        </w:rPr>
      </w:pPr>
    </w:p>
    <w:p w14:paraId="5A2F31E5" w14:textId="5F9A0D3C" w:rsidR="00717EFA" w:rsidRDefault="00717EFA" w:rsidP="00B2736F">
      <w:pPr>
        <w:rPr>
          <w:rFonts w:ascii="Arial" w:hAnsi="Arial" w:cs="Arial"/>
          <w:sz w:val="18"/>
          <w:szCs w:val="18"/>
        </w:rPr>
      </w:pPr>
    </w:p>
    <w:p w14:paraId="33FA97FB" w14:textId="70AFE690" w:rsidR="00717EFA" w:rsidRPr="005F74DC" w:rsidRDefault="00717EFA" w:rsidP="00B2736F">
      <w:pPr>
        <w:rPr>
          <w:rFonts w:ascii="Arial" w:hAnsi="Arial" w:cs="Arial"/>
          <w:sz w:val="18"/>
          <w:szCs w:val="18"/>
        </w:rPr>
      </w:pPr>
      <w:r>
        <w:rPr>
          <w:rFonts w:ascii="Arial" w:hAnsi="Arial" w:cs="Arial"/>
          <w:sz w:val="18"/>
          <w:szCs w:val="18"/>
        </w:rPr>
        <w:t>(dále společně jen jako "</w:t>
      </w:r>
      <w:r w:rsidRPr="00717EFA">
        <w:rPr>
          <w:rFonts w:ascii="Arial" w:hAnsi="Arial" w:cs="Arial"/>
          <w:b/>
          <w:bCs/>
          <w:sz w:val="18"/>
          <w:szCs w:val="18"/>
        </w:rPr>
        <w:t>smluvní strany</w:t>
      </w:r>
      <w:r>
        <w:rPr>
          <w:rFonts w:ascii="Arial" w:hAnsi="Arial" w:cs="Arial"/>
          <w:sz w:val="18"/>
          <w:szCs w:val="18"/>
        </w:rPr>
        <w:t>")</w:t>
      </w:r>
    </w:p>
    <w:p w14:paraId="1EDBF889" w14:textId="77777777" w:rsidR="005F74DC" w:rsidRDefault="005F74DC" w:rsidP="00433212">
      <w:pPr>
        <w:rPr>
          <w:rFonts w:ascii="Arial" w:hAnsi="Arial" w:cs="Arial"/>
          <w:sz w:val="18"/>
          <w:szCs w:val="18"/>
        </w:rPr>
      </w:pPr>
    </w:p>
    <w:p w14:paraId="77DA6CDE" w14:textId="645599B6" w:rsidR="00433212" w:rsidRPr="005F74DC" w:rsidRDefault="00433212" w:rsidP="00433212">
      <w:pPr>
        <w:rPr>
          <w:rFonts w:ascii="Arial" w:hAnsi="Arial" w:cs="Arial"/>
          <w:sz w:val="18"/>
          <w:szCs w:val="18"/>
        </w:rPr>
      </w:pPr>
      <w:r w:rsidRPr="005F74DC">
        <w:rPr>
          <w:rFonts w:ascii="Arial" w:hAnsi="Arial" w:cs="Arial"/>
          <w:sz w:val="18"/>
          <w:szCs w:val="18"/>
        </w:rPr>
        <w:t xml:space="preserve">uzavřely níže uvedeného dne, měsíce a roku tento </w:t>
      </w:r>
    </w:p>
    <w:p w14:paraId="118F7D55" w14:textId="77777777" w:rsidR="00433212" w:rsidRDefault="00433212" w:rsidP="00433212">
      <w:pPr>
        <w:rPr>
          <w:rFonts w:ascii="Arial" w:hAnsi="Arial" w:cs="Arial"/>
          <w:sz w:val="18"/>
          <w:szCs w:val="18"/>
        </w:rPr>
      </w:pPr>
    </w:p>
    <w:p w14:paraId="48C7E2F2" w14:textId="77777777" w:rsidR="005F74DC" w:rsidRPr="005F74DC" w:rsidRDefault="005F74DC" w:rsidP="00433212">
      <w:pPr>
        <w:rPr>
          <w:rFonts w:ascii="Arial" w:hAnsi="Arial" w:cs="Arial"/>
          <w:sz w:val="18"/>
          <w:szCs w:val="18"/>
        </w:rPr>
      </w:pPr>
    </w:p>
    <w:p w14:paraId="375A392D" w14:textId="2FE5DCE6" w:rsidR="00433212" w:rsidRPr="005F74DC" w:rsidRDefault="00433212" w:rsidP="00433212">
      <w:pPr>
        <w:jc w:val="center"/>
        <w:rPr>
          <w:rFonts w:ascii="Arial" w:hAnsi="Arial" w:cs="Arial"/>
          <w:b/>
          <w:sz w:val="18"/>
          <w:szCs w:val="18"/>
        </w:rPr>
      </w:pPr>
      <w:r w:rsidRPr="005F74DC">
        <w:rPr>
          <w:rFonts w:ascii="Arial" w:hAnsi="Arial" w:cs="Arial"/>
          <w:b/>
          <w:sz w:val="18"/>
          <w:szCs w:val="18"/>
        </w:rPr>
        <w:t xml:space="preserve">Dodatek č. </w:t>
      </w:r>
      <w:r w:rsidR="00717EFA">
        <w:rPr>
          <w:rFonts w:ascii="Arial" w:hAnsi="Arial" w:cs="Arial"/>
          <w:b/>
          <w:sz w:val="18"/>
          <w:szCs w:val="18"/>
        </w:rPr>
        <w:t>6</w:t>
      </w:r>
    </w:p>
    <w:p w14:paraId="1B505655" w14:textId="77777777" w:rsidR="008535C7" w:rsidRPr="005F74DC" w:rsidRDefault="008535C7" w:rsidP="00433212">
      <w:pPr>
        <w:jc w:val="center"/>
        <w:rPr>
          <w:rFonts w:ascii="Arial" w:hAnsi="Arial" w:cs="Arial"/>
          <w:b/>
          <w:sz w:val="18"/>
          <w:szCs w:val="18"/>
        </w:rPr>
      </w:pPr>
    </w:p>
    <w:p w14:paraId="740CAC54" w14:textId="77777777" w:rsidR="00B5581E" w:rsidRPr="005F74DC" w:rsidRDefault="00B5581E" w:rsidP="00433212">
      <w:pPr>
        <w:jc w:val="center"/>
        <w:rPr>
          <w:rFonts w:ascii="Arial" w:hAnsi="Arial" w:cs="Arial"/>
          <w:sz w:val="18"/>
          <w:szCs w:val="18"/>
        </w:rPr>
      </w:pPr>
    </w:p>
    <w:p w14:paraId="253C0E39" w14:textId="77777777" w:rsidR="00433212" w:rsidRPr="006C75E6" w:rsidRDefault="00433212" w:rsidP="007010E8">
      <w:pPr>
        <w:pStyle w:val="NormlnSpodnadpisem"/>
        <w:numPr>
          <w:ilvl w:val="0"/>
          <w:numId w:val="23"/>
        </w:numPr>
        <w:rPr>
          <w:rFonts w:cs="Arial"/>
          <w:b/>
          <w:szCs w:val="18"/>
        </w:rPr>
      </w:pPr>
    </w:p>
    <w:p w14:paraId="0BFA765B" w14:textId="77777777" w:rsidR="008535C7" w:rsidRPr="005F74DC" w:rsidRDefault="008535C7" w:rsidP="005B2168">
      <w:pPr>
        <w:jc w:val="center"/>
        <w:rPr>
          <w:rFonts w:ascii="Arial" w:hAnsi="Arial" w:cs="Arial"/>
          <w:b/>
          <w:sz w:val="18"/>
          <w:szCs w:val="18"/>
        </w:rPr>
      </w:pPr>
    </w:p>
    <w:p w14:paraId="229B25C7" w14:textId="0725AA4B" w:rsidR="00B2736F" w:rsidRPr="00C37E48" w:rsidRDefault="0024099D" w:rsidP="00B30689">
      <w:pPr>
        <w:jc w:val="both"/>
        <w:rPr>
          <w:rFonts w:ascii="Arial" w:hAnsi="Arial" w:cs="Arial"/>
          <w:sz w:val="18"/>
          <w:szCs w:val="18"/>
        </w:rPr>
      </w:pPr>
      <w:r>
        <w:rPr>
          <w:rFonts w:ascii="Arial" w:hAnsi="Arial" w:cs="Arial"/>
          <w:sz w:val="18"/>
          <w:szCs w:val="18"/>
        </w:rPr>
        <w:t xml:space="preserve">1. </w:t>
      </w:r>
      <w:r w:rsidR="0023373A">
        <w:rPr>
          <w:rFonts w:ascii="Arial" w:hAnsi="Arial" w:cs="Arial"/>
          <w:sz w:val="18"/>
          <w:szCs w:val="18"/>
        </w:rPr>
        <w:t xml:space="preserve">Pronajímatel a nájemce uzavřeli dne </w:t>
      </w:r>
      <w:r w:rsidR="00F755B3">
        <w:rPr>
          <w:rFonts w:ascii="Arial" w:hAnsi="Arial" w:cs="Arial"/>
          <w:sz w:val="18"/>
          <w:szCs w:val="18"/>
        </w:rPr>
        <w:t>29.10.2007</w:t>
      </w:r>
      <w:r w:rsidR="0023373A">
        <w:rPr>
          <w:rFonts w:ascii="Arial" w:hAnsi="Arial" w:cs="Arial"/>
          <w:sz w:val="18"/>
          <w:szCs w:val="18"/>
        </w:rPr>
        <w:t xml:space="preserve"> Smlouvu o nájmu </w:t>
      </w:r>
      <w:r w:rsidR="006645DE">
        <w:rPr>
          <w:rFonts w:ascii="Arial" w:hAnsi="Arial" w:cs="Arial"/>
          <w:sz w:val="18"/>
          <w:szCs w:val="18"/>
        </w:rPr>
        <w:t>nebytových prostor</w:t>
      </w:r>
      <w:r w:rsidR="008765CF">
        <w:rPr>
          <w:rFonts w:ascii="Arial" w:hAnsi="Arial" w:cs="Arial"/>
          <w:sz w:val="18"/>
          <w:szCs w:val="18"/>
        </w:rPr>
        <w:t>,</w:t>
      </w:r>
      <w:r w:rsidR="0023373A">
        <w:rPr>
          <w:rFonts w:ascii="Arial" w:hAnsi="Arial" w:cs="Arial"/>
          <w:sz w:val="18"/>
          <w:szCs w:val="18"/>
        </w:rPr>
        <w:t xml:space="preserve"> </w:t>
      </w:r>
      <w:r w:rsidR="00F755B3">
        <w:rPr>
          <w:rFonts w:ascii="Arial" w:hAnsi="Arial" w:cs="Arial"/>
          <w:sz w:val="18"/>
          <w:szCs w:val="18"/>
        </w:rPr>
        <w:t xml:space="preserve">ve znění pozdějších Dodatků č. 1 - 5 </w:t>
      </w:r>
      <w:r w:rsidR="0023373A">
        <w:rPr>
          <w:rFonts w:ascii="Arial" w:hAnsi="Arial" w:cs="Arial"/>
          <w:sz w:val="18"/>
          <w:szCs w:val="18"/>
        </w:rPr>
        <w:t xml:space="preserve">(dále jen </w:t>
      </w:r>
      <w:r w:rsidR="0023373A" w:rsidRPr="00481AA7">
        <w:rPr>
          <w:rFonts w:ascii="Arial" w:hAnsi="Arial" w:cs="Arial"/>
          <w:b/>
          <w:bCs/>
          <w:sz w:val="18"/>
          <w:szCs w:val="18"/>
        </w:rPr>
        <w:t>„</w:t>
      </w:r>
      <w:r w:rsidR="00DF1530">
        <w:rPr>
          <w:rFonts w:ascii="Arial" w:hAnsi="Arial" w:cs="Arial"/>
          <w:b/>
          <w:bCs/>
          <w:sz w:val="18"/>
          <w:szCs w:val="18"/>
        </w:rPr>
        <w:t>S</w:t>
      </w:r>
      <w:r w:rsidR="0023373A" w:rsidRPr="00481AA7">
        <w:rPr>
          <w:rFonts w:ascii="Arial" w:hAnsi="Arial" w:cs="Arial"/>
          <w:b/>
          <w:bCs/>
          <w:sz w:val="18"/>
          <w:szCs w:val="18"/>
        </w:rPr>
        <w:t>mlouva“</w:t>
      </w:r>
      <w:r w:rsidR="0023373A">
        <w:rPr>
          <w:rFonts w:ascii="Arial" w:hAnsi="Arial" w:cs="Arial"/>
          <w:sz w:val="18"/>
          <w:szCs w:val="18"/>
        </w:rPr>
        <w:t>), jejímž předmětem je pronájem prostor nacházejících se v budově č</w:t>
      </w:r>
      <w:r w:rsidR="008765CF">
        <w:rPr>
          <w:rFonts w:ascii="Arial" w:hAnsi="Arial" w:cs="Arial"/>
          <w:sz w:val="18"/>
          <w:szCs w:val="18"/>
        </w:rPr>
        <w:t>.</w:t>
      </w:r>
      <w:r w:rsidR="0023373A">
        <w:rPr>
          <w:rFonts w:ascii="Arial" w:hAnsi="Arial" w:cs="Arial"/>
          <w:sz w:val="18"/>
          <w:szCs w:val="18"/>
        </w:rPr>
        <w:t xml:space="preserve">p. </w:t>
      </w:r>
      <w:r w:rsidR="008765CF">
        <w:rPr>
          <w:rFonts w:ascii="Arial" w:hAnsi="Arial" w:cs="Arial"/>
          <w:sz w:val="18"/>
          <w:szCs w:val="18"/>
        </w:rPr>
        <w:t>218</w:t>
      </w:r>
      <w:r w:rsidR="0023373A">
        <w:rPr>
          <w:rFonts w:ascii="Arial" w:hAnsi="Arial" w:cs="Arial"/>
          <w:sz w:val="18"/>
          <w:szCs w:val="18"/>
        </w:rPr>
        <w:t xml:space="preserve">, která je součástí pozemku parc. č. </w:t>
      </w:r>
      <w:r w:rsidR="008765CF">
        <w:rPr>
          <w:rFonts w:ascii="Arial" w:hAnsi="Arial" w:cs="Arial"/>
          <w:sz w:val="18"/>
          <w:szCs w:val="18"/>
        </w:rPr>
        <w:t>7</w:t>
      </w:r>
      <w:r w:rsidR="00481AA7">
        <w:rPr>
          <w:rFonts w:ascii="Arial" w:hAnsi="Arial" w:cs="Arial"/>
          <w:sz w:val="18"/>
          <w:szCs w:val="18"/>
        </w:rPr>
        <w:t xml:space="preserve"> </w:t>
      </w:r>
      <w:r w:rsidR="00C62DC3">
        <w:rPr>
          <w:rFonts w:ascii="Arial" w:hAnsi="Arial" w:cs="Arial"/>
          <w:sz w:val="18"/>
          <w:szCs w:val="18"/>
        </w:rPr>
        <w:t xml:space="preserve">v k.ú. a obci </w:t>
      </w:r>
      <w:r w:rsidR="008765CF">
        <w:rPr>
          <w:rFonts w:ascii="Arial" w:hAnsi="Arial" w:cs="Arial"/>
          <w:sz w:val="18"/>
          <w:szCs w:val="18"/>
        </w:rPr>
        <w:t>Rýmařov</w:t>
      </w:r>
      <w:r w:rsidR="0023373A">
        <w:rPr>
          <w:rFonts w:ascii="Arial" w:hAnsi="Arial" w:cs="Arial"/>
          <w:sz w:val="18"/>
          <w:szCs w:val="18"/>
        </w:rPr>
        <w:t xml:space="preserve">, </w:t>
      </w:r>
      <w:r w:rsidR="00C62DC3">
        <w:rPr>
          <w:rFonts w:ascii="Arial" w:hAnsi="Arial" w:cs="Arial"/>
          <w:sz w:val="18"/>
          <w:szCs w:val="18"/>
        </w:rPr>
        <w:t>zapsaném na LV č. 10</w:t>
      </w:r>
      <w:r w:rsidR="008765CF">
        <w:rPr>
          <w:rFonts w:ascii="Arial" w:hAnsi="Arial" w:cs="Arial"/>
          <w:sz w:val="18"/>
          <w:szCs w:val="18"/>
        </w:rPr>
        <w:t>51,</w:t>
      </w:r>
      <w:r w:rsidR="00C62DC3">
        <w:rPr>
          <w:rFonts w:ascii="Arial" w:hAnsi="Arial" w:cs="Arial"/>
          <w:sz w:val="18"/>
          <w:szCs w:val="18"/>
        </w:rPr>
        <w:t xml:space="preserve"> </w:t>
      </w:r>
      <w:r w:rsidR="0023373A">
        <w:rPr>
          <w:rFonts w:ascii="Arial" w:hAnsi="Arial" w:cs="Arial"/>
          <w:sz w:val="18"/>
          <w:szCs w:val="18"/>
        </w:rPr>
        <w:t xml:space="preserve">vedeném Katastrálním úřadem pro </w:t>
      </w:r>
      <w:r w:rsidR="008765CF">
        <w:rPr>
          <w:rFonts w:ascii="Arial" w:hAnsi="Arial" w:cs="Arial"/>
          <w:sz w:val="18"/>
          <w:szCs w:val="18"/>
        </w:rPr>
        <w:t>Moravskoslezský</w:t>
      </w:r>
      <w:r w:rsidR="0023373A">
        <w:rPr>
          <w:rFonts w:ascii="Arial" w:hAnsi="Arial" w:cs="Arial"/>
          <w:sz w:val="18"/>
          <w:szCs w:val="18"/>
        </w:rPr>
        <w:t xml:space="preserve"> kraj, katastrální pracoviště</w:t>
      </w:r>
      <w:r w:rsidR="008765CF">
        <w:rPr>
          <w:rFonts w:ascii="Arial" w:hAnsi="Arial" w:cs="Arial"/>
          <w:sz w:val="18"/>
          <w:szCs w:val="18"/>
        </w:rPr>
        <w:t xml:space="preserve"> Bruntál</w:t>
      </w:r>
      <w:r w:rsidR="00481AA7">
        <w:rPr>
          <w:rFonts w:ascii="Arial" w:hAnsi="Arial" w:cs="Arial"/>
          <w:sz w:val="18"/>
          <w:szCs w:val="18"/>
        </w:rPr>
        <w:t>,</w:t>
      </w:r>
      <w:r w:rsidR="0023373A">
        <w:rPr>
          <w:rFonts w:ascii="Arial" w:hAnsi="Arial" w:cs="Arial"/>
          <w:sz w:val="18"/>
          <w:szCs w:val="18"/>
        </w:rPr>
        <w:t xml:space="preserve"> na </w:t>
      </w:r>
      <w:r w:rsidR="0023373A" w:rsidRPr="00CB5009">
        <w:rPr>
          <w:rFonts w:ascii="Arial" w:hAnsi="Arial" w:cs="Arial"/>
          <w:b/>
          <w:bCs/>
          <w:sz w:val="18"/>
          <w:szCs w:val="18"/>
        </w:rPr>
        <w:t xml:space="preserve">adrese </w:t>
      </w:r>
      <w:r w:rsidR="008307B2" w:rsidRPr="00CB5009">
        <w:rPr>
          <w:rFonts w:ascii="Arial" w:hAnsi="Arial" w:cs="Arial"/>
          <w:b/>
          <w:bCs/>
          <w:sz w:val="18"/>
          <w:szCs w:val="18"/>
        </w:rPr>
        <w:t xml:space="preserve">náměstí </w:t>
      </w:r>
      <w:r w:rsidR="008765CF">
        <w:rPr>
          <w:rFonts w:ascii="Arial" w:hAnsi="Arial" w:cs="Arial"/>
          <w:b/>
          <w:bCs/>
          <w:sz w:val="18"/>
          <w:szCs w:val="18"/>
        </w:rPr>
        <w:t>Míru 218/5</w:t>
      </w:r>
      <w:r w:rsidR="008307B2" w:rsidRPr="00CB5009">
        <w:rPr>
          <w:rFonts w:ascii="Arial" w:hAnsi="Arial" w:cs="Arial"/>
          <w:b/>
          <w:bCs/>
          <w:sz w:val="18"/>
          <w:szCs w:val="18"/>
        </w:rPr>
        <w:t>,</w:t>
      </w:r>
      <w:r w:rsidR="0023373A" w:rsidRPr="00CB5009">
        <w:rPr>
          <w:rFonts w:ascii="Arial" w:hAnsi="Arial" w:cs="Arial"/>
          <w:b/>
          <w:bCs/>
          <w:sz w:val="18"/>
          <w:szCs w:val="18"/>
        </w:rPr>
        <w:t xml:space="preserve"> </w:t>
      </w:r>
      <w:r w:rsidR="008765CF">
        <w:rPr>
          <w:rFonts w:ascii="Arial" w:hAnsi="Arial" w:cs="Arial"/>
          <w:b/>
          <w:bCs/>
          <w:sz w:val="18"/>
          <w:szCs w:val="18"/>
        </w:rPr>
        <w:t>795 01</w:t>
      </w:r>
      <w:r w:rsidR="008307B2" w:rsidRPr="00CB5009">
        <w:rPr>
          <w:rFonts w:ascii="Arial" w:hAnsi="Arial" w:cs="Arial"/>
          <w:b/>
          <w:bCs/>
          <w:sz w:val="18"/>
          <w:szCs w:val="18"/>
        </w:rPr>
        <w:t xml:space="preserve"> </w:t>
      </w:r>
      <w:r w:rsidR="008765CF">
        <w:rPr>
          <w:rFonts w:ascii="Arial" w:hAnsi="Arial" w:cs="Arial"/>
          <w:b/>
          <w:bCs/>
          <w:sz w:val="18"/>
          <w:szCs w:val="18"/>
        </w:rPr>
        <w:t>Rýmařov</w:t>
      </w:r>
      <w:r w:rsidR="0023373A">
        <w:rPr>
          <w:rFonts w:ascii="Arial" w:hAnsi="Arial" w:cs="Arial"/>
          <w:sz w:val="18"/>
          <w:szCs w:val="18"/>
        </w:rPr>
        <w:t xml:space="preserve"> </w:t>
      </w:r>
      <w:r w:rsidR="008765CF">
        <w:rPr>
          <w:rFonts w:ascii="Arial" w:hAnsi="Arial" w:cs="Arial"/>
          <w:sz w:val="18"/>
          <w:szCs w:val="18"/>
        </w:rPr>
        <w:t>(dále jen "</w:t>
      </w:r>
      <w:r w:rsidR="008765CF" w:rsidRPr="008765CF">
        <w:rPr>
          <w:rFonts w:ascii="Arial" w:hAnsi="Arial" w:cs="Arial"/>
          <w:b/>
          <w:bCs/>
          <w:sz w:val="18"/>
          <w:szCs w:val="18"/>
        </w:rPr>
        <w:t>Smlouva</w:t>
      </w:r>
      <w:r w:rsidR="008765CF">
        <w:rPr>
          <w:rFonts w:ascii="Arial" w:hAnsi="Arial" w:cs="Arial"/>
          <w:sz w:val="18"/>
          <w:szCs w:val="18"/>
        </w:rPr>
        <w:t>")</w:t>
      </w:r>
      <w:r w:rsidR="0023373A">
        <w:rPr>
          <w:rFonts w:ascii="Arial" w:hAnsi="Arial" w:cs="Arial"/>
          <w:sz w:val="18"/>
          <w:szCs w:val="18"/>
        </w:rPr>
        <w:t>.</w:t>
      </w:r>
      <w:r w:rsidR="00356E0C">
        <w:rPr>
          <w:rFonts w:ascii="Arial" w:hAnsi="Arial" w:cs="Arial"/>
          <w:sz w:val="18"/>
          <w:szCs w:val="18"/>
        </w:rPr>
        <w:t xml:space="preserve"> Smlouva je uzavřena na dobu určitou, a to do 30.11.2022.</w:t>
      </w:r>
    </w:p>
    <w:p w14:paraId="3504F6EB" w14:textId="0657103B" w:rsidR="0049083C" w:rsidRDefault="0049083C" w:rsidP="00B75FB2">
      <w:pPr>
        <w:jc w:val="both"/>
        <w:rPr>
          <w:rFonts w:ascii="Arial" w:hAnsi="Arial" w:cs="Arial"/>
          <w:sz w:val="18"/>
          <w:szCs w:val="18"/>
        </w:rPr>
      </w:pPr>
    </w:p>
    <w:p w14:paraId="55166972" w14:textId="77777777" w:rsidR="001A75C1" w:rsidRPr="00C37E48" w:rsidRDefault="001A75C1" w:rsidP="00B75FB2">
      <w:pPr>
        <w:jc w:val="both"/>
        <w:rPr>
          <w:rFonts w:ascii="Arial" w:hAnsi="Arial" w:cs="Arial"/>
          <w:sz w:val="18"/>
          <w:szCs w:val="18"/>
        </w:rPr>
      </w:pPr>
    </w:p>
    <w:p w14:paraId="73719254" w14:textId="77777777" w:rsidR="007010E8" w:rsidRPr="00C37E48" w:rsidRDefault="007010E8" w:rsidP="000A6A6F">
      <w:pPr>
        <w:pStyle w:val="NormlnSpodnadpisem"/>
        <w:numPr>
          <w:ilvl w:val="0"/>
          <w:numId w:val="23"/>
        </w:numPr>
        <w:rPr>
          <w:rFonts w:cs="Arial"/>
          <w:b/>
          <w:szCs w:val="18"/>
        </w:rPr>
      </w:pPr>
    </w:p>
    <w:p w14:paraId="290E3024" w14:textId="77777777" w:rsidR="009150C4" w:rsidRDefault="009150C4" w:rsidP="00DF1530">
      <w:pPr>
        <w:jc w:val="both"/>
        <w:rPr>
          <w:rFonts w:ascii="Arial" w:hAnsi="Arial" w:cs="Arial"/>
          <w:sz w:val="18"/>
          <w:szCs w:val="18"/>
        </w:rPr>
      </w:pPr>
    </w:p>
    <w:p w14:paraId="6052482C" w14:textId="79E8C281" w:rsidR="0024099D" w:rsidRPr="0024099D" w:rsidRDefault="0024099D" w:rsidP="0024099D">
      <w:pPr>
        <w:rPr>
          <w:rFonts w:ascii="Arial" w:hAnsi="Arial" w:cs="Arial"/>
          <w:bCs/>
          <w:sz w:val="18"/>
          <w:szCs w:val="18"/>
        </w:rPr>
      </w:pPr>
      <w:r w:rsidRPr="0024099D">
        <w:rPr>
          <w:rFonts w:ascii="Arial" w:hAnsi="Arial" w:cs="Arial"/>
          <w:bCs/>
          <w:sz w:val="18"/>
          <w:szCs w:val="18"/>
        </w:rPr>
        <w:t xml:space="preserve">1.  Tímto Dodatkem č. </w:t>
      </w:r>
      <w:r>
        <w:rPr>
          <w:rFonts w:ascii="Arial" w:hAnsi="Arial" w:cs="Arial"/>
          <w:bCs/>
          <w:sz w:val="18"/>
          <w:szCs w:val="18"/>
        </w:rPr>
        <w:t xml:space="preserve">6 </w:t>
      </w:r>
      <w:r w:rsidRPr="0024099D">
        <w:rPr>
          <w:rFonts w:ascii="Arial" w:hAnsi="Arial" w:cs="Arial"/>
          <w:bCs/>
          <w:sz w:val="18"/>
          <w:szCs w:val="18"/>
        </w:rPr>
        <w:t xml:space="preserve">se smluvní strany dohodly na změně </w:t>
      </w:r>
      <w:r>
        <w:rPr>
          <w:rFonts w:ascii="Arial" w:hAnsi="Arial" w:cs="Arial"/>
          <w:bCs/>
          <w:sz w:val="18"/>
          <w:szCs w:val="18"/>
        </w:rPr>
        <w:t>doby nájmu</w:t>
      </w:r>
      <w:r w:rsidRPr="0024099D">
        <w:rPr>
          <w:rFonts w:ascii="Arial" w:hAnsi="Arial" w:cs="Arial"/>
          <w:bCs/>
          <w:sz w:val="18"/>
          <w:szCs w:val="18"/>
        </w:rPr>
        <w:t>.</w:t>
      </w:r>
      <w:r w:rsidR="00356E0C">
        <w:rPr>
          <w:rFonts w:ascii="Arial" w:hAnsi="Arial" w:cs="Arial"/>
          <w:bCs/>
          <w:sz w:val="18"/>
          <w:szCs w:val="18"/>
        </w:rPr>
        <w:t xml:space="preserve"> Smluvní vztah se tímto Dodatkem č. 6 prodlužuje o tři (3) roky a současně se sjednává právo nájemce na další prodloužení doby nájmu.</w:t>
      </w:r>
    </w:p>
    <w:p w14:paraId="4FA7A104" w14:textId="77777777" w:rsidR="0024099D" w:rsidRPr="0024099D" w:rsidRDefault="0024099D" w:rsidP="0024099D">
      <w:pPr>
        <w:jc w:val="center"/>
        <w:rPr>
          <w:rFonts w:ascii="Arial" w:hAnsi="Arial" w:cs="Arial"/>
          <w:bCs/>
          <w:sz w:val="18"/>
          <w:szCs w:val="18"/>
        </w:rPr>
      </w:pPr>
    </w:p>
    <w:p w14:paraId="6CD8F8E8" w14:textId="2D558E7E" w:rsidR="0024099D" w:rsidRPr="0024099D" w:rsidRDefault="0024099D" w:rsidP="0024099D">
      <w:pPr>
        <w:jc w:val="both"/>
        <w:rPr>
          <w:rFonts w:ascii="Arial" w:hAnsi="Arial" w:cs="Arial"/>
          <w:bCs/>
          <w:sz w:val="18"/>
          <w:szCs w:val="18"/>
        </w:rPr>
      </w:pPr>
      <w:r w:rsidRPr="0024099D">
        <w:rPr>
          <w:rFonts w:ascii="Arial" w:hAnsi="Arial" w:cs="Arial"/>
          <w:bCs/>
          <w:sz w:val="18"/>
          <w:szCs w:val="18"/>
        </w:rPr>
        <w:lastRenderedPageBreak/>
        <w:t xml:space="preserve">2.  Smluvní strany se dále dohodly, že jakýkoli odkaz na zákon č. 116/1990 Sb. a 40/1964 Sb. Občanský zákoník, v platném znění, uvedený ve smlouvě znamená v maximálně možném rozsahu odkaz na zákon č. 89/2012 Sb., občanský zákoník, v platném znění, resp. příslušné ustanovení uvedeného zákona, které významem nejblíže odpovídá významu dotčeného ustanovení uvedeného právního předpisu. </w:t>
      </w:r>
      <w:r w:rsidR="00356E0C">
        <w:rPr>
          <w:rFonts w:ascii="Arial" w:hAnsi="Arial" w:cs="Arial"/>
          <w:bCs/>
          <w:sz w:val="18"/>
          <w:szCs w:val="18"/>
        </w:rPr>
        <w:t xml:space="preserve">Rovněž se aktualizují veškeré vyhlášky, na které Smlouva odkazuje, a to vyhláškami </w:t>
      </w:r>
      <w:r w:rsidR="00D43E13">
        <w:rPr>
          <w:rFonts w:ascii="Arial" w:hAnsi="Arial" w:cs="Arial"/>
          <w:bCs/>
          <w:sz w:val="18"/>
          <w:szCs w:val="18"/>
        </w:rPr>
        <w:t xml:space="preserve">či směrnicemi </w:t>
      </w:r>
      <w:r w:rsidR="00356E0C">
        <w:rPr>
          <w:rFonts w:ascii="Arial" w:hAnsi="Arial" w:cs="Arial"/>
          <w:bCs/>
          <w:sz w:val="18"/>
          <w:szCs w:val="18"/>
        </w:rPr>
        <w:t xml:space="preserve">v platném znění, které původní vyhlášky nahrazují nebo které svým obsahem </w:t>
      </w:r>
      <w:r w:rsidR="00D43E13">
        <w:rPr>
          <w:rFonts w:ascii="Arial" w:hAnsi="Arial" w:cs="Arial"/>
          <w:bCs/>
          <w:sz w:val="18"/>
          <w:szCs w:val="18"/>
        </w:rPr>
        <w:t xml:space="preserve">a významem </w:t>
      </w:r>
      <w:r w:rsidR="00356E0C">
        <w:rPr>
          <w:rFonts w:ascii="Arial" w:hAnsi="Arial" w:cs="Arial"/>
          <w:bCs/>
          <w:sz w:val="18"/>
          <w:szCs w:val="18"/>
        </w:rPr>
        <w:t>odpovídají obs</w:t>
      </w:r>
      <w:r w:rsidR="00D43E13">
        <w:rPr>
          <w:rFonts w:ascii="Arial" w:hAnsi="Arial" w:cs="Arial"/>
          <w:bCs/>
          <w:sz w:val="18"/>
          <w:szCs w:val="18"/>
        </w:rPr>
        <w:t>ahu</w:t>
      </w:r>
      <w:r w:rsidR="00356E0C">
        <w:rPr>
          <w:rFonts w:ascii="Arial" w:hAnsi="Arial" w:cs="Arial"/>
          <w:bCs/>
          <w:sz w:val="18"/>
          <w:szCs w:val="18"/>
        </w:rPr>
        <w:t xml:space="preserve"> ve Smlouvě uveden</w:t>
      </w:r>
      <w:r w:rsidR="00D43E13">
        <w:rPr>
          <w:rFonts w:ascii="Arial" w:hAnsi="Arial" w:cs="Arial"/>
          <w:bCs/>
          <w:sz w:val="18"/>
          <w:szCs w:val="18"/>
        </w:rPr>
        <w:t>ém</w:t>
      </w:r>
      <w:r w:rsidR="00356E0C">
        <w:rPr>
          <w:rFonts w:ascii="Arial" w:hAnsi="Arial" w:cs="Arial"/>
          <w:bCs/>
          <w:sz w:val="18"/>
          <w:szCs w:val="18"/>
        </w:rPr>
        <w:t xml:space="preserve">. </w:t>
      </w:r>
    </w:p>
    <w:p w14:paraId="5AD1D00B" w14:textId="77777777" w:rsidR="0024099D" w:rsidRPr="0024099D" w:rsidRDefault="0024099D" w:rsidP="0024099D">
      <w:pPr>
        <w:jc w:val="both"/>
        <w:rPr>
          <w:rFonts w:ascii="Arial" w:hAnsi="Arial" w:cs="Arial"/>
          <w:bCs/>
          <w:sz w:val="18"/>
          <w:szCs w:val="18"/>
        </w:rPr>
      </w:pPr>
    </w:p>
    <w:p w14:paraId="3E272843" w14:textId="77777777" w:rsidR="0024099D" w:rsidRPr="0024099D" w:rsidRDefault="0024099D" w:rsidP="0024099D">
      <w:pPr>
        <w:jc w:val="both"/>
        <w:rPr>
          <w:rFonts w:ascii="Arial" w:hAnsi="Arial" w:cs="Arial"/>
          <w:bCs/>
          <w:sz w:val="18"/>
          <w:szCs w:val="18"/>
        </w:rPr>
      </w:pPr>
      <w:r w:rsidRPr="0024099D">
        <w:rPr>
          <w:rFonts w:ascii="Arial" w:hAnsi="Arial" w:cs="Arial"/>
          <w:bCs/>
          <w:sz w:val="18"/>
          <w:szCs w:val="18"/>
        </w:rPr>
        <w:t>3. Smluvní strany vylučují v rozsahu maximálně přípustném dle kogentních ustanovení právních předpisů aplikaci ust. § 1395 a násl., a § 2234 zákona č.89/2012 Sb., občanský zákoník, v platném znění na jejich smluvní vztah založený smlouvou.</w:t>
      </w:r>
    </w:p>
    <w:p w14:paraId="7F406C40" w14:textId="77777777" w:rsidR="0024099D" w:rsidRPr="0024099D" w:rsidRDefault="0024099D" w:rsidP="0024099D">
      <w:pPr>
        <w:jc w:val="both"/>
        <w:rPr>
          <w:rFonts w:ascii="Arial" w:hAnsi="Arial" w:cs="Arial"/>
          <w:bCs/>
          <w:sz w:val="18"/>
          <w:szCs w:val="18"/>
        </w:rPr>
      </w:pPr>
    </w:p>
    <w:p w14:paraId="52FE3DA4" w14:textId="77777777" w:rsidR="00356E0C" w:rsidRPr="0024099D" w:rsidRDefault="00356E0C" w:rsidP="00356E0C">
      <w:pPr>
        <w:jc w:val="both"/>
        <w:rPr>
          <w:rFonts w:ascii="Arial" w:hAnsi="Arial" w:cs="Arial"/>
          <w:bCs/>
          <w:sz w:val="18"/>
          <w:szCs w:val="18"/>
        </w:rPr>
      </w:pPr>
    </w:p>
    <w:p w14:paraId="7E8F9B0F" w14:textId="75FC4E04" w:rsidR="00356E0C" w:rsidRPr="0024099D" w:rsidRDefault="000B478D" w:rsidP="00356E0C">
      <w:pPr>
        <w:jc w:val="both"/>
        <w:rPr>
          <w:rFonts w:ascii="Arial" w:hAnsi="Arial" w:cs="Arial"/>
          <w:bCs/>
          <w:sz w:val="18"/>
          <w:szCs w:val="18"/>
        </w:rPr>
      </w:pPr>
      <w:r>
        <w:rPr>
          <w:rFonts w:ascii="Arial" w:hAnsi="Arial" w:cs="Arial"/>
          <w:bCs/>
          <w:sz w:val="18"/>
          <w:szCs w:val="18"/>
        </w:rPr>
        <w:t>4</w:t>
      </w:r>
      <w:r w:rsidR="00356E0C" w:rsidRPr="0024099D">
        <w:rPr>
          <w:rFonts w:ascii="Arial" w:hAnsi="Arial" w:cs="Arial"/>
          <w:bCs/>
          <w:sz w:val="18"/>
          <w:szCs w:val="18"/>
        </w:rPr>
        <w:t xml:space="preserve">. </w:t>
      </w:r>
      <w:r w:rsidR="00356E0C">
        <w:rPr>
          <w:rFonts w:ascii="Arial" w:hAnsi="Arial" w:cs="Arial"/>
          <w:bCs/>
          <w:sz w:val="18"/>
          <w:szCs w:val="18"/>
        </w:rPr>
        <w:t>S ohledem na skutečnost, že se pronajímatel stal v době trvání Smlouvy plátcem DPH, jsou tímto Dodatkem č. 6 doplněn</w:t>
      </w:r>
      <w:r w:rsidR="00D43E13">
        <w:rPr>
          <w:rFonts w:ascii="Arial" w:hAnsi="Arial" w:cs="Arial"/>
          <w:bCs/>
          <w:sz w:val="18"/>
          <w:szCs w:val="18"/>
        </w:rPr>
        <w:t>a</w:t>
      </w:r>
      <w:r w:rsidR="00356E0C">
        <w:rPr>
          <w:rFonts w:ascii="Arial" w:hAnsi="Arial" w:cs="Arial"/>
          <w:bCs/>
          <w:sz w:val="18"/>
          <w:szCs w:val="18"/>
        </w:rPr>
        <w:t xml:space="preserve"> ujednání</w:t>
      </w:r>
      <w:r w:rsidR="00D43E13">
        <w:rPr>
          <w:rFonts w:ascii="Arial" w:hAnsi="Arial" w:cs="Arial"/>
          <w:bCs/>
          <w:sz w:val="18"/>
          <w:szCs w:val="18"/>
        </w:rPr>
        <w:t xml:space="preserve"> týkající se</w:t>
      </w:r>
      <w:r w:rsidR="00356E0C">
        <w:rPr>
          <w:rFonts w:ascii="Arial" w:hAnsi="Arial" w:cs="Arial"/>
          <w:bCs/>
          <w:sz w:val="18"/>
          <w:szCs w:val="18"/>
        </w:rPr>
        <w:t xml:space="preserve"> DPH</w:t>
      </w:r>
      <w:r w:rsidR="00356E0C" w:rsidRPr="0024099D">
        <w:rPr>
          <w:rFonts w:ascii="Arial" w:hAnsi="Arial" w:cs="Arial"/>
          <w:bCs/>
          <w:sz w:val="18"/>
          <w:szCs w:val="18"/>
        </w:rPr>
        <w:t>.</w:t>
      </w:r>
    </w:p>
    <w:p w14:paraId="1757E932" w14:textId="6CDA762A" w:rsidR="00356E0C" w:rsidRPr="0024099D" w:rsidRDefault="00356E0C" w:rsidP="0024099D">
      <w:pPr>
        <w:jc w:val="both"/>
        <w:rPr>
          <w:rFonts w:ascii="Arial" w:hAnsi="Arial" w:cs="Arial"/>
          <w:b/>
          <w:bCs/>
          <w:sz w:val="18"/>
          <w:szCs w:val="18"/>
        </w:rPr>
      </w:pPr>
    </w:p>
    <w:p w14:paraId="59DFDCF5" w14:textId="77777777" w:rsidR="0024099D" w:rsidRPr="0024099D" w:rsidRDefault="0024099D" w:rsidP="0024099D">
      <w:pPr>
        <w:jc w:val="both"/>
        <w:rPr>
          <w:rFonts w:ascii="Arial" w:hAnsi="Arial" w:cs="Arial"/>
          <w:bCs/>
          <w:sz w:val="18"/>
          <w:szCs w:val="18"/>
        </w:rPr>
      </w:pPr>
    </w:p>
    <w:p w14:paraId="7C2C7892" w14:textId="6F115343" w:rsidR="0024099D" w:rsidRPr="0024099D" w:rsidRDefault="000B478D" w:rsidP="0024099D">
      <w:pPr>
        <w:jc w:val="both"/>
        <w:rPr>
          <w:rFonts w:ascii="Arial" w:hAnsi="Arial" w:cs="Arial"/>
          <w:bCs/>
          <w:sz w:val="18"/>
          <w:szCs w:val="18"/>
        </w:rPr>
      </w:pPr>
      <w:r>
        <w:rPr>
          <w:rFonts w:ascii="Arial" w:hAnsi="Arial" w:cs="Arial"/>
          <w:bCs/>
          <w:sz w:val="18"/>
          <w:szCs w:val="18"/>
        </w:rPr>
        <w:t>5</w:t>
      </w:r>
      <w:r w:rsidR="0024099D" w:rsidRPr="0024099D">
        <w:rPr>
          <w:rFonts w:ascii="Arial" w:hAnsi="Arial" w:cs="Arial"/>
          <w:bCs/>
          <w:sz w:val="18"/>
          <w:szCs w:val="18"/>
        </w:rPr>
        <w:t xml:space="preserve">. Kontaktní údaje v obsahu Smlouvy se zcela nahrazují údaji uvedenými v záhlaví tohoto Dodatku č. </w:t>
      </w:r>
      <w:r w:rsidR="0024099D">
        <w:rPr>
          <w:rFonts w:ascii="Arial" w:hAnsi="Arial" w:cs="Arial"/>
          <w:bCs/>
          <w:sz w:val="18"/>
          <w:szCs w:val="18"/>
        </w:rPr>
        <w:t>6 nebo údaji, které jsou v tomto Dodatku aktualizovány</w:t>
      </w:r>
      <w:r w:rsidR="0024099D" w:rsidRPr="0024099D">
        <w:rPr>
          <w:rFonts w:ascii="Arial" w:hAnsi="Arial" w:cs="Arial"/>
          <w:bCs/>
          <w:sz w:val="18"/>
          <w:szCs w:val="18"/>
        </w:rPr>
        <w:t>.</w:t>
      </w:r>
    </w:p>
    <w:p w14:paraId="200E2D42" w14:textId="77777777" w:rsidR="0024099D" w:rsidRDefault="0024099D" w:rsidP="009150C4">
      <w:pPr>
        <w:jc w:val="center"/>
        <w:rPr>
          <w:rFonts w:ascii="Arial" w:hAnsi="Arial" w:cs="Arial"/>
          <w:b/>
          <w:bCs/>
          <w:sz w:val="18"/>
          <w:szCs w:val="18"/>
        </w:rPr>
      </w:pPr>
    </w:p>
    <w:p w14:paraId="2922BB5E" w14:textId="6A74DB4E" w:rsidR="009150C4" w:rsidRPr="009150C4" w:rsidRDefault="009150C4" w:rsidP="009150C4">
      <w:pPr>
        <w:jc w:val="center"/>
        <w:rPr>
          <w:rFonts w:ascii="Arial" w:hAnsi="Arial" w:cs="Arial"/>
          <w:b/>
          <w:bCs/>
          <w:sz w:val="18"/>
          <w:szCs w:val="18"/>
        </w:rPr>
      </w:pPr>
      <w:r w:rsidRPr="009150C4">
        <w:rPr>
          <w:rFonts w:ascii="Arial" w:hAnsi="Arial" w:cs="Arial"/>
          <w:b/>
          <w:bCs/>
          <w:sz w:val="18"/>
          <w:szCs w:val="18"/>
        </w:rPr>
        <w:t>IV.</w:t>
      </w:r>
    </w:p>
    <w:p w14:paraId="65FDA1C8" w14:textId="77777777" w:rsidR="009150C4" w:rsidRPr="001A75C1" w:rsidRDefault="009150C4" w:rsidP="001A75C1">
      <w:pPr>
        <w:rPr>
          <w:rFonts w:ascii="Arial" w:hAnsi="Arial" w:cs="Arial"/>
          <w:sz w:val="18"/>
          <w:szCs w:val="18"/>
        </w:rPr>
      </w:pPr>
    </w:p>
    <w:p w14:paraId="69DC6E34" w14:textId="15782935" w:rsidR="00A463B9" w:rsidRDefault="00D70C63" w:rsidP="006630DB">
      <w:pPr>
        <w:jc w:val="both"/>
        <w:rPr>
          <w:rFonts w:ascii="Arial" w:hAnsi="Arial" w:cs="Arial"/>
          <w:sz w:val="18"/>
          <w:szCs w:val="18"/>
        </w:rPr>
      </w:pPr>
      <w:r>
        <w:rPr>
          <w:rFonts w:ascii="Arial" w:hAnsi="Arial" w:cs="Arial"/>
          <w:sz w:val="18"/>
          <w:szCs w:val="18"/>
        </w:rPr>
        <w:t>1. V souvislosti s ujednáním čl. III. tohoto Dodatku č. 6 se:</w:t>
      </w:r>
    </w:p>
    <w:p w14:paraId="3DD19352" w14:textId="77777777" w:rsidR="00D70C63" w:rsidRDefault="00D70C63" w:rsidP="006630DB">
      <w:pPr>
        <w:jc w:val="both"/>
        <w:rPr>
          <w:rFonts w:ascii="Arial" w:hAnsi="Arial" w:cs="Arial"/>
          <w:sz w:val="18"/>
          <w:szCs w:val="18"/>
        </w:rPr>
      </w:pPr>
    </w:p>
    <w:p w14:paraId="67E55AF0" w14:textId="77777777" w:rsidR="00A130A1" w:rsidRPr="00C37E48" w:rsidRDefault="00A130A1" w:rsidP="006630DB">
      <w:pPr>
        <w:jc w:val="both"/>
        <w:rPr>
          <w:rFonts w:ascii="Arial" w:hAnsi="Arial" w:cs="Arial"/>
          <w:sz w:val="18"/>
          <w:szCs w:val="18"/>
        </w:rPr>
      </w:pPr>
    </w:p>
    <w:p w14:paraId="64DE8592" w14:textId="3744E922" w:rsidR="004C4659" w:rsidRDefault="00991CD3" w:rsidP="006630DB">
      <w:pPr>
        <w:jc w:val="both"/>
        <w:rPr>
          <w:rFonts w:ascii="Arial" w:hAnsi="Arial" w:cs="Arial"/>
          <w:b/>
          <w:bCs/>
          <w:sz w:val="18"/>
          <w:szCs w:val="18"/>
          <w:u w:val="single"/>
        </w:rPr>
      </w:pPr>
      <w:r w:rsidRPr="00991CD3">
        <w:rPr>
          <w:rFonts w:ascii="Arial" w:hAnsi="Arial" w:cs="Arial"/>
          <w:b/>
          <w:bCs/>
          <w:sz w:val="18"/>
          <w:szCs w:val="18"/>
          <w:u w:val="single"/>
        </w:rPr>
        <w:t>Čl. I</w:t>
      </w:r>
      <w:r w:rsidR="003574A4">
        <w:rPr>
          <w:rFonts w:ascii="Arial" w:hAnsi="Arial" w:cs="Arial"/>
          <w:b/>
          <w:bCs/>
          <w:sz w:val="18"/>
          <w:szCs w:val="18"/>
          <w:u w:val="single"/>
        </w:rPr>
        <w:t>I</w:t>
      </w:r>
      <w:r w:rsidR="000E0278">
        <w:rPr>
          <w:rFonts w:ascii="Arial" w:hAnsi="Arial" w:cs="Arial"/>
          <w:b/>
          <w:bCs/>
          <w:sz w:val="18"/>
          <w:szCs w:val="18"/>
          <w:u w:val="single"/>
        </w:rPr>
        <w:t>I</w:t>
      </w:r>
      <w:r w:rsidRPr="00991CD3">
        <w:rPr>
          <w:rFonts w:ascii="Arial" w:hAnsi="Arial" w:cs="Arial"/>
          <w:b/>
          <w:bCs/>
          <w:sz w:val="18"/>
          <w:szCs w:val="18"/>
          <w:u w:val="single"/>
        </w:rPr>
        <w:t xml:space="preserve"> odst. 1</w:t>
      </w:r>
      <w:r w:rsidR="009D19C9">
        <w:rPr>
          <w:rFonts w:ascii="Arial" w:hAnsi="Arial" w:cs="Arial"/>
          <w:b/>
          <w:bCs/>
          <w:sz w:val="18"/>
          <w:szCs w:val="18"/>
          <w:u w:val="single"/>
        </w:rPr>
        <w:t>.</w:t>
      </w:r>
      <w:r w:rsidR="001E07F6">
        <w:rPr>
          <w:rFonts w:ascii="Arial" w:hAnsi="Arial" w:cs="Arial"/>
          <w:b/>
          <w:bCs/>
          <w:sz w:val="18"/>
          <w:szCs w:val="18"/>
          <w:u w:val="single"/>
        </w:rPr>
        <w:t>,</w:t>
      </w:r>
      <w:r w:rsidRPr="00991CD3">
        <w:rPr>
          <w:rFonts w:ascii="Arial" w:hAnsi="Arial" w:cs="Arial"/>
          <w:b/>
          <w:bCs/>
          <w:sz w:val="18"/>
          <w:szCs w:val="18"/>
          <w:u w:val="single"/>
        </w:rPr>
        <w:t xml:space="preserve"> 3</w:t>
      </w:r>
      <w:r w:rsidR="009D19C9">
        <w:rPr>
          <w:rFonts w:ascii="Arial" w:hAnsi="Arial" w:cs="Arial"/>
          <w:b/>
          <w:bCs/>
          <w:sz w:val="18"/>
          <w:szCs w:val="18"/>
          <w:u w:val="single"/>
        </w:rPr>
        <w:t>.</w:t>
      </w:r>
      <w:r w:rsidR="00361D56">
        <w:rPr>
          <w:rFonts w:ascii="Arial" w:hAnsi="Arial" w:cs="Arial"/>
          <w:b/>
          <w:bCs/>
          <w:sz w:val="18"/>
          <w:szCs w:val="18"/>
          <w:u w:val="single"/>
        </w:rPr>
        <w:t>,</w:t>
      </w:r>
      <w:r w:rsidR="001E07F6">
        <w:rPr>
          <w:rFonts w:ascii="Arial" w:hAnsi="Arial" w:cs="Arial"/>
          <w:b/>
          <w:bCs/>
          <w:sz w:val="18"/>
          <w:szCs w:val="18"/>
          <w:u w:val="single"/>
        </w:rPr>
        <w:t xml:space="preserve"> </w:t>
      </w:r>
      <w:r w:rsidR="009D19C9">
        <w:rPr>
          <w:rFonts w:ascii="Arial" w:hAnsi="Arial" w:cs="Arial"/>
          <w:b/>
          <w:bCs/>
          <w:sz w:val="18"/>
          <w:szCs w:val="18"/>
          <w:u w:val="single"/>
        </w:rPr>
        <w:t>4,</w:t>
      </w:r>
      <w:r w:rsidR="00361D56">
        <w:rPr>
          <w:rFonts w:ascii="Arial" w:hAnsi="Arial" w:cs="Arial"/>
          <w:b/>
          <w:bCs/>
          <w:sz w:val="18"/>
          <w:szCs w:val="18"/>
          <w:u w:val="single"/>
        </w:rPr>
        <w:t xml:space="preserve">, </w:t>
      </w:r>
      <w:r w:rsidRPr="00991CD3">
        <w:rPr>
          <w:rFonts w:ascii="Arial" w:hAnsi="Arial" w:cs="Arial"/>
          <w:b/>
          <w:bCs/>
          <w:sz w:val="18"/>
          <w:szCs w:val="18"/>
          <w:u w:val="single"/>
        </w:rPr>
        <w:t xml:space="preserve">Smlouvy ruší a nahrazuje se následujícím zněním </w:t>
      </w:r>
      <w:r w:rsidR="005C5C16">
        <w:rPr>
          <w:rFonts w:ascii="Arial" w:hAnsi="Arial" w:cs="Arial"/>
          <w:b/>
          <w:bCs/>
          <w:sz w:val="18"/>
          <w:szCs w:val="18"/>
          <w:u w:val="single"/>
        </w:rPr>
        <w:t xml:space="preserve">a zároveň se doplňuje o odst. </w:t>
      </w:r>
      <w:r w:rsidR="009D19C9">
        <w:rPr>
          <w:rFonts w:ascii="Arial" w:hAnsi="Arial" w:cs="Arial"/>
          <w:b/>
          <w:bCs/>
          <w:sz w:val="18"/>
          <w:szCs w:val="18"/>
          <w:u w:val="single"/>
        </w:rPr>
        <w:t>6</w:t>
      </w:r>
      <w:r w:rsidR="005C5C16">
        <w:rPr>
          <w:rFonts w:ascii="Arial" w:hAnsi="Arial" w:cs="Arial"/>
          <w:b/>
          <w:bCs/>
          <w:sz w:val="18"/>
          <w:szCs w:val="18"/>
          <w:u w:val="single"/>
        </w:rPr>
        <w:t xml:space="preserve"> </w:t>
      </w:r>
      <w:r w:rsidRPr="00991CD3">
        <w:rPr>
          <w:rFonts w:ascii="Arial" w:hAnsi="Arial" w:cs="Arial"/>
          <w:b/>
          <w:bCs/>
          <w:sz w:val="18"/>
          <w:szCs w:val="18"/>
          <w:u w:val="single"/>
        </w:rPr>
        <w:t>takto:</w:t>
      </w:r>
    </w:p>
    <w:p w14:paraId="19381D30" w14:textId="18C47D0D" w:rsidR="00991CD3" w:rsidRDefault="00991CD3" w:rsidP="006630DB">
      <w:pPr>
        <w:jc w:val="both"/>
        <w:rPr>
          <w:rFonts w:ascii="Arial" w:hAnsi="Arial" w:cs="Arial"/>
          <w:b/>
          <w:bCs/>
          <w:sz w:val="18"/>
          <w:szCs w:val="18"/>
          <w:u w:val="single"/>
        </w:rPr>
      </w:pPr>
    </w:p>
    <w:p w14:paraId="44FE218E" w14:textId="0EBED760" w:rsidR="00991CD3" w:rsidRPr="00791293" w:rsidRDefault="00991CD3" w:rsidP="00C431E9">
      <w:pPr>
        <w:pStyle w:val="Odstavecseseznamem"/>
        <w:numPr>
          <w:ilvl w:val="0"/>
          <w:numId w:val="27"/>
        </w:numPr>
        <w:jc w:val="both"/>
        <w:rPr>
          <w:rFonts w:ascii="Arial" w:hAnsi="Arial" w:cs="Arial"/>
          <w:i/>
          <w:iCs/>
          <w:sz w:val="18"/>
          <w:szCs w:val="18"/>
        </w:rPr>
      </w:pPr>
      <w:r>
        <w:rPr>
          <w:rFonts w:ascii="Arial" w:hAnsi="Arial" w:cs="Arial"/>
          <w:i/>
          <w:iCs/>
          <w:sz w:val="18"/>
          <w:szCs w:val="18"/>
        </w:rPr>
        <w:t xml:space="preserve">Nájemní vztah podle této smlouvy je uzavřen na </w:t>
      </w:r>
      <w:r w:rsidRPr="003029B8">
        <w:rPr>
          <w:rFonts w:ascii="Arial" w:hAnsi="Arial" w:cs="Arial"/>
          <w:b/>
          <w:bCs/>
          <w:i/>
          <w:iCs/>
          <w:sz w:val="18"/>
          <w:szCs w:val="18"/>
        </w:rPr>
        <w:t>dobu určitou</w:t>
      </w:r>
      <w:r w:rsidR="008D6B4D" w:rsidRPr="003029B8">
        <w:rPr>
          <w:rFonts w:ascii="Arial" w:hAnsi="Arial" w:cs="Arial"/>
          <w:b/>
          <w:bCs/>
          <w:i/>
          <w:iCs/>
          <w:sz w:val="18"/>
          <w:szCs w:val="18"/>
        </w:rPr>
        <w:t xml:space="preserve"> do </w:t>
      </w:r>
      <w:r w:rsidR="000E0278">
        <w:rPr>
          <w:rFonts w:ascii="Arial" w:hAnsi="Arial" w:cs="Arial"/>
          <w:b/>
          <w:bCs/>
          <w:i/>
          <w:iCs/>
          <w:sz w:val="18"/>
          <w:szCs w:val="18"/>
        </w:rPr>
        <w:t>30.11</w:t>
      </w:r>
      <w:r w:rsidR="003574A4">
        <w:rPr>
          <w:rFonts w:ascii="Arial" w:hAnsi="Arial" w:cs="Arial"/>
          <w:b/>
          <w:bCs/>
          <w:i/>
          <w:iCs/>
          <w:sz w:val="18"/>
          <w:szCs w:val="18"/>
        </w:rPr>
        <w:t>.2025</w:t>
      </w:r>
      <w:r>
        <w:rPr>
          <w:rFonts w:ascii="Arial" w:hAnsi="Arial" w:cs="Arial"/>
          <w:i/>
          <w:iCs/>
          <w:sz w:val="18"/>
          <w:szCs w:val="18"/>
        </w:rPr>
        <w:t xml:space="preserve">; </w:t>
      </w:r>
      <w:r w:rsidRPr="00791293">
        <w:rPr>
          <w:rFonts w:ascii="Arial" w:hAnsi="Arial" w:cs="Arial"/>
          <w:i/>
          <w:iCs/>
          <w:sz w:val="18"/>
          <w:szCs w:val="18"/>
        </w:rPr>
        <w:t>(dále jen „</w:t>
      </w:r>
      <w:r w:rsidRPr="00791293">
        <w:rPr>
          <w:rFonts w:ascii="Arial" w:hAnsi="Arial" w:cs="Arial"/>
          <w:b/>
          <w:bCs/>
          <w:i/>
          <w:iCs/>
          <w:sz w:val="18"/>
          <w:szCs w:val="18"/>
        </w:rPr>
        <w:t>doba nájmu</w:t>
      </w:r>
      <w:r w:rsidRPr="00791293">
        <w:rPr>
          <w:rFonts w:ascii="Arial" w:hAnsi="Arial" w:cs="Arial"/>
          <w:i/>
          <w:iCs/>
          <w:sz w:val="18"/>
          <w:szCs w:val="18"/>
        </w:rPr>
        <w:t>“).</w:t>
      </w:r>
      <w:r w:rsidR="00880BD4">
        <w:rPr>
          <w:rFonts w:ascii="Arial" w:hAnsi="Arial" w:cs="Arial"/>
          <w:i/>
          <w:iCs/>
          <w:sz w:val="18"/>
          <w:szCs w:val="18"/>
        </w:rPr>
        <w:t xml:space="preserve"> </w:t>
      </w:r>
    </w:p>
    <w:p w14:paraId="0E5E9FFD" w14:textId="437A9AAC" w:rsidR="00991CD3" w:rsidRDefault="00991CD3" w:rsidP="00C431E9">
      <w:pPr>
        <w:jc w:val="both"/>
        <w:rPr>
          <w:rFonts w:ascii="Arial" w:hAnsi="Arial" w:cs="Arial"/>
          <w:i/>
          <w:iCs/>
          <w:sz w:val="18"/>
          <w:szCs w:val="18"/>
        </w:rPr>
      </w:pPr>
    </w:p>
    <w:p w14:paraId="0E150CAF" w14:textId="4A5929B5" w:rsidR="00DC0A85" w:rsidRPr="00DC0A85" w:rsidRDefault="00DC0A85" w:rsidP="00DC0A85">
      <w:pPr>
        <w:jc w:val="both"/>
        <w:rPr>
          <w:rFonts w:ascii="Arial" w:hAnsi="Arial" w:cs="Arial"/>
          <w:i/>
          <w:iCs/>
          <w:sz w:val="18"/>
          <w:szCs w:val="18"/>
        </w:rPr>
      </w:pPr>
      <w:bookmarkStart w:id="2" w:name="_Hlk92808223"/>
      <w:r>
        <w:rPr>
          <w:rFonts w:ascii="Arial" w:hAnsi="Arial" w:cs="Arial"/>
          <w:i/>
          <w:iCs/>
          <w:sz w:val="18"/>
          <w:szCs w:val="18"/>
        </w:rPr>
        <w:t xml:space="preserve">       </w:t>
      </w:r>
      <w:r w:rsidR="000E0278">
        <w:rPr>
          <w:rFonts w:ascii="Arial" w:hAnsi="Arial" w:cs="Arial"/>
          <w:i/>
          <w:iCs/>
          <w:sz w:val="18"/>
          <w:szCs w:val="18"/>
        </w:rPr>
        <w:tab/>
      </w:r>
      <w:r w:rsidRPr="00DC0A85">
        <w:rPr>
          <w:rFonts w:ascii="Arial" w:hAnsi="Arial" w:cs="Arial"/>
          <w:i/>
          <w:iCs/>
          <w:sz w:val="18"/>
          <w:szCs w:val="18"/>
        </w:rPr>
        <w:t xml:space="preserve"> </w:t>
      </w:r>
      <w:r w:rsidR="00791293" w:rsidRPr="00DC0A85">
        <w:rPr>
          <w:rFonts w:ascii="Arial" w:hAnsi="Arial" w:cs="Arial"/>
          <w:b/>
          <w:bCs/>
          <w:i/>
          <w:iCs/>
          <w:sz w:val="18"/>
          <w:szCs w:val="18"/>
        </w:rPr>
        <w:t>Opce na prodloužení doby nájmu:</w:t>
      </w:r>
      <w:r w:rsidR="00791293" w:rsidRPr="00DC0A85">
        <w:rPr>
          <w:rFonts w:ascii="Arial" w:hAnsi="Arial" w:cs="Arial"/>
          <w:i/>
          <w:iCs/>
          <w:sz w:val="18"/>
          <w:szCs w:val="18"/>
        </w:rPr>
        <w:t xml:space="preserve"> Smluvní strany sjednávají přednostní právo nájemce na</w:t>
      </w:r>
      <w:r w:rsidR="008D6B4D" w:rsidRPr="00DC0A85">
        <w:rPr>
          <w:rFonts w:ascii="Arial" w:hAnsi="Arial" w:cs="Arial"/>
          <w:i/>
          <w:iCs/>
          <w:sz w:val="18"/>
          <w:szCs w:val="18"/>
        </w:rPr>
        <w:t xml:space="preserve"> </w:t>
      </w:r>
      <w:r w:rsidR="00791293" w:rsidRPr="00DC0A85">
        <w:rPr>
          <w:rFonts w:ascii="Arial" w:hAnsi="Arial" w:cs="Arial"/>
          <w:i/>
          <w:iCs/>
          <w:sz w:val="18"/>
          <w:szCs w:val="18"/>
        </w:rPr>
        <w:t>prodloužení</w:t>
      </w:r>
      <w:r w:rsidRPr="00DC0A85">
        <w:rPr>
          <w:rFonts w:ascii="Arial" w:hAnsi="Arial" w:cs="Arial"/>
          <w:i/>
          <w:iCs/>
          <w:sz w:val="18"/>
          <w:szCs w:val="18"/>
        </w:rPr>
        <w:t xml:space="preserve">  </w:t>
      </w:r>
    </w:p>
    <w:p w14:paraId="518C8DC1" w14:textId="38312341" w:rsidR="00791293" w:rsidRDefault="00791293" w:rsidP="00DC0A85">
      <w:pPr>
        <w:pStyle w:val="Odstavecseseznamem"/>
        <w:jc w:val="both"/>
        <w:rPr>
          <w:rFonts w:ascii="Arial" w:hAnsi="Arial" w:cs="Arial"/>
          <w:i/>
          <w:iCs/>
          <w:sz w:val="18"/>
          <w:szCs w:val="18"/>
        </w:rPr>
      </w:pPr>
      <w:r w:rsidRPr="00DC0A85">
        <w:rPr>
          <w:rFonts w:ascii="Arial" w:hAnsi="Arial" w:cs="Arial"/>
          <w:i/>
          <w:iCs/>
          <w:sz w:val="18"/>
          <w:szCs w:val="18"/>
        </w:rPr>
        <w:t xml:space="preserve">doby nájmu o další </w:t>
      </w:r>
      <w:r w:rsidR="000E0278">
        <w:rPr>
          <w:rFonts w:ascii="Arial" w:hAnsi="Arial" w:cs="Arial"/>
          <w:i/>
          <w:iCs/>
          <w:sz w:val="18"/>
          <w:szCs w:val="18"/>
        </w:rPr>
        <w:t>jeden (1)</w:t>
      </w:r>
      <w:r w:rsidRPr="00DC0A85">
        <w:rPr>
          <w:rFonts w:ascii="Arial" w:hAnsi="Arial" w:cs="Arial"/>
          <w:i/>
          <w:iCs/>
          <w:sz w:val="18"/>
          <w:szCs w:val="18"/>
        </w:rPr>
        <w:t xml:space="preserve"> rok (dále jen </w:t>
      </w:r>
      <w:r w:rsidRPr="00DC0A85">
        <w:rPr>
          <w:rFonts w:ascii="Arial" w:hAnsi="Arial" w:cs="Arial"/>
          <w:b/>
          <w:bCs/>
          <w:i/>
          <w:iCs/>
          <w:sz w:val="18"/>
          <w:szCs w:val="18"/>
        </w:rPr>
        <w:t>„doba prodloužení“</w:t>
      </w:r>
      <w:r w:rsidRPr="00DC0A85">
        <w:rPr>
          <w:rFonts w:ascii="Arial" w:hAnsi="Arial" w:cs="Arial"/>
          <w:i/>
          <w:iCs/>
          <w:sz w:val="18"/>
          <w:szCs w:val="18"/>
        </w:rPr>
        <w:t>)</w:t>
      </w:r>
      <w:r w:rsidR="008D6B4D" w:rsidRPr="00DC0A85">
        <w:rPr>
          <w:rFonts w:ascii="Arial" w:hAnsi="Arial" w:cs="Arial"/>
          <w:i/>
          <w:iCs/>
          <w:sz w:val="18"/>
          <w:szCs w:val="18"/>
        </w:rPr>
        <w:t xml:space="preserve"> počínaje od</w:t>
      </w:r>
      <w:r w:rsidR="00C62DC3">
        <w:rPr>
          <w:rFonts w:ascii="Arial" w:hAnsi="Arial" w:cs="Arial"/>
          <w:i/>
          <w:iCs/>
          <w:sz w:val="18"/>
          <w:szCs w:val="18"/>
        </w:rPr>
        <w:t>e</w:t>
      </w:r>
      <w:r w:rsidR="008D6B4D" w:rsidRPr="00DC0A85">
        <w:rPr>
          <w:rFonts w:ascii="Arial" w:hAnsi="Arial" w:cs="Arial"/>
          <w:i/>
          <w:iCs/>
          <w:sz w:val="18"/>
          <w:szCs w:val="18"/>
        </w:rPr>
        <w:t xml:space="preserve"> dne uplynutí původně sjednané</w:t>
      </w:r>
      <w:r w:rsidR="00162A86" w:rsidRPr="00DC0A85">
        <w:rPr>
          <w:rFonts w:ascii="Arial" w:hAnsi="Arial" w:cs="Arial"/>
          <w:i/>
          <w:iCs/>
          <w:sz w:val="18"/>
          <w:szCs w:val="18"/>
        </w:rPr>
        <w:t xml:space="preserve"> </w:t>
      </w:r>
      <w:r w:rsidR="008D6B4D" w:rsidRPr="00DC0A85">
        <w:rPr>
          <w:rFonts w:ascii="Arial" w:hAnsi="Arial" w:cs="Arial"/>
          <w:i/>
          <w:iCs/>
          <w:sz w:val="18"/>
          <w:szCs w:val="18"/>
        </w:rPr>
        <w:t>doby nájmu</w:t>
      </w:r>
      <w:r w:rsidRPr="00DC0A85">
        <w:rPr>
          <w:rFonts w:ascii="Arial" w:hAnsi="Arial" w:cs="Arial"/>
          <w:i/>
          <w:iCs/>
          <w:sz w:val="18"/>
          <w:szCs w:val="18"/>
        </w:rPr>
        <w:t>. Nájemce je toto své přednostní právo oprávněn uplatnit nejpozději tři (3) celé kalendářní</w:t>
      </w:r>
      <w:r w:rsidR="00DC0A85" w:rsidRPr="00DC0A85">
        <w:rPr>
          <w:rFonts w:ascii="Arial" w:hAnsi="Arial" w:cs="Arial"/>
          <w:i/>
          <w:iCs/>
          <w:sz w:val="18"/>
          <w:szCs w:val="18"/>
        </w:rPr>
        <w:t xml:space="preserve"> </w:t>
      </w:r>
      <w:r w:rsidRPr="00DC0A85">
        <w:rPr>
          <w:rFonts w:ascii="Arial" w:hAnsi="Arial" w:cs="Arial"/>
          <w:i/>
          <w:iCs/>
          <w:sz w:val="18"/>
          <w:szCs w:val="18"/>
        </w:rPr>
        <w:t>měsíce předtím, než</w:t>
      </w:r>
      <w:r w:rsidR="00DC0A85">
        <w:rPr>
          <w:rFonts w:ascii="Arial" w:hAnsi="Arial" w:cs="Arial"/>
          <w:i/>
          <w:iCs/>
          <w:sz w:val="18"/>
          <w:szCs w:val="18"/>
        </w:rPr>
        <w:t xml:space="preserve"> </w:t>
      </w:r>
      <w:r w:rsidRPr="00DC0A85">
        <w:rPr>
          <w:rFonts w:ascii="Arial" w:hAnsi="Arial" w:cs="Arial"/>
          <w:i/>
          <w:iCs/>
          <w:sz w:val="18"/>
          <w:szCs w:val="18"/>
        </w:rPr>
        <w:t>uplyne</w:t>
      </w:r>
      <w:r w:rsidR="00DC0A85">
        <w:rPr>
          <w:rFonts w:ascii="Arial" w:hAnsi="Arial" w:cs="Arial"/>
          <w:i/>
          <w:iCs/>
          <w:sz w:val="18"/>
          <w:szCs w:val="18"/>
        </w:rPr>
        <w:t xml:space="preserve"> </w:t>
      </w:r>
      <w:r w:rsidRPr="00DC0A85">
        <w:rPr>
          <w:rFonts w:ascii="Arial" w:hAnsi="Arial" w:cs="Arial"/>
          <w:i/>
          <w:iCs/>
          <w:sz w:val="18"/>
          <w:szCs w:val="18"/>
        </w:rPr>
        <w:t>doba nájmu, a</w:t>
      </w:r>
      <w:r w:rsidR="00DC0A85">
        <w:rPr>
          <w:rFonts w:ascii="Arial" w:hAnsi="Arial" w:cs="Arial"/>
          <w:i/>
          <w:iCs/>
          <w:sz w:val="18"/>
          <w:szCs w:val="18"/>
        </w:rPr>
        <w:t xml:space="preserve"> </w:t>
      </w:r>
      <w:r w:rsidRPr="00DC0A85">
        <w:rPr>
          <w:rFonts w:ascii="Arial" w:hAnsi="Arial" w:cs="Arial"/>
          <w:i/>
          <w:iCs/>
          <w:sz w:val="18"/>
          <w:szCs w:val="18"/>
        </w:rPr>
        <w:t>to písemným oznámením</w:t>
      </w:r>
      <w:r w:rsidR="00DC0A85">
        <w:rPr>
          <w:rFonts w:ascii="Arial" w:hAnsi="Arial" w:cs="Arial"/>
          <w:i/>
          <w:iCs/>
          <w:sz w:val="18"/>
          <w:szCs w:val="18"/>
        </w:rPr>
        <w:t xml:space="preserve"> </w:t>
      </w:r>
      <w:r w:rsidRPr="00DC0A85">
        <w:rPr>
          <w:rFonts w:ascii="Arial" w:hAnsi="Arial" w:cs="Arial"/>
          <w:i/>
          <w:iCs/>
          <w:sz w:val="18"/>
          <w:szCs w:val="18"/>
        </w:rPr>
        <w:t>doručeným</w:t>
      </w:r>
      <w:r w:rsidR="00DC0A85">
        <w:rPr>
          <w:rFonts w:ascii="Arial" w:hAnsi="Arial" w:cs="Arial"/>
          <w:i/>
          <w:iCs/>
          <w:sz w:val="18"/>
          <w:szCs w:val="18"/>
        </w:rPr>
        <w:t xml:space="preserve"> </w:t>
      </w:r>
      <w:r w:rsidRPr="00DC0A85">
        <w:rPr>
          <w:rFonts w:ascii="Arial" w:hAnsi="Arial" w:cs="Arial"/>
          <w:i/>
          <w:iCs/>
          <w:sz w:val="18"/>
          <w:szCs w:val="18"/>
        </w:rPr>
        <w:t>pronajímateli.</w:t>
      </w:r>
      <w:r w:rsidR="00DC0A85">
        <w:rPr>
          <w:rFonts w:ascii="Arial" w:hAnsi="Arial" w:cs="Arial"/>
          <w:i/>
          <w:iCs/>
          <w:sz w:val="18"/>
          <w:szCs w:val="18"/>
        </w:rPr>
        <w:t xml:space="preserve"> </w:t>
      </w:r>
      <w:r w:rsidR="00277C3B" w:rsidRPr="008C0864">
        <w:rPr>
          <w:rFonts w:ascii="Arial" w:hAnsi="Arial" w:cs="Arial"/>
          <w:i/>
          <w:iCs/>
          <w:sz w:val="18"/>
          <w:szCs w:val="18"/>
        </w:rPr>
        <w:t>O</w:t>
      </w:r>
      <w:r w:rsidR="002F240D" w:rsidRPr="008C0864">
        <w:rPr>
          <w:rFonts w:ascii="Arial" w:hAnsi="Arial" w:cs="Arial"/>
          <w:i/>
          <w:iCs/>
          <w:sz w:val="18"/>
          <w:szCs w:val="18"/>
        </w:rPr>
        <w:t>kamžikem</w:t>
      </w:r>
      <w:r w:rsidR="00DC0A85">
        <w:rPr>
          <w:rFonts w:ascii="Arial" w:hAnsi="Arial" w:cs="Arial"/>
          <w:i/>
          <w:iCs/>
          <w:sz w:val="18"/>
          <w:szCs w:val="18"/>
        </w:rPr>
        <w:t xml:space="preserve"> </w:t>
      </w:r>
      <w:r w:rsidR="002F240D" w:rsidRPr="008C0864">
        <w:rPr>
          <w:rFonts w:ascii="Arial" w:hAnsi="Arial" w:cs="Arial"/>
          <w:i/>
          <w:iCs/>
          <w:sz w:val="18"/>
          <w:szCs w:val="18"/>
        </w:rPr>
        <w:t xml:space="preserve">doručení písemného oznámení o využití práva na prodloužení doby nájmu pronajímateli </w:t>
      </w:r>
      <w:r w:rsidR="000E0278">
        <w:rPr>
          <w:rFonts w:ascii="Arial" w:hAnsi="Arial" w:cs="Arial"/>
          <w:i/>
          <w:iCs/>
          <w:sz w:val="18"/>
          <w:szCs w:val="18"/>
        </w:rPr>
        <w:t xml:space="preserve">se </w:t>
      </w:r>
      <w:r w:rsidR="002F240D" w:rsidRPr="008C0864">
        <w:rPr>
          <w:rFonts w:ascii="Arial" w:hAnsi="Arial" w:cs="Arial"/>
          <w:i/>
          <w:iCs/>
          <w:sz w:val="18"/>
          <w:szCs w:val="18"/>
        </w:rPr>
        <w:t>doba nájmu dle</w:t>
      </w:r>
      <w:r w:rsidR="00DC0A85">
        <w:rPr>
          <w:rFonts w:ascii="Arial" w:hAnsi="Arial" w:cs="Arial"/>
          <w:i/>
          <w:iCs/>
          <w:sz w:val="18"/>
          <w:szCs w:val="18"/>
        </w:rPr>
        <w:t xml:space="preserve"> </w:t>
      </w:r>
      <w:r w:rsidR="000E0278">
        <w:rPr>
          <w:rFonts w:ascii="Arial" w:hAnsi="Arial" w:cs="Arial"/>
          <w:i/>
          <w:iCs/>
          <w:sz w:val="18"/>
          <w:szCs w:val="18"/>
        </w:rPr>
        <w:t>tohoto článku</w:t>
      </w:r>
      <w:r w:rsidR="00DC0A85">
        <w:rPr>
          <w:rFonts w:ascii="Arial" w:hAnsi="Arial" w:cs="Arial"/>
          <w:i/>
          <w:iCs/>
          <w:sz w:val="18"/>
          <w:szCs w:val="18"/>
        </w:rPr>
        <w:t xml:space="preserve"> </w:t>
      </w:r>
      <w:r w:rsidR="002F240D" w:rsidRPr="008C0864">
        <w:rPr>
          <w:rFonts w:ascii="Arial" w:hAnsi="Arial" w:cs="Arial"/>
          <w:i/>
          <w:iCs/>
          <w:sz w:val="18"/>
          <w:szCs w:val="18"/>
        </w:rPr>
        <w:t xml:space="preserve">prodlužuje o dobu prodloužení. </w:t>
      </w:r>
      <w:r w:rsidR="00E0181B">
        <w:rPr>
          <w:rFonts w:ascii="Arial" w:hAnsi="Arial" w:cs="Arial"/>
          <w:i/>
          <w:iCs/>
          <w:sz w:val="18"/>
          <w:szCs w:val="18"/>
        </w:rPr>
        <w:t>Nájemní vztah bude prodloužen</w:t>
      </w:r>
      <w:r w:rsidR="009A150A">
        <w:rPr>
          <w:rFonts w:ascii="Arial" w:hAnsi="Arial" w:cs="Arial"/>
          <w:i/>
          <w:iCs/>
          <w:sz w:val="18"/>
          <w:szCs w:val="18"/>
        </w:rPr>
        <w:t xml:space="preserve"> za stejných podmínek, jež jsou stanoveny touto smlouvou, a to zejména co se týče výše nájemného a práv a povinností smluvních stran. </w:t>
      </w:r>
      <w:r w:rsidR="002F240D" w:rsidRPr="008C0864">
        <w:rPr>
          <w:rFonts w:ascii="Arial" w:hAnsi="Arial" w:cs="Arial"/>
          <w:i/>
          <w:iCs/>
          <w:sz w:val="18"/>
          <w:szCs w:val="18"/>
        </w:rPr>
        <w:t>Smluvní strany mohou lhůtu k uplatnění tohoto</w:t>
      </w:r>
      <w:r w:rsidR="00DC0A85">
        <w:rPr>
          <w:rFonts w:ascii="Arial" w:hAnsi="Arial" w:cs="Arial"/>
          <w:i/>
          <w:iCs/>
          <w:sz w:val="18"/>
          <w:szCs w:val="18"/>
        </w:rPr>
        <w:t xml:space="preserve"> </w:t>
      </w:r>
      <w:r w:rsidR="001F0001" w:rsidRPr="008C0864">
        <w:rPr>
          <w:rFonts w:ascii="Arial" w:hAnsi="Arial" w:cs="Arial"/>
          <w:i/>
          <w:iCs/>
          <w:sz w:val="18"/>
          <w:szCs w:val="18"/>
        </w:rPr>
        <w:t>přednostního práva nájemce na pronájem nebytových prostor prodloužit na základě písemné dohody.</w:t>
      </w:r>
      <w:r w:rsidR="00C07580">
        <w:rPr>
          <w:rFonts w:ascii="Arial" w:hAnsi="Arial" w:cs="Arial"/>
          <w:i/>
          <w:iCs/>
          <w:sz w:val="18"/>
          <w:szCs w:val="18"/>
        </w:rPr>
        <w:t xml:space="preserve"> Takto lze dobu nájmu prodloužit dvakrát</w:t>
      </w:r>
      <w:r w:rsidR="006645DE">
        <w:rPr>
          <w:rFonts w:ascii="Arial" w:hAnsi="Arial" w:cs="Arial"/>
          <w:i/>
          <w:iCs/>
          <w:sz w:val="18"/>
          <w:szCs w:val="18"/>
        </w:rPr>
        <w:t xml:space="preserve"> (2x)</w:t>
      </w:r>
      <w:r w:rsidR="00C07580">
        <w:rPr>
          <w:rFonts w:ascii="Arial" w:hAnsi="Arial" w:cs="Arial"/>
          <w:i/>
          <w:iCs/>
          <w:sz w:val="18"/>
          <w:szCs w:val="18"/>
        </w:rPr>
        <w:t>.</w:t>
      </w:r>
    </w:p>
    <w:p w14:paraId="2D4B1548" w14:textId="25451031" w:rsidR="00137253" w:rsidRDefault="001E07F6" w:rsidP="001E07F6">
      <w:pPr>
        <w:ind w:firstLine="360"/>
        <w:jc w:val="both"/>
        <w:rPr>
          <w:rFonts w:ascii="Arial" w:hAnsi="Arial" w:cs="Arial"/>
          <w:i/>
          <w:iCs/>
          <w:sz w:val="18"/>
          <w:szCs w:val="18"/>
        </w:rPr>
      </w:pPr>
      <w:r>
        <w:rPr>
          <w:rFonts w:ascii="Arial" w:hAnsi="Arial" w:cs="Arial"/>
          <w:i/>
          <w:iCs/>
          <w:sz w:val="18"/>
          <w:szCs w:val="18"/>
        </w:rPr>
        <w:tab/>
      </w:r>
    </w:p>
    <w:p w14:paraId="1F6E026D" w14:textId="4CC1657D" w:rsidR="001E07F6" w:rsidRDefault="000E0278" w:rsidP="00137253">
      <w:pPr>
        <w:ind w:left="708" w:hanging="363"/>
        <w:jc w:val="both"/>
        <w:rPr>
          <w:rFonts w:ascii="Arial" w:hAnsi="Arial" w:cs="Arial"/>
          <w:i/>
          <w:iCs/>
          <w:sz w:val="18"/>
          <w:szCs w:val="18"/>
        </w:rPr>
      </w:pPr>
      <w:r>
        <w:rPr>
          <w:rFonts w:ascii="Arial" w:hAnsi="Arial" w:cs="Arial"/>
          <w:i/>
          <w:iCs/>
          <w:sz w:val="18"/>
          <w:szCs w:val="18"/>
        </w:rPr>
        <w:t>3</w:t>
      </w:r>
      <w:r w:rsidR="00137253">
        <w:rPr>
          <w:rFonts w:ascii="Arial" w:hAnsi="Arial" w:cs="Arial"/>
          <w:i/>
          <w:iCs/>
          <w:sz w:val="18"/>
          <w:szCs w:val="18"/>
        </w:rPr>
        <w:t>.</w:t>
      </w:r>
      <w:r w:rsidR="00137253">
        <w:rPr>
          <w:rFonts w:ascii="Arial" w:hAnsi="Arial" w:cs="Arial"/>
          <w:i/>
          <w:iCs/>
          <w:sz w:val="18"/>
          <w:szCs w:val="18"/>
        </w:rPr>
        <w:tab/>
      </w:r>
      <w:r w:rsidR="00A92D49">
        <w:rPr>
          <w:rFonts w:ascii="Arial" w:hAnsi="Arial" w:cs="Arial"/>
          <w:i/>
          <w:iCs/>
          <w:sz w:val="18"/>
          <w:szCs w:val="18"/>
        </w:rPr>
        <w:t>Smlouva může být vypovězena pronajímatelem z těchto důvodů:</w:t>
      </w:r>
    </w:p>
    <w:p w14:paraId="64729647" w14:textId="77777777" w:rsidR="00137253" w:rsidRDefault="00137253" w:rsidP="00137253">
      <w:pPr>
        <w:ind w:left="708" w:hanging="363"/>
        <w:jc w:val="both"/>
        <w:rPr>
          <w:rFonts w:ascii="Arial" w:hAnsi="Arial" w:cs="Arial"/>
          <w:i/>
          <w:iCs/>
          <w:sz w:val="18"/>
          <w:szCs w:val="18"/>
        </w:rPr>
      </w:pPr>
    </w:p>
    <w:p w14:paraId="5911B9A2" w14:textId="1AFC1A0E" w:rsidR="001E07F6" w:rsidRDefault="001E07F6" w:rsidP="001E07F6">
      <w:pPr>
        <w:ind w:firstLine="360"/>
        <w:jc w:val="both"/>
        <w:rPr>
          <w:rFonts w:ascii="Arial" w:hAnsi="Arial" w:cs="Arial"/>
          <w:i/>
          <w:iCs/>
          <w:sz w:val="18"/>
          <w:szCs w:val="18"/>
        </w:rPr>
      </w:pPr>
      <w:r>
        <w:rPr>
          <w:rFonts w:ascii="Arial" w:hAnsi="Arial" w:cs="Arial"/>
          <w:i/>
          <w:iCs/>
          <w:sz w:val="18"/>
          <w:szCs w:val="18"/>
        </w:rPr>
        <w:tab/>
        <w:t>a) nájemce užívá Prostory v rozporu s účelem nájmu sjednaným touto smlouvou,</w:t>
      </w:r>
    </w:p>
    <w:p w14:paraId="54805304" w14:textId="77777777" w:rsidR="00137253" w:rsidRDefault="00137253" w:rsidP="001E07F6">
      <w:pPr>
        <w:ind w:firstLine="360"/>
        <w:jc w:val="both"/>
        <w:rPr>
          <w:rFonts w:ascii="Arial" w:hAnsi="Arial" w:cs="Arial"/>
          <w:i/>
          <w:iCs/>
          <w:sz w:val="18"/>
          <w:szCs w:val="18"/>
        </w:rPr>
      </w:pPr>
    </w:p>
    <w:p w14:paraId="01FC2603" w14:textId="73E09224" w:rsidR="00137253" w:rsidRDefault="001E07F6" w:rsidP="00137253">
      <w:pPr>
        <w:ind w:left="708"/>
        <w:jc w:val="both"/>
        <w:rPr>
          <w:rFonts w:ascii="Arial" w:hAnsi="Arial" w:cs="Arial"/>
          <w:i/>
          <w:iCs/>
          <w:sz w:val="18"/>
          <w:szCs w:val="18"/>
        </w:rPr>
      </w:pPr>
      <w:r>
        <w:rPr>
          <w:rFonts w:ascii="Arial" w:hAnsi="Arial" w:cs="Arial"/>
          <w:i/>
          <w:iCs/>
          <w:sz w:val="18"/>
          <w:szCs w:val="18"/>
        </w:rPr>
        <w:t>b) nájemce</w:t>
      </w:r>
      <w:r w:rsidR="00137253">
        <w:rPr>
          <w:rFonts w:ascii="Arial" w:hAnsi="Arial" w:cs="Arial"/>
          <w:i/>
          <w:iCs/>
          <w:sz w:val="18"/>
          <w:szCs w:val="18"/>
        </w:rPr>
        <w:t xml:space="preserve"> </w:t>
      </w:r>
      <w:r>
        <w:rPr>
          <w:rFonts w:ascii="Arial" w:hAnsi="Arial" w:cs="Arial"/>
          <w:i/>
          <w:iCs/>
          <w:sz w:val="18"/>
          <w:szCs w:val="18"/>
        </w:rPr>
        <w:t xml:space="preserve">je o více než jeden (1) měsíc v prodlení s placením nájemného, nebo služeb, nebo řádně </w:t>
      </w:r>
      <w:r w:rsidR="00137253">
        <w:rPr>
          <w:rFonts w:ascii="Arial" w:hAnsi="Arial" w:cs="Arial"/>
          <w:i/>
          <w:iCs/>
          <w:sz w:val="18"/>
          <w:szCs w:val="18"/>
        </w:rPr>
        <w:t xml:space="preserve">  </w:t>
      </w:r>
    </w:p>
    <w:p w14:paraId="37C4801E" w14:textId="59FDA8AD" w:rsidR="001E07F6" w:rsidRDefault="00137253" w:rsidP="00137253">
      <w:pPr>
        <w:ind w:left="708"/>
        <w:jc w:val="both"/>
        <w:rPr>
          <w:rFonts w:ascii="Arial" w:hAnsi="Arial" w:cs="Arial"/>
          <w:i/>
          <w:iCs/>
          <w:sz w:val="18"/>
          <w:szCs w:val="18"/>
        </w:rPr>
      </w:pPr>
      <w:r>
        <w:rPr>
          <w:rFonts w:ascii="Arial" w:hAnsi="Arial" w:cs="Arial"/>
          <w:i/>
          <w:iCs/>
          <w:sz w:val="18"/>
          <w:szCs w:val="18"/>
        </w:rPr>
        <w:t xml:space="preserve">    </w:t>
      </w:r>
      <w:r w:rsidR="001E07F6">
        <w:rPr>
          <w:rFonts w:ascii="Arial" w:hAnsi="Arial" w:cs="Arial"/>
          <w:i/>
          <w:iCs/>
          <w:sz w:val="18"/>
          <w:szCs w:val="18"/>
        </w:rPr>
        <w:t>vyúčtované úhrady za služby, jejichž poskytování je spojeno s nájmem, nebo</w:t>
      </w:r>
    </w:p>
    <w:p w14:paraId="733CE816" w14:textId="77777777" w:rsidR="00137253" w:rsidRDefault="00137253" w:rsidP="00137253">
      <w:pPr>
        <w:ind w:left="708"/>
        <w:jc w:val="both"/>
        <w:rPr>
          <w:rFonts w:ascii="Arial" w:hAnsi="Arial" w:cs="Arial"/>
          <w:i/>
          <w:iCs/>
          <w:sz w:val="18"/>
          <w:szCs w:val="18"/>
        </w:rPr>
      </w:pPr>
    </w:p>
    <w:p w14:paraId="4639EFBA" w14:textId="5606E2C1" w:rsidR="00137253" w:rsidRDefault="001E07F6" w:rsidP="00137253">
      <w:pPr>
        <w:ind w:left="705"/>
        <w:jc w:val="both"/>
        <w:rPr>
          <w:rFonts w:ascii="Arial" w:hAnsi="Arial" w:cs="Arial"/>
          <w:i/>
          <w:iCs/>
          <w:sz w:val="18"/>
          <w:szCs w:val="18"/>
        </w:rPr>
      </w:pPr>
      <w:r>
        <w:rPr>
          <w:rFonts w:ascii="Arial" w:hAnsi="Arial" w:cs="Arial"/>
          <w:i/>
          <w:iCs/>
          <w:sz w:val="18"/>
          <w:szCs w:val="18"/>
        </w:rPr>
        <w:t>c) nájemce přenechá Prostory nebo jejich část</w:t>
      </w:r>
      <w:r w:rsidR="00137253">
        <w:rPr>
          <w:rFonts w:ascii="Arial" w:hAnsi="Arial" w:cs="Arial"/>
          <w:i/>
          <w:iCs/>
          <w:sz w:val="18"/>
          <w:szCs w:val="18"/>
        </w:rPr>
        <w:t xml:space="preserve"> </w:t>
      </w:r>
      <w:r>
        <w:rPr>
          <w:rFonts w:ascii="Arial" w:hAnsi="Arial" w:cs="Arial"/>
          <w:i/>
          <w:iCs/>
          <w:sz w:val="18"/>
          <w:szCs w:val="18"/>
        </w:rPr>
        <w:t>do podnájmu</w:t>
      </w:r>
      <w:r w:rsidR="00137253">
        <w:rPr>
          <w:rFonts w:ascii="Arial" w:hAnsi="Arial" w:cs="Arial"/>
          <w:i/>
          <w:iCs/>
          <w:sz w:val="18"/>
          <w:szCs w:val="18"/>
        </w:rPr>
        <w:t xml:space="preserve"> </w:t>
      </w:r>
      <w:r>
        <w:rPr>
          <w:rFonts w:ascii="Arial" w:hAnsi="Arial" w:cs="Arial"/>
          <w:i/>
          <w:iCs/>
          <w:sz w:val="18"/>
          <w:szCs w:val="18"/>
        </w:rPr>
        <w:t>bez</w:t>
      </w:r>
      <w:r w:rsidR="00137253">
        <w:rPr>
          <w:rFonts w:ascii="Arial" w:hAnsi="Arial" w:cs="Arial"/>
          <w:i/>
          <w:iCs/>
          <w:sz w:val="18"/>
          <w:szCs w:val="18"/>
        </w:rPr>
        <w:t xml:space="preserve"> </w:t>
      </w:r>
      <w:r>
        <w:rPr>
          <w:rFonts w:ascii="Arial" w:hAnsi="Arial" w:cs="Arial"/>
          <w:i/>
          <w:iCs/>
          <w:sz w:val="18"/>
          <w:szCs w:val="18"/>
        </w:rPr>
        <w:t>přechozího písemného</w:t>
      </w:r>
      <w:r w:rsidR="00137253">
        <w:rPr>
          <w:rFonts w:ascii="Arial" w:hAnsi="Arial" w:cs="Arial"/>
          <w:i/>
          <w:iCs/>
          <w:sz w:val="18"/>
          <w:szCs w:val="18"/>
        </w:rPr>
        <w:t xml:space="preserve"> </w:t>
      </w:r>
      <w:r>
        <w:rPr>
          <w:rFonts w:ascii="Arial" w:hAnsi="Arial" w:cs="Arial"/>
          <w:i/>
          <w:iCs/>
          <w:sz w:val="18"/>
          <w:szCs w:val="18"/>
        </w:rPr>
        <w:t xml:space="preserve">souhlasu </w:t>
      </w:r>
      <w:r w:rsidR="00137253">
        <w:rPr>
          <w:rFonts w:ascii="Arial" w:hAnsi="Arial" w:cs="Arial"/>
          <w:i/>
          <w:iCs/>
          <w:sz w:val="18"/>
          <w:szCs w:val="18"/>
        </w:rPr>
        <w:t xml:space="preserve">  </w:t>
      </w:r>
    </w:p>
    <w:p w14:paraId="5C701A1B" w14:textId="4BE57112" w:rsidR="001E07F6" w:rsidRDefault="00137253" w:rsidP="00137253">
      <w:pPr>
        <w:ind w:left="705"/>
        <w:jc w:val="both"/>
        <w:rPr>
          <w:rFonts w:ascii="Arial" w:hAnsi="Arial" w:cs="Arial"/>
          <w:i/>
          <w:iCs/>
          <w:sz w:val="18"/>
          <w:szCs w:val="18"/>
        </w:rPr>
      </w:pPr>
      <w:r>
        <w:rPr>
          <w:rFonts w:ascii="Arial" w:hAnsi="Arial" w:cs="Arial"/>
          <w:i/>
          <w:iCs/>
          <w:sz w:val="18"/>
          <w:szCs w:val="18"/>
        </w:rPr>
        <w:t xml:space="preserve">    </w:t>
      </w:r>
      <w:r w:rsidR="001E07F6">
        <w:rPr>
          <w:rFonts w:ascii="Arial" w:hAnsi="Arial" w:cs="Arial"/>
          <w:i/>
          <w:iCs/>
          <w:sz w:val="18"/>
          <w:szCs w:val="18"/>
        </w:rPr>
        <w:t xml:space="preserve">pronajímatele, </w:t>
      </w:r>
      <w:r w:rsidR="00A92D49">
        <w:rPr>
          <w:rFonts w:ascii="Arial" w:hAnsi="Arial" w:cs="Arial"/>
          <w:i/>
          <w:iCs/>
          <w:sz w:val="18"/>
          <w:szCs w:val="18"/>
        </w:rPr>
        <w:t xml:space="preserve"> </w:t>
      </w:r>
    </w:p>
    <w:p w14:paraId="0C79E77A" w14:textId="77777777" w:rsidR="00F22B88" w:rsidRDefault="00F22B88" w:rsidP="00137253">
      <w:pPr>
        <w:ind w:left="705"/>
        <w:jc w:val="both"/>
        <w:rPr>
          <w:rFonts w:ascii="Arial" w:hAnsi="Arial" w:cs="Arial"/>
          <w:i/>
          <w:iCs/>
          <w:sz w:val="18"/>
          <w:szCs w:val="18"/>
        </w:rPr>
      </w:pPr>
    </w:p>
    <w:p w14:paraId="5C923A92" w14:textId="05AA3E12" w:rsidR="00F22B88" w:rsidRDefault="00F22B88" w:rsidP="00137253">
      <w:pPr>
        <w:ind w:left="705"/>
        <w:jc w:val="both"/>
        <w:rPr>
          <w:rFonts w:ascii="Arial" w:hAnsi="Arial" w:cs="Arial"/>
          <w:i/>
          <w:iCs/>
          <w:sz w:val="18"/>
          <w:szCs w:val="18"/>
        </w:rPr>
      </w:pPr>
      <w:r>
        <w:rPr>
          <w:rFonts w:ascii="Arial" w:hAnsi="Arial" w:cs="Arial"/>
          <w:i/>
          <w:iCs/>
          <w:sz w:val="18"/>
          <w:szCs w:val="18"/>
        </w:rPr>
        <w:t xml:space="preserve">d) nájemce hrubě porušuje své smluvní povinnosti vůči pronajímateli </w:t>
      </w:r>
    </w:p>
    <w:p w14:paraId="6F1BE186" w14:textId="77777777" w:rsidR="00F22B88" w:rsidRDefault="00F22B88" w:rsidP="00137253">
      <w:pPr>
        <w:ind w:left="705"/>
        <w:jc w:val="both"/>
        <w:rPr>
          <w:rFonts w:ascii="Arial" w:hAnsi="Arial" w:cs="Arial"/>
          <w:i/>
          <w:iCs/>
          <w:sz w:val="18"/>
          <w:szCs w:val="18"/>
        </w:rPr>
      </w:pPr>
    </w:p>
    <w:p w14:paraId="134D8BF5" w14:textId="0B0CD093" w:rsidR="00F22B88" w:rsidRDefault="00F22B88" w:rsidP="00137253">
      <w:pPr>
        <w:ind w:left="705"/>
        <w:jc w:val="both"/>
        <w:rPr>
          <w:rFonts w:ascii="Arial" w:hAnsi="Arial" w:cs="Arial"/>
          <w:i/>
          <w:iCs/>
          <w:sz w:val="18"/>
          <w:szCs w:val="18"/>
        </w:rPr>
      </w:pPr>
      <w:r>
        <w:rPr>
          <w:rFonts w:ascii="Arial" w:hAnsi="Arial" w:cs="Arial"/>
          <w:i/>
          <w:iCs/>
          <w:sz w:val="18"/>
          <w:szCs w:val="18"/>
        </w:rPr>
        <w:t>e) nájemce je v úpadu nebo bylo zahájeno insolvenční řízení nebo se ocitne v likvidaci a</w:t>
      </w:r>
    </w:p>
    <w:p w14:paraId="0E49F307" w14:textId="45FD090B" w:rsidR="00137253" w:rsidRDefault="00137253" w:rsidP="00137253">
      <w:pPr>
        <w:jc w:val="both"/>
        <w:rPr>
          <w:rFonts w:ascii="Arial" w:hAnsi="Arial" w:cs="Arial"/>
          <w:i/>
          <w:iCs/>
          <w:sz w:val="18"/>
          <w:szCs w:val="18"/>
        </w:rPr>
      </w:pPr>
    </w:p>
    <w:p w14:paraId="26762840" w14:textId="0570A8A7" w:rsidR="00244833" w:rsidRDefault="00137253" w:rsidP="003064E6">
      <w:pPr>
        <w:ind w:left="425"/>
        <w:jc w:val="both"/>
        <w:rPr>
          <w:rFonts w:ascii="Arial" w:hAnsi="Arial" w:cs="Arial"/>
          <w:i/>
          <w:iCs/>
          <w:sz w:val="18"/>
          <w:szCs w:val="18"/>
        </w:rPr>
      </w:pPr>
      <w:r>
        <w:rPr>
          <w:rFonts w:ascii="Arial" w:hAnsi="Arial" w:cs="Arial"/>
          <w:i/>
          <w:iCs/>
          <w:sz w:val="18"/>
          <w:szCs w:val="18"/>
        </w:rPr>
        <w:t xml:space="preserve">nájemce nenapraví porušení této smlouvy, které naplňuje kterýkoli výše uvedený důvod pro výpověď této smlouvy v přiměřené lhůtě, která však nebude kratší, než třicet (30) dnů, od obdržení písemné výzvy pronajímatele specifikující závadné jednání nájemce a současně upozorňující na možnost výpovědi této nájemní smlouvy dle </w:t>
      </w:r>
      <w:r w:rsidR="00A92D49">
        <w:rPr>
          <w:rFonts w:ascii="Arial" w:hAnsi="Arial" w:cs="Arial"/>
          <w:i/>
          <w:iCs/>
          <w:sz w:val="18"/>
          <w:szCs w:val="18"/>
        </w:rPr>
        <w:t>tohoto</w:t>
      </w:r>
      <w:r>
        <w:rPr>
          <w:rFonts w:ascii="Arial" w:hAnsi="Arial" w:cs="Arial"/>
          <w:i/>
          <w:iCs/>
          <w:sz w:val="18"/>
          <w:szCs w:val="18"/>
        </w:rPr>
        <w:t xml:space="preserve"> článku smlouvy.</w:t>
      </w:r>
    </w:p>
    <w:p w14:paraId="0B1D121F" w14:textId="77777777" w:rsidR="00244833" w:rsidRDefault="00244833" w:rsidP="00137253">
      <w:pPr>
        <w:ind w:left="705" w:hanging="360"/>
        <w:jc w:val="both"/>
        <w:rPr>
          <w:rFonts w:ascii="Arial" w:hAnsi="Arial" w:cs="Arial"/>
          <w:i/>
          <w:iCs/>
          <w:sz w:val="18"/>
          <w:szCs w:val="18"/>
        </w:rPr>
      </w:pPr>
    </w:p>
    <w:p w14:paraId="40968BA3" w14:textId="722CCF2B" w:rsidR="00B002CD" w:rsidRDefault="00244833" w:rsidP="00137253">
      <w:pPr>
        <w:ind w:left="705" w:hanging="360"/>
        <w:jc w:val="both"/>
        <w:rPr>
          <w:rFonts w:ascii="Arial" w:hAnsi="Arial" w:cs="Arial"/>
          <w:i/>
          <w:iCs/>
          <w:sz w:val="18"/>
          <w:szCs w:val="18"/>
        </w:rPr>
      </w:pPr>
      <w:r>
        <w:rPr>
          <w:rFonts w:ascii="Arial" w:hAnsi="Arial" w:cs="Arial"/>
          <w:i/>
          <w:iCs/>
          <w:sz w:val="18"/>
          <w:szCs w:val="18"/>
        </w:rPr>
        <w:tab/>
        <w:t>Nájemce může písemně vypovědět tuto smlouvu z těchto důvodů:</w:t>
      </w:r>
    </w:p>
    <w:p w14:paraId="0F661F3A" w14:textId="77777777" w:rsidR="00B002CD" w:rsidRDefault="00B002CD" w:rsidP="00137253">
      <w:pPr>
        <w:ind w:left="705" w:hanging="360"/>
        <w:jc w:val="both"/>
        <w:rPr>
          <w:rFonts w:ascii="Arial" w:hAnsi="Arial" w:cs="Arial"/>
          <w:i/>
          <w:iCs/>
          <w:sz w:val="18"/>
          <w:szCs w:val="18"/>
        </w:rPr>
      </w:pPr>
    </w:p>
    <w:p w14:paraId="1A20C3F6" w14:textId="77777777" w:rsidR="00B002CD" w:rsidRDefault="00B002CD" w:rsidP="00137253">
      <w:pPr>
        <w:ind w:left="705" w:hanging="360"/>
        <w:jc w:val="both"/>
        <w:rPr>
          <w:rFonts w:ascii="Arial" w:hAnsi="Arial" w:cs="Arial"/>
          <w:i/>
          <w:iCs/>
          <w:sz w:val="18"/>
          <w:szCs w:val="18"/>
        </w:rPr>
      </w:pPr>
      <w:r>
        <w:rPr>
          <w:rFonts w:ascii="Arial" w:hAnsi="Arial" w:cs="Arial"/>
          <w:i/>
          <w:iCs/>
          <w:sz w:val="18"/>
          <w:szCs w:val="18"/>
        </w:rPr>
        <w:tab/>
        <w:t>a) nájemce ztratí způsobilost k provozování činnosti, pro kterou si prostory najal, nebo</w:t>
      </w:r>
    </w:p>
    <w:p w14:paraId="07E85F06" w14:textId="77777777" w:rsidR="00B002CD" w:rsidRDefault="00B002CD" w:rsidP="00137253">
      <w:pPr>
        <w:ind w:left="705" w:hanging="360"/>
        <w:jc w:val="both"/>
        <w:rPr>
          <w:rFonts w:ascii="Arial" w:hAnsi="Arial" w:cs="Arial"/>
          <w:i/>
          <w:iCs/>
          <w:sz w:val="18"/>
          <w:szCs w:val="18"/>
        </w:rPr>
      </w:pPr>
    </w:p>
    <w:p w14:paraId="3FF67B82" w14:textId="59CACCB1" w:rsidR="00B002CD" w:rsidRDefault="00B002CD" w:rsidP="00BB1438">
      <w:pPr>
        <w:ind w:left="705" w:hanging="360"/>
        <w:jc w:val="both"/>
        <w:rPr>
          <w:rFonts w:ascii="Arial" w:hAnsi="Arial" w:cs="Arial"/>
          <w:i/>
          <w:iCs/>
          <w:sz w:val="18"/>
          <w:szCs w:val="18"/>
        </w:rPr>
      </w:pPr>
      <w:r>
        <w:rPr>
          <w:rFonts w:ascii="Arial" w:hAnsi="Arial" w:cs="Arial"/>
          <w:i/>
          <w:iCs/>
          <w:sz w:val="18"/>
          <w:szCs w:val="18"/>
        </w:rPr>
        <w:tab/>
        <w:t>b) prostory se stanou bez zavinění nájemce, byť i z části, nezpůsobilými ke smluvenému účelu nájmu</w:t>
      </w:r>
    </w:p>
    <w:p w14:paraId="3B1D76B1" w14:textId="77777777" w:rsidR="00B002CD" w:rsidRDefault="00B002CD" w:rsidP="00137253">
      <w:pPr>
        <w:ind w:left="705" w:hanging="360"/>
        <w:jc w:val="both"/>
        <w:rPr>
          <w:rFonts w:ascii="Arial" w:hAnsi="Arial" w:cs="Arial"/>
          <w:i/>
          <w:iCs/>
          <w:sz w:val="18"/>
          <w:szCs w:val="18"/>
        </w:rPr>
      </w:pPr>
    </w:p>
    <w:p w14:paraId="52B06DB8" w14:textId="3C2FA0CC" w:rsidR="00A92D49" w:rsidRDefault="00B002CD" w:rsidP="00137253">
      <w:pPr>
        <w:ind w:left="705" w:hanging="360"/>
        <w:jc w:val="both"/>
        <w:rPr>
          <w:rFonts w:ascii="Arial" w:hAnsi="Arial" w:cs="Arial"/>
          <w:i/>
          <w:iCs/>
          <w:sz w:val="18"/>
          <w:szCs w:val="18"/>
        </w:rPr>
      </w:pPr>
      <w:r>
        <w:rPr>
          <w:rFonts w:ascii="Arial" w:hAnsi="Arial" w:cs="Arial"/>
          <w:i/>
          <w:iCs/>
          <w:sz w:val="18"/>
          <w:szCs w:val="18"/>
        </w:rPr>
        <w:tab/>
      </w:r>
      <w:r w:rsidR="00BB1438">
        <w:rPr>
          <w:rFonts w:ascii="Arial" w:hAnsi="Arial" w:cs="Arial"/>
          <w:i/>
          <w:iCs/>
          <w:sz w:val="18"/>
          <w:szCs w:val="18"/>
        </w:rPr>
        <w:t>c</w:t>
      </w:r>
      <w:r>
        <w:rPr>
          <w:rFonts w:ascii="Arial" w:hAnsi="Arial" w:cs="Arial"/>
          <w:i/>
          <w:iCs/>
          <w:sz w:val="18"/>
          <w:szCs w:val="18"/>
        </w:rPr>
        <w:t xml:space="preserve">) </w:t>
      </w:r>
      <w:r w:rsidR="00A92D49">
        <w:rPr>
          <w:rFonts w:ascii="Arial" w:hAnsi="Arial" w:cs="Arial"/>
          <w:i/>
          <w:iCs/>
          <w:sz w:val="18"/>
          <w:szCs w:val="18"/>
        </w:rPr>
        <w:t xml:space="preserve">pronajímatel porušuje povinnost dodávat veškeré služby řádně a včas po dobu delší, než v součtu pět  </w:t>
      </w:r>
    </w:p>
    <w:p w14:paraId="09CE775A" w14:textId="3D5E1EA8" w:rsidR="00A92D49" w:rsidRDefault="00A92D49" w:rsidP="00A92D49">
      <w:pPr>
        <w:ind w:left="705"/>
        <w:jc w:val="both"/>
        <w:rPr>
          <w:rFonts w:ascii="Arial" w:hAnsi="Arial" w:cs="Arial"/>
          <w:i/>
          <w:iCs/>
          <w:sz w:val="18"/>
          <w:szCs w:val="18"/>
        </w:rPr>
      </w:pPr>
      <w:r>
        <w:rPr>
          <w:rFonts w:ascii="Arial" w:hAnsi="Arial" w:cs="Arial"/>
          <w:i/>
          <w:iCs/>
          <w:sz w:val="18"/>
          <w:szCs w:val="18"/>
        </w:rPr>
        <w:t xml:space="preserve">   (5) dnů v kalendářním roce;</w:t>
      </w:r>
    </w:p>
    <w:p w14:paraId="5ECAE1B4" w14:textId="77777777" w:rsidR="00A92D49" w:rsidRDefault="00A92D49" w:rsidP="00A92D49">
      <w:pPr>
        <w:ind w:left="705"/>
        <w:jc w:val="both"/>
        <w:rPr>
          <w:rFonts w:ascii="Arial" w:hAnsi="Arial" w:cs="Arial"/>
          <w:i/>
          <w:iCs/>
          <w:sz w:val="18"/>
          <w:szCs w:val="18"/>
        </w:rPr>
      </w:pPr>
    </w:p>
    <w:p w14:paraId="29D55512" w14:textId="36D2B79C" w:rsidR="002D70D0" w:rsidRPr="00774A61" w:rsidRDefault="00BB1438" w:rsidP="00BB1438">
      <w:pPr>
        <w:ind w:left="705"/>
        <w:jc w:val="both"/>
        <w:rPr>
          <w:rFonts w:ascii="Helvetica" w:hAnsi="Helvetica" w:cs="Arial"/>
          <w:color w:val="000000"/>
        </w:rPr>
      </w:pPr>
      <w:r>
        <w:rPr>
          <w:rFonts w:ascii="Arial" w:hAnsi="Arial" w:cs="Arial"/>
          <w:i/>
          <w:iCs/>
          <w:sz w:val="18"/>
          <w:szCs w:val="18"/>
        </w:rPr>
        <w:t>d</w:t>
      </w:r>
      <w:r w:rsidR="00A92D49">
        <w:rPr>
          <w:rFonts w:ascii="Arial" w:hAnsi="Arial" w:cs="Arial"/>
          <w:i/>
          <w:iCs/>
          <w:sz w:val="18"/>
          <w:szCs w:val="18"/>
        </w:rPr>
        <w:t xml:space="preserve">) </w:t>
      </w:r>
      <w:r w:rsidR="00B002CD">
        <w:rPr>
          <w:rFonts w:ascii="Arial" w:hAnsi="Arial" w:cs="Arial"/>
          <w:i/>
          <w:iCs/>
          <w:sz w:val="18"/>
          <w:szCs w:val="18"/>
        </w:rPr>
        <w:t xml:space="preserve">pronajímatel </w:t>
      </w:r>
      <w:r w:rsidR="00594B5A">
        <w:rPr>
          <w:rFonts w:ascii="Arial" w:hAnsi="Arial" w:cs="Arial"/>
          <w:i/>
          <w:iCs/>
          <w:sz w:val="18"/>
          <w:szCs w:val="18"/>
        </w:rPr>
        <w:t xml:space="preserve">hrubě </w:t>
      </w:r>
      <w:r w:rsidR="00B002CD">
        <w:rPr>
          <w:rFonts w:ascii="Arial" w:hAnsi="Arial" w:cs="Arial"/>
          <w:i/>
          <w:iCs/>
          <w:sz w:val="18"/>
          <w:szCs w:val="18"/>
        </w:rPr>
        <w:t xml:space="preserve">porušuje jakoukoli další podstatnou povinnost stanovenou touto smlouvou a </w:t>
      </w:r>
    </w:p>
    <w:p w14:paraId="782D6129" w14:textId="77777777" w:rsidR="002D70D0" w:rsidRPr="00774A61" w:rsidRDefault="002D70D0" w:rsidP="002D70D0">
      <w:pPr>
        <w:pStyle w:val="Barevnseznamzvraznn11"/>
        <w:rPr>
          <w:rFonts w:ascii="Helvetica" w:hAnsi="Helvetica" w:cs="Arial"/>
          <w:color w:val="000000"/>
          <w:sz w:val="20"/>
        </w:rPr>
      </w:pPr>
    </w:p>
    <w:p w14:paraId="7FF568FD" w14:textId="77777777" w:rsidR="002D70D0" w:rsidRPr="00BB1438" w:rsidRDefault="002D70D0" w:rsidP="002D70D0">
      <w:pPr>
        <w:widowControl w:val="0"/>
        <w:ind w:left="425"/>
        <w:jc w:val="both"/>
        <w:rPr>
          <w:rFonts w:ascii="Arial" w:hAnsi="Arial" w:cs="Arial"/>
          <w:i/>
          <w:iCs/>
          <w:color w:val="000000"/>
          <w:sz w:val="18"/>
          <w:szCs w:val="18"/>
        </w:rPr>
      </w:pPr>
      <w:r w:rsidRPr="00BB1438">
        <w:rPr>
          <w:rFonts w:ascii="Arial" w:hAnsi="Arial" w:cs="Arial"/>
          <w:i/>
          <w:iCs/>
          <w:color w:val="000000"/>
          <w:sz w:val="18"/>
          <w:szCs w:val="18"/>
        </w:rPr>
        <w:t>pronajímatel nenapraví porušení této smlouvy, které naplňuje kterýkoli z výše uvedených důvodů pro výpověď této smlouvy v přiměřené lhůtě, která však nebude kratší, než třicet (30) dnů, od obdržení písemné výzvy nájemce specifikující závadné jednání pronajímatele a současně upozorňující na možnost výpovědi této smlouvy dle tohoto článku smlouvy.</w:t>
      </w:r>
    </w:p>
    <w:p w14:paraId="64F4766A" w14:textId="116FB58D" w:rsidR="00A92D49" w:rsidRDefault="00A92D49" w:rsidP="00137253">
      <w:pPr>
        <w:ind w:left="705" w:hanging="360"/>
        <w:jc w:val="both"/>
        <w:rPr>
          <w:rFonts w:ascii="Arial" w:hAnsi="Arial" w:cs="Arial"/>
          <w:i/>
          <w:iCs/>
          <w:sz w:val="18"/>
          <w:szCs w:val="18"/>
        </w:rPr>
      </w:pPr>
    </w:p>
    <w:p w14:paraId="05948B10" w14:textId="23B87BCD" w:rsidR="00A92D49" w:rsidRDefault="009D19C9" w:rsidP="00137253">
      <w:pPr>
        <w:ind w:left="705" w:hanging="360"/>
        <w:jc w:val="both"/>
        <w:rPr>
          <w:rFonts w:ascii="Arial" w:hAnsi="Arial" w:cs="Arial"/>
          <w:i/>
          <w:iCs/>
          <w:sz w:val="18"/>
          <w:szCs w:val="18"/>
        </w:rPr>
      </w:pPr>
      <w:r>
        <w:rPr>
          <w:rFonts w:ascii="Arial" w:hAnsi="Arial" w:cs="Arial"/>
          <w:i/>
          <w:iCs/>
          <w:sz w:val="18"/>
          <w:szCs w:val="18"/>
        </w:rPr>
        <w:t>4</w:t>
      </w:r>
      <w:r w:rsidR="00A92D49">
        <w:rPr>
          <w:rFonts w:ascii="Arial" w:hAnsi="Arial" w:cs="Arial"/>
          <w:i/>
          <w:iCs/>
          <w:sz w:val="18"/>
          <w:szCs w:val="18"/>
        </w:rPr>
        <w:t>.</w:t>
      </w:r>
      <w:r w:rsidR="00A92D49">
        <w:rPr>
          <w:rFonts w:ascii="Arial" w:hAnsi="Arial" w:cs="Arial"/>
          <w:i/>
          <w:iCs/>
          <w:sz w:val="18"/>
          <w:szCs w:val="18"/>
        </w:rPr>
        <w:tab/>
        <w:t xml:space="preserve">Výpovědní </w:t>
      </w:r>
      <w:r w:rsidR="00447C2F">
        <w:rPr>
          <w:rFonts w:ascii="Arial" w:hAnsi="Arial" w:cs="Arial"/>
          <w:i/>
          <w:iCs/>
          <w:sz w:val="18"/>
          <w:szCs w:val="18"/>
        </w:rPr>
        <w:t xml:space="preserve">doba </w:t>
      </w:r>
      <w:r w:rsidR="00A92D49">
        <w:rPr>
          <w:rFonts w:ascii="Arial" w:hAnsi="Arial" w:cs="Arial"/>
          <w:i/>
          <w:iCs/>
          <w:sz w:val="18"/>
          <w:szCs w:val="18"/>
        </w:rPr>
        <w:t>podle této smlouvy činí dva (2) měsíce a počíná běžet prvním dnem měsíce následujícího po doručení výpovědi druhé smluvní straně. Výpověď musí být vyhotovena v písemné formě, odůvodněna a doručena druhé smluvní straně.</w:t>
      </w:r>
    </w:p>
    <w:p w14:paraId="39971AA0" w14:textId="74E54AD5" w:rsidR="00007984" w:rsidRDefault="00007984" w:rsidP="00007984">
      <w:pPr>
        <w:jc w:val="both"/>
        <w:rPr>
          <w:rFonts w:ascii="Arial" w:hAnsi="Arial" w:cs="Arial"/>
          <w:i/>
          <w:iCs/>
          <w:sz w:val="18"/>
          <w:szCs w:val="18"/>
        </w:rPr>
      </w:pPr>
    </w:p>
    <w:p w14:paraId="74C60134" w14:textId="71D024CF" w:rsidR="00361D56" w:rsidRDefault="00361D56" w:rsidP="00361D56">
      <w:pPr>
        <w:jc w:val="both"/>
        <w:rPr>
          <w:rFonts w:ascii="Arial" w:hAnsi="Arial" w:cs="Arial"/>
          <w:sz w:val="18"/>
          <w:szCs w:val="18"/>
        </w:rPr>
      </w:pPr>
    </w:p>
    <w:p w14:paraId="5920FAAE" w14:textId="319851A5" w:rsidR="00007984" w:rsidRDefault="009D19C9" w:rsidP="00007984">
      <w:pPr>
        <w:ind w:left="708" w:hanging="408"/>
        <w:jc w:val="both"/>
        <w:rPr>
          <w:rFonts w:ascii="Arial" w:hAnsi="Arial" w:cs="Arial"/>
          <w:i/>
          <w:iCs/>
          <w:sz w:val="18"/>
          <w:szCs w:val="18"/>
        </w:rPr>
      </w:pPr>
      <w:r>
        <w:rPr>
          <w:rFonts w:ascii="Arial" w:hAnsi="Arial" w:cs="Arial"/>
          <w:i/>
          <w:iCs/>
          <w:sz w:val="18"/>
          <w:szCs w:val="18"/>
        </w:rPr>
        <w:t>6</w:t>
      </w:r>
      <w:r w:rsidR="00007984">
        <w:rPr>
          <w:rFonts w:ascii="Arial" w:hAnsi="Arial" w:cs="Arial"/>
          <w:i/>
          <w:iCs/>
          <w:sz w:val="18"/>
          <w:szCs w:val="18"/>
        </w:rPr>
        <w:t>.</w:t>
      </w:r>
      <w:r w:rsidR="00007984">
        <w:rPr>
          <w:rFonts w:ascii="Arial" w:hAnsi="Arial" w:cs="Arial"/>
          <w:i/>
          <w:iCs/>
          <w:sz w:val="18"/>
          <w:szCs w:val="18"/>
        </w:rPr>
        <w:tab/>
        <w:t>Strany se dohodly, že případy uvedené v této smlouvě zcela nahrazují a vylučují důvody pro výpověď smlouvy dle § 2308 a § 2309 zákona č. 89/2012 Sb., občanský zákoník, v platném znění.</w:t>
      </w:r>
    </w:p>
    <w:bookmarkEnd w:id="2"/>
    <w:p w14:paraId="618CF8B6" w14:textId="782E3D33" w:rsidR="009E326B" w:rsidRDefault="009E326B" w:rsidP="009E326B">
      <w:pPr>
        <w:jc w:val="both"/>
        <w:rPr>
          <w:rFonts w:ascii="Arial" w:hAnsi="Arial" w:cs="Arial"/>
          <w:i/>
          <w:iCs/>
          <w:sz w:val="18"/>
          <w:szCs w:val="18"/>
        </w:rPr>
      </w:pPr>
    </w:p>
    <w:p w14:paraId="4C6ACE17" w14:textId="014C83A9" w:rsidR="00A0261D" w:rsidRDefault="00A0261D" w:rsidP="009E326B">
      <w:pPr>
        <w:jc w:val="both"/>
        <w:rPr>
          <w:rFonts w:ascii="Arial" w:hAnsi="Arial" w:cs="Arial"/>
          <w:b/>
          <w:bCs/>
          <w:sz w:val="18"/>
          <w:szCs w:val="18"/>
          <w:u w:val="single"/>
        </w:rPr>
      </w:pPr>
      <w:r>
        <w:rPr>
          <w:rFonts w:ascii="Arial" w:hAnsi="Arial" w:cs="Arial"/>
          <w:b/>
          <w:bCs/>
          <w:sz w:val="18"/>
          <w:szCs w:val="18"/>
          <w:u w:val="single"/>
        </w:rPr>
        <w:t xml:space="preserve">Čl. </w:t>
      </w:r>
      <w:r w:rsidR="006E75E4">
        <w:rPr>
          <w:rFonts w:ascii="Arial" w:hAnsi="Arial" w:cs="Arial"/>
          <w:b/>
          <w:bCs/>
          <w:sz w:val="18"/>
          <w:szCs w:val="18"/>
          <w:u w:val="single"/>
        </w:rPr>
        <w:t>I</w:t>
      </w:r>
      <w:r w:rsidR="00A55530">
        <w:rPr>
          <w:rFonts w:ascii="Arial" w:hAnsi="Arial" w:cs="Arial"/>
          <w:b/>
          <w:bCs/>
          <w:sz w:val="18"/>
          <w:szCs w:val="18"/>
          <w:u w:val="single"/>
        </w:rPr>
        <w:t xml:space="preserve">V. </w:t>
      </w:r>
      <w:r>
        <w:rPr>
          <w:rFonts w:ascii="Arial" w:hAnsi="Arial" w:cs="Arial"/>
          <w:b/>
          <w:bCs/>
          <w:sz w:val="18"/>
          <w:szCs w:val="18"/>
          <w:u w:val="single"/>
        </w:rPr>
        <w:t>odst.</w:t>
      </w:r>
      <w:r w:rsidR="007747AE">
        <w:rPr>
          <w:rFonts w:ascii="Arial" w:hAnsi="Arial" w:cs="Arial"/>
          <w:b/>
          <w:bCs/>
          <w:sz w:val="18"/>
          <w:szCs w:val="18"/>
          <w:u w:val="single"/>
        </w:rPr>
        <w:t xml:space="preserve"> 11.,</w:t>
      </w:r>
      <w:r>
        <w:rPr>
          <w:rFonts w:ascii="Arial" w:hAnsi="Arial" w:cs="Arial"/>
          <w:b/>
          <w:bCs/>
          <w:sz w:val="18"/>
          <w:szCs w:val="18"/>
          <w:u w:val="single"/>
        </w:rPr>
        <w:t xml:space="preserve"> </w:t>
      </w:r>
      <w:r w:rsidR="00A55530">
        <w:rPr>
          <w:rFonts w:ascii="Arial" w:hAnsi="Arial" w:cs="Arial"/>
          <w:b/>
          <w:bCs/>
          <w:sz w:val="18"/>
          <w:szCs w:val="18"/>
          <w:u w:val="single"/>
        </w:rPr>
        <w:t>1</w:t>
      </w:r>
      <w:r w:rsidR="00826027">
        <w:rPr>
          <w:rFonts w:ascii="Arial" w:hAnsi="Arial" w:cs="Arial"/>
          <w:b/>
          <w:bCs/>
          <w:sz w:val="18"/>
          <w:szCs w:val="18"/>
          <w:u w:val="single"/>
        </w:rPr>
        <w:t>5</w:t>
      </w:r>
      <w:r w:rsidR="00A55530">
        <w:rPr>
          <w:rFonts w:ascii="Arial" w:hAnsi="Arial" w:cs="Arial"/>
          <w:b/>
          <w:bCs/>
          <w:sz w:val="18"/>
          <w:szCs w:val="18"/>
          <w:u w:val="single"/>
        </w:rPr>
        <w:t xml:space="preserve">. </w:t>
      </w:r>
      <w:r>
        <w:rPr>
          <w:rFonts w:ascii="Arial" w:hAnsi="Arial" w:cs="Arial"/>
          <w:b/>
          <w:bCs/>
          <w:sz w:val="18"/>
          <w:szCs w:val="18"/>
          <w:u w:val="single"/>
        </w:rPr>
        <w:t>Smlouvy ruší a nahrazuje</w:t>
      </w:r>
      <w:r w:rsidR="00A55530">
        <w:rPr>
          <w:rFonts w:ascii="Arial" w:hAnsi="Arial" w:cs="Arial"/>
          <w:b/>
          <w:bCs/>
          <w:sz w:val="18"/>
          <w:szCs w:val="18"/>
          <w:u w:val="single"/>
        </w:rPr>
        <w:t xml:space="preserve"> </w:t>
      </w:r>
      <w:r w:rsidR="00A55530" w:rsidRPr="00991CD3">
        <w:rPr>
          <w:rFonts w:ascii="Arial" w:hAnsi="Arial" w:cs="Arial"/>
          <w:b/>
          <w:bCs/>
          <w:sz w:val="18"/>
          <w:szCs w:val="18"/>
          <w:u w:val="single"/>
        </w:rPr>
        <w:t>takto</w:t>
      </w:r>
      <w:r>
        <w:rPr>
          <w:rFonts w:ascii="Arial" w:hAnsi="Arial" w:cs="Arial"/>
          <w:b/>
          <w:bCs/>
          <w:sz w:val="18"/>
          <w:szCs w:val="18"/>
          <w:u w:val="single"/>
        </w:rPr>
        <w:t>:</w:t>
      </w:r>
    </w:p>
    <w:p w14:paraId="6EC7D7F5" w14:textId="03B4CA58" w:rsidR="00826027" w:rsidRDefault="00826027" w:rsidP="009E326B">
      <w:pPr>
        <w:jc w:val="both"/>
        <w:rPr>
          <w:rFonts w:ascii="Arial" w:hAnsi="Arial" w:cs="Arial"/>
          <w:b/>
          <w:bCs/>
          <w:sz w:val="18"/>
          <w:szCs w:val="18"/>
          <w:u w:val="single"/>
        </w:rPr>
      </w:pPr>
    </w:p>
    <w:p w14:paraId="49C35195" w14:textId="19B136A3" w:rsidR="00826027" w:rsidRPr="00826027" w:rsidRDefault="00826027" w:rsidP="00A55530">
      <w:pPr>
        <w:jc w:val="both"/>
        <w:rPr>
          <w:rFonts w:ascii="Arial" w:hAnsi="Arial" w:cs="Arial"/>
          <w:i/>
          <w:iCs/>
          <w:sz w:val="18"/>
          <w:szCs w:val="18"/>
        </w:rPr>
      </w:pPr>
    </w:p>
    <w:p w14:paraId="526002A3" w14:textId="58BA3CB6" w:rsidR="007747AE" w:rsidRPr="007747AE" w:rsidRDefault="007747AE" w:rsidP="007747AE">
      <w:pPr>
        <w:ind w:left="709" w:hanging="425"/>
        <w:jc w:val="both"/>
        <w:rPr>
          <w:rFonts w:ascii="Arial" w:hAnsi="Arial" w:cs="Arial"/>
          <w:i/>
          <w:iCs/>
          <w:sz w:val="18"/>
          <w:szCs w:val="18"/>
        </w:rPr>
      </w:pPr>
      <w:r w:rsidRPr="007747AE">
        <w:rPr>
          <w:rFonts w:ascii="Arial" w:hAnsi="Arial" w:cs="Arial"/>
          <w:i/>
          <w:iCs/>
          <w:sz w:val="18"/>
          <w:szCs w:val="18"/>
        </w:rPr>
        <w:t xml:space="preserve">11. </w:t>
      </w:r>
      <w:r w:rsidRPr="007747AE">
        <w:rPr>
          <w:rFonts w:ascii="Arial" w:hAnsi="Arial" w:cs="Arial"/>
          <w:i/>
          <w:iCs/>
          <w:sz w:val="18"/>
          <w:szCs w:val="18"/>
        </w:rPr>
        <w:tab/>
        <w:t>Daňové doklady/Faktury vystavené pronajímatelem budou obsahovat zejména: označení a číslo faktury, název, sídlo, IČ, DIČ, bankovní spojení obou smluvních stran, datum odeslání a lhůtu splatnosti, předmět platby, fakturovanou finanční částku a způsob platby, razítko a podpis pronajímatele, údaje pro daňové účely včetně uvedení čísla smlouvy nájemce, objektu, o který se jedná (ulice, číslo popisné, obec</w:t>
      </w:r>
      <w:r w:rsidR="00961A7A">
        <w:rPr>
          <w:rFonts w:ascii="Arial" w:hAnsi="Arial" w:cs="Arial"/>
          <w:i/>
          <w:iCs/>
          <w:sz w:val="18"/>
          <w:szCs w:val="18"/>
        </w:rPr>
        <w:t>).</w:t>
      </w:r>
    </w:p>
    <w:p w14:paraId="4851FA9C" w14:textId="77777777" w:rsidR="007747AE" w:rsidRPr="007747AE" w:rsidRDefault="007747AE" w:rsidP="007747AE">
      <w:pPr>
        <w:jc w:val="both"/>
        <w:rPr>
          <w:rFonts w:ascii="Arial" w:hAnsi="Arial" w:cs="Arial"/>
          <w:i/>
          <w:iCs/>
          <w:sz w:val="18"/>
          <w:szCs w:val="18"/>
        </w:rPr>
      </w:pPr>
    </w:p>
    <w:p w14:paraId="0C0812E2" w14:textId="77777777" w:rsidR="007747AE" w:rsidRPr="007747AE" w:rsidRDefault="007747AE" w:rsidP="007747AE">
      <w:pPr>
        <w:numPr>
          <w:ilvl w:val="0"/>
          <w:numId w:val="34"/>
        </w:numPr>
        <w:jc w:val="both"/>
        <w:rPr>
          <w:rFonts w:ascii="Arial" w:hAnsi="Arial" w:cs="Arial"/>
          <w:i/>
          <w:iCs/>
          <w:sz w:val="18"/>
          <w:szCs w:val="18"/>
        </w:rPr>
      </w:pPr>
      <w:r w:rsidRPr="007747AE">
        <w:rPr>
          <w:rFonts w:ascii="Arial" w:hAnsi="Arial" w:cs="Arial"/>
          <w:i/>
          <w:iCs/>
          <w:sz w:val="18"/>
          <w:szCs w:val="18"/>
        </w:rPr>
        <w:t>Pronajímatel zašle vystavené daňové doklady/faktury na adresu:  </w:t>
      </w:r>
    </w:p>
    <w:p w14:paraId="2CC92445" w14:textId="77777777" w:rsidR="007747AE" w:rsidRPr="007747AE" w:rsidRDefault="007747AE" w:rsidP="007747AE">
      <w:pPr>
        <w:ind w:firstLine="709"/>
        <w:jc w:val="both"/>
        <w:rPr>
          <w:rFonts w:ascii="Arial" w:hAnsi="Arial" w:cs="Arial"/>
          <w:i/>
          <w:iCs/>
          <w:sz w:val="18"/>
          <w:szCs w:val="18"/>
        </w:rPr>
      </w:pPr>
      <w:r w:rsidRPr="007747AE">
        <w:rPr>
          <w:rFonts w:ascii="Arial" w:hAnsi="Arial" w:cs="Arial"/>
          <w:i/>
          <w:iCs/>
          <w:sz w:val="18"/>
          <w:szCs w:val="18"/>
        </w:rPr>
        <w:t>Česká spořitelna, a.s.</w:t>
      </w:r>
    </w:p>
    <w:p w14:paraId="3B813F70" w14:textId="77777777" w:rsidR="007747AE" w:rsidRPr="007747AE" w:rsidRDefault="007747AE" w:rsidP="007747AE">
      <w:pPr>
        <w:ind w:left="851" w:hanging="142"/>
        <w:jc w:val="both"/>
        <w:rPr>
          <w:rFonts w:ascii="Arial" w:hAnsi="Arial" w:cs="Arial"/>
          <w:i/>
          <w:iCs/>
          <w:sz w:val="18"/>
          <w:szCs w:val="18"/>
        </w:rPr>
      </w:pPr>
      <w:r w:rsidRPr="007747AE">
        <w:rPr>
          <w:rFonts w:ascii="Arial" w:hAnsi="Arial" w:cs="Arial"/>
          <w:i/>
          <w:iCs/>
          <w:sz w:val="18"/>
          <w:szCs w:val="18"/>
        </w:rPr>
        <w:t>CEN 2240</w:t>
      </w:r>
    </w:p>
    <w:p w14:paraId="686B7364" w14:textId="77777777" w:rsidR="007747AE" w:rsidRPr="007747AE" w:rsidRDefault="007747AE" w:rsidP="007747AE">
      <w:pPr>
        <w:ind w:firstLine="708"/>
        <w:jc w:val="both"/>
        <w:rPr>
          <w:rFonts w:ascii="Arial" w:hAnsi="Arial" w:cs="Arial"/>
          <w:i/>
          <w:iCs/>
          <w:sz w:val="18"/>
          <w:szCs w:val="18"/>
        </w:rPr>
      </w:pPr>
      <w:r w:rsidRPr="007747AE">
        <w:rPr>
          <w:rFonts w:ascii="Arial" w:hAnsi="Arial" w:cs="Arial"/>
          <w:i/>
          <w:iCs/>
          <w:sz w:val="18"/>
          <w:szCs w:val="18"/>
        </w:rPr>
        <w:t>Olbrachtova 1929/62</w:t>
      </w:r>
    </w:p>
    <w:p w14:paraId="7D36BD02" w14:textId="77777777" w:rsidR="007747AE" w:rsidRPr="007747AE" w:rsidRDefault="007747AE" w:rsidP="007747AE">
      <w:pPr>
        <w:ind w:firstLine="708"/>
        <w:jc w:val="both"/>
        <w:rPr>
          <w:rFonts w:ascii="Arial" w:hAnsi="Arial" w:cs="Arial"/>
          <w:i/>
          <w:iCs/>
          <w:sz w:val="18"/>
          <w:szCs w:val="18"/>
        </w:rPr>
      </w:pPr>
      <w:r w:rsidRPr="007747AE">
        <w:rPr>
          <w:rFonts w:ascii="Arial" w:hAnsi="Arial" w:cs="Arial"/>
          <w:i/>
          <w:iCs/>
          <w:sz w:val="18"/>
          <w:szCs w:val="18"/>
        </w:rPr>
        <w:t>140 00  Praha 4</w:t>
      </w:r>
    </w:p>
    <w:p w14:paraId="37FDF555" w14:textId="77777777" w:rsidR="007747AE" w:rsidRPr="007747AE" w:rsidRDefault="007747AE" w:rsidP="007747AE">
      <w:pPr>
        <w:jc w:val="both"/>
        <w:rPr>
          <w:rFonts w:ascii="Arial" w:hAnsi="Arial" w:cs="Arial"/>
          <w:i/>
          <w:iCs/>
          <w:sz w:val="18"/>
          <w:szCs w:val="18"/>
        </w:rPr>
      </w:pPr>
    </w:p>
    <w:p w14:paraId="24B97E3F" w14:textId="77777777" w:rsidR="007747AE" w:rsidRPr="007747AE" w:rsidRDefault="007747AE" w:rsidP="007747AE">
      <w:pPr>
        <w:numPr>
          <w:ilvl w:val="0"/>
          <w:numId w:val="35"/>
        </w:numPr>
        <w:jc w:val="both"/>
        <w:rPr>
          <w:rFonts w:ascii="Arial" w:hAnsi="Arial" w:cs="Arial"/>
          <w:i/>
          <w:iCs/>
          <w:sz w:val="18"/>
          <w:szCs w:val="18"/>
        </w:rPr>
      </w:pPr>
      <w:r w:rsidRPr="007747AE">
        <w:rPr>
          <w:rFonts w:ascii="Arial" w:hAnsi="Arial" w:cs="Arial"/>
          <w:i/>
          <w:iCs/>
          <w:sz w:val="18"/>
          <w:szCs w:val="18"/>
        </w:rPr>
        <w:t>Na daňovém dokladu/faktuře bude název nájemce uveden takto: </w:t>
      </w:r>
    </w:p>
    <w:p w14:paraId="7B2CEB7C" w14:textId="77777777" w:rsidR="007747AE" w:rsidRPr="007747AE" w:rsidRDefault="007747AE" w:rsidP="007747AE">
      <w:pPr>
        <w:ind w:firstLine="708"/>
        <w:jc w:val="both"/>
        <w:rPr>
          <w:rFonts w:ascii="Arial" w:hAnsi="Arial" w:cs="Arial"/>
          <w:i/>
          <w:iCs/>
          <w:sz w:val="18"/>
          <w:szCs w:val="18"/>
        </w:rPr>
      </w:pPr>
      <w:r w:rsidRPr="007747AE">
        <w:rPr>
          <w:rFonts w:ascii="Arial" w:hAnsi="Arial" w:cs="Arial"/>
          <w:i/>
          <w:iCs/>
          <w:sz w:val="18"/>
          <w:szCs w:val="18"/>
        </w:rPr>
        <w:t>Česká spořitelna, a.s.</w:t>
      </w:r>
    </w:p>
    <w:p w14:paraId="0552E185" w14:textId="77777777" w:rsidR="007747AE" w:rsidRPr="007747AE" w:rsidRDefault="007747AE" w:rsidP="007747AE">
      <w:pPr>
        <w:ind w:left="708"/>
        <w:jc w:val="both"/>
        <w:rPr>
          <w:rFonts w:ascii="Arial" w:hAnsi="Arial" w:cs="Arial"/>
          <w:i/>
          <w:iCs/>
          <w:sz w:val="18"/>
          <w:szCs w:val="18"/>
        </w:rPr>
      </w:pPr>
      <w:r w:rsidRPr="007747AE">
        <w:rPr>
          <w:rFonts w:ascii="Arial" w:hAnsi="Arial" w:cs="Arial"/>
          <w:i/>
          <w:iCs/>
          <w:sz w:val="18"/>
          <w:szCs w:val="18"/>
        </w:rPr>
        <w:t>CEN 2300  řízení majetku</w:t>
      </w:r>
    </w:p>
    <w:p w14:paraId="57A26D54" w14:textId="29EF474F" w:rsidR="007747AE" w:rsidRPr="007747AE" w:rsidRDefault="007747AE" w:rsidP="007747AE">
      <w:pPr>
        <w:ind w:firstLine="708"/>
        <w:jc w:val="both"/>
        <w:rPr>
          <w:rFonts w:ascii="Arial" w:hAnsi="Arial" w:cs="Arial"/>
          <w:i/>
          <w:iCs/>
          <w:sz w:val="18"/>
          <w:szCs w:val="18"/>
        </w:rPr>
      </w:pPr>
      <w:r w:rsidRPr="007747AE">
        <w:rPr>
          <w:rFonts w:ascii="Arial" w:hAnsi="Arial" w:cs="Arial"/>
          <w:i/>
          <w:iCs/>
          <w:sz w:val="18"/>
          <w:szCs w:val="18"/>
        </w:rPr>
        <w:t xml:space="preserve">Budějovická 19140 00  Praha </w:t>
      </w:r>
    </w:p>
    <w:p w14:paraId="0D490A55" w14:textId="77777777" w:rsidR="007747AE" w:rsidRPr="007747AE" w:rsidRDefault="007747AE" w:rsidP="007747AE">
      <w:pPr>
        <w:ind w:firstLine="708"/>
        <w:jc w:val="both"/>
        <w:rPr>
          <w:rFonts w:ascii="Arial" w:hAnsi="Arial" w:cs="Arial"/>
          <w:i/>
          <w:iCs/>
          <w:sz w:val="18"/>
          <w:szCs w:val="18"/>
        </w:rPr>
      </w:pPr>
      <w:r w:rsidRPr="007747AE">
        <w:rPr>
          <w:rFonts w:ascii="Arial" w:hAnsi="Arial" w:cs="Arial"/>
          <w:i/>
          <w:iCs/>
          <w:sz w:val="18"/>
          <w:szCs w:val="18"/>
        </w:rPr>
        <w:t>IČ: 45244782</w:t>
      </w:r>
    </w:p>
    <w:p w14:paraId="461E180D" w14:textId="77777777" w:rsidR="007747AE" w:rsidRPr="007747AE" w:rsidRDefault="007747AE" w:rsidP="007747AE">
      <w:pPr>
        <w:ind w:firstLine="708"/>
        <w:jc w:val="both"/>
        <w:rPr>
          <w:rFonts w:ascii="Arial" w:hAnsi="Arial" w:cs="Arial"/>
          <w:i/>
          <w:iCs/>
          <w:sz w:val="18"/>
          <w:szCs w:val="18"/>
        </w:rPr>
      </w:pPr>
      <w:r w:rsidRPr="007747AE">
        <w:rPr>
          <w:rFonts w:ascii="Arial" w:hAnsi="Arial" w:cs="Arial"/>
          <w:i/>
          <w:iCs/>
          <w:sz w:val="18"/>
          <w:szCs w:val="18"/>
        </w:rPr>
        <w:t>DIČ: CZ699001261</w:t>
      </w:r>
    </w:p>
    <w:p w14:paraId="0B8D74E8" w14:textId="77777777" w:rsidR="007747AE" w:rsidRPr="007747AE" w:rsidRDefault="007747AE" w:rsidP="007747AE">
      <w:pPr>
        <w:jc w:val="both"/>
        <w:rPr>
          <w:rFonts w:ascii="Arial" w:hAnsi="Arial" w:cs="Arial"/>
          <w:i/>
          <w:iCs/>
          <w:sz w:val="18"/>
          <w:szCs w:val="18"/>
        </w:rPr>
      </w:pPr>
    </w:p>
    <w:p w14:paraId="51B38BC1" w14:textId="585B9956" w:rsidR="00A0261D" w:rsidRDefault="00A0261D" w:rsidP="009E326B">
      <w:pPr>
        <w:jc w:val="both"/>
        <w:rPr>
          <w:rFonts w:ascii="Arial" w:hAnsi="Arial" w:cs="Arial"/>
          <w:i/>
          <w:iCs/>
          <w:sz w:val="18"/>
          <w:szCs w:val="18"/>
        </w:rPr>
      </w:pPr>
    </w:p>
    <w:p w14:paraId="114A4B87" w14:textId="77052384" w:rsidR="006E75E4" w:rsidRDefault="00120405" w:rsidP="00A55530">
      <w:pPr>
        <w:ind w:left="708" w:hanging="508"/>
        <w:jc w:val="both"/>
        <w:rPr>
          <w:rFonts w:ascii="Arial" w:hAnsi="Arial" w:cs="Arial"/>
          <w:i/>
          <w:iCs/>
          <w:sz w:val="18"/>
          <w:szCs w:val="18"/>
        </w:rPr>
      </w:pPr>
      <w:r w:rsidRPr="00C431E9">
        <w:rPr>
          <w:rFonts w:ascii="Arial" w:hAnsi="Arial" w:cs="Arial"/>
          <w:i/>
          <w:iCs/>
          <w:sz w:val="18"/>
          <w:szCs w:val="18"/>
        </w:rPr>
        <w:t>1</w:t>
      </w:r>
      <w:r w:rsidR="00A55530">
        <w:rPr>
          <w:rFonts w:ascii="Arial" w:hAnsi="Arial" w:cs="Arial"/>
          <w:i/>
          <w:iCs/>
          <w:sz w:val="18"/>
          <w:szCs w:val="18"/>
        </w:rPr>
        <w:t>5</w:t>
      </w:r>
      <w:r w:rsidRPr="00C431E9">
        <w:rPr>
          <w:rFonts w:ascii="Arial" w:hAnsi="Arial" w:cs="Arial"/>
          <w:i/>
          <w:iCs/>
          <w:sz w:val="18"/>
          <w:szCs w:val="18"/>
        </w:rPr>
        <w:t>.</w:t>
      </w:r>
      <w:r w:rsidR="00C431E9">
        <w:rPr>
          <w:rFonts w:ascii="Arial" w:hAnsi="Arial" w:cs="Arial"/>
          <w:i/>
          <w:iCs/>
          <w:sz w:val="18"/>
          <w:szCs w:val="18"/>
        </w:rPr>
        <w:tab/>
      </w:r>
      <w:r w:rsidR="006E75E4">
        <w:rPr>
          <w:rFonts w:ascii="Arial" w:hAnsi="Arial" w:cs="Arial"/>
          <w:i/>
          <w:iCs/>
          <w:sz w:val="18"/>
          <w:szCs w:val="18"/>
        </w:rPr>
        <w:t>Pronajímatel je plátcem DPH.</w:t>
      </w:r>
      <w:r w:rsidR="00A55530">
        <w:rPr>
          <w:rFonts w:ascii="Arial" w:hAnsi="Arial" w:cs="Arial"/>
          <w:i/>
          <w:iCs/>
          <w:sz w:val="18"/>
          <w:szCs w:val="18"/>
        </w:rPr>
        <w:t xml:space="preserve"> Nájemné se sjednává po celou dobu nájmu jako plnění osvobozené od DPH, vyjma situace, kdy to vyloučí zákon.</w:t>
      </w:r>
    </w:p>
    <w:p w14:paraId="3E6F12D6" w14:textId="77777777" w:rsidR="006E75E4" w:rsidRDefault="006E75E4" w:rsidP="00C431E9">
      <w:pPr>
        <w:ind w:firstLine="360"/>
        <w:jc w:val="both"/>
        <w:rPr>
          <w:rFonts w:ascii="Arial" w:hAnsi="Arial" w:cs="Arial"/>
          <w:i/>
          <w:iCs/>
          <w:sz w:val="18"/>
          <w:szCs w:val="18"/>
        </w:rPr>
      </w:pPr>
    </w:p>
    <w:p w14:paraId="55B069E2" w14:textId="68F6D4C3" w:rsidR="006E75E4" w:rsidRDefault="006E75E4" w:rsidP="006E75E4">
      <w:pPr>
        <w:ind w:left="708"/>
        <w:jc w:val="both"/>
        <w:rPr>
          <w:rFonts w:ascii="Arial" w:hAnsi="Arial" w:cs="Arial"/>
          <w:i/>
          <w:iCs/>
          <w:sz w:val="18"/>
          <w:szCs w:val="18"/>
        </w:rPr>
      </w:pPr>
      <w:r>
        <w:rPr>
          <w:rFonts w:ascii="Arial" w:hAnsi="Arial" w:cs="Arial"/>
          <w:i/>
          <w:iCs/>
          <w:sz w:val="18"/>
          <w:szCs w:val="18"/>
        </w:rPr>
        <w:t>Pronajímatel prohlašuje, že není nespolehlivým plátcem dle Zákona o DPH ani proti němu není vedeno řízení správcem daně za účelem vydání rozhodnutí, že pronajímatel je nespolehlivým plátcem dle Zákona o DPH. Pokud by proti pronajímateli bylo vedeno řízení za účelem vydání rozhodnutí, že je nespolehlivý plátce dle předchozí věty, je tuto skutečnost pronajímatel povinen oznámit nájemci ve lhůtě nejpozději do 15 pracovních dnů ode dne, kdy se tuto skutečnost pronajímatel dozví.</w:t>
      </w:r>
    </w:p>
    <w:p w14:paraId="604D33F9" w14:textId="0CCFD052" w:rsidR="006E75E4" w:rsidRDefault="006E75E4" w:rsidP="006E75E4">
      <w:pPr>
        <w:ind w:left="708"/>
        <w:jc w:val="both"/>
        <w:rPr>
          <w:rFonts w:ascii="Arial" w:hAnsi="Arial" w:cs="Arial"/>
          <w:i/>
          <w:iCs/>
          <w:sz w:val="18"/>
          <w:szCs w:val="18"/>
        </w:rPr>
      </w:pPr>
    </w:p>
    <w:p w14:paraId="1B778CBE" w14:textId="01C0DCB9" w:rsidR="006E75E4" w:rsidRDefault="006E75E4" w:rsidP="006E75E4">
      <w:pPr>
        <w:ind w:left="708"/>
        <w:jc w:val="both"/>
        <w:rPr>
          <w:rFonts w:ascii="Arial" w:hAnsi="Arial" w:cs="Arial"/>
          <w:i/>
          <w:iCs/>
          <w:sz w:val="18"/>
          <w:szCs w:val="18"/>
        </w:rPr>
      </w:pPr>
      <w:r>
        <w:rPr>
          <w:rFonts w:ascii="Arial" w:hAnsi="Arial" w:cs="Arial"/>
          <w:i/>
          <w:iCs/>
          <w:sz w:val="18"/>
          <w:szCs w:val="18"/>
        </w:rPr>
        <w:t>V případě, že pronajímatel získá v době průběhu zdanitelného plnění rozhodnutím správce daně status nespolehlivého plátce v souladu s ustanovením Zákona o DPH</w:t>
      </w:r>
      <w:r w:rsidR="00086F44">
        <w:rPr>
          <w:rFonts w:ascii="Arial" w:hAnsi="Arial" w:cs="Arial"/>
          <w:i/>
          <w:iCs/>
          <w:sz w:val="18"/>
          <w:szCs w:val="18"/>
        </w:rPr>
        <w:t xml:space="preserve"> a zároveň nebude již dále možné platit nájemné jako osvobozené od DPH</w:t>
      </w:r>
      <w:r>
        <w:rPr>
          <w:rFonts w:ascii="Arial" w:hAnsi="Arial" w:cs="Arial"/>
          <w:i/>
          <w:iCs/>
          <w:sz w:val="18"/>
          <w:szCs w:val="18"/>
        </w:rPr>
        <w:t>, je nájemce oprávněn uhradit DPH z poskytnutého plnění přímo příslušnému správci daně namísto pronajímatele. Po provedení úhrady daně z přidané hodnoty příslušnému správci daně v souladu s tímto ujednáním je úhrada zdanitelného plnění pronajímateli bez příslušné DPH (tedy pouze základ daně) smluvními stranami považována za řádnou úhradu podle této smlouvy a pronajímateli nevzniká žádný nárok vůči nájemci, a to ani v případě, byly-li by mu vyměřeny správcem daně nějaké sankce.</w:t>
      </w:r>
    </w:p>
    <w:p w14:paraId="5EE05695" w14:textId="692E61A3" w:rsidR="00635B25" w:rsidRDefault="00635B25" w:rsidP="00635B25">
      <w:pPr>
        <w:jc w:val="both"/>
        <w:rPr>
          <w:rFonts w:ascii="Arial" w:hAnsi="Arial" w:cs="Arial"/>
          <w:i/>
          <w:iCs/>
          <w:sz w:val="18"/>
          <w:szCs w:val="18"/>
        </w:rPr>
      </w:pPr>
    </w:p>
    <w:p w14:paraId="4187757D" w14:textId="492220C0" w:rsidR="007747AE" w:rsidRDefault="007747AE" w:rsidP="007747AE">
      <w:pPr>
        <w:jc w:val="both"/>
        <w:rPr>
          <w:rFonts w:ascii="Arial" w:hAnsi="Arial" w:cs="Arial"/>
          <w:b/>
          <w:bCs/>
          <w:sz w:val="18"/>
          <w:szCs w:val="18"/>
          <w:u w:val="single"/>
        </w:rPr>
      </w:pPr>
      <w:r>
        <w:rPr>
          <w:rFonts w:ascii="Arial" w:hAnsi="Arial" w:cs="Arial"/>
          <w:b/>
          <w:bCs/>
          <w:sz w:val="18"/>
          <w:szCs w:val="18"/>
          <w:u w:val="single"/>
        </w:rPr>
        <w:t xml:space="preserve">Čl. IV. odst. </w:t>
      </w:r>
      <w:r w:rsidR="00D43E13">
        <w:rPr>
          <w:rFonts w:ascii="Arial" w:hAnsi="Arial" w:cs="Arial"/>
          <w:b/>
          <w:bCs/>
          <w:sz w:val="18"/>
          <w:szCs w:val="18"/>
          <w:u w:val="single"/>
        </w:rPr>
        <w:t>8</w:t>
      </w:r>
      <w:r>
        <w:rPr>
          <w:rFonts w:ascii="Arial" w:hAnsi="Arial" w:cs="Arial"/>
          <w:b/>
          <w:bCs/>
          <w:sz w:val="18"/>
          <w:szCs w:val="18"/>
          <w:u w:val="single"/>
        </w:rPr>
        <w:t>.</w:t>
      </w:r>
      <w:r w:rsidR="00D43E13">
        <w:rPr>
          <w:rFonts w:ascii="Arial" w:hAnsi="Arial" w:cs="Arial"/>
          <w:b/>
          <w:bCs/>
          <w:sz w:val="18"/>
          <w:szCs w:val="18"/>
          <w:u w:val="single"/>
        </w:rPr>
        <w:t xml:space="preserve"> se doplňuje takto:</w:t>
      </w:r>
    </w:p>
    <w:p w14:paraId="3D4F3819" w14:textId="77777777" w:rsidR="00D43E13" w:rsidRDefault="00D43E13" w:rsidP="007747AE">
      <w:pPr>
        <w:jc w:val="both"/>
        <w:rPr>
          <w:rFonts w:ascii="Arial" w:hAnsi="Arial" w:cs="Arial"/>
          <w:b/>
          <w:bCs/>
          <w:sz w:val="18"/>
          <w:szCs w:val="18"/>
          <w:u w:val="single"/>
        </w:rPr>
      </w:pPr>
    </w:p>
    <w:p w14:paraId="22AC62FF" w14:textId="2971C204" w:rsidR="00D43E13" w:rsidRPr="00D43E13" w:rsidRDefault="00D43E13" w:rsidP="00D43E13">
      <w:pPr>
        <w:ind w:left="708"/>
        <w:jc w:val="both"/>
        <w:rPr>
          <w:rFonts w:ascii="Arial" w:hAnsi="Arial" w:cs="Arial"/>
          <w:i/>
          <w:iCs/>
          <w:sz w:val="18"/>
          <w:szCs w:val="18"/>
        </w:rPr>
      </w:pPr>
      <w:r w:rsidRPr="00D43E13">
        <w:rPr>
          <w:rFonts w:ascii="Arial" w:hAnsi="Arial" w:cs="Arial"/>
          <w:i/>
          <w:iCs/>
          <w:sz w:val="18"/>
          <w:szCs w:val="18"/>
        </w:rPr>
        <w:t>V případě, že pronajímatel nedoručí nájemci uvedené vyúčtování ve shora stanoveném termínu, je nájemce oprávněn uplatnit vůči pronajímateli smluvní pokutu ve výši 100,00 Kč za každý den prodlení do doručení vyúčtování.</w:t>
      </w:r>
    </w:p>
    <w:p w14:paraId="7B8145FF" w14:textId="77777777" w:rsidR="002F0CC6" w:rsidRDefault="002F0CC6" w:rsidP="00A55530">
      <w:pPr>
        <w:jc w:val="both"/>
        <w:rPr>
          <w:rFonts w:ascii="Arial" w:hAnsi="Arial" w:cs="Arial"/>
          <w:i/>
          <w:iCs/>
          <w:sz w:val="18"/>
          <w:szCs w:val="18"/>
        </w:rPr>
      </w:pPr>
    </w:p>
    <w:p w14:paraId="24744BAF" w14:textId="2002A830" w:rsidR="00B2736F" w:rsidRPr="001B31B5" w:rsidRDefault="005B2168" w:rsidP="00B2736F">
      <w:pPr>
        <w:jc w:val="center"/>
        <w:rPr>
          <w:rFonts w:ascii="Arial" w:hAnsi="Arial" w:cs="Arial"/>
          <w:b/>
          <w:bCs/>
          <w:sz w:val="18"/>
          <w:szCs w:val="18"/>
          <w:lang w:val="de-AT"/>
        </w:rPr>
      </w:pPr>
      <w:r w:rsidRPr="001B31B5">
        <w:rPr>
          <w:rFonts w:ascii="Arial" w:hAnsi="Arial" w:cs="Arial"/>
          <w:b/>
          <w:bCs/>
          <w:sz w:val="18"/>
          <w:szCs w:val="18"/>
          <w:lang w:val="de-AT"/>
        </w:rPr>
        <w:t>V</w:t>
      </w:r>
      <w:r w:rsidR="00B2736F" w:rsidRPr="001B31B5">
        <w:rPr>
          <w:rFonts w:ascii="Arial" w:hAnsi="Arial" w:cs="Arial"/>
          <w:b/>
          <w:bCs/>
          <w:sz w:val="18"/>
          <w:szCs w:val="18"/>
          <w:lang w:val="de-AT"/>
        </w:rPr>
        <w:t>.</w:t>
      </w:r>
    </w:p>
    <w:p w14:paraId="1C883006" w14:textId="77777777" w:rsidR="008535C7" w:rsidRPr="001B31B5" w:rsidRDefault="008535C7" w:rsidP="00B2736F">
      <w:pPr>
        <w:jc w:val="center"/>
        <w:rPr>
          <w:rFonts w:ascii="Arial" w:hAnsi="Arial" w:cs="Arial"/>
          <w:b/>
          <w:bCs/>
          <w:sz w:val="18"/>
          <w:szCs w:val="18"/>
          <w:lang w:val="de-AT"/>
        </w:rPr>
      </w:pPr>
    </w:p>
    <w:p w14:paraId="2FA7198B" w14:textId="77777777" w:rsidR="00137350" w:rsidRPr="001B31B5" w:rsidRDefault="00137350" w:rsidP="00207F67">
      <w:pPr>
        <w:ind w:left="567" w:hanging="425"/>
        <w:jc w:val="center"/>
        <w:rPr>
          <w:rFonts w:ascii="Arial" w:hAnsi="Arial" w:cs="Arial"/>
          <w:b/>
          <w:bCs/>
          <w:sz w:val="18"/>
          <w:szCs w:val="18"/>
          <w:lang w:val="de-AT"/>
        </w:rPr>
      </w:pPr>
    </w:p>
    <w:p w14:paraId="0D4D9BF4" w14:textId="0295027F" w:rsidR="00ED4796" w:rsidRDefault="00ED4796" w:rsidP="00727355">
      <w:pPr>
        <w:pStyle w:val="Odstavecseseznamem"/>
        <w:numPr>
          <w:ilvl w:val="0"/>
          <w:numId w:val="16"/>
        </w:numPr>
        <w:overflowPunct w:val="0"/>
        <w:autoSpaceDE w:val="0"/>
        <w:autoSpaceDN w:val="0"/>
        <w:adjustRightInd w:val="0"/>
        <w:ind w:left="567" w:hanging="425"/>
        <w:jc w:val="both"/>
        <w:textAlignment w:val="baseline"/>
        <w:rPr>
          <w:rFonts w:ascii="Arial" w:hAnsi="Arial" w:cs="Arial"/>
          <w:sz w:val="18"/>
          <w:szCs w:val="18"/>
        </w:rPr>
      </w:pPr>
      <w:bookmarkStart w:id="3" w:name="_Hlk92713222"/>
      <w:r>
        <w:rPr>
          <w:rFonts w:ascii="Arial" w:hAnsi="Arial" w:cs="Arial"/>
          <w:sz w:val="18"/>
          <w:szCs w:val="18"/>
        </w:rPr>
        <w:t xml:space="preserve">Tento Dodatek č. </w:t>
      </w:r>
      <w:r w:rsidR="00D43E13">
        <w:rPr>
          <w:rFonts w:ascii="Arial" w:hAnsi="Arial" w:cs="Arial"/>
          <w:sz w:val="18"/>
          <w:szCs w:val="18"/>
        </w:rPr>
        <w:t>6</w:t>
      </w:r>
      <w:r>
        <w:rPr>
          <w:rFonts w:ascii="Arial" w:hAnsi="Arial" w:cs="Arial"/>
          <w:sz w:val="18"/>
          <w:szCs w:val="18"/>
        </w:rPr>
        <w:t xml:space="preserve"> byl schválen </w:t>
      </w:r>
      <w:r w:rsidR="00D43E13">
        <w:rPr>
          <w:rFonts w:ascii="Arial" w:hAnsi="Arial" w:cs="Arial"/>
          <w:sz w:val="18"/>
          <w:szCs w:val="18"/>
        </w:rPr>
        <w:t>r</w:t>
      </w:r>
      <w:r>
        <w:rPr>
          <w:rFonts w:ascii="Arial" w:hAnsi="Arial" w:cs="Arial"/>
          <w:sz w:val="18"/>
          <w:szCs w:val="18"/>
        </w:rPr>
        <w:t xml:space="preserve">adou města na svém jednání dne </w:t>
      </w:r>
      <w:ins w:id="4" w:author="Ivana Sitorová" w:date="2022-09-13T13:30:00Z">
        <w:r w:rsidR="003B2A44">
          <w:rPr>
            <w:rFonts w:ascii="Arial" w:hAnsi="Arial" w:cs="Arial"/>
            <w:sz w:val="18"/>
            <w:szCs w:val="18"/>
          </w:rPr>
          <w:t>12.09.2022 usnesením č. 5094/101/22</w:t>
        </w:r>
      </w:ins>
      <w:r w:rsidR="00EC30C9">
        <w:rPr>
          <w:rFonts w:ascii="Arial" w:hAnsi="Arial" w:cs="Arial"/>
          <w:sz w:val="18"/>
          <w:szCs w:val="18"/>
        </w:rPr>
        <w:t>.</w:t>
      </w:r>
    </w:p>
    <w:p w14:paraId="488F5CAA" w14:textId="77777777" w:rsidR="00ED4796" w:rsidRDefault="00ED4796" w:rsidP="00ED4796">
      <w:pPr>
        <w:pStyle w:val="Odstavecseseznamem"/>
        <w:overflowPunct w:val="0"/>
        <w:autoSpaceDE w:val="0"/>
        <w:autoSpaceDN w:val="0"/>
        <w:adjustRightInd w:val="0"/>
        <w:ind w:left="567"/>
        <w:jc w:val="both"/>
        <w:textAlignment w:val="baseline"/>
        <w:rPr>
          <w:rFonts w:ascii="Arial" w:hAnsi="Arial" w:cs="Arial"/>
          <w:sz w:val="18"/>
          <w:szCs w:val="18"/>
        </w:rPr>
      </w:pPr>
    </w:p>
    <w:p w14:paraId="60C3DA99" w14:textId="09B69A4B" w:rsidR="00727355" w:rsidRDefault="00ED4796" w:rsidP="00727355">
      <w:pPr>
        <w:pStyle w:val="Odstavecseseznamem"/>
        <w:numPr>
          <w:ilvl w:val="0"/>
          <w:numId w:val="16"/>
        </w:numPr>
        <w:overflowPunct w:val="0"/>
        <w:autoSpaceDE w:val="0"/>
        <w:autoSpaceDN w:val="0"/>
        <w:adjustRightInd w:val="0"/>
        <w:ind w:left="567" w:hanging="425"/>
        <w:jc w:val="both"/>
        <w:textAlignment w:val="baseline"/>
        <w:rPr>
          <w:rFonts w:ascii="Arial" w:hAnsi="Arial" w:cs="Arial"/>
          <w:sz w:val="18"/>
          <w:szCs w:val="18"/>
        </w:rPr>
      </w:pPr>
      <w:r w:rsidRPr="00ED4796">
        <w:rPr>
          <w:rFonts w:ascii="Arial" w:hAnsi="Arial" w:cs="Arial"/>
          <w:sz w:val="18"/>
          <w:szCs w:val="18"/>
        </w:rPr>
        <w:t xml:space="preserve">Tento Dodatek č. </w:t>
      </w:r>
      <w:r w:rsidR="00D43E13">
        <w:rPr>
          <w:rFonts w:ascii="Arial" w:hAnsi="Arial" w:cs="Arial"/>
          <w:sz w:val="18"/>
          <w:szCs w:val="18"/>
        </w:rPr>
        <w:t>6</w:t>
      </w:r>
      <w:r w:rsidRPr="00ED4796">
        <w:rPr>
          <w:rFonts w:ascii="Arial" w:hAnsi="Arial" w:cs="Arial"/>
          <w:sz w:val="18"/>
          <w:szCs w:val="18"/>
        </w:rPr>
        <w:t xml:space="preserve"> </w:t>
      </w:r>
      <w:r w:rsidR="00D43E13">
        <w:rPr>
          <w:rFonts w:ascii="Arial" w:hAnsi="Arial" w:cs="Arial"/>
          <w:sz w:val="18"/>
          <w:szCs w:val="18"/>
        </w:rPr>
        <w:t xml:space="preserve">je </w:t>
      </w:r>
      <w:r w:rsidRPr="00ED4796">
        <w:rPr>
          <w:rFonts w:ascii="Arial" w:hAnsi="Arial" w:cs="Arial"/>
          <w:sz w:val="18"/>
          <w:szCs w:val="18"/>
        </w:rPr>
        <w:t>nedílnou součástí Smlouvy.</w:t>
      </w:r>
      <w:r>
        <w:rPr>
          <w:rFonts w:ascii="Arial" w:hAnsi="Arial" w:cs="Arial"/>
          <w:sz w:val="18"/>
          <w:szCs w:val="18"/>
        </w:rPr>
        <w:t xml:space="preserve"> </w:t>
      </w:r>
      <w:r w:rsidR="00B35F50" w:rsidRPr="00ED4796">
        <w:rPr>
          <w:rFonts w:ascii="Arial" w:hAnsi="Arial" w:cs="Arial"/>
          <w:sz w:val="18"/>
          <w:szCs w:val="18"/>
        </w:rPr>
        <w:t xml:space="preserve">V rozsahu sjednaných změn původní závazky zanikají a jsou nahrazeny </w:t>
      </w:r>
      <w:r w:rsidR="007D6E01" w:rsidRPr="00ED4796">
        <w:rPr>
          <w:rFonts w:ascii="Arial" w:hAnsi="Arial" w:cs="Arial"/>
          <w:sz w:val="18"/>
          <w:szCs w:val="18"/>
        </w:rPr>
        <w:t xml:space="preserve">nebo doplněny </w:t>
      </w:r>
      <w:r w:rsidR="00B35F50" w:rsidRPr="00ED4796">
        <w:rPr>
          <w:rFonts w:ascii="Arial" w:hAnsi="Arial" w:cs="Arial"/>
          <w:sz w:val="18"/>
          <w:szCs w:val="18"/>
        </w:rPr>
        <w:t>novými</w:t>
      </w:r>
      <w:r w:rsidR="007D6E01" w:rsidRPr="00ED4796">
        <w:rPr>
          <w:rFonts w:ascii="Arial" w:hAnsi="Arial" w:cs="Arial"/>
          <w:sz w:val="18"/>
          <w:szCs w:val="18"/>
        </w:rPr>
        <w:t>.</w:t>
      </w:r>
      <w:r w:rsidR="00B35F50" w:rsidRPr="00ED4796">
        <w:rPr>
          <w:rFonts w:ascii="Arial" w:hAnsi="Arial" w:cs="Arial"/>
          <w:sz w:val="18"/>
          <w:szCs w:val="18"/>
        </w:rPr>
        <w:t xml:space="preserve"> Ostatní ustanovení Smlouvy zůstávají beze změny.</w:t>
      </w:r>
      <w:bookmarkEnd w:id="3"/>
    </w:p>
    <w:p w14:paraId="3143174B" w14:textId="7BD33D06" w:rsidR="00ED4796" w:rsidRPr="00ED4796" w:rsidRDefault="00ED4796" w:rsidP="00ED4796">
      <w:pPr>
        <w:overflowPunct w:val="0"/>
        <w:autoSpaceDE w:val="0"/>
        <w:autoSpaceDN w:val="0"/>
        <w:adjustRightInd w:val="0"/>
        <w:jc w:val="both"/>
        <w:textAlignment w:val="baseline"/>
        <w:rPr>
          <w:rFonts w:ascii="Arial" w:hAnsi="Arial" w:cs="Arial"/>
          <w:sz w:val="18"/>
          <w:szCs w:val="18"/>
        </w:rPr>
      </w:pPr>
      <w:r w:rsidRPr="00ED4796">
        <w:rPr>
          <w:rFonts w:ascii="Arial" w:hAnsi="Arial" w:cs="Arial"/>
          <w:sz w:val="18"/>
          <w:szCs w:val="18"/>
        </w:rPr>
        <w:t xml:space="preserve"> </w:t>
      </w:r>
    </w:p>
    <w:p w14:paraId="1CA93913" w14:textId="57DED59E" w:rsidR="00ED4796" w:rsidRDefault="00ED4796" w:rsidP="00727355">
      <w:pPr>
        <w:pStyle w:val="Odstavecseseznamem"/>
        <w:numPr>
          <w:ilvl w:val="0"/>
          <w:numId w:val="16"/>
        </w:numPr>
        <w:overflowPunct w:val="0"/>
        <w:autoSpaceDE w:val="0"/>
        <w:autoSpaceDN w:val="0"/>
        <w:adjustRightInd w:val="0"/>
        <w:ind w:left="567" w:hanging="425"/>
        <w:jc w:val="both"/>
        <w:textAlignment w:val="baseline"/>
        <w:rPr>
          <w:rFonts w:ascii="Arial" w:hAnsi="Arial" w:cs="Arial"/>
          <w:sz w:val="18"/>
          <w:szCs w:val="18"/>
        </w:rPr>
      </w:pPr>
      <w:r>
        <w:rPr>
          <w:rFonts w:ascii="Arial" w:hAnsi="Arial" w:cs="Arial"/>
          <w:sz w:val="18"/>
          <w:szCs w:val="18"/>
        </w:rPr>
        <w:t xml:space="preserve">Tento Dodatek č. </w:t>
      </w:r>
      <w:r w:rsidR="00D43E13">
        <w:rPr>
          <w:rFonts w:ascii="Arial" w:hAnsi="Arial" w:cs="Arial"/>
          <w:sz w:val="18"/>
          <w:szCs w:val="18"/>
        </w:rPr>
        <w:t>6</w:t>
      </w:r>
      <w:r>
        <w:rPr>
          <w:rFonts w:ascii="Arial" w:hAnsi="Arial" w:cs="Arial"/>
          <w:sz w:val="18"/>
          <w:szCs w:val="18"/>
        </w:rPr>
        <w:t xml:space="preserve"> vstupuje v platnost dnem jeho podpisu oprávněnými zástupci obou smluvních stran.</w:t>
      </w:r>
    </w:p>
    <w:p w14:paraId="66972221" w14:textId="77777777" w:rsidR="00ED4796" w:rsidRDefault="00ED4796" w:rsidP="00ED4796">
      <w:pPr>
        <w:pStyle w:val="Odstavecseseznamem"/>
        <w:overflowPunct w:val="0"/>
        <w:autoSpaceDE w:val="0"/>
        <w:autoSpaceDN w:val="0"/>
        <w:adjustRightInd w:val="0"/>
        <w:ind w:left="567"/>
        <w:jc w:val="both"/>
        <w:textAlignment w:val="baseline"/>
        <w:rPr>
          <w:rFonts w:ascii="Arial" w:hAnsi="Arial" w:cs="Arial"/>
          <w:sz w:val="18"/>
          <w:szCs w:val="18"/>
        </w:rPr>
      </w:pPr>
    </w:p>
    <w:p w14:paraId="0D94DB59" w14:textId="15FCB63F" w:rsidR="00ED4796" w:rsidRPr="00ED4796" w:rsidRDefault="00905EFA" w:rsidP="00727355">
      <w:pPr>
        <w:pStyle w:val="Odstavecseseznamem"/>
        <w:numPr>
          <w:ilvl w:val="0"/>
          <w:numId w:val="16"/>
        </w:numPr>
        <w:overflowPunct w:val="0"/>
        <w:autoSpaceDE w:val="0"/>
        <w:autoSpaceDN w:val="0"/>
        <w:adjustRightInd w:val="0"/>
        <w:ind w:left="567" w:hanging="425"/>
        <w:jc w:val="both"/>
        <w:textAlignment w:val="baseline"/>
        <w:rPr>
          <w:rFonts w:ascii="Arial" w:hAnsi="Arial" w:cs="Arial"/>
          <w:sz w:val="18"/>
          <w:szCs w:val="18"/>
        </w:rPr>
      </w:pPr>
      <w:r w:rsidRPr="00905EFA">
        <w:rPr>
          <w:rFonts w:ascii="Arial" w:hAnsi="Arial" w:cs="Arial"/>
          <w:sz w:val="18"/>
          <w:szCs w:val="18"/>
        </w:rPr>
        <w:t xml:space="preserve">Tento dodatek č. </w:t>
      </w:r>
      <w:r>
        <w:rPr>
          <w:rFonts w:ascii="Arial" w:hAnsi="Arial" w:cs="Arial"/>
          <w:sz w:val="18"/>
          <w:szCs w:val="18"/>
        </w:rPr>
        <w:t>6</w:t>
      </w:r>
      <w:r w:rsidRPr="00905EFA">
        <w:rPr>
          <w:rFonts w:ascii="Arial" w:hAnsi="Arial" w:cs="Arial"/>
          <w:sz w:val="18"/>
          <w:szCs w:val="18"/>
        </w:rPr>
        <w:t xml:space="preserve"> nabývá účinnosti dnem uveřejnění v registru smluv dle zákona č. 340/2015 Sb., o zvláštních podmínkách účinnosti některých smluv, uveřejňování těchto smluv a o registru smluv (zákon o registru smluv), ve znění pozdějších předpisů. Pronajímatel se zavazuje odeslat tento dodatek č. </w:t>
      </w:r>
      <w:r>
        <w:rPr>
          <w:rFonts w:ascii="Arial" w:hAnsi="Arial" w:cs="Arial"/>
          <w:sz w:val="18"/>
          <w:szCs w:val="18"/>
        </w:rPr>
        <w:t>6</w:t>
      </w:r>
      <w:r w:rsidRPr="00905EFA">
        <w:rPr>
          <w:rFonts w:ascii="Arial" w:hAnsi="Arial" w:cs="Arial"/>
          <w:sz w:val="18"/>
          <w:szCs w:val="18"/>
        </w:rPr>
        <w:t xml:space="preserve"> k uveřejnění v registru smluv bez prodlení po jeho uzavření. Pronajímatel se dále zavazuje zajistit, aby nájemce prostřednictvím pronajímatele a/nebo správce registru smluv obdržel potvrzení o uveřejnění v registru smluv zasílané správcem registru smluv, a to na e-mailovou adresu nájemce: </w:t>
      </w:r>
      <w:r w:rsidR="000C0B29">
        <w:rPr>
          <w:rFonts w:ascii="Arial" w:hAnsi="Arial" w:cs="Arial"/>
          <w:sz w:val="18"/>
          <w:szCs w:val="18"/>
        </w:rPr>
        <w:t>XXXXXXXX</w:t>
      </w:r>
      <w:bookmarkStart w:id="5" w:name="_GoBack"/>
      <w:bookmarkEnd w:id="5"/>
      <w:r w:rsidR="000C0B29">
        <w:rPr>
          <w:rFonts w:ascii="Arial" w:hAnsi="Arial" w:cs="Arial"/>
          <w:sz w:val="18"/>
          <w:szCs w:val="18"/>
        </w:rPr>
        <w:t>.</w:t>
      </w:r>
    </w:p>
    <w:p w14:paraId="13ACC92B" w14:textId="77777777" w:rsidR="00B35F50" w:rsidRDefault="00B35F50" w:rsidP="00B35F50">
      <w:pPr>
        <w:pStyle w:val="Odstavecseseznamem"/>
        <w:overflowPunct w:val="0"/>
        <w:autoSpaceDE w:val="0"/>
        <w:autoSpaceDN w:val="0"/>
        <w:adjustRightInd w:val="0"/>
        <w:ind w:left="567"/>
        <w:jc w:val="both"/>
        <w:textAlignment w:val="baseline"/>
        <w:rPr>
          <w:rFonts w:ascii="Arial" w:hAnsi="Arial" w:cs="Arial"/>
          <w:sz w:val="18"/>
          <w:szCs w:val="18"/>
        </w:rPr>
      </w:pPr>
    </w:p>
    <w:p w14:paraId="284A2DB6" w14:textId="6DF2F380" w:rsidR="00B35F50" w:rsidRPr="00B35F50" w:rsidRDefault="00B35F50" w:rsidP="00B35F50">
      <w:pPr>
        <w:pStyle w:val="Odstavecseseznamem"/>
        <w:numPr>
          <w:ilvl w:val="0"/>
          <w:numId w:val="16"/>
        </w:numPr>
        <w:overflowPunct w:val="0"/>
        <w:autoSpaceDE w:val="0"/>
        <w:autoSpaceDN w:val="0"/>
        <w:adjustRightInd w:val="0"/>
        <w:ind w:left="567" w:hanging="425"/>
        <w:jc w:val="both"/>
        <w:textAlignment w:val="baseline"/>
        <w:rPr>
          <w:rFonts w:ascii="Arial" w:hAnsi="Arial" w:cs="Arial"/>
          <w:sz w:val="18"/>
          <w:szCs w:val="18"/>
        </w:rPr>
      </w:pPr>
      <w:r w:rsidRPr="00B35F50">
        <w:rPr>
          <w:rFonts w:ascii="Arial" w:hAnsi="Arial" w:cs="Arial"/>
          <w:sz w:val="18"/>
          <w:szCs w:val="18"/>
        </w:rPr>
        <w:t xml:space="preserve">Smluvní strany prohlašují, že tento Dodatek č. </w:t>
      </w:r>
      <w:r w:rsidR="00905EFA">
        <w:rPr>
          <w:rFonts w:ascii="Arial" w:hAnsi="Arial" w:cs="Arial"/>
          <w:sz w:val="18"/>
          <w:szCs w:val="18"/>
        </w:rPr>
        <w:t>6</w:t>
      </w:r>
      <w:r w:rsidRPr="00B35F50">
        <w:rPr>
          <w:rFonts w:ascii="Arial" w:hAnsi="Arial" w:cs="Arial"/>
          <w:sz w:val="18"/>
          <w:szCs w:val="18"/>
        </w:rPr>
        <w:t xml:space="preserve"> byl uzavřen po vzájemném projednání na základě jejich pravé a svobodné vůle a že jim nejsou známé žádné okolnosti, které by bránily uzavření tohoto Dodatku č. </w:t>
      </w:r>
      <w:r w:rsidR="00905EFA">
        <w:rPr>
          <w:rFonts w:ascii="Arial" w:hAnsi="Arial" w:cs="Arial"/>
          <w:sz w:val="18"/>
          <w:szCs w:val="18"/>
        </w:rPr>
        <w:t>6</w:t>
      </w:r>
      <w:r w:rsidRPr="00B35F50">
        <w:rPr>
          <w:rFonts w:ascii="Arial" w:hAnsi="Arial" w:cs="Arial"/>
          <w:sz w:val="18"/>
          <w:szCs w:val="18"/>
        </w:rPr>
        <w:t xml:space="preserve">. </w:t>
      </w:r>
    </w:p>
    <w:p w14:paraId="02C82316" w14:textId="77777777" w:rsidR="00255765" w:rsidRPr="00C37E48" w:rsidRDefault="00255765" w:rsidP="00207F67">
      <w:pPr>
        <w:overflowPunct w:val="0"/>
        <w:autoSpaceDE w:val="0"/>
        <w:autoSpaceDN w:val="0"/>
        <w:adjustRightInd w:val="0"/>
        <w:ind w:left="567" w:hanging="425"/>
        <w:jc w:val="both"/>
        <w:textAlignment w:val="baseline"/>
        <w:rPr>
          <w:rFonts w:ascii="Arial" w:hAnsi="Arial" w:cs="Arial"/>
          <w:sz w:val="18"/>
          <w:szCs w:val="18"/>
        </w:rPr>
      </w:pPr>
    </w:p>
    <w:p w14:paraId="52F6ADB3" w14:textId="35FA8402" w:rsidR="00727355" w:rsidRPr="00C37E48" w:rsidRDefault="00727355" w:rsidP="00727355">
      <w:pPr>
        <w:pStyle w:val="Odstavecseseznamem"/>
        <w:numPr>
          <w:ilvl w:val="0"/>
          <w:numId w:val="16"/>
        </w:numPr>
        <w:overflowPunct w:val="0"/>
        <w:autoSpaceDE w:val="0"/>
        <w:autoSpaceDN w:val="0"/>
        <w:adjustRightInd w:val="0"/>
        <w:ind w:left="567" w:hanging="425"/>
        <w:jc w:val="both"/>
        <w:textAlignment w:val="baseline"/>
        <w:rPr>
          <w:rFonts w:ascii="Arial" w:hAnsi="Arial" w:cs="Arial"/>
          <w:sz w:val="18"/>
          <w:szCs w:val="18"/>
        </w:rPr>
      </w:pPr>
      <w:r w:rsidRPr="00C37E48">
        <w:rPr>
          <w:rFonts w:ascii="Arial" w:hAnsi="Arial" w:cs="Arial"/>
          <w:sz w:val="18"/>
          <w:szCs w:val="18"/>
        </w:rPr>
        <w:t xml:space="preserve">Tento Dodatek č. </w:t>
      </w:r>
      <w:r w:rsidR="00905EFA">
        <w:rPr>
          <w:rFonts w:ascii="Arial" w:hAnsi="Arial" w:cs="Arial"/>
          <w:sz w:val="18"/>
          <w:szCs w:val="18"/>
        </w:rPr>
        <w:t>6</w:t>
      </w:r>
      <w:r w:rsidRPr="00C37E48">
        <w:rPr>
          <w:rFonts w:ascii="Arial" w:hAnsi="Arial" w:cs="Arial"/>
          <w:sz w:val="18"/>
          <w:szCs w:val="18"/>
        </w:rPr>
        <w:t xml:space="preserve"> j</w:t>
      </w:r>
      <w:r w:rsidR="00255765" w:rsidRPr="00C37E48">
        <w:rPr>
          <w:rFonts w:ascii="Arial" w:hAnsi="Arial" w:cs="Arial"/>
          <w:sz w:val="18"/>
          <w:szCs w:val="18"/>
        </w:rPr>
        <w:t>e vyhotoven v</w:t>
      </w:r>
      <w:r w:rsidR="004C5C84">
        <w:rPr>
          <w:rFonts w:ascii="Arial" w:hAnsi="Arial" w:cs="Arial"/>
          <w:sz w:val="18"/>
          <w:szCs w:val="18"/>
        </w:rPr>
        <w:t>e čtyřech</w:t>
      </w:r>
      <w:r w:rsidR="00A130A1" w:rsidRPr="00C37E48">
        <w:rPr>
          <w:rFonts w:ascii="Arial" w:hAnsi="Arial" w:cs="Arial"/>
          <w:sz w:val="18"/>
          <w:szCs w:val="18"/>
        </w:rPr>
        <w:t xml:space="preserve"> (</w:t>
      </w:r>
      <w:r w:rsidR="00A514C5">
        <w:rPr>
          <w:rFonts w:ascii="Arial" w:hAnsi="Arial" w:cs="Arial"/>
          <w:sz w:val="18"/>
          <w:szCs w:val="18"/>
        </w:rPr>
        <w:t>4</w:t>
      </w:r>
      <w:r w:rsidR="00A130A1" w:rsidRPr="00C37E48">
        <w:rPr>
          <w:rFonts w:ascii="Arial" w:hAnsi="Arial" w:cs="Arial"/>
          <w:sz w:val="18"/>
          <w:szCs w:val="18"/>
        </w:rPr>
        <w:t>)</w:t>
      </w:r>
      <w:r w:rsidR="00255765" w:rsidRPr="00C37E48">
        <w:rPr>
          <w:rFonts w:ascii="Arial" w:hAnsi="Arial" w:cs="Arial"/>
          <w:sz w:val="18"/>
          <w:szCs w:val="18"/>
        </w:rPr>
        <w:t xml:space="preserve"> vyhotoveních, z nichž </w:t>
      </w:r>
      <w:r w:rsidR="004C5C84">
        <w:rPr>
          <w:rFonts w:ascii="Arial" w:hAnsi="Arial" w:cs="Arial"/>
          <w:sz w:val="18"/>
          <w:szCs w:val="18"/>
        </w:rPr>
        <w:t>dvě</w:t>
      </w:r>
      <w:r w:rsidR="00A130A1" w:rsidRPr="00C37E48">
        <w:rPr>
          <w:rFonts w:ascii="Arial" w:hAnsi="Arial" w:cs="Arial"/>
          <w:sz w:val="18"/>
          <w:szCs w:val="18"/>
        </w:rPr>
        <w:t xml:space="preserve"> (</w:t>
      </w:r>
      <w:r w:rsidR="00A514C5">
        <w:rPr>
          <w:rFonts w:ascii="Arial" w:hAnsi="Arial" w:cs="Arial"/>
          <w:sz w:val="18"/>
          <w:szCs w:val="18"/>
        </w:rPr>
        <w:t>2</w:t>
      </w:r>
      <w:r w:rsidR="00A130A1" w:rsidRPr="00C37E48">
        <w:rPr>
          <w:rFonts w:ascii="Arial" w:hAnsi="Arial" w:cs="Arial"/>
          <w:sz w:val="18"/>
          <w:szCs w:val="18"/>
        </w:rPr>
        <w:t>)</w:t>
      </w:r>
      <w:r w:rsidR="00255765" w:rsidRPr="00C37E48">
        <w:rPr>
          <w:rFonts w:ascii="Arial" w:hAnsi="Arial" w:cs="Arial"/>
          <w:sz w:val="18"/>
          <w:szCs w:val="18"/>
        </w:rPr>
        <w:t xml:space="preserve"> obdrží pronajímatel a dvě </w:t>
      </w:r>
      <w:r w:rsidR="00A130A1" w:rsidRPr="00C37E48">
        <w:rPr>
          <w:rFonts w:ascii="Arial" w:hAnsi="Arial" w:cs="Arial"/>
          <w:sz w:val="18"/>
          <w:szCs w:val="18"/>
        </w:rPr>
        <w:t xml:space="preserve">(2) </w:t>
      </w:r>
      <w:r w:rsidR="00255765" w:rsidRPr="00C37E48">
        <w:rPr>
          <w:rFonts w:ascii="Arial" w:hAnsi="Arial" w:cs="Arial"/>
          <w:sz w:val="18"/>
          <w:szCs w:val="18"/>
        </w:rPr>
        <w:t>nájemce</w:t>
      </w:r>
      <w:r w:rsidR="00086F44">
        <w:rPr>
          <w:rFonts w:ascii="Arial" w:hAnsi="Arial" w:cs="Arial"/>
          <w:sz w:val="18"/>
          <w:szCs w:val="18"/>
        </w:rPr>
        <w:t xml:space="preserve">. </w:t>
      </w:r>
    </w:p>
    <w:p w14:paraId="5C729A66" w14:textId="51C7975F" w:rsidR="00727355" w:rsidRDefault="00727355" w:rsidP="00727355">
      <w:pPr>
        <w:pStyle w:val="Odstavecseseznamem"/>
        <w:rPr>
          <w:rFonts w:ascii="Arial" w:hAnsi="Arial" w:cs="Arial"/>
          <w:sz w:val="18"/>
          <w:szCs w:val="18"/>
        </w:rPr>
      </w:pPr>
    </w:p>
    <w:p w14:paraId="7106FE76" w14:textId="345CE4BC" w:rsidR="00452935" w:rsidRDefault="00452935" w:rsidP="00727355">
      <w:pPr>
        <w:pStyle w:val="Odstavecseseznamem"/>
        <w:rPr>
          <w:rFonts w:ascii="Arial" w:hAnsi="Arial" w:cs="Arial"/>
          <w:sz w:val="18"/>
          <w:szCs w:val="18"/>
        </w:rPr>
      </w:pPr>
    </w:p>
    <w:p w14:paraId="776A356B" w14:textId="77777777" w:rsidR="00452935" w:rsidRPr="00C37E48" w:rsidRDefault="00452935" w:rsidP="00727355">
      <w:pPr>
        <w:pStyle w:val="Odstavecseseznamem"/>
        <w:rPr>
          <w:rFonts w:ascii="Arial" w:hAnsi="Arial" w:cs="Arial"/>
          <w:sz w:val="18"/>
          <w:szCs w:val="18"/>
        </w:rPr>
      </w:pPr>
    </w:p>
    <w:p w14:paraId="051A8D6B" w14:textId="66AFF20C" w:rsidR="00B33123" w:rsidRDefault="00B33123" w:rsidP="00727355">
      <w:pPr>
        <w:widowControl w:val="0"/>
        <w:jc w:val="center"/>
        <w:rPr>
          <w:rFonts w:ascii="Arial" w:hAnsi="Arial" w:cs="Arial"/>
          <w:b/>
          <w:bCs/>
          <w:sz w:val="18"/>
          <w:szCs w:val="18"/>
        </w:rPr>
      </w:pPr>
    </w:p>
    <w:p w14:paraId="06E5AEB3" w14:textId="346BB191" w:rsidR="00B33123" w:rsidRDefault="00B33123" w:rsidP="00727355">
      <w:pPr>
        <w:widowControl w:val="0"/>
        <w:jc w:val="center"/>
        <w:rPr>
          <w:rFonts w:ascii="Arial" w:hAnsi="Arial" w:cs="Arial"/>
          <w:b/>
          <w:bCs/>
          <w:sz w:val="18"/>
          <w:szCs w:val="18"/>
        </w:rPr>
      </w:pPr>
    </w:p>
    <w:p w14:paraId="2287C56B" w14:textId="4DAD671F" w:rsidR="00B33123" w:rsidRDefault="00B33123" w:rsidP="00727355">
      <w:pPr>
        <w:widowControl w:val="0"/>
        <w:jc w:val="center"/>
        <w:rPr>
          <w:rFonts w:ascii="Arial" w:hAnsi="Arial" w:cs="Arial"/>
          <w:b/>
          <w:bCs/>
          <w:sz w:val="18"/>
          <w:szCs w:val="18"/>
        </w:rPr>
      </w:pPr>
    </w:p>
    <w:p w14:paraId="7F37F044" w14:textId="77777777" w:rsidR="00B2736F" w:rsidRPr="00A424B9" w:rsidRDefault="00B2736F" w:rsidP="00B2736F">
      <w:pPr>
        <w:jc w:val="both"/>
        <w:rPr>
          <w:rFonts w:ascii="Arial" w:hAnsi="Arial" w:cs="Arial"/>
          <w:sz w:val="18"/>
          <w:szCs w:val="18"/>
        </w:rPr>
      </w:pPr>
    </w:p>
    <w:tbl>
      <w:tblPr>
        <w:tblW w:w="9132" w:type="dxa"/>
        <w:tblInd w:w="548" w:type="dxa"/>
        <w:tblLook w:val="01E0" w:firstRow="1" w:lastRow="1" w:firstColumn="1" w:lastColumn="1" w:noHBand="0" w:noVBand="0"/>
      </w:tblPr>
      <w:tblGrid>
        <w:gridCol w:w="4566"/>
        <w:gridCol w:w="4566"/>
      </w:tblGrid>
      <w:tr w:rsidR="00C37E48" w:rsidRPr="00C37E48" w14:paraId="0D7BB093" w14:textId="77777777" w:rsidTr="0021365D">
        <w:trPr>
          <w:trHeight w:val="26"/>
        </w:trPr>
        <w:tc>
          <w:tcPr>
            <w:tcW w:w="4566" w:type="dxa"/>
            <w:shd w:val="clear" w:color="auto" w:fill="auto"/>
            <w:vAlign w:val="center"/>
          </w:tcPr>
          <w:p w14:paraId="20096687" w14:textId="366C8668" w:rsidR="00E45B9D" w:rsidRPr="00C37E48" w:rsidRDefault="00E45B9D" w:rsidP="00FB1AD3">
            <w:pPr>
              <w:rPr>
                <w:rFonts w:ascii="Arial" w:hAnsi="Arial" w:cs="Arial"/>
                <w:sz w:val="18"/>
                <w:szCs w:val="18"/>
              </w:rPr>
            </w:pPr>
            <w:r w:rsidRPr="00C37E48">
              <w:rPr>
                <w:rFonts w:ascii="Arial" w:hAnsi="Arial" w:cs="Arial"/>
                <w:sz w:val="18"/>
                <w:szCs w:val="18"/>
              </w:rPr>
              <w:t xml:space="preserve">V </w:t>
            </w:r>
            <w:r w:rsidR="003E67A9">
              <w:rPr>
                <w:rFonts w:ascii="Arial" w:hAnsi="Arial" w:cs="Arial"/>
                <w:sz w:val="18"/>
                <w:szCs w:val="18"/>
              </w:rPr>
              <w:t>Rýmařově</w:t>
            </w:r>
            <w:r w:rsidR="002B0B8C" w:rsidRPr="00C37E48">
              <w:rPr>
                <w:rFonts w:ascii="Arial" w:hAnsi="Arial" w:cs="Arial"/>
                <w:sz w:val="18"/>
                <w:szCs w:val="18"/>
              </w:rPr>
              <w:t xml:space="preserve"> </w:t>
            </w:r>
            <w:r w:rsidRPr="00C37E48">
              <w:rPr>
                <w:rFonts w:ascii="Arial" w:hAnsi="Arial" w:cs="Arial"/>
                <w:sz w:val="18"/>
                <w:szCs w:val="18"/>
              </w:rPr>
              <w:t xml:space="preserve">dne </w:t>
            </w:r>
          </w:p>
        </w:tc>
        <w:tc>
          <w:tcPr>
            <w:tcW w:w="4566" w:type="dxa"/>
            <w:shd w:val="clear" w:color="auto" w:fill="auto"/>
            <w:vAlign w:val="center"/>
          </w:tcPr>
          <w:p w14:paraId="23AF0C68" w14:textId="7B634B7C" w:rsidR="00E45B9D" w:rsidRPr="00C37E48" w:rsidRDefault="00E45B9D" w:rsidP="00B15E74">
            <w:pPr>
              <w:rPr>
                <w:rFonts w:ascii="Arial" w:hAnsi="Arial" w:cs="Arial"/>
                <w:sz w:val="18"/>
                <w:szCs w:val="18"/>
              </w:rPr>
            </w:pPr>
            <w:r w:rsidRPr="00C37E48">
              <w:rPr>
                <w:rFonts w:ascii="Arial" w:hAnsi="Arial" w:cs="Arial"/>
                <w:sz w:val="18"/>
                <w:szCs w:val="18"/>
              </w:rPr>
              <w:t>V Praze dne</w:t>
            </w:r>
            <w:r w:rsidR="00BC24CD">
              <w:rPr>
                <w:rFonts w:ascii="Arial" w:hAnsi="Arial" w:cs="Arial"/>
                <w:sz w:val="18"/>
                <w:szCs w:val="18"/>
              </w:rPr>
              <w:t xml:space="preserve"> </w:t>
            </w:r>
            <w:proofErr w:type="gramStart"/>
            <w:r w:rsidR="00BC24CD">
              <w:rPr>
                <w:rFonts w:ascii="Arial" w:hAnsi="Arial" w:cs="Arial"/>
                <w:sz w:val="18"/>
                <w:szCs w:val="18"/>
              </w:rPr>
              <w:t>19.09.2022</w:t>
            </w:r>
            <w:proofErr w:type="gramEnd"/>
          </w:p>
        </w:tc>
      </w:tr>
      <w:tr w:rsidR="00C37E48" w:rsidRPr="00C37E48" w14:paraId="721C5481" w14:textId="77777777" w:rsidTr="0021365D">
        <w:trPr>
          <w:trHeight w:val="26"/>
        </w:trPr>
        <w:tc>
          <w:tcPr>
            <w:tcW w:w="4566" w:type="dxa"/>
            <w:shd w:val="clear" w:color="auto" w:fill="auto"/>
            <w:vAlign w:val="center"/>
          </w:tcPr>
          <w:p w14:paraId="5D31B31E" w14:textId="77777777" w:rsidR="00E45B9D" w:rsidRPr="00C37E48" w:rsidRDefault="00E45B9D" w:rsidP="00B15E74">
            <w:pPr>
              <w:rPr>
                <w:rFonts w:ascii="Arial" w:hAnsi="Arial" w:cs="Arial"/>
                <w:sz w:val="18"/>
                <w:szCs w:val="18"/>
              </w:rPr>
            </w:pPr>
          </w:p>
        </w:tc>
        <w:tc>
          <w:tcPr>
            <w:tcW w:w="4566" w:type="dxa"/>
            <w:shd w:val="clear" w:color="auto" w:fill="auto"/>
            <w:vAlign w:val="center"/>
          </w:tcPr>
          <w:p w14:paraId="56B17D2F" w14:textId="77777777" w:rsidR="00E45B9D" w:rsidRPr="00C37E48" w:rsidRDefault="00E45B9D" w:rsidP="00B15E74">
            <w:pPr>
              <w:rPr>
                <w:rFonts w:ascii="Arial" w:hAnsi="Arial" w:cs="Arial"/>
                <w:sz w:val="18"/>
                <w:szCs w:val="18"/>
              </w:rPr>
            </w:pPr>
          </w:p>
        </w:tc>
      </w:tr>
      <w:tr w:rsidR="00C37E48" w:rsidRPr="00C37E48" w14:paraId="7FB8E2C0" w14:textId="77777777" w:rsidTr="0021365D">
        <w:trPr>
          <w:trHeight w:val="26"/>
        </w:trPr>
        <w:tc>
          <w:tcPr>
            <w:tcW w:w="4566" w:type="dxa"/>
            <w:shd w:val="clear" w:color="auto" w:fill="auto"/>
            <w:vAlign w:val="center"/>
          </w:tcPr>
          <w:p w14:paraId="43E2D04D" w14:textId="77777777" w:rsidR="00E45B9D" w:rsidRPr="00C37E48" w:rsidRDefault="00E45B9D" w:rsidP="00B15E74">
            <w:pPr>
              <w:rPr>
                <w:rFonts w:ascii="Arial" w:hAnsi="Arial" w:cs="Arial"/>
                <w:sz w:val="18"/>
                <w:szCs w:val="18"/>
              </w:rPr>
            </w:pPr>
            <w:r w:rsidRPr="00C37E48">
              <w:rPr>
                <w:rFonts w:ascii="Arial" w:hAnsi="Arial" w:cs="Arial"/>
                <w:sz w:val="18"/>
                <w:szCs w:val="18"/>
              </w:rPr>
              <w:t>Za pronajímatele:</w:t>
            </w:r>
          </w:p>
        </w:tc>
        <w:tc>
          <w:tcPr>
            <w:tcW w:w="4566" w:type="dxa"/>
            <w:shd w:val="clear" w:color="auto" w:fill="auto"/>
            <w:vAlign w:val="center"/>
          </w:tcPr>
          <w:p w14:paraId="6F5DE220" w14:textId="77777777" w:rsidR="00E45B9D" w:rsidRPr="00C37E48" w:rsidRDefault="00E45B9D" w:rsidP="00B15E74">
            <w:pPr>
              <w:rPr>
                <w:rFonts w:ascii="Arial" w:hAnsi="Arial" w:cs="Arial"/>
                <w:sz w:val="18"/>
                <w:szCs w:val="18"/>
              </w:rPr>
            </w:pPr>
            <w:r w:rsidRPr="00C37E48">
              <w:rPr>
                <w:rFonts w:ascii="Arial" w:hAnsi="Arial" w:cs="Arial"/>
                <w:sz w:val="18"/>
                <w:szCs w:val="18"/>
              </w:rPr>
              <w:t>Za nájemce:</w:t>
            </w:r>
          </w:p>
        </w:tc>
      </w:tr>
      <w:tr w:rsidR="00C37E48" w:rsidRPr="00C37E48" w14:paraId="7B6A3427" w14:textId="77777777" w:rsidTr="0021365D">
        <w:trPr>
          <w:trHeight w:val="26"/>
        </w:trPr>
        <w:tc>
          <w:tcPr>
            <w:tcW w:w="4566" w:type="dxa"/>
            <w:shd w:val="clear" w:color="auto" w:fill="auto"/>
            <w:vAlign w:val="center"/>
          </w:tcPr>
          <w:p w14:paraId="72DFED23" w14:textId="39BFB8F5" w:rsidR="00E45B9D" w:rsidRPr="00C37E48" w:rsidRDefault="00045B44" w:rsidP="00B15E74">
            <w:pPr>
              <w:rPr>
                <w:rFonts w:ascii="Arial" w:hAnsi="Arial" w:cs="Arial"/>
                <w:b/>
                <w:sz w:val="18"/>
                <w:szCs w:val="18"/>
              </w:rPr>
            </w:pPr>
            <w:r>
              <w:rPr>
                <w:rFonts w:ascii="Arial" w:hAnsi="Arial" w:cs="Arial"/>
                <w:b/>
                <w:sz w:val="18"/>
                <w:szCs w:val="18"/>
              </w:rPr>
              <w:t xml:space="preserve">Město </w:t>
            </w:r>
            <w:r w:rsidR="003E67A9">
              <w:rPr>
                <w:rFonts w:ascii="Arial" w:hAnsi="Arial" w:cs="Arial"/>
                <w:b/>
                <w:sz w:val="18"/>
                <w:szCs w:val="18"/>
              </w:rPr>
              <w:t>Rýmařov</w:t>
            </w:r>
          </w:p>
        </w:tc>
        <w:tc>
          <w:tcPr>
            <w:tcW w:w="4566" w:type="dxa"/>
            <w:shd w:val="clear" w:color="auto" w:fill="auto"/>
            <w:vAlign w:val="center"/>
          </w:tcPr>
          <w:p w14:paraId="13994EA1" w14:textId="77777777" w:rsidR="00E45B9D" w:rsidRPr="00C37E48" w:rsidRDefault="00E45B9D" w:rsidP="00B15E74">
            <w:pPr>
              <w:rPr>
                <w:rFonts w:ascii="Arial" w:hAnsi="Arial" w:cs="Arial"/>
                <w:b/>
                <w:sz w:val="18"/>
                <w:szCs w:val="18"/>
              </w:rPr>
            </w:pPr>
            <w:r w:rsidRPr="00C37E48">
              <w:rPr>
                <w:rFonts w:ascii="Arial" w:hAnsi="Arial" w:cs="Arial"/>
                <w:b/>
                <w:sz w:val="18"/>
                <w:szCs w:val="18"/>
              </w:rPr>
              <w:t>Česká spořitelna, a.s.</w:t>
            </w:r>
          </w:p>
        </w:tc>
      </w:tr>
      <w:tr w:rsidR="00C37E48" w:rsidRPr="00C37E48" w14:paraId="1B2E60BF" w14:textId="77777777" w:rsidTr="0021365D">
        <w:trPr>
          <w:trHeight w:val="26"/>
        </w:trPr>
        <w:tc>
          <w:tcPr>
            <w:tcW w:w="4566" w:type="dxa"/>
            <w:shd w:val="clear" w:color="auto" w:fill="auto"/>
            <w:vAlign w:val="center"/>
          </w:tcPr>
          <w:p w14:paraId="345FA8D1" w14:textId="77777777" w:rsidR="00E45B9D" w:rsidRPr="00C37E48" w:rsidRDefault="00E45B9D" w:rsidP="00B15E74">
            <w:pPr>
              <w:rPr>
                <w:rFonts w:ascii="Arial" w:hAnsi="Arial" w:cs="Arial"/>
                <w:b/>
                <w:sz w:val="18"/>
                <w:szCs w:val="18"/>
              </w:rPr>
            </w:pPr>
          </w:p>
        </w:tc>
        <w:tc>
          <w:tcPr>
            <w:tcW w:w="4566" w:type="dxa"/>
            <w:shd w:val="clear" w:color="auto" w:fill="auto"/>
            <w:vAlign w:val="center"/>
          </w:tcPr>
          <w:p w14:paraId="54DC1C16" w14:textId="77777777" w:rsidR="00E45B9D" w:rsidRPr="00C37E48" w:rsidRDefault="00E45B9D" w:rsidP="00B15E74">
            <w:pPr>
              <w:rPr>
                <w:rFonts w:ascii="Arial" w:hAnsi="Arial" w:cs="Arial"/>
                <w:sz w:val="18"/>
                <w:szCs w:val="18"/>
              </w:rPr>
            </w:pPr>
          </w:p>
        </w:tc>
      </w:tr>
      <w:tr w:rsidR="00C37E48" w:rsidRPr="00C37E48" w14:paraId="069A2595" w14:textId="77777777" w:rsidTr="0021365D">
        <w:trPr>
          <w:trHeight w:val="26"/>
        </w:trPr>
        <w:tc>
          <w:tcPr>
            <w:tcW w:w="4566" w:type="dxa"/>
            <w:shd w:val="clear" w:color="auto" w:fill="auto"/>
            <w:vAlign w:val="center"/>
          </w:tcPr>
          <w:p w14:paraId="5D423050" w14:textId="77777777" w:rsidR="00E45B9D" w:rsidRPr="00C37E48" w:rsidRDefault="00E45B9D" w:rsidP="00B15E74">
            <w:pPr>
              <w:rPr>
                <w:rFonts w:ascii="Arial" w:hAnsi="Arial" w:cs="Arial"/>
                <w:sz w:val="18"/>
                <w:szCs w:val="18"/>
              </w:rPr>
            </w:pPr>
          </w:p>
          <w:p w14:paraId="4F445E5A" w14:textId="77777777" w:rsidR="00E45B9D" w:rsidRPr="00C37E48" w:rsidRDefault="00E45B9D" w:rsidP="00B15E74">
            <w:pPr>
              <w:rPr>
                <w:rFonts w:ascii="Arial" w:hAnsi="Arial" w:cs="Arial"/>
                <w:sz w:val="18"/>
                <w:szCs w:val="18"/>
              </w:rPr>
            </w:pPr>
          </w:p>
          <w:p w14:paraId="0CE4951D" w14:textId="77777777" w:rsidR="00E45B9D" w:rsidRPr="00C37E48" w:rsidRDefault="00E45B9D" w:rsidP="00B15E74">
            <w:pPr>
              <w:rPr>
                <w:rFonts w:ascii="Arial" w:hAnsi="Arial" w:cs="Arial"/>
                <w:sz w:val="18"/>
                <w:szCs w:val="18"/>
              </w:rPr>
            </w:pPr>
          </w:p>
        </w:tc>
        <w:tc>
          <w:tcPr>
            <w:tcW w:w="4566" w:type="dxa"/>
            <w:shd w:val="clear" w:color="auto" w:fill="auto"/>
            <w:vAlign w:val="center"/>
          </w:tcPr>
          <w:p w14:paraId="38393B06" w14:textId="77777777" w:rsidR="00E45B9D" w:rsidRPr="00C37E48" w:rsidRDefault="00E45B9D" w:rsidP="00B15E74">
            <w:pPr>
              <w:rPr>
                <w:rFonts w:ascii="Arial" w:hAnsi="Arial" w:cs="Arial"/>
                <w:sz w:val="18"/>
                <w:szCs w:val="18"/>
              </w:rPr>
            </w:pPr>
          </w:p>
        </w:tc>
      </w:tr>
      <w:tr w:rsidR="00C37E48" w:rsidRPr="00C37E48" w14:paraId="497B9526" w14:textId="77777777" w:rsidTr="0021365D">
        <w:trPr>
          <w:trHeight w:val="26"/>
        </w:trPr>
        <w:tc>
          <w:tcPr>
            <w:tcW w:w="4566" w:type="dxa"/>
            <w:shd w:val="clear" w:color="auto" w:fill="auto"/>
            <w:vAlign w:val="center"/>
          </w:tcPr>
          <w:p w14:paraId="62A074C8" w14:textId="77777777" w:rsidR="00E45B9D" w:rsidRPr="00C37E48" w:rsidRDefault="00E45B9D" w:rsidP="00B15E74">
            <w:pPr>
              <w:rPr>
                <w:rFonts w:ascii="Arial" w:hAnsi="Arial" w:cs="Arial"/>
                <w:sz w:val="18"/>
                <w:szCs w:val="18"/>
              </w:rPr>
            </w:pPr>
          </w:p>
        </w:tc>
        <w:tc>
          <w:tcPr>
            <w:tcW w:w="4566" w:type="dxa"/>
            <w:shd w:val="clear" w:color="auto" w:fill="auto"/>
            <w:vAlign w:val="center"/>
          </w:tcPr>
          <w:p w14:paraId="40AD0A94" w14:textId="77777777" w:rsidR="00E45B9D" w:rsidRPr="00C37E48" w:rsidRDefault="00E45B9D" w:rsidP="00B15E74">
            <w:pPr>
              <w:rPr>
                <w:rFonts w:ascii="Arial" w:hAnsi="Arial" w:cs="Arial"/>
                <w:sz w:val="18"/>
                <w:szCs w:val="18"/>
              </w:rPr>
            </w:pPr>
          </w:p>
        </w:tc>
      </w:tr>
      <w:tr w:rsidR="00C37E48" w:rsidRPr="00C37E48" w14:paraId="6C781C45" w14:textId="77777777" w:rsidTr="0021365D">
        <w:trPr>
          <w:trHeight w:val="26"/>
        </w:trPr>
        <w:tc>
          <w:tcPr>
            <w:tcW w:w="4566" w:type="dxa"/>
            <w:shd w:val="clear" w:color="auto" w:fill="auto"/>
            <w:vAlign w:val="center"/>
          </w:tcPr>
          <w:p w14:paraId="2515B44A" w14:textId="77777777" w:rsidR="00E45B9D" w:rsidRPr="00C37E48" w:rsidRDefault="00E45B9D" w:rsidP="00B15E74">
            <w:pPr>
              <w:rPr>
                <w:rFonts w:ascii="Arial" w:hAnsi="Arial" w:cs="Arial"/>
                <w:sz w:val="18"/>
                <w:szCs w:val="18"/>
              </w:rPr>
            </w:pPr>
            <w:r w:rsidRPr="00C37E48">
              <w:rPr>
                <w:rFonts w:ascii="Arial" w:hAnsi="Arial" w:cs="Arial"/>
                <w:sz w:val="18"/>
                <w:szCs w:val="18"/>
              </w:rPr>
              <w:t>____________________</w:t>
            </w:r>
          </w:p>
        </w:tc>
        <w:tc>
          <w:tcPr>
            <w:tcW w:w="4566" w:type="dxa"/>
            <w:shd w:val="clear" w:color="auto" w:fill="auto"/>
            <w:vAlign w:val="center"/>
          </w:tcPr>
          <w:p w14:paraId="4CB23A6C" w14:textId="77777777" w:rsidR="00E45B9D" w:rsidRPr="00C37E48" w:rsidRDefault="00E45B9D" w:rsidP="00B15E74">
            <w:pPr>
              <w:rPr>
                <w:rFonts w:ascii="Arial" w:hAnsi="Arial" w:cs="Arial"/>
                <w:sz w:val="18"/>
                <w:szCs w:val="18"/>
              </w:rPr>
            </w:pPr>
            <w:r w:rsidRPr="00C37E48">
              <w:rPr>
                <w:rFonts w:ascii="Arial" w:hAnsi="Arial" w:cs="Arial"/>
                <w:sz w:val="18"/>
                <w:szCs w:val="18"/>
              </w:rPr>
              <w:t>_____________________</w:t>
            </w:r>
          </w:p>
        </w:tc>
      </w:tr>
      <w:tr w:rsidR="00C37E48" w:rsidRPr="00C37E48" w14:paraId="33205DF5" w14:textId="77777777" w:rsidTr="0021365D">
        <w:trPr>
          <w:trHeight w:val="26"/>
        </w:trPr>
        <w:tc>
          <w:tcPr>
            <w:tcW w:w="4566" w:type="dxa"/>
            <w:shd w:val="clear" w:color="auto" w:fill="auto"/>
            <w:vAlign w:val="center"/>
          </w:tcPr>
          <w:p w14:paraId="56E17781" w14:textId="12A7ED97" w:rsidR="00E45B9D" w:rsidRPr="00C37E48" w:rsidRDefault="00452935" w:rsidP="00B15E74">
            <w:pPr>
              <w:rPr>
                <w:rFonts w:ascii="Arial" w:hAnsi="Arial" w:cs="Arial"/>
                <w:b/>
                <w:sz w:val="18"/>
                <w:szCs w:val="18"/>
              </w:rPr>
            </w:pPr>
            <w:r>
              <w:rPr>
                <w:rFonts w:ascii="Arial" w:hAnsi="Arial" w:cs="Arial"/>
                <w:b/>
                <w:sz w:val="18"/>
                <w:szCs w:val="18"/>
              </w:rPr>
              <w:t xml:space="preserve">Ing. </w:t>
            </w:r>
            <w:r w:rsidR="003E67A9">
              <w:rPr>
                <w:rFonts w:ascii="Arial" w:hAnsi="Arial" w:cs="Arial"/>
                <w:b/>
                <w:sz w:val="18"/>
                <w:szCs w:val="18"/>
              </w:rPr>
              <w:t>Luděk Šimko</w:t>
            </w:r>
          </w:p>
        </w:tc>
        <w:tc>
          <w:tcPr>
            <w:tcW w:w="4566" w:type="dxa"/>
            <w:shd w:val="clear" w:color="auto" w:fill="auto"/>
            <w:vAlign w:val="center"/>
          </w:tcPr>
          <w:p w14:paraId="22B27432" w14:textId="77777777" w:rsidR="00E45B9D" w:rsidRPr="00C37E48" w:rsidRDefault="00137350" w:rsidP="00137350">
            <w:pPr>
              <w:rPr>
                <w:rFonts w:ascii="Arial" w:hAnsi="Arial" w:cs="Arial"/>
                <w:b/>
                <w:sz w:val="18"/>
                <w:szCs w:val="18"/>
              </w:rPr>
            </w:pPr>
            <w:r w:rsidRPr="00C37E48">
              <w:rPr>
                <w:rFonts w:ascii="Arial" w:hAnsi="Arial" w:cs="Arial"/>
                <w:b/>
                <w:sz w:val="18"/>
                <w:szCs w:val="18"/>
              </w:rPr>
              <w:t>Edita Mudrová</w:t>
            </w:r>
          </w:p>
        </w:tc>
      </w:tr>
      <w:tr w:rsidR="00C37E48" w:rsidRPr="00C37E48" w14:paraId="4CF9CE4F" w14:textId="77777777" w:rsidTr="0021365D">
        <w:trPr>
          <w:trHeight w:val="26"/>
        </w:trPr>
        <w:tc>
          <w:tcPr>
            <w:tcW w:w="4566" w:type="dxa"/>
            <w:shd w:val="clear" w:color="auto" w:fill="auto"/>
            <w:vAlign w:val="center"/>
          </w:tcPr>
          <w:p w14:paraId="7BC157E4" w14:textId="20E6C146" w:rsidR="00E45B9D" w:rsidRPr="00C37E48" w:rsidRDefault="00452935" w:rsidP="00B15E74">
            <w:pPr>
              <w:rPr>
                <w:rFonts w:ascii="Arial" w:hAnsi="Arial" w:cs="Arial"/>
                <w:sz w:val="18"/>
                <w:szCs w:val="18"/>
              </w:rPr>
            </w:pPr>
            <w:r>
              <w:rPr>
                <w:rFonts w:ascii="Arial" w:hAnsi="Arial" w:cs="Arial"/>
                <w:sz w:val="18"/>
                <w:szCs w:val="18"/>
              </w:rPr>
              <w:t>Starosta</w:t>
            </w:r>
          </w:p>
        </w:tc>
        <w:tc>
          <w:tcPr>
            <w:tcW w:w="4566" w:type="dxa"/>
            <w:shd w:val="clear" w:color="auto" w:fill="auto"/>
            <w:vAlign w:val="center"/>
          </w:tcPr>
          <w:p w14:paraId="4355C881" w14:textId="77777777" w:rsidR="00E45B9D" w:rsidRPr="00C37E48" w:rsidRDefault="00137350" w:rsidP="00B15E74">
            <w:pPr>
              <w:rPr>
                <w:rFonts w:ascii="Arial" w:hAnsi="Arial" w:cs="Arial"/>
                <w:sz w:val="18"/>
                <w:szCs w:val="18"/>
              </w:rPr>
            </w:pPr>
            <w:r w:rsidRPr="00C37E48">
              <w:rPr>
                <w:rFonts w:ascii="Arial" w:hAnsi="Arial" w:cs="Arial"/>
                <w:sz w:val="18"/>
                <w:szCs w:val="18"/>
              </w:rPr>
              <w:t>Real Estate manažer</w:t>
            </w:r>
          </w:p>
        </w:tc>
      </w:tr>
      <w:tr w:rsidR="00C37E48" w:rsidRPr="00C37E48" w14:paraId="7BC3F667" w14:textId="77777777" w:rsidTr="0021365D">
        <w:trPr>
          <w:trHeight w:val="26"/>
        </w:trPr>
        <w:tc>
          <w:tcPr>
            <w:tcW w:w="4566" w:type="dxa"/>
            <w:shd w:val="clear" w:color="auto" w:fill="auto"/>
            <w:vAlign w:val="center"/>
          </w:tcPr>
          <w:p w14:paraId="266C978D" w14:textId="77777777" w:rsidR="00E45B9D" w:rsidRPr="00C37E48" w:rsidRDefault="00E45B9D" w:rsidP="00B15E74">
            <w:pPr>
              <w:rPr>
                <w:rFonts w:ascii="Arial" w:hAnsi="Arial" w:cs="Arial"/>
                <w:sz w:val="18"/>
                <w:szCs w:val="18"/>
              </w:rPr>
            </w:pPr>
          </w:p>
        </w:tc>
        <w:tc>
          <w:tcPr>
            <w:tcW w:w="4566" w:type="dxa"/>
            <w:shd w:val="clear" w:color="auto" w:fill="auto"/>
            <w:vAlign w:val="center"/>
          </w:tcPr>
          <w:p w14:paraId="2EFEB073" w14:textId="77777777" w:rsidR="00E45B9D" w:rsidRPr="00C37E48" w:rsidRDefault="00A81427" w:rsidP="00B15E74">
            <w:pPr>
              <w:rPr>
                <w:rFonts w:ascii="Arial" w:hAnsi="Arial" w:cs="Arial"/>
                <w:sz w:val="18"/>
                <w:szCs w:val="18"/>
              </w:rPr>
            </w:pPr>
            <w:r w:rsidRPr="00C37E48">
              <w:rPr>
                <w:rFonts w:ascii="Arial" w:hAnsi="Arial" w:cs="Arial"/>
                <w:sz w:val="18"/>
                <w:szCs w:val="18"/>
              </w:rPr>
              <w:t>CEN 2300</w:t>
            </w:r>
            <w:r w:rsidR="00E45B9D" w:rsidRPr="00C37E48">
              <w:rPr>
                <w:rFonts w:ascii="Arial" w:hAnsi="Arial" w:cs="Arial"/>
                <w:sz w:val="18"/>
                <w:szCs w:val="18"/>
              </w:rPr>
              <w:t>, centrála v Praze</w:t>
            </w:r>
          </w:p>
        </w:tc>
      </w:tr>
      <w:tr w:rsidR="00C37E48" w:rsidRPr="00C37E48" w14:paraId="511E0E65" w14:textId="77777777" w:rsidTr="0021365D">
        <w:trPr>
          <w:trHeight w:val="26"/>
        </w:trPr>
        <w:tc>
          <w:tcPr>
            <w:tcW w:w="4566" w:type="dxa"/>
            <w:shd w:val="clear" w:color="auto" w:fill="auto"/>
            <w:vAlign w:val="center"/>
          </w:tcPr>
          <w:p w14:paraId="27D0CA53" w14:textId="77777777" w:rsidR="00E45B9D" w:rsidRPr="00C37E48" w:rsidRDefault="00E45B9D" w:rsidP="00B15E74">
            <w:pPr>
              <w:rPr>
                <w:rFonts w:ascii="Arial" w:hAnsi="Arial" w:cs="Arial"/>
                <w:sz w:val="18"/>
                <w:szCs w:val="18"/>
              </w:rPr>
            </w:pPr>
          </w:p>
        </w:tc>
        <w:tc>
          <w:tcPr>
            <w:tcW w:w="4566" w:type="dxa"/>
            <w:shd w:val="clear" w:color="auto" w:fill="auto"/>
            <w:vAlign w:val="center"/>
          </w:tcPr>
          <w:p w14:paraId="0FEEA434" w14:textId="77777777" w:rsidR="00E45B9D" w:rsidRPr="00C37E48" w:rsidRDefault="00E45B9D" w:rsidP="00B15E74">
            <w:pPr>
              <w:rPr>
                <w:rFonts w:ascii="Arial" w:hAnsi="Arial" w:cs="Arial"/>
                <w:sz w:val="18"/>
                <w:szCs w:val="18"/>
              </w:rPr>
            </w:pPr>
          </w:p>
        </w:tc>
      </w:tr>
      <w:tr w:rsidR="00C37E48" w:rsidRPr="00C37E48" w14:paraId="24AE4018" w14:textId="77777777" w:rsidTr="0021365D">
        <w:trPr>
          <w:trHeight w:val="26"/>
        </w:trPr>
        <w:tc>
          <w:tcPr>
            <w:tcW w:w="4566" w:type="dxa"/>
            <w:shd w:val="clear" w:color="auto" w:fill="auto"/>
            <w:vAlign w:val="center"/>
          </w:tcPr>
          <w:p w14:paraId="091B18AE" w14:textId="77777777" w:rsidR="00E45B9D" w:rsidRPr="00C37E48" w:rsidRDefault="00E45B9D" w:rsidP="00B15E74">
            <w:pPr>
              <w:rPr>
                <w:rFonts w:ascii="Arial" w:hAnsi="Arial" w:cs="Arial"/>
                <w:sz w:val="18"/>
                <w:szCs w:val="18"/>
              </w:rPr>
            </w:pPr>
          </w:p>
          <w:p w14:paraId="6F8E7279" w14:textId="77777777" w:rsidR="00E45B9D" w:rsidRPr="00C37E48" w:rsidRDefault="00E45B9D" w:rsidP="00B15E74">
            <w:pPr>
              <w:rPr>
                <w:rFonts w:ascii="Arial" w:hAnsi="Arial" w:cs="Arial"/>
                <w:sz w:val="18"/>
                <w:szCs w:val="18"/>
              </w:rPr>
            </w:pPr>
          </w:p>
          <w:p w14:paraId="46CA6CB0" w14:textId="77777777" w:rsidR="00E45B9D" w:rsidRPr="00C37E48" w:rsidRDefault="00E45B9D" w:rsidP="00B15E74">
            <w:pPr>
              <w:rPr>
                <w:rFonts w:ascii="Arial" w:hAnsi="Arial" w:cs="Arial"/>
                <w:sz w:val="18"/>
                <w:szCs w:val="18"/>
              </w:rPr>
            </w:pPr>
          </w:p>
          <w:p w14:paraId="5EB888F5" w14:textId="77777777" w:rsidR="00E45B9D" w:rsidRPr="00C37E48" w:rsidRDefault="00E45B9D" w:rsidP="00EC17B3">
            <w:pPr>
              <w:rPr>
                <w:rFonts w:ascii="Arial" w:hAnsi="Arial" w:cs="Arial"/>
                <w:b/>
                <w:sz w:val="18"/>
                <w:szCs w:val="18"/>
              </w:rPr>
            </w:pPr>
          </w:p>
        </w:tc>
        <w:tc>
          <w:tcPr>
            <w:tcW w:w="4566" w:type="dxa"/>
            <w:shd w:val="clear" w:color="auto" w:fill="auto"/>
            <w:vAlign w:val="center"/>
          </w:tcPr>
          <w:p w14:paraId="686B03DB" w14:textId="77777777" w:rsidR="00E45B9D" w:rsidRPr="00C37E48" w:rsidRDefault="00E45B9D" w:rsidP="00B15E74">
            <w:pPr>
              <w:rPr>
                <w:rFonts w:ascii="Arial" w:hAnsi="Arial" w:cs="Arial"/>
                <w:sz w:val="18"/>
                <w:szCs w:val="18"/>
              </w:rPr>
            </w:pPr>
          </w:p>
          <w:p w14:paraId="6C7FD521" w14:textId="77777777" w:rsidR="00E45B9D" w:rsidRPr="00C37E48" w:rsidRDefault="00E45B9D" w:rsidP="00B15E74">
            <w:pPr>
              <w:rPr>
                <w:rFonts w:ascii="Arial" w:hAnsi="Arial" w:cs="Arial"/>
                <w:sz w:val="18"/>
                <w:szCs w:val="18"/>
              </w:rPr>
            </w:pPr>
          </w:p>
          <w:p w14:paraId="7F203464" w14:textId="77777777" w:rsidR="00E45B9D" w:rsidRPr="00C37E48" w:rsidRDefault="00E45B9D" w:rsidP="00B15E74">
            <w:pPr>
              <w:rPr>
                <w:rFonts w:ascii="Arial" w:hAnsi="Arial" w:cs="Arial"/>
                <w:sz w:val="18"/>
                <w:szCs w:val="18"/>
              </w:rPr>
            </w:pPr>
          </w:p>
          <w:p w14:paraId="1186E5A1" w14:textId="77777777" w:rsidR="00E45B9D" w:rsidRPr="00C37E48" w:rsidRDefault="00E45B9D" w:rsidP="00B15E74">
            <w:pPr>
              <w:rPr>
                <w:rFonts w:ascii="Arial" w:hAnsi="Arial" w:cs="Arial"/>
                <w:sz w:val="18"/>
                <w:szCs w:val="18"/>
              </w:rPr>
            </w:pPr>
            <w:r w:rsidRPr="00C37E48">
              <w:rPr>
                <w:rFonts w:ascii="Arial" w:hAnsi="Arial" w:cs="Arial"/>
                <w:sz w:val="18"/>
                <w:szCs w:val="18"/>
              </w:rPr>
              <w:t>______________________</w:t>
            </w:r>
          </w:p>
          <w:p w14:paraId="7F240A5B" w14:textId="5F2DFFC0" w:rsidR="00E45B9D" w:rsidRPr="00C37E48" w:rsidRDefault="00090209" w:rsidP="00B15E74">
            <w:pPr>
              <w:rPr>
                <w:rFonts w:ascii="Arial" w:hAnsi="Arial" w:cs="Arial"/>
                <w:sz w:val="18"/>
                <w:szCs w:val="18"/>
              </w:rPr>
            </w:pPr>
            <w:r>
              <w:rPr>
                <w:rFonts w:ascii="Arial" w:hAnsi="Arial" w:cs="Arial"/>
                <w:b/>
                <w:sz w:val="18"/>
                <w:szCs w:val="18"/>
              </w:rPr>
              <w:t>Mgr.</w:t>
            </w:r>
            <w:r w:rsidR="00137350" w:rsidRPr="00C37E48">
              <w:rPr>
                <w:rFonts w:ascii="Arial" w:hAnsi="Arial" w:cs="Arial"/>
                <w:b/>
                <w:sz w:val="18"/>
                <w:szCs w:val="18"/>
              </w:rPr>
              <w:t xml:space="preserve"> </w:t>
            </w:r>
            <w:r w:rsidR="003E67A9">
              <w:rPr>
                <w:rFonts w:ascii="Arial" w:hAnsi="Arial" w:cs="Arial"/>
                <w:b/>
                <w:sz w:val="18"/>
                <w:szCs w:val="18"/>
              </w:rPr>
              <w:t>Jitka Kratochvílová</w:t>
            </w:r>
          </w:p>
        </w:tc>
      </w:tr>
      <w:tr w:rsidR="00C37E48" w:rsidRPr="00C37E48" w14:paraId="66E523B2" w14:textId="77777777" w:rsidTr="0021365D">
        <w:trPr>
          <w:trHeight w:val="26"/>
        </w:trPr>
        <w:tc>
          <w:tcPr>
            <w:tcW w:w="4566" w:type="dxa"/>
            <w:shd w:val="clear" w:color="auto" w:fill="auto"/>
            <w:vAlign w:val="center"/>
          </w:tcPr>
          <w:p w14:paraId="4BDD9616" w14:textId="77777777" w:rsidR="00E45B9D" w:rsidRPr="00C37E48" w:rsidRDefault="00E45B9D" w:rsidP="00B15E74">
            <w:pPr>
              <w:rPr>
                <w:rFonts w:ascii="Arial" w:hAnsi="Arial" w:cs="Arial"/>
                <w:sz w:val="18"/>
                <w:szCs w:val="18"/>
              </w:rPr>
            </w:pPr>
          </w:p>
        </w:tc>
        <w:tc>
          <w:tcPr>
            <w:tcW w:w="4566" w:type="dxa"/>
            <w:shd w:val="clear" w:color="auto" w:fill="auto"/>
            <w:vAlign w:val="center"/>
          </w:tcPr>
          <w:p w14:paraId="0ED39AC5" w14:textId="0690CD44" w:rsidR="00E45B9D" w:rsidRPr="00C37E48" w:rsidRDefault="00E45B9D" w:rsidP="00B15E74">
            <w:pPr>
              <w:rPr>
                <w:rFonts w:ascii="Arial" w:hAnsi="Arial" w:cs="Arial"/>
                <w:sz w:val="18"/>
                <w:szCs w:val="18"/>
              </w:rPr>
            </w:pPr>
            <w:r w:rsidRPr="00C37E48">
              <w:rPr>
                <w:rFonts w:ascii="Arial" w:hAnsi="Arial" w:cs="Arial"/>
                <w:sz w:val="18"/>
                <w:szCs w:val="18"/>
              </w:rPr>
              <w:t>Real Estate Specialista II</w:t>
            </w:r>
            <w:r w:rsidR="003E67A9">
              <w:rPr>
                <w:rFonts w:ascii="Arial" w:hAnsi="Arial" w:cs="Arial"/>
                <w:sz w:val="18"/>
                <w:szCs w:val="18"/>
              </w:rPr>
              <w:t>I</w:t>
            </w:r>
          </w:p>
        </w:tc>
      </w:tr>
      <w:tr w:rsidR="00C37E48" w:rsidRPr="00C37E48" w14:paraId="1D21F705" w14:textId="77777777" w:rsidTr="0021365D">
        <w:trPr>
          <w:trHeight w:val="26"/>
        </w:trPr>
        <w:tc>
          <w:tcPr>
            <w:tcW w:w="4566" w:type="dxa"/>
            <w:shd w:val="clear" w:color="auto" w:fill="auto"/>
            <w:vAlign w:val="center"/>
          </w:tcPr>
          <w:p w14:paraId="7F976357" w14:textId="77777777" w:rsidR="00E45B9D" w:rsidRPr="00C37E48" w:rsidRDefault="00E45B9D" w:rsidP="00B15E74">
            <w:pPr>
              <w:rPr>
                <w:rFonts w:ascii="Arial" w:hAnsi="Arial" w:cs="Arial"/>
                <w:b/>
                <w:sz w:val="18"/>
                <w:szCs w:val="18"/>
              </w:rPr>
            </w:pPr>
          </w:p>
        </w:tc>
        <w:tc>
          <w:tcPr>
            <w:tcW w:w="4566" w:type="dxa"/>
            <w:shd w:val="clear" w:color="auto" w:fill="auto"/>
            <w:vAlign w:val="center"/>
          </w:tcPr>
          <w:p w14:paraId="6DCAEE39" w14:textId="68C5C7D9" w:rsidR="00E45B9D" w:rsidRPr="00C37E48" w:rsidRDefault="00A81427" w:rsidP="00A81427">
            <w:pPr>
              <w:rPr>
                <w:rFonts w:ascii="Arial" w:hAnsi="Arial" w:cs="Arial"/>
                <w:b/>
                <w:sz w:val="18"/>
                <w:szCs w:val="18"/>
              </w:rPr>
            </w:pPr>
            <w:r w:rsidRPr="00C37E48">
              <w:rPr>
                <w:rFonts w:ascii="Arial" w:hAnsi="Arial" w:cs="Arial"/>
                <w:sz w:val="18"/>
                <w:szCs w:val="18"/>
              </w:rPr>
              <w:t>CEN</w:t>
            </w:r>
            <w:r w:rsidR="00E45B9D" w:rsidRPr="00C37E48">
              <w:rPr>
                <w:rFonts w:ascii="Arial" w:hAnsi="Arial" w:cs="Arial"/>
                <w:sz w:val="18"/>
                <w:szCs w:val="18"/>
              </w:rPr>
              <w:t xml:space="preserve"> 23</w:t>
            </w:r>
            <w:r w:rsidR="003E67A9">
              <w:rPr>
                <w:rFonts w:ascii="Arial" w:hAnsi="Arial" w:cs="Arial"/>
                <w:sz w:val="18"/>
                <w:szCs w:val="18"/>
              </w:rPr>
              <w:t>0</w:t>
            </w:r>
            <w:r w:rsidRPr="00C37E48">
              <w:rPr>
                <w:rFonts w:ascii="Arial" w:hAnsi="Arial" w:cs="Arial"/>
                <w:sz w:val="18"/>
                <w:szCs w:val="18"/>
              </w:rPr>
              <w:t>0</w:t>
            </w:r>
            <w:r w:rsidR="00E45B9D" w:rsidRPr="00C37E48">
              <w:rPr>
                <w:rFonts w:ascii="Arial" w:hAnsi="Arial" w:cs="Arial"/>
                <w:sz w:val="18"/>
                <w:szCs w:val="18"/>
              </w:rPr>
              <w:t>, centrála v Praze</w:t>
            </w:r>
          </w:p>
        </w:tc>
      </w:tr>
    </w:tbl>
    <w:p w14:paraId="212B3603" w14:textId="77777777" w:rsidR="00B33123" w:rsidRDefault="00B33123" w:rsidP="00CB37F1">
      <w:pPr>
        <w:pStyle w:val="Nadpissmlouvy"/>
        <w:rPr>
          <w:sz w:val="18"/>
          <w:szCs w:val="18"/>
        </w:rPr>
      </w:pPr>
      <w:bookmarkStart w:id="6" w:name="_Toc255905767"/>
    </w:p>
    <w:p w14:paraId="22D0CCE1" w14:textId="77777777" w:rsidR="00B33123" w:rsidRDefault="00B33123" w:rsidP="00CB37F1">
      <w:pPr>
        <w:pStyle w:val="Nadpissmlouvy"/>
        <w:rPr>
          <w:sz w:val="18"/>
          <w:szCs w:val="18"/>
        </w:rPr>
      </w:pPr>
    </w:p>
    <w:p w14:paraId="10B90B23" w14:textId="77777777" w:rsidR="00B33123" w:rsidRDefault="00B33123" w:rsidP="00CB37F1">
      <w:pPr>
        <w:pStyle w:val="Nadpissmlouvy"/>
        <w:rPr>
          <w:sz w:val="18"/>
          <w:szCs w:val="18"/>
        </w:rPr>
      </w:pPr>
    </w:p>
    <w:p w14:paraId="0E7D7002" w14:textId="77777777" w:rsidR="00B33123" w:rsidRDefault="00B33123" w:rsidP="00CB37F1">
      <w:pPr>
        <w:pStyle w:val="Nadpissmlouvy"/>
        <w:rPr>
          <w:sz w:val="18"/>
          <w:szCs w:val="18"/>
        </w:rPr>
      </w:pPr>
    </w:p>
    <w:bookmarkEnd w:id="6"/>
    <w:p w14:paraId="60BAFEC1" w14:textId="77777777" w:rsidR="00E4186D" w:rsidRPr="00C37E48" w:rsidRDefault="00E4186D" w:rsidP="00E4186D">
      <w:pPr>
        <w:rPr>
          <w:sz w:val="18"/>
          <w:szCs w:val="18"/>
        </w:rPr>
      </w:pPr>
    </w:p>
    <w:sectPr w:rsidR="00E4186D" w:rsidRPr="00C37E48" w:rsidSect="007747AE">
      <w:headerReference w:type="first" r:id="rId9"/>
      <w:pgSz w:w="11906" w:h="16838"/>
      <w:pgMar w:top="1417" w:right="1417" w:bottom="1417" w:left="1276"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80B243" w15:done="0"/>
  <w15:commentEx w15:paraId="6FA6768F" w15:done="0"/>
  <w15:commentEx w15:paraId="49D21909" w15:paraIdParent="6FA6768F" w15:done="0"/>
  <w15:commentEx w15:paraId="61CF4B91" w15:done="0"/>
  <w15:commentEx w15:paraId="494FE1F9" w15:paraIdParent="61CF4B91" w15:done="0"/>
  <w15:commentEx w15:paraId="61876751" w15:done="0"/>
  <w15:commentEx w15:paraId="139C1C77" w15:paraIdParent="61876751" w15:done="0"/>
  <w15:commentEx w15:paraId="4232D2AD" w15:done="0"/>
  <w15:commentEx w15:paraId="5C49A448" w15:paraIdParent="4232D2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3BFC" w16cex:dateUtc="2022-06-08T13:17:00Z"/>
  <w16cex:commentExtensible w16cex:durableId="264B39D5" w16cex:dateUtc="2022-06-08T13:08:00Z"/>
  <w16cex:commentExtensible w16cex:durableId="26447BEC" w16cex:dateUtc="2022-06-03T10:24:00Z"/>
  <w16cex:commentExtensible w16cex:durableId="264B3ACC" w16cex:dateUtc="2022-06-08T13:12:00Z"/>
  <w16cex:commentExtensible w16cex:durableId="26447C41" w16cex:dateUtc="2022-06-03T10:25:00Z"/>
  <w16cex:commentExtensible w16cex:durableId="264B3B71" w16cex:dateUtc="2022-06-08T13:14:00Z"/>
  <w16cex:commentExtensible w16cex:durableId="26446693" w16cex:dateUtc="2022-06-03T08:53:00Z"/>
  <w16cex:commentExtensible w16cex:durableId="264B3BBF" w16cex:dateUtc="2022-06-08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0B243" w16cid:durableId="264B3BFC"/>
  <w16cid:commentId w16cid:paraId="6FA6768F" w16cid:durableId="264B399A"/>
  <w16cid:commentId w16cid:paraId="49D21909" w16cid:durableId="264B39D5"/>
  <w16cid:commentId w16cid:paraId="61CF4B91" w16cid:durableId="26447BEC"/>
  <w16cid:commentId w16cid:paraId="494FE1F9" w16cid:durableId="264B3ACC"/>
  <w16cid:commentId w16cid:paraId="61876751" w16cid:durableId="26447C41"/>
  <w16cid:commentId w16cid:paraId="139C1C77" w16cid:durableId="264B3B71"/>
  <w16cid:commentId w16cid:paraId="4232D2AD" w16cid:durableId="26446693"/>
  <w16cid:commentId w16cid:paraId="5C49A448" w16cid:durableId="264B3B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5DA2A" w14:textId="77777777" w:rsidR="004A4AF1" w:rsidRDefault="004A4AF1" w:rsidP="00E00F9B">
      <w:r>
        <w:separator/>
      </w:r>
    </w:p>
  </w:endnote>
  <w:endnote w:type="continuationSeparator" w:id="0">
    <w:p w14:paraId="59129660" w14:textId="77777777" w:rsidR="004A4AF1" w:rsidRDefault="004A4AF1" w:rsidP="00E0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ACE9E" w14:textId="77777777" w:rsidR="004A4AF1" w:rsidRDefault="004A4AF1" w:rsidP="00E00F9B">
      <w:r>
        <w:separator/>
      </w:r>
    </w:p>
  </w:footnote>
  <w:footnote w:type="continuationSeparator" w:id="0">
    <w:p w14:paraId="22768F13" w14:textId="77777777" w:rsidR="004A4AF1" w:rsidRDefault="004A4AF1" w:rsidP="00E00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B05E" w14:textId="55DC62D2" w:rsidR="00DF6E0F" w:rsidRDefault="00DF6E0F">
    <w:pPr>
      <w:pStyle w:val="Zhlav"/>
    </w:pPr>
    <w:r w:rsidRPr="00826312">
      <w:rPr>
        <w:noProof/>
        <w:sz w:val="16"/>
      </w:rPr>
      <w:drawing>
        <wp:inline distT="0" distB="0" distL="0" distR="0" wp14:anchorId="2239818C" wp14:editId="132BADF4">
          <wp:extent cx="1028700" cy="428625"/>
          <wp:effectExtent l="0" t="0" r="0" b="9525"/>
          <wp:docPr id="17" name="obrázek 1" descr="CS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S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09F"/>
    <w:multiLevelType w:val="hybridMultilevel"/>
    <w:tmpl w:val="4908174E"/>
    <w:lvl w:ilvl="0" w:tplc="8BA6EFD8">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701F78"/>
    <w:multiLevelType w:val="hybridMultilevel"/>
    <w:tmpl w:val="B896D5BA"/>
    <w:lvl w:ilvl="0" w:tplc="AFC6C04E">
      <w:start w:val="18"/>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5F679F"/>
    <w:multiLevelType w:val="hybridMultilevel"/>
    <w:tmpl w:val="F83E1924"/>
    <w:lvl w:ilvl="0" w:tplc="FF702E5E">
      <w:start w:val="1"/>
      <w:numFmt w:val="lowerLetter"/>
      <w:lvlText w:val="%1)"/>
      <w:lvlJc w:val="left"/>
      <w:pPr>
        <w:tabs>
          <w:tab w:val="num" w:pos="709"/>
        </w:tabs>
        <w:ind w:left="709"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E957156"/>
    <w:multiLevelType w:val="multilevel"/>
    <w:tmpl w:val="9DF440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1736E58"/>
    <w:multiLevelType w:val="hybridMultilevel"/>
    <w:tmpl w:val="F8E88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47426C"/>
    <w:multiLevelType w:val="hybridMultilevel"/>
    <w:tmpl w:val="CC14BFD4"/>
    <w:lvl w:ilvl="0" w:tplc="9BAC98B4">
      <w:start w:val="1"/>
      <w:numFmt w:val="decimal"/>
      <w:lvlText w:val="%1."/>
      <w:lvlJc w:val="left"/>
      <w:pPr>
        <w:ind w:hanging="454"/>
      </w:pPr>
      <w:rPr>
        <w:rFonts w:ascii="Arial" w:eastAsia="Arial" w:hAnsi="Arial" w:hint="default"/>
        <w:spacing w:val="-1"/>
        <w:w w:val="103"/>
        <w:sz w:val="17"/>
        <w:szCs w:val="17"/>
      </w:rPr>
    </w:lvl>
    <w:lvl w:ilvl="1" w:tplc="DB666110">
      <w:start w:val="1"/>
      <w:numFmt w:val="decimal"/>
      <w:lvlText w:val="%2."/>
      <w:lvlJc w:val="left"/>
      <w:pPr>
        <w:ind w:hanging="198"/>
      </w:pPr>
      <w:rPr>
        <w:rFonts w:ascii="Arial" w:eastAsia="Arial" w:hAnsi="Arial" w:hint="default"/>
        <w:w w:val="103"/>
        <w:sz w:val="17"/>
        <w:szCs w:val="17"/>
      </w:rPr>
    </w:lvl>
    <w:lvl w:ilvl="2" w:tplc="F6281E1E">
      <w:start w:val="1"/>
      <w:numFmt w:val="bullet"/>
      <w:lvlText w:val="•"/>
      <w:lvlJc w:val="left"/>
      <w:rPr>
        <w:rFonts w:hint="default"/>
      </w:rPr>
    </w:lvl>
    <w:lvl w:ilvl="3" w:tplc="ED6E3B5A">
      <w:start w:val="1"/>
      <w:numFmt w:val="bullet"/>
      <w:lvlText w:val="•"/>
      <w:lvlJc w:val="left"/>
      <w:rPr>
        <w:rFonts w:hint="default"/>
      </w:rPr>
    </w:lvl>
    <w:lvl w:ilvl="4" w:tplc="509CF000">
      <w:start w:val="1"/>
      <w:numFmt w:val="bullet"/>
      <w:lvlText w:val="•"/>
      <w:lvlJc w:val="left"/>
      <w:rPr>
        <w:rFonts w:hint="default"/>
      </w:rPr>
    </w:lvl>
    <w:lvl w:ilvl="5" w:tplc="F04E7FE6">
      <w:start w:val="1"/>
      <w:numFmt w:val="bullet"/>
      <w:lvlText w:val="•"/>
      <w:lvlJc w:val="left"/>
      <w:rPr>
        <w:rFonts w:hint="default"/>
      </w:rPr>
    </w:lvl>
    <w:lvl w:ilvl="6" w:tplc="279E43E6">
      <w:start w:val="1"/>
      <w:numFmt w:val="bullet"/>
      <w:lvlText w:val="•"/>
      <w:lvlJc w:val="left"/>
      <w:rPr>
        <w:rFonts w:hint="default"/>
      </w:rPr>
    </w:lvl>
    <w:lvl w:ilvl="7" w:tplc="59A216DC">
      <w:start w:val="1"/>
      <w:numFmt w:val="bullet"/>
      <w:lvlText w:val="•"/>
      <w:lvlJc w:val="left"/>
      <w:rPr>
        <w:rFonts w:hint="default"/>
      </w:rPr>
    </w:lvl>
    <w:lvl w:ilvl="8" w:tplc="71F6646C">
      <w:start w:val="1"/>
      <w:numFmt w:val="bullet"/>
      <w:lvlText w:val="•"/>
      <w:lvlJc w:val="left"/>
      <w:rPr>
        <w:rFonts w:hint="default"/>
      </w:rPr>
    </w:lvl>
  </w:abstractNum>
  <w:abstractNum w:abstractNumId="6">
    <w:nsid w:val="2467378D"/>
    <w:multiLevelType w:val="multilevel"/>
    <w:tmpl w:val="C1DE1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8A167A7"/>
    <w:multiLevelType w:val="hybridMultilevel"/>
    <w:tmpl w:val="5A90E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E92A5B"/>
    <w:multiLevelType w:val="hybridMultilevel"/>
    <w:tmpl w:val="424251C4"/>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nsid w:val="29892321"/>
    <w:multiLevelType w:val="hybridMultilevel"/>
    <w:tmpl w:val="B77ED512"/>
    <w:lvl w:ilvl="0" w:tplc="D2B04604">
      <w:start w:val="19"/>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57846"/>
    <w:multiLevelType w:val="hybridMultilevel"/>
    <w:tmpl w:val="F83E1924"/>
    <w:lvl w:ilvl="0" w:tplc="FF702E5E">
      <w:start w:val="1"/>
      <w:numFmt w:val="lowerLetter"/>
      <w:lvlText w:val="%1)"/>
      <w:lvlJc w:val="left"/>
      <w:pPr>
        <w:tabs>
          <w:tab w:val="num" w:pos="709"/>
        </w:tabs>
        <w:ind w:left="709"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211EF1"/>
    <w:multiLevelType w:val="hybridMultilevel"/>
    <w:tmpl w:val="72F6A27C"/>
    <w:lvl w:ilvl="0" w:tplc="6E542A84">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522F21"/>
    <w:multiLevelType w:val="hybridMultilevel"/>
    <w:tmpl w:val="4908174E"/>
    <w:lvl w:ilvl="0" w:tplc="8BA6EFD8">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6E35FD"/>
    <w:multiLevelType w:val="hybridMultilevel"/>
    <w:tmpl w:val="B3EA9D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271926"/>
    <w:multiLevelType w:val="hybridMultilevel"/>
    <w:tmpl w:val="12A6F10E"/>
    <w:lvl w:ilvl="0" w:tplc="4A02A228">
      <w:start w:val="1"/>
      <w:numFmt w:val="decimal"/>
      <w:lvlText w:val="%1."/>
      <w:lvlJc w:val="left"/>
      <w:pPr>
        <w:tabs>
          <w:tab w:val="num" w:pos="425"/>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78205DD"/>
    <w:multiLevelType w:val="hybridMultilevel"/>
    <w:tmpl w:val="C1BA8FB8"/>
    <w:lvl w:ilvl="0" w:tplc="8BA6EFD8">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E27784"/>
    <w:multiLevelType w:val="hybridMultilevel"/>
    <w:tmpl w:val="A1747002"/>
    <w:lvl w:ilvl="0" w:tplc="2F1E0448">
      <w:start w:val="5"/>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B91EF0"/>
    <w:multiLevelType w:val="hybridMultilevel"/>
    <w:tmpl w:val="73400116"/>
    <w:lvl w:ilvl="0" w:tplc="3C0274E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973FD4"/>
    <w:multiLevelType w:val="multilevel"/>
    <w:tmpl w:val="8AC2D788"/>
    <w:lvl w:ilvl="0">
      <w:start w:val="1"/>
      <w:numFmt w:val="upperRoman"/>
      <w:pStyle w:val="Nadpislnku"/>
      <w:suff w:val="space"/>
      <w:lvlText w:val="%1."/>
      <w:lvlJc w:val="center"/>
      <w:pPr>
        <w:ind w:left="0" w:firstLine="0"/>
      </w:pPr>
      <w:rPr>
        <w:rFonts w:hint="default"/>
      </w:rPr>
    </w:lvl>
    <w:lvl w:ilvl="1">
      <w:start w:val="1"/>
      <w:numFmt w:val="decimal"/>
      <w:pStyle w:val="NormlnS"/>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864"/>
        </w:tabs>
        <w:ind w:left="2552"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isLgl/>
      <w:lvlText w:val=""/>
      <w:lvlJc w:val="left"/>
      <w:pPr>
        <w:tabs>
          <w:tab w:val="num" w:pos="0"/>
        </w:tabs>
        <w:ind w:left="0" w:firstLine="0"/>
      </w:pPr>
      <w:rPr>
        <w:rFonts w:hint="default"/>
      </w:rPr>
    </w:lvl>
  </w:abstractNum>
  <w:abstractNum w:abstractNumId="19">
    <w:nsid w:val="54672A2C"/>
    <w:multiLevelType w:val="hybridMultilevel"/>
    <w:tmpl w:val="0D363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6840FD"/>
    <w:multiLevelType w:val="hybridMultilevel"/>
    <w:tmpl w:val="6ACEE30A"/>
    <w:lvl w:ilvl="0" w:tplc="B6A6ABCE">
      <w:start w:val="26"/>
      <w:numFmt w:val="decimal"/>
      <w:lvlText w:val="%1."/>
      <w:lvlJc w:val="left"/>
      <w:pPr>
        <w:ind w:left="1505" w:hanging="360"/>
      </w:pPr>
      <w:rPr>
        <w:rFonts w:hint="default"/>
      </w:r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21">
    <w:nsid w:val="58AA45D4"/>
    <w:multiLevelType w:val="hybridMultilevel"/>
    <w:tmpl w:val="332A203E"/>
    <w:lvl w:ilvl="0" w:tplc="C16606AE">
      <w:start w:val="7"/>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6F5237"/>
    <w:multiLevelType w:val="hybridMultilevel"/>
    <w:tmpl w:val="9A4E291E"/>
    <w:lvl w:ilvl="0" w:tplc="AFC6C04E">
      <w:start w:val="18"/>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143179D"/>
    <w:multiLevelType w:val="hybridMultilevel"/>
    <w:tmpl w:val="72C69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4E565E2"/>
    <w:multiLevelType w:val="hybridMultilevel"/>
    <w:tmpl w:val="5CA8F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1F71F2"/>
    <w:multiLevelType w:val="hybridMultilevel"/>
    <w:tmpl w:val="06DECCFA"/>
    <w:lvl w:ilvl="0" w:tplc="AF667D80">
      <w:start w:val="1"/>
      <w:numFmt w:val="decimal"/>
      <w:lvlText w:val="%1."/>
      <w:lvlJc w:val="left"/>
      <w:pPr>
        <w:tabs>
          <w:tab w:val="num" w:pos="425"/>
        </w:tabs>
        <w:ind w:left="425" w:hanging="425"/>
      </w:pPr>
      <w:rPr>
        <w:rFonts w:hint="default"/>
        <w:b w:val="0"/>
      </w:rPr>
    </w:lvl>
    <w:lvl w:ilvl="1" w:tplc="1D42D7A2">
      <w:start w:val="2"/>
      <w:numFmt w:val="decimal"/>
      <w:lvlText w:val="%2."/>
      <w:lvlJc w:val="left"/>
      <w:pPr>
        <w:tabs>
          <w:tab w:val="num" w:pos="425"/>
        </w:tabs>
        <w:ind w:left="425" w:hanging="425"/>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6D01337"/>
    <w:multiLevelType w:val="hybridMultilevel"/>
    <w:tmpl w:val="73400116"/>
    <w:lvl w:ilvl="0" w:tplc="3C0274E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F32C6B"/>
    <w:multiLevelType w:val="hybridMultilevel"/>
    <w:tmpl w:val="5C9C6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B9C17D6"/>
    <w:multiLevelType w:val="hybridMultilevel"/>
    <w:tmpl w:val="35E03CAC"/>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9">
    <w:nsid w:val="6DE64F09"/>
    <w:multiLevelType w:val="hybridMultilevel"/>
    <w:tmpl w:val="A19A07CC"/>
    <w:lvl w:ilvl="0" w:tplc="4DFAE86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16708D"/>
    <w:multiLevelType w:val="hybridMultilevel"/>
    <w:tmpl w:val="5764E7FE"/>
    <w:lvl w:ilvl="0" w:tplc="91503AAA">
      <w:start w:val="26"/>
      <w:numFmt w:val="decimal"/>
      <w:lvlText w:val="%1."/>
      <w:lvlJc w:val="left"/>
      <w:pPr>
        <w:tabs>
          <w:tab w:val="num" w:pos="785"/>
        </w:tabs>
        <w:ind w:left="785" w:hanging="42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3BB15E3"/>
    <w:multiLevelType w:val="hybridMultilevel"/>
    <w:tmpl w:val="9CA6F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0C7D2D"/>
    <w:multiLevelType w:val="hybridMultilevel"/>
    <w:tmpl w:val="12E88C9A"/>
    <w:lvl w:ilvl="0" w:tplc="D18A1D92">
      <w:start w:val="7"/>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6143A31"/>
    <w:multiLevelType w:val="hybridMultilevel"/>
    <w:tmpl w:val="2F8C79D2"/>
    <w:lvl w:ilvl="0" w:tplc="B5EC9A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A224767"/>
    <w:multiLevelType w:val="hybridMultilevel"/>
    <w:tmpl w:val="0E0EB01E"/>
    <w:lvl w:ilvl="0" w:tplc="49DCF9C0">
      <w:start w:val="1"/>
      <w:numFmt w:val="lowerLetter"/>
      <w:lvlText w:val="%1)"/>
      <w:lvlJc w:val="left"/>
      <w:pPr>
        <w:tabs>
          <w:tab w:val="num" w:pos="644"/>
        </w:tabs>
        <w:ind w:left="624" w:hanging="340"/>
      </w:pPr>
      <w:rPr>
        <w:rFonts w:hint="default"/>
      </w:rPr>
    </w:lvl>
    <w:lvl w:ilvl="1" w:tplc="04050019">
      <w:start w:val="1"/>
      <w:numFmt w:val="lowerLetter"/>
      <w:lvlText w:val="%2."/>
      <w:lvlJc w:val="left"/>
      <w:pPr>
        <w:tabs>
          <w:tab w:val="num" w:pos="1440"/>
        </w:tabs>
        <w:ind w:left="1440" w:hanging="360"/>
      </w:pPr>
    </w:lvl>
    <w:lvl w:ilvl="2" w:tplc="E1DE825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1"/>
  </w:num>
  <w:num w:numId="4">
    <w:abstractNumId w:val="11"/>
  </w:num>
  <w:num w:numId="5">
    <w:abstractNumId w:val="13"/>
  </w:num>
  <w:num w:numId="6">
    <w:abstractNumId w:val="4"/>
  </w:num>
  <w:num w:numId="7">
    <w:abstractNumId w:val="15"/>
  </w:num>
  <w:num w:numId="8">
    <w:abstractNumId w:val="12"/>
  </w:num>
  <w:num w:numId="9">
    <w:abstractNumId w:val="33"/>
  </w:num>
  <w:num w:numId="10">
    <w:abstractNumId w:val="9"/>
  </w:num>
  <w:num w:numId="11">
    <w:abstractNumId w:val="16"/>
  </w:num>
  <w:num w:numId="12">
    <w:abstractNumId w:val="17"/>
  </w:num>
  <w:num w:numId="13">
    <w:abstractNumId w:val="21"/>
  </w:num>
  <w:num w:numId="14">
    <w:abstractNumId w:val="1"/>
  </w:num>
  <w:num w:numId="15">
    <w:abstractNumId w:val="22"/>
  </w:num>
  <w:num w:numId="16">
    <w:abstractNumId w:val="24"/>
  </w:num>
  <w:num w:numId="17">
    <w:abstractNumId w:val="32"/>
  </w:num>
  <w:num w:numId="18">
    <w:abstractNumId w:val="26"/>
  </w:num>
  <w:num w:numId="19">
    <w:abstractNumId w:val="25"/>
  </w:num>
  <w:num w:numId="20">
    <w:abstractNumId w:val="18"/>
  </w:num>
  <w:num w:numId="21">
    <w:abstractNumId w:val="14"/>
  </w:num>
  <w:num w:numId="22">
    <w:abstractNumId w:val="27"/>
  </w:num>
  <w:num w:numId="23">
    <w:abstractNumId w:val="29"/>
  </w:num>
  <w:num w:numId="24">
    <w:abstractNumId w:val="30"/>
  </w:num>
  <w:num w:numId="25">
    <w:abstractNumId w:val="20"/>
  </w:num>
  <w:num w:numId="26">
    <w:abstractNumId w:val="28"/>
  </w:num>
  <w:num w:numId="27">
    <w:abstractNumId w:val="23"/>
  </w:num>
  <w:num w:numId="28">
    <w:abstractNumId w:val="19"/>
  </w:num>
  <w:num w:numId="29">
    <w:abstractNumId w:val="7"/>
  </w:num>
  <w:num w:numId="30">
    <w:abstractNumId w:val="8"/>
  </w:num>
  <w:num w:numId="31">
    <w:abstractNumId w:val="2"/>
  </w:num>
  <w:num w:numId="32">
    <w:abstractNumId w:val="10"/>
  </w:num>
  <w:num w:numId="33">
    <w:abstractNumId w:val="34"/>
  </w:num>
  <w:num w:numId="34">
    <w:abstractNumId w:val="6"/>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tochvílová Jitka">
    <w15:presenceInfo w15:providerId="AD" w15:userId="S::JitKratochvilova@csas.cz::9fd34d27-755e-43bf-9242-86b95a67daca"/>
  </w15:person>
  <w15:person w15:author="Mgr. Kateřina Pešatová">
    <w15:presenceInfo w15:providerId="AD" w15:userId="S-1-5-21-3090251771-2960054894-2489006168-1690"/>
  </w15:person>
  <w15:person w15:author="Komínková Kateřina">
    <w15:presenceInfo w15:providerId="AD" w15:userId="S::KKominkova@csas.cz::6f06fe73-73d3-4d80-8dc6-1450cdce6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6F"/>
    <w:rsid w:val="00007984"/>
    <w:rsid w:val="00021BD5"/>
    <w:rsid w:val="00043492"/>
    <w:rsid w:val="00045B44"/>
    <w:rsid w:val="0004751E"/>
    <w:rsid w:val="000511D2"/>
    <w:rsid w:val="00052999"/>
    <w:rsid w:val="0008347D"/>
    <w:rsid w:val="00086F44"/>
    <w:rsid w:val="00090209"/>
    <w:rsid w:val="000A2360"/>
    <w:rsid w:val="000A6A6F"/>
    <w:rsid w:val="000B07EB"/>
    <w:rsid w:val="000B1343"/>
    <w:rsid w:val="000B1976"/>
    <w:rsid w:val="000B478D"/>
    <w:rsid w:val="000B4AA6"/>
    <w:rsid w:val="000B552C"/>
    <w:rsid w:val="000C07C4"/>
    <w:rsid w:val="000C0B29"/>
    <w:rsid w:val="000D4B59"/>
    <w:rsid w:val="000E0278"/>
    <w:rsid w:val="000F0A3B"/>
    <w:rsid w:val="000F48C4"/>
    <w:rsid w:val="00110D0A"/>
    <w:rsid w:val="001121C1"/>
    <w:rsid w:val="00116803"/>
    <w:rsid w:val="00120405"/>
    <w:rsid w:val="0012310E"/>
    <w:rsid w:val="00137253"/>
    <w:rsid w:val="00137350"/>
    <w:rsid w:val="00142F8A"/>
    <w:rsid w:val="00145AEF"/>
    <w:rsid w:val="00155DA7"/>
    <w:rsid w:val="00162A86"/>
    <w:rsid w:val="00164036"/>
    <w:rsid w:val="00166D7E"/>
    <w:rsid w:val="0017034C"/>
    <w:rsid w:val="0018646F"/>
    <w:rsid w:val="00196A11"/>
    <w:rsid w:val="00197383"/>
    <w:rsid w:val="001A057B"/>
    <w:rsid w:val="001A75C1"/>
    <w:rsid w:val="001B31B5"/>
    <w:rsid w:val="001C1CA5"/>
    <w:rsid w:val="001C57A8"/>
    <w:rsid w:val="001E07F6"/>
    <w:rsid w:val="001F0001"/>
    <w:rsid w:val="001F735F"/>
    <w:rsid w:val="001F7F1E"/>
    <w:rsid w:val="00207C14"/>
    <w:rsid w:val="00207F67"/>
    <w:rsid w:val="0021266C"/>
    <w:rsid w:val="0021365D"/>
    <w:rsid w:val="00213A0F"/>
    <w:rsid w:val="00230A50"/>
    <w:rsid w:val="0023373A"/>
    <w:rsid w:val="0024099D"/>
    <w:rsid w:val="00244833"/>
    <w:rsid w:val="00244CEF"/>
    <w:rsid w:val="00255765"/>
    <w:rsid w:val="00260B14"/>
    <w:rsid w:val="0027504C"/>
    <w:rsid w:val="002777C9"/>
    <w:rsid w:val="00277C3B"/>
    <w:rsid w:val="00282D1B"/>
    <w:rsid w:val="002A12C5"/>
    <w:rsid w:val="002A1E24"/>
    <w:rsid w:val="002A299E"/>
    <w:rsid w:val="002B0B8C"/>
    <w:rsid w:val="002B5CE4"/>
    <w:rsid w:val="002C1AC1"/>
    <w:rsid w:val="002D3818"/>
    <w:rsid w:val="002D70D0"/>
    <w:rsid w:val="002E548A"/>
    <w:rsid w:val="002E693E"/>
    <w:rsid w:val="002F0CC6"/>
    <w:rsid w:val="002F240D"/>
    <w:rsid w:val="002F5187"/>
    <w:rsid w:val="002F6DF0"/>
    <w:rsid w:val="002F7789"/>
    <w:rsid w:val="003029B8"/>
    <w:rsid w:val="003030A4"/>
    <w:rsid w:val="003064E6"/>
    <w:rsid w:val="003156B5"/>
    <w:rsid w:val="00323C02"/>
    <w:rsid w:val="0032542A"/>
    <w:rsid w:val="00344EE4"/>
    <w:rsid w:val="0034580A"/>
    <w:rsid w:val="00347AD2"/>
    <w:rsid w:val="00356E0C"/>
    <w:rsid w:val="003574A4"/>
    <w:rsid w:val="00361D56"/>
    <w:rsid w:val="00372D64"/>
    <w:rsid w:val="003A03F7"/>
    <w:rsid w:val="003A75EC"/>
    <w:rsid w:val="003B2A44"/>
    <w:rsid w:val="003C4823"/>
    <w:rsid w:val="003E2508"/>
    <w:rsid w:val="003E2B11"/>
    <w:rsid w:val="003E67A9"/>
    <w:rsid w:val="003F7244"/>
    <w:rsid w:val="004016FD"/>
    <w:rsid w:val="0040470B"/>
    <w:rsid w:val="00407A30"/>
    <w:rsid w:val="00410D45"/>
    <w:rsid w:val="00412E6E"/>
    <w:rsid w:val="00433212"/>
    <w:rsid w:val="00447C2F"/>
    <w:rsid w:val="00450A11"/>
    <w:rsid w:val="00450D03"/>
    <w:rsid w:val="00452935"/>
    <w:rsid w:val="004564C2"/>
    <w:rsid w:val="00462BFC"/>
    <w:rsid w:val="00465C39"/>
    <w:rsid w:val="00466DB1"/>
    <w:rsid w:val="004720EE"/>
    <w:rsid w:val="00481AA7"/>
    <w:rsid w:val="00486377"/>
    <w:rsid w:val="00487AE9"/>
    <w:rsid w:val="0049083C"/>
    <w:rsid w:val="004A4AF1"/>
    <w:rsid w:val="004C4659"/>
    <w:rsid w:val="004C5C84"/>
    <w:rsid w:val="004E11AF"/>
    <w:rsid w:val="0050390C"/>
    <w:rsid w:val="00505D2C"/>
    <w:rsid w:val="005100C9"/>
    <w:rsid w:val="0051272E"/>
    <w:rsid w:val="00527507"/>
    <w:rsid w:val="00535AF8"/>
    <w:rsid w:val="00536B29"/>
    <w:rsid w:val="005415C3"/>
    <w:rsid w:val="00541782"/>
    <w:rsid w:val="00543503"/>
    <w:rsid w:val="00551F51"/>
    <w:rsid w:val="00555431"/>
    <w:rsid w:val="00576B47"/>
    <w:rsid w:val="00581456"/>
    <w:rsid w:val="00584708"/>
    <w:rsid w:val="00594B5A"/>
    <w:rsid w:val="005A0871"/>
    <w:rsid w:val="005A2759"/>
    <w:rsid w:val="005A5514"/>
    <w:rsid w:val="005A677A"/>
    <w:rsid w:val="005B2168"/>
    <w:rsid w:val="005C2185"/>
    <w:rsid w:val="005C5C16"/>
    <w:rsid w:val="005E251E"/>
    <w:rsid w:val="005F15DC"/>
    <w:rsid w:val="005F4D59"/>
    <w:rsid w:val="005F51E7"/>
    <w:rsid w:val="005F74DC"/>
    <w:rsid w:val="006009C3"/>
    <w:rsid w:val="006039DD"/>
    <w:rsid w:val="00607C2E"/>
    <w:rsid w:val="0061363E"/>
    <w:rsid w:val="00635371"/>
    <w:rsid w:val="00635B25"/>
    <w:rsid w:val="00640145"/>
    <w:rsid w:val="0064585F"/>
    <w:rsid w:val="00646871"/>
    <w:rsid w:val="006552EF"/>
    <w:rsid w:val="00660D8E"/>
    <w:rsid w:val="006630DB"/>
    <w:rsid w:val="006645DE"/>
    <w:rsid w:val="0067593E"/>
    <w:rsid w:val="00684D04"/>
    <w:rsid w:val="00687504"/>
    <w:rsid w:val="00692ABE"/>
    <w:rsid w:val="0069369F"/>
    <w:rsid w:val="006979F6"/>
    <w:rsid w:val="006C75E6"/>
    <w:rsid w:val="006D7A35"/>
    <w:rsid w:val="006E0C53"/>
    <w:rsid w:val="006E75E4"/>
    <w:rsid w:val="006F35CB"/>
    <w:rsid w:val="006F718E"/>
    <w:rsid w:val="00700283"/>
    <w:rsid w:val="007010E8"/>
    <w:rsid w:val="007032C4"/>
    <w:rsid w:val="00717EFA"/>
    <w:rsid w:val="00720ADE"/>
    <w:rsid w:val="00726B6E"/>
    <w:rsid w:val="00727355"/>
    <w:rsid w:val="0073777F"/>
    <w:rsid w:val="007509DF"/>
    <w:rsid w:val="00751B9F"/>
    <w:rsid w:val="007628FE"/>
    <w:rsid w:val="00766795"/>
    <w:rsid w:val="007747AE"/>
    <w:rsid w:val="007909A6"/>
    <w:rsid w:val="00791293"/>
    <w:rsid w:val="00792D08"/>
    <w:rsid w:val="007A1DED"/>
    <w:rsid w:val="007B4684"/>
    <w:rsid w:val="007B50EB"/>
    <w:rsid w:val="007C4B91"/>
    <w:rsid w:val="007D3CE2"/>
    <w:rsid w:val="007D6E01"/>
    <w:rsid w:val="007E24D3"/>
    <w:rsid w:val="007E42AB"/>
    <w:rsid w:val="007F2648"/>
    <w:rsid w:val="00817E78"/>
    <w:rsid w:val="00826027"/>
    <w:rsid w:val="008307B2"/>
    <w:rsid w:val="00831A7A"/>
    <w:rsid w:val="00837518"/>
    <w:rsid w:val="008530E1"/>
    <w:rsid w:val="008535C7"/>
    <w:rsid w:val="00854923"/>
    <w:rsid w:val="00866D4B"/>
    <w:rsid w:val="008765CF"/>
    <w:rsid w:val="00880BD4"/>
    <w:rsid w:val="00882AB0"/>
    <w:rsid w:val="00894896"/>
    <w:rsid w:val="0089637A"/>
    <w:rsid w:val="00897E30"/>
    <w:rsid w:val="008A77A8"/>
    <w:rsid w:val="008B3938"/>
    <w:rsid w:val="008B440C"/>
    <w:rsid w:val="008C0864"/>
    <w:rsid w:val="008D6B4D"/>
    <w:rsid w:val="009025FA"/>
    <w:rsid w:val="0090422A"/>
    <w:rsid w:val="00905EFA"/>
    <w:rsid w:val="00914D34"/>
    <w:rsid w:val="009150C4"/>
    <w:rsid w:val="00922910"/>
    <w:rsid w:val="009253F6"/>
    <w:rsid w:val="0093240C"/>
    <w:rsid w:val="00935593"/>
    <w:rsid w:val="009471E8"/>
    <w:rsid w:val="0095410C"/>
    <w:rsid w:val="00956DD1"/>
    <w:rsid w:val="00961A7A"/>
    <w:rsid w:val="00964731"/>
    <w:rsid w:val="00972929"/>
    <w:rsid w:val="009731B2"/>
    <w:rsid w:val="0097630F"/>
    <w:rsid w:val="00990C62"/>
    <w:rsid w:val="00991CD3"/>
    <w:rsid w:val="00992377"/>
    <w:rsid w:val="0099681B"/>
    <w:rsid w:val="009971D1"/>
    <w:rsid w:val="009A150A"/>
    <w:rsid w:val="009A7241"/>
    <w:rsid w:val="009B397A"/>
    <w:rsid w:val="009B6BE5"/>
    <w:rsid w:val="009D0054"/>
    <w:rsid w:val="009D0C18"/>
    <w:rsid w:val="009D19C9"/>
    <w:rsid w:val="009E078A"/>
    <w:rsid w:val="009E326B"/>
    <w:rsid w:val="009F0A60"/>
    <w:rsid w:val="009F0C73"/>
    <w:rsid w:val="009F29F3"/>
    <w:rsid w:val="009F3F8C"/>
    <w:rsid w:val="009F4777"/>
    <w:rsid w:val="009F5C8A"/>
    <w:rsid w:val="00A0261D"/>
    <w:rsid w:val="00A02787"/>
    <w:rsid w:val="00A130A1"/>
    <w:rsid w:val="00A23F04"/>
    <w:rsid w:val="00A25FAA"/>
    <w:rsid w:val="00A3068A"/>
    <w:rsid w:val="00A30E5E"/>
    <w:rsid w:val="00A41F3F"/>
    <w:rsid w:val="00A424B9"/>
    <w:rsid w:val="00A44351"/>
    <w:rsid w:val="00A463B9"/>
    <w:rsid w:val="00A514C5"/>
    <w:rsid w:val="00A55530"/>
    <w:rsid w:val="00A61637"/>
    <w:rsid w:val="00A71AC7"/>
    <w:rsid w:val="00A81427"/>
    <w:rsid w:val="00A8706A"/>
    <w:rsid w:val="00A92D49"/>
    <w:rsid w:val="00A94289"/>
    <w:rsid w:val="00AA12E7"/>
    <w:rsid w:val="00AA7598"/>
    <w:rsid w:val="00AA78B9"/>
    <w:rsid w:val="00AA7A0F"/>
    <w:rsid w:val="00AB027F"/>
    <w:rsid w:val="00AC0896"/>
    <w:rsid w:val="00AC7E49"/>
    <w:rsid w:val="00AE22C4"/>
    <w:rsid w:val="00AE4405"/>
    <w:rsid w:val="00AE722D"/>
    <w:rsid w:val="00AF3775"/>
    <w:rsid w:val="00AF57AA"/>
    <w:rsid w:val="00B002CD"/>
    <w:rsid w:val="00B05079"/>
    <w:rsid w:val="00B11823"/>
    <w:rsid w:val="00B2736F"/>
    <w:rsid w:val="00B30689"/>
    <w:rsid w:val="00B310B6"/>
    <w:rsid w:val="00B33123"/>
    <w:rsid w:val="00B35F50"/>
    <w:rsid w:val="00B41B3E"/>
    <w:rsid w:val="00B44B7B"/>
    <w:rsid w:val="00B46B23"/>
    <w:rsid w:val="00B5581E"/>
    <w:rsid w:val="00B576BC"/>
    <w:rsid w:val="00B75FB2"/>
    <w:rsid w:val="00B8159B"/>
    <w:rsid w:val="00B84927"/>
    <w:rsid w:val="00B9023F"/>
    <w:rsid w:val="00B93254"/>
    <w:rsid w:val="00BB1438"/>
    <w:rsid w:val="00BC24CD"/>
    <w:rsid w:val="00BC3820"/>
    <w:rsid w:val="00BC5446"/>
    <w:rsid w:val="00BD0D1A"/>
    <w:rsid w:val="00C02FBB"/>
    <w:rsid w:val="00C07580"/>
    <w:rsid w:val="00C14624"/>
    <w:rsid w:val="00C2049B"/>
    <w:rsid w:val="00C22462"/>
    <w:rsid w:val="00C2382F"/>
    <w:rsid w:val="00C25872"/>
    <w:rsid w:val="00C2686D"/>
    <w:rsid w:val="00C317E1"/>
    <w:rsid w:val="00C32FEA"/>
    <w:rsid w:val="00C33AE3"/>
    <w:rsid w:val="00C37E48"/>
    <w:rsid w:val="00C431E9"/>
    <w:rsid w:val="00C45D1E"/>
    <w:rsid w:val="00C504FB"/>
    <w:rsid w:val="00C52B3C"/>
    <w:rsid w:val="00C62DC3"/>
    <w:rsid w:val="00C64E5D"/>
    <w:rsid w:val="00C7761B"/>
    <w:rsid w:val="00C92295"/>
    <w:rsid w:val="00C95296"/>
    <w:rsid w:val="00C95A91"/>
    <w:rsid w:val="00CB37F1"/>
    <w:rsid w:val="00CB4D0C"/>
    <w:rsid w:val="00CB5009"/>
    <w:rsid w:val="00CC5602"/>
    <w:rsid w:val="00CD3903"/>
    <w:rsid w:val="00CD5A80"/>
    <w:rsid w:val="00CF1DD0"/>
    <w:rsid w:val="00D00BF8"/>
    <w:rsid w:val="00D02B32"/>
    <w:rsid w:val="00D042F2"/>
    <w:rsid w:val="00D04B82"/>
    <w:rsid w:val="00D076D8"/>
    <w:rsid w:val="00D13BED"/>
    <w:rsid w:val="00D16176"/>
    <w:rsid w:val="00D222EB"/>
    <w:rsid w:val="00D22323"/>
    <w:rsid w:val="00D34E87"/>
    <w:rsid w:val="00D43E13"/>
    <w:rsid w:val="00D55F14"/>
    <w:rsid w:val="00D56E3B"/>
    <w:rsid w:val="00D618F3"/>
    <w:rsid w:val="00D70148"/>
    <w:rsid w:val="00D70C63"/>
    <w:rsid w:val="00D72AF9"/>
    <w:rsid w:val="00D7617F"/>
    <w:rsid w:val="00D83292"/>
    <w:rsid w:val="00D836CF"/>
    <w:rsid w:val="00D91A02"/>
    <w:rsid w:val="00DC0A85"/>
    <w:rsid w:val="00DD1CF4"/>
    <w:rsid w:val="00DE7079"/>
    <w:rsid w:val="00DF1530"/>
    <w:rsid w:val="00DF6E0F"/>
    <w:rsid w:val="00E00F9B"/>
    <w:rsid w:val="00E0181B"/>
    <w:rsid w:val="00E10923"/>
    <w:rsid w:val="00E15547"/>
    <w:rsid w:val="00E16FF9"/>
    <w:rsid w:val="00E3101F"/>
    <w:rsid w:val="00E36EA0"/>
    <w:rsid w:val="00E4186D"/>
    <w:rsid w:val="00E45B9D"/>
    <w:rsid w:val="00E539F3"/>
    <w:rsid w:val="00E67C24"/>
    <w:rsid w:val="00E906C7"/>
    <w:rsid w:val="00E97A61"/>
    <w:rsid w:val="00EA71DA"/>
    <w:rsid w:val="00EB7EAF"/>
    <w:rsid w:val="00EC17B3"/>
    <w:rsid w:val="00EC30C9"/>
    <w:rsid w:val="00EC50C3"/>
    <w:rsid w:val="00ED4796"/>
    <w:rsid w:val="00ED5EFF"/>
    <w:rsid w:val="00EE1D28"/>
    <w:rsid w:val="00EE3562"/>
    <w:rsid w:val="00F07BF6"/>
    <w:rsid w:val="00F1051E"/>
    <w:rsid w:val="00F22B88"/>
    <w:rsid w:val="00F37957"/>
    <w:rsid w:val="00F41B64"/>
    <w:rsid w:val="00F52CF5"/>
    <w:rsid w:val="00F554EB"/>
    <w:rsid w:val="00F63630"/>
    <w:rsid w:val="00F755B3"/>
    <w:rsid w:val="00F77537"/>
    <w:rsid w:val="00F85FAF"/>
    <w:rsid w:val="00F92724"/>
    <w:rsid w:val="00F97147"/>
    <w:rsid w:val="00FA159C"/>
    <w:rsid w:val="00FA49E4"/>
    <w:rsid w:val="00FB04EC"/>
    <w:rsid w:val="00FB1AD3"/>
    <w:rsid w:val="00FB4EAF"/>
    <w:rsid w:val="00FD7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C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36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mlouvy">
    <w:name w:val="Nadpis smlouvy"/>
    <w:basedOn w:val="Normln"/>
    <w:next w:val="NormlnSpodnadpisem"/>
    <w:rsid w:val="00B2736F"/>
    <w:pPr>
      <w:keepNext/>
      <w:spacing w:before="120" w:after="240"/>
      <w:jc w:val="center"/>
    </w:pPr>
    <w:rPr>
      <w:rFonts w:ascii="Arial" w:hAnsi="Arial"/>
      <w:b/>
      <w:caps/>
      <w:sz w:val="32"/>
      <w:szCs w:val="24"/>
    </w:rPr>
  </w:style>
  <w:style w:type="paragraph" w:customStyle="1" w:styleId="NormlnSpodnadpisem">
    <w:name w:val="Normální ČS pod nadpisem"/>
    <w:basedOn w:val="Normln"/>
    <w:next w:val="Normln"/>
    <w:rsid w:val="00B2736F"/>
    <w:pPr>
      <w:keepNext/>
      <w:spacing w:after="120"/>
      <w:jc w:val="center"/>
    </w:pPr>
    <w:rPr>
      <w:rFonts w:ascii="Arial" w:hAnsi="Arial"/>
      <w:sz w:val="18"/>
      <w:szCs w:val="24"/>
    </w:rPr>
  </w:style>
  <w:style w:type="paragraph" w:styleId="Podtitul">
    <w:name w:val="Subtitle"/>
    <w:basedOn w:val="Normln"/>
    <w:next w:val="Normln"/>
    <w:link w:val="PodtitulChar"/>
    <w:qFormat/>
    <w:rsid w:val="00B2736F"/>
    <w:pPr>
      <w:spacing w:after="60"/>
      <w:jc w:val="center"/>
      <w:outlineLvl w:val="1"/>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rsid w:val="00B2736F"/>
    <w:rPr>
      <w:rFonts w:asciiTheme="majorHAnsi" w:eastAsiaTheme="majorEastAsia" w:hAnsiTheme="majorHAnsi" w:cstheme="majorBidi"/>
      <w:sz w:val="24"/>
      <w:szCs w:val="24"/>
      <w:lang w:eastAsia="cs-CZ"/>
    </w:rPr>
  </w:style>
  <w:style w:type="paragraph" w:styleId="Odstavecseseznamem">
    <w:name w:val="List Paragraph"/>
    <w:basedOn w:val="Normln"/>
    <w:uiPriority w:val="34"/>
    <w:qFormat/>
    <w:rsid w:val="00B2736F"/>
    <w:pPr>
      <w:ind w:left="720"/>
      <w:contextualSpacing/>
    </w:pPr>
  </w:style>
  <w:style w:type="paragraph" w:styleId="Textbubliny">
    <w:name w:val="Balloon Text"/>
    <w:basedOn w:val="Normln"/>
    <w:link w:val="TextbublinyChar"/>
    <w:uiPriority w:val="99"/>
    <w:semiHidden/>
    <w:unhideWhenUsed/>
    <w:rsid w:val="004016F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16FD"/>
    <w:rPr>
      <w:rFonts w:ascii="Segoe UI" w:eastAsia="Times New Roman" w:hAnsi="Segoe UI" w:cs="Segoe UI"/>
      <w:sz w:val="18"/>
      <w:szCs w:val="18"/>
      <w:lang w:eastAsia="cs-CZ"/>
    </w:rPr>
  </w:style>
  <w:style w:type="paragraph" w:styleId="Zhlav">
    <w:name w:val="header"/>
    <w:basedOn w:val="Normln"/>
    <w:link w:val="ZhlavChar"/>
    <w:uiPriority w:val="99"/>
    <w:unhideWhenUsed/>
    <w:rsid w:val="00935593"/>
    <w:pPr>
      <w:tabs>
        <w:tab w:val="center" w:pos="4536"/>
        <w:tab w:val="right" w:pos="9072"/>
      </w:tabs>
    </w:pPr>
  </w:style>
  <w:style w:type="character" w:customStyle="1" w:styleId="ZhlavChar">
    <w:name w:val="Záhlaví Char"/>
    <w:basedOn w:val="Standardnpsmoodstavce"/>
    <w:link w:val="Zhlav"/>
    <w:uiPriority w:val="99"/>
    <w:rsid w:val="0093559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35593"/>
    <w:pPr>
      <w:tabs>
        <w:tab w:val="center" w:pos="4536"/>
        <w:tab w:val="right" w:pos="9072"/>
      </w:tabs>
    </w:pPr>
  </w:style>
  <w:style w:type="character" w:customStyle="1" w:styleId="ZpatChar">
    <w:name w:val="Zápatí Char"/>
    <w:basedOn w:val="Standardnpsmoodstavce"/>
    <w:link w:val="Zpat"/>
    <w:uiPriority w:val="99"/>
    <w:rsid w:val="00935593"/>
    <w:rPr>
      <w:rFonts w:ascii="Times New Roman" w:eastAsia="Times New Roman" w:hAnsi="Times New Roman" w:cs="Times New Roman"/>
      <w:sz w:val="20"/>
      <w:szCs w:val="20"/>
      <w:lang w:eastAsia="cs-CZ"/>
    </w:rPr>
  </w:style>
  <w:style w:type="character" w:customStyle="1" w:styleId="None">
    <w:name w:val="None"/>
    <w:rsid w:val="005F74DC"/>
  </w:style>
  <w:style w:type="paragraph" w:customStyle="1" w:styleId="Nadpislnku">
    <w:name w:val="Nadpis článku"/>
    <w:basedOn w:val="Normln"/>
    <w:next w:val="NormlnS"/>
    <w:rsid w:val="00E4186D"/>
    <w:pPr>
      <w:keepNext/>
      <w:numPr>
        <w:numId w:val="20"/>
      </w:numPr>
      <w:spacing w:before="240" w:after="240"/>
      <w:jc w:val="center"/>
    </w:pPr>
    <w:rPr>
      <w:rFonts w:ascii="Arial" w:hAnsi="Arial"/>
      <w:b/>
      <w:sz w:val="18"/>
      <w:szCs w:val="24"/>
    </w:rPr>
  </w:style>
  <w:style w:type="paragraph" w:customStyle="1" w:styleId="NormlnS">
    <w:name w:val="Normální ČS"/>
    <w:basedOn w:val="Normln"/>
    <w:rsid w:val="00E4186D"/>
    <w:pPr>
      <w:keepNext/>
      <w:numPr>
        <w:ilvl w:val="1"/>
        <w:numId w:val="20"/>
      </w:numPr>
      <w:spacing w:after="120"/>
      <w:jc w:val="both"/>
    </w:pPr>
    <w:rPr>
      <w:rFonts w:ascii="Arial" w:hAnsi="Arial"/>
      <w:sz w:val="18"/>
      <w:szCs w:val="24"/>
    </w:rPr>
  </w:style>
  <w:style w:type="character" w:styleId="Odkaznakoment">
    <w:name w:val="annotation reference"/>
    <w:basedOn w:val="Standardnpsmoodstavce"/>
    <w:uiPriority w:val="99"/>
    <w:semiHidden/>
    <w:unhideWhenUsed/>
    <w:rsid w:val="00FB4EAF"/>
    <w:rPr>
      <w:sz w:val="16"/>
      <w:szCs w:val="16"/>
    </w:rPr>
  </w:style>
  <w:style w:type="paragraph" w:styleId="Textkomente">
    <w:name w:val="annotation text"/>
    <w:basedOn w:val="Normln"/>
    <w:link w:val="TextkomenteChar"/>
    <w:uiPriority w:val="99"/>
    <w:semiHidden/>
    <w:unhideWhenUsed/>
    <w:rsid w:val="00FB4EAF"/>
  </w:style>
  <w:style w:type="character" w:customStyle="1" w:styleId="TextkomenteChar">
    <w:name w:val="Text komentáře Char"/>
    <w:basedOn w:val="Standardnpsmoodstavce"/>
    <w:link w:val="Textkomente"/>
    <w:uiPriority w:val="99"/>
    <w:semiHidden/>
    <w:rsid w:val="00FB4EA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4EAF"/>
    <w:rPr>
      <w:b/>
      <w:bCs/>
    </w:rPr>
  </w:style>
  <w:style w:type="character" w:customStyle="1" w:styleId="PedmtkomenteChar">
    <w:name w:val="Předmět komentáře Char"/>
    <w:basedOn w:val="TextkomenteChar"/>
    <w:link w:val="Pedmtkomente"/>
    <w:uiPriority w:val="99"/>
    <w:semiHidden/>
    <w:rsid w:val="00FB4EAF"/>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77537"/>
    <w:rPr>
      <w:color w:val="0563C1" w:themeColor="hyperlink"/>
      <w:u w:val="single"/>
    </w:rPr>
  </w:style>
  <w:style w:type="character" w:customStyle="1" w:styleId="Nevyeenzmnka1">
    <w:name w:val="Nevyřešená zmínka1"/>
    <w:basedOn w:val="Standardnpsmoodstavce"/>
    <w:uiPriority w:val="99"/>
    <w:semiHidden/>
    <w:unhideWhenUsed/>
    <w:rsid w:val="00F77537"/>
    <w:rPr>
      <w:color w:val="605E5C"/>
      <w:shd w:val="clear" w:color="auto" w:fill="E1DFDD"/>
    </w:rPr>
  </w:style>
  <w:style w:type="paragraph" w:customStyle="1" w:styleId="Barevnseznamzvraznn11">
    <w:name w:val="Barevný seznam – zvýraznění 11"/>
    <w:basedOn w:val="Normln"/>
    <w:uiPriority w:val="34"/>
    <w:qFormat/>
    <w:rsid w:val="002D70D0"/>
    <w:pPr>
      <w:overflowPunct w:val="0"/>
      <w:autoSpaceDE w:val="0"/>
      <w:autoSpaceDN w:val="0"/>
      <w:adjustRightInd w:val="0"/>
      <w:ind w:left="708"/>
      <w:textAlignment w:val="baseline"/>
    </w:pPr>
    <w:rPr>
      <w:sz w:val="24"/>
    </w:rPr>
  </w:style>
  <w:style w:type="paragraph" w:styleId="Revize">
    <w:name w:val="Revision"/>
    <w:hidden/>
    <w:uiPriority w:val="99"/>
    <w:semiHidden/>
    <w:rsid w:val="00594B5A"/>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36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mlouvy">
    <w:name w:val="Nadpis smlouvy"/>
    <w:basedOn w:val="Normln"/>
    <w:next w:val="NormlnSpodnadpisem"/>
    <w:rsid w:val="00B2736F"/>
    <w:pPr>
      <w:keepNext/>
      <w:spacing w:before="120" w:after="240"/>
      <w:jc w:val="center"/>
    </w:pPr>
    <w:rPr>
      <w:rFonts w:ascii="Arial" w:hAnsi="Arial"/>
      <w:b/>
      <w:caps/>
      <w:sz w:val="32"/>
      <w:szCs w:val="24"/>
    </w:rPr>
  </w:style>
  <w:style w:type="paragraph" w:customStyle="1" w:styleId="NormlnSpodnadpisem">
    <w:name w:val="Normální ČS pod nadpisem"/>
    <w:basedOn w:val="Normln"/>
    <w:next w:val="Normln"/>
    <w:rsid w:val="00B2736F"/>
    <w:pPr>
      <w:keepNext/>
      <w:spacing w:after="120"/>
      <w:jc w:val="center"/>
    </w:pPr>
    <w:rPr>
      <w:rFonts w:ascii="Arial" w:hAnsi="Arial"/>
      <w:sz w:val="18"/>
      <w:szCs w:val="24"/>
    </w:rPr>
  </w:style>
  <w:style w:type="paragraph" w:styleId="Podtitul">
    <w:name w:val="Subtitle"/>
    <w:basedOn w:val="Normln"/>
    <w:next w:val="Normln"/>
    <w:link w:val="PodtitulChar"/>
    <w:qFormat/>
    <w:rsid w:val="00B2736F"/>
    <w:pPr>
      <w:spacing w:after="60"/>
      <w:jc w:val="center"/>
      <w:outlineLvl w:val="1"/>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rsid w:val="00B2736F"/>
    <w:rPr>
      <w:rFonts w:asciiTheme="majorHAnsi" w:eastAsiaTheme="majorEastAsia" w:hAnsiTheme="majorHAnsi" w:cstheme="majorBidi"/>
      <w:sz w:val="24"/>
      <w:szCs w:val="24"/>
      <w:lang w:eastAsia="cs-CZ"/>
    </w:rPr>
  </w:style>
  <w:style w:type="paragraph" w:styleId="Odstavecseseznamem">
    <w:name w:val="List Paragraph"/>
    <w:basedOn w:val="Normln"/>
    <w:uiPriority w:val="34"/>
    <w:qFormat/>
    <w:rsid w:val="00B2736F"/>
    <w:pPr>
      <w:ind w:left="720"/>
      <w:contextualSpacing/>
    </w:pPr>
  </w:style>
  <w:style w:type="paragraph" w:styleId="Textbubliny">
    <w:name w:val="Balloon Text"/>
    <w:basedOn w:val="Normln"/>
    <w:link w:val="TextbublinyChar"/>
    <w:uiPriority w:val="99"/>
    <w:semiHidden/>
    <w:unhideWhenUsed/>
    <w:rsid w:val="004016F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16FD"/>
    <w:rPr>
      <w:rFonts w:ascii="Segoe UI" w:eastAsia="Times New Roman" w:hAnsi="Segoe UI" w:cs="Segoe UI"/>
      <w:sz w:val="18"/>
      <w:szCs w:val="18"/>
      <w:lang w:eastAsia="cs-CZ"/>
    </w:rPr>
  </w:style>
  <w:style w:type="paragraph" w:styleId="Zhlav">
    <w:name w:val="header"/>
    <w:basedOn w:val="Normln"/>
    <w:link w:val="ZhlavChar"/>
    <w:uiPriority w:val="99"/>
    <w:unhideWhenUsed/>
    <w:rsid w:val="00935593"/>
    <w:pPr>
      <w:tabs>
        <w:tab w:val="center" w:pos="4536"/>
        <w:tab w:val="right" w:pos="9072"/>
      </w:tabs>
    </w:pPr>
  </w:style>
  <w:style w:type="character" w:customStyle="1" w:styleId="ZhlavChar">
    <w:name w:val="Záhlaví Char"/>
    <w:basedOn w:val="Standardnpsmoodstavce"/>
    <w:link w:val="Zhlav"/>
    <w:uiPriority w:val="99"/>
    <w:rsid w:val="0093559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35593"/>
    <w:pPr>
      <w:tabs>
        <w:tab w:val="center" w:pos="4536"/>
        <w:tab w:val="right" w:pos="9072"/>
      </w:tabs>
    </w:pPr>
  </w:style>
  <w:style w:type="character" w:customStyle="1" w:styleId="ZpatChar">
    <w:name w:val="Zápatí Char"/>
    <w:basedOn w:val="Standardnpsmoodstavce"/>
    <w:link w:val="Zpat"/>
    <w:uiPriority w:val="99"/>
    <w:rsid w:val="00935593"/>
    <w:rPr>
      <w:rFonts w:ascii="Times New Roman" w:eastAsia="Times New Roman" w:hAnsi="Times New Roman" w:cs="Times New Roman"/>
      <w:sz w:val="20"/>
      <w:szCs w:val="20"/>
      <w:lang w:eastAsia="cs-CZ"/>
    </w:rPr>
  </w:style>
  <w:style w:type="character" w:customStyle="1" w:styleId="None">
    <w:name w:val="None"/>
    <w:rsid w:val="005F74DC"/>
  </w:style>
  <w:style w:type="paragraph" w:customStyle="1" w:styleId="Nadpislnku">
    <w:name w:val="Nadpis článku"/>
    <w:basedOn w:val="Normln"/>
    <w:next w:val="NormlnS"/>
    <w:rsid w:val="00E4186D"/>
    <w:pPr>
      <w:keepNext/>
      <w:numPr>
        <w:numId w:val="20"/>
      </w:numPr>
      <w:spacing w:before="240" w:after="240"/>
      <w:jc w:val="center"/>
    </w:pPr>
    <w:rPr>
      <w:rFonts w:ascii="Arial" w:hAnsi="Arial"/>
      <w:b/>
      <w:sz w:val="18"/>
      <w:szCs w:val="24"/>
    </w:rPr>
  </w:style>
  <w:style w:type="paragraph" w:customStyle="1" w:styleId="NormlnS">
    <w:name w:val="Normální ČS"/>
    <w:basedOn w:val="Normln"/>
    <w:rsid w:val="00E4186D"/>
    <w:pPr>
      <w:keepNext/>
      <w:numPr>
        <w:ilvl w:val="1"/>
        <w:numId w:val="20"/>
      </w:numPr>
      <w:spacing w:after="120"/>
      <w:jc w:val="both"/>
    </w:pPr>
    <w:rPr>
      <w:rFonts w:ascii="Arial" w:hAnsi="Arial"/>
      <w:sz w:val="18"/>
      <w:szCs w:val="24"/>
    </w:rPr>
  </w:style>
  <w:style w:type="character" w:styleId="Odkaznakoment">
    <w:name w:val="annotation reference"/>
    <w:basedOn w:val="Standardnpsmoodstavce"/>
    <w:uiPriority w:val="99"/>
    <w:semiHidden/>
    <w:unhideWhenUsed/>
    <w:rsid w:val="00FB4EAF"/>
    <w:rPr>
      <w:sz w:val="16"/>
      <w:szCs w:val="16"/>
    </w:rPr>
  </w:style>
  <w:style w:type="paragraph" w:styleId="Textkomente">
    <w:name w:val="annotation text"/>
    <w:basedOn w:val="Normln"/>
    <w:link w:val="TextkomenteChar"/>
    <w:uiPriority w:val="99"/>
    <w:semiHidden/>
    <w:unhideWhenUsed/>
    <w:rsid w:val="00FB4EAF"/>
  </w:style>
  <w:style w:type="character" w:customStyle="1" w:styleId="TextkomenteChar">
    <w:name w:val="Text komentáře Char"/>
    <w:basedOn w:val="Standardnpsmoodstavce"/>
    <w:link w:val="Textkomente"/>
    <w:uiPriority w:val="99"/>
    <w:semiHidden/>
    <w:rsid w:val="00FB4EA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4EAF"/>
    <w:rPr>
      <w:b/>
      <w:bCs/>
    </w:rPr>
  </w:style>
  <w:style w:type="character" w:customStyle="1" w:styleId="PedmtkomenteChar">
    <w:name w:val="Předmět komentáře Char"/>
    <w:basedOn w:val="TextkomenteChar"/>
    <w:link w:val="Pedmtkomente"/>
    <w:uiPriority w:val="99"/>
    <w:semiHidden/>
    <w:rsid w:val="00FB4EAF"/>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F77537"/>
    <w:rPr>
      <w:color w:val="0563C1" w:themeColor="hyperlink"/>
      <w:u w:val="single"/>
    </w:rPr>
  </w:style>
  <w:style w:type="character" w:customStyle="1" w:styleId="Nevyeenzmnka1">
    <w:name w:val="Nevyřešená zmínka1"/>
    <w:basedOn w:val="Standardnpsmoodstavce"/>
    <w:uiPriority w:val="99"/>
    <w:semiHidden/>
    <w:unhideWhenUsed/>
    <w:rsid w:val="00F77537"/>
    <w:rPr>
      <w:color w:val="605E5C"/>
      <w:shd w:val="clear" w:color="auto" w:fill="E1DFDD"/>
    </w:rPr>
  </w:style>
  <w:style w:type="paragraph" w:customStyle="1" w:styleId="Barevnseznamzvraznn11">
    <w:name w:val="Barevný seznam – zvýraznění 11"/>
    <w:basedOn w:val="Normln"/>
    <w:uiPriority w:val="34"/>
    <w:qFormat/>
    <w:rsid w:val="002D70D0"/>
    <w:pPr>
      <w:overflowPunct w:val="0"/>
      <w:autoSpaceDE w:val="0"/>
      <w:autoSpaceDN w:val="0"/>
      <w:adjustRightInd w:val="0"/>
      <w:ind w:left="708"/>
      <w:textAlignment w:val="baseline"/>
    </w:pPr>
    <w:rPr>
      <w:sz w:val="24"/>
    </w:rPr>
  </w:style>
  <w:style w:type="paragraph" w:styleId="Revize">
    <w:name w:val="Revision"/>
    <w:hidden/>
    <w:uiPriority w:val="99"/>
    <w:semiHidden/>
    <w:rsid w:val="00594B5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D692-BBC8-42C4-A5C6-BD984954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1523</Words>
  <Characters>8991</Characters>
  <Application>Microsoft Office Word</Application>
  <DocSecurity>0</DocSecurity>
  <Lines>74</Lines>
  <Paragraphs>20</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ke Smlouvě o nájmu nebytových prostor ze dne 29.10.2007 ve znění pozdějších Doda</vt:lpstr>
    </vt:vector>
  </TitlesOfParts>
  <Company>Česká spořitelna, a.s.</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Hochmannová Šárka</dc:creator>
  <cp:lastModifiedBy>Ivana Sitorová</cp:lastModifiedBy>
  <cp:revision>3</cp:revision>
  <cp:lastPrinted>2022-06-08T13:17:00Z</cp:lastPrinted>
  <dcterms:created xsi:type="dcterms:W3CDTF">2022-10-11T07:46:00Z</dcterms:created>
  <dcterms:modified xsi:type="dcterms:W3CDTF">2022-10-11T07:48:00Z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4c8a11-288c-4319-97a7-d17eb67ef1aa_Enabled">
    <vt:lpwstr>true</vt:lpwstr>
  </property>
  <property fmtid="{D5CDD505-2E9C-101B-9397-08002B2CF9AE}" pid="3" name="MSIP_Label_5a4c8a11-288c-4319-97a7-d17eb67ef1aa_SetDate">
    <vt:lpwstr>2021-07-28T13:34:20Z</vt:lpwstr>
  </property>
  <property fmtid="{D5CDD505-2E9C-101B-9397-08002B2CF9AE}" pid="4" name="MSIP_Label_5a4c8a11-288c-4319-97a7-d17eb67ef1aa_Method">
    <vt:lpwstr>Privileged</vt:lpwstr>
  </property>
  <property fmtid="{D5CDD505-2E9C-101B-9397-08002B2CF9AE}" pid="5" name="MSIP_Label_5a4c8a11-288c-4319-97a7-d17eb67ef1aa_Name">
    <vt:lpwstr>5a4c8a11-288c-4319-97a7-d17eb67ef1aa</vt:lpwstr>
  </property>
  <property fmtid="{D5CDD505-2E9C-101B-9397-08002B2CF9AE}" pid="6" name="MSIP_Label_5a4c8a11-288c-4319-97a7-d17eb67ef1aa_SiteId">
    <vt:lpwstr>e70aafb3-2e89-46a5-ba50-66803e8a4411</vt:lpwstr>
  </property>
  <property fmtid="{D5CDD505-2E9C-101B-9397-08002B2CF9AE}" pid="7" name="MSIP_Label_5a4c8a11-288c-4319-97a7-d17eb67ef1aa_ActionId">
    <vt:lpwstr>b388016e-0d69-4894-b20b-3f86828fdba9</vt:lpwstr>
  </property>
  <property fmtid="{D5CDD505-2E9C-101B-9397-08002B2CF9AE}" pid="8" name="MSIP_Label_5a4c8a11-288c-4319-97a7-d17eb67ef1aa_ContentBits">
    <vt:lpwstr>0</vt:lpwstr>
  </property>
</Properties>
</file>