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5D" w:rsidRPr="0081044B" w:rsidRDefault="0066190C" w:rsidP="002E638B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Smlouva č. 2214</w:t>
      </w:r>
    </w:p>
    <w:p w:rsidR="005C0045" w:rsidRDefault="005C0045" w:rsidP="005C0045">
      <w:pPr>
        <w:rPr>
          <w:sz w:val="28"/>
        </w:rPr>
      </w:pPr>
      <w:r>
        <w:rPr>
          <w:sz w:val="28"/>
        </w:rPr>
        <w:t>o podnájmu nebytových prostor podle zákona č. 89/2012 Sb., občanský zákoník</w:t>
      </w:r>
    </w:p>
    <w:p w:rsidR="003F4C5D" w:rsidRDefault="003F4C5D" w:rsidP="003F4C5D">
      <w:pPr>
        <w:rPr>
          <w:sz w:val="28"/>
        </w:rPr>
      </w:pPr>
    </w:p>
    <w:p w:rsidR="003F4C5D" w:rsidRDefault="003F4C5D" w:rsidP="003F4C5D"/>
    <w:p w:rsidR="00FF5233" w:rsidRDefault="00FF5233" w:rsidP="00FF5233">
      <w:pPr>
        <w:rPr>
          <w:b/>
          <w:szCs w:val="20"/>
        </w:rPr>
      </w:pPr>
      <w:r>
        <w:rPr>
          <w:b/>
          <w:szCs w:val="20"/>
        </w:rPr>
        <w:t>Základní škol</w:t>
      </w:r>
      <w:smartTag w:uri="urn:schemas-microsoft-com:office:smarttags" w:element="PersonName">
        <w:r>
          <w:rPr>
            <w:b/>
            <w:szCs w:val="20"/>
          </w:rPr>
          <w:t>a a</w:t>
        </w:r>
      </w:smartTag>
      <w:r>
        <w:rPr>
          <w:szCs w:val="20"/>
        </w:rPr>
        <w:t xml:space="preserve"> </w:t>
      </w:r>
      <w:r>
        <w:rPr>
          <w:b/>
          <w:szCs w:val="20"/>
        </w:rPr>
        <w:t xml:space="preserve">Mateřská škola, Praha 6, Bílá 1 </w:t>
      </w:r>
    </w:p>
    <w:p w:rsidR="00FF5233" w:rsidRDefault="00FF5233" w:rsidP="00FF5233">
      <w:r>
        <w:t xml:space="preserve">se sídlem </w:t>
      </w:r>
      <w:r>
        <w:rPr>
          <w:b/>
        </w:rPr>
        <w:t>Bílá 1/1784, 160 00 Praha 6 - Dejvice</w:t>
      </w:r>
    </w:p>
    <w:p w:rsidR="00FF5233" w:rsidRDefault="00FF5233" w:rsidP="00FF5233">
      <w:r>
        <w:t xml:space="preserve">zastoupená ředitelem </w:t>
      </w:r>
      <w:r w:rsidR="006A07E1">
        <w:rPr>
          <w:b/>
        </w:rPr>
        <w:t xml:space="preserve">Mgr. Jiřím </w:t>
      </w:r>
      <w:proofErr w:type="spellStart"/>
      <w:r w:rsidR="006A07E1">
        <w:rPr>
          <w:b/>
        </w:rPr>
        <w:t>Tomčalou</w:t>
      </w:r>
      <w:proofErr w:type="spellEnd"/>
      <w:r w:rsidR="006A07E1">
        <w:rPr>
          <w:b/>
        </w:rPr>
        <w:tab/>
      </w:r>
      <w:r>
        <w:rPr>
          <w:b/>
        </w:rPr>
        <w:t xml:space="preserve"> </w:t>
      </w:r>
    </w:p>
    <w:p w:rsidR="00FF5233" w:rsidRDefault="00FF5233" w:rsidP="00FF5233">
      <w:r>
        <w:t xml:space="preserve">IČ : </w:t>
      </w:r>
      <w:r>
        <w:rPr>
          <w:b/>
        </w:rPr>
        <w:t>481 338 33</w:t>
      </w:r>
      <w:r>
        <w:t xml:space="preserve"> </w:t>
      </w:r>
    </w:p>
    <w:p w:rsidR="00FF5233" w:rsidRPr="00FD2B39" w:rsidRDefault="00FF5233" w:rsidP="00FF5233">
      <w:r w:rsidRPr="008157ED">
        <w:rPr>
          <w:b/>
        </w:rPr>
        <w:t>je plátcem DPH</w:t>
      </w:r>
      <w:r>
        <w:t>,</w:t>
      </w:r>
      <w:r>
        <w:rPr>
          <w:color w:val="000000"/>
        </w:rPr>
        <w:t xml:space="preserve"> </w:t>
      </w:r>
      <w:r w:rsidRPr="00624A6C">
        <w:rPr>
          <w:b/>
          <w:color w:val="000000"/>
        </w:rPr>
        <w:t>zapsaná v</w:t>
      </w:r>
      <w:r>
        <w:rPr>
          <w:b/>
          <w:color w:val="000000"/>
        </w:rPr>
        <w:t xml:space="preserve"> Registru ekonomických subjektů </w:t>
      </w:r>
      <w:proofErr w:type="gramStart"/>
      <w:r>
        <w:rPr>
          <w:b/>
          <w:color w:val="000000"/>
        </w:rPr>
        <w:t>1.1</w:t>
      </w:r>
      <w:r w:rsidRPr="00624A6C">
        <w:rPr>
          <w:b/>
          <w:color w:val="000000"/>
        </w:rPr>
        <w:t>.</w:t>
      </w:r>
      <w:r>
        <w:rPr>
          <w:b/>
          <w:color w:val="000000"/>
        </w:rPr>
        <w:t>1993</w:t>
      </w:r>
      <w:proofErr w:type="gramEnd"/>
      <w:r w:rsidRPr="00D400C1">
        <w:rPr>
          <w:color w:val="000000"/>
        </w:rPr>
        <w:t xml:space="preserve"> </w:t>
      </w:r>
    </w:p>
    <w:p w:rsidR="008E5E35" w:rsidRDefault="00FF5233" w:rsidP="00FF5233">
      <w:r>
        <w:t xml:space="preserve">Bankovní spojení a č. účtu: </w:t>
      </w:r>
    </w:p>
    <w:p w:rsidR="00FF5233" w:rsidRPr="00D918DE" w:rsidRDefault="00FF5233" w:rsidP="00FF5233">
      <w:pPr>
        <w:rPr>
          <w:b/>
          <w:szCs w:val="20"/>
        </w:rPr>
      </w:pPr>
      <w:r w:rsidRPr="0081044B">
        <w:rPr>
          <w:szCs w:val="20"/>
        </w:rPr>
        <w:t xml:space="preserve">var. </w:t>
      </w:r>
      <w:proofErr w:type="gramStart"/>
      <w:r w:rsidRPr="0081044B">
        <w:rPr>
          <w:szCs w:val="20"/>
        </w:rPr>
        <w:t>symbol</w:t>
      </w:r>
      <w:proofErr w:type="gramEnd"/>
      <w:r w:rsidRPr="0081044B">
        <w:rPr>
          <w:szCs w:val="20"/>
        </w:rPr>
        <w:t xml:space="preserve">: </w:t>
      </w:r>
      <w:r>
        <w:rPr>
          <w:b/>
          <w:szCs w:val="20"/>
        </w:rPr>
        <w:t xml:space="preserve">číslo faktury </w:t>
      </w:r>
    </w:p>
    <w:p w:rsidR="00FF5233" w:rsidRPr="00612BC4" w:rsidRDefault="00FF5233" w:rsidP="00FF5233">
      <w:pPr>
        <w:numPr>
          <w:ins w:id="0" w:author="Jiří Lojda" w:date="2005-01-10T12:30:00Z"/>
        </w:numPr>
        <w:rPr>
          <w:sz w:val="16"/>
          <w:szCs w:val="16"/>
        </w:rPr>
      </w:pPr>
      <w:r>
        <w:t xml:space="preserve">(dále jen </w:t>
      </w:r>
      <w:proofErr w:type="spellStart"/>
      <w:r>
        <w:t>podnajímatel</w:t>
      </w:r>
      <w:proofErr w:type="spellEnd"/>
      <w:r>
        <w:t>)</w:t>
      </w:r>
    </w:p>
    <w:p w:rsidR="003F4C5D" w:rsidRPr="00612BC4" w:rsidRDefault="003F4C5D" w:rsidP="003F4C5D">
      <w:pPr>
        <w:numPr>
          <w:ins w:id="1" w:author="Jiří Lojda" w:date="2005-01-10T12:30:00Z"/>
        </w:numPr>
        <w:rPr>
          <w:sz w:val="16"/>
          <w:szCs w:val="16"/>
        </w:rPr>
      </w:pPr>
    </w:p>
    <w:p w:rsidR="003F4C5D" w:rsidRDefault="003F4C5D" w:rsidP="003F4C5D">
      <w:r>
        <w:t xml:space="preserve">a </w:t>
      </w:r>
    </w:p>
    <w:p w:rsidR="003F4C5D" w:rsidRPr="00181BC7" w:rsidRDefault="003F4C5D" w:rsidP="003F4C5D">
      <w:pPr>
        <w:rPr>
          <w:sz w:val="16"/>
          <w:szCs w:val="16"/>
        </w:rPr>
      </w:pPr>
    </w:p>
    <w:p w:rsidR="00AA5262" w:rsidRDefault="00AA5262" w:rsidP="00AA5262">
      <w:pPr>
        <w:rPr>
          <w:b/>
        </w:rPr>
      </w:pPr>
      <w:proofErr w:type="spellStart"/>
      <w:r>
        <w:rPr>
          <w:b/>
          <w:bCs/>
        </w:rPr>
        <w:t>Gymnathlon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Praha,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  <w:proofErr w:type="gramEnd"/>
    </w:p>
    <w:p w:rsidR="00AA5262" w:rsidRDefault="00AA5262" w:rsidP="00AA5262">
      <w:r>
        <w:t xml:space="preserve">se sídlem </w:t>
      </w:r>
      <w:r>
        <w:rPr>
          <w:b/>
        </w:rPr>
        <w:t>Psohlavců 1756/26d, 147 00 Praha 4</w:t>
      </w:r>
    </w:p>
    <w:p w:rsidR="00AA5262" w:rsidRDefault="00AA5262" w:rsidP="00AA5262">
      <w:r>
        <w:t>zastoupená</w:t>
      </w:r>
      <w:r w:rsidR="006C5C83">
        <w:rPr>
          <w:b/>
        </w:rPr>
        <w:t xml:space="preserve"> </w:t>
      </w:r>
      <w:r w:rsidR="006C5C83" w:rsidRPr="006C5C83">
        <w:t>zplnomocněnou osobou</w:t>
      </w:r>
      <w:r w:rsidR="006C5C83">
        <w:rPr>
          <w:b/>
        </w:rPr>
        <w:t xml:space="preserve"> Petrou Plickovou</w:t>
      </w:r>
      <w:r>
        <w:rPr>
          <w:bCs/>
        </w:rPr>
        <w:t xml:space="preserve">  </w:t>
      </w:r>
    </w:p>
    <w:p w:rsidR="00AA5262" w:rsidRDefault="00AA5262" w:rsidP="00AA5262">
      <w:r>
        <w:t xml:space="preserve">IČ: 06390803  </w:t>
      </w:r>
    </w:p>
    <w:p w:rsidR="00AA5262" w:rsidRDefault="00AA5262" w:rsidP="00AA5262">
      <w:r>
        <w:t xml:space="preserve">právnická osoba </w:t>
      </w:r>
      <w:r>
        <w:rPr>
          <w:b/>
        </w:rPr>
        <w:t>není plátcem DPH</w:t>
      </w:r>
    </w:p>
    <w:p w:rsidR="00AA5262" w:rsidRDefault="00AA5262" w:rsidP="00AA5262">
      <w:pPr>
        <w:rPr>
          <w:b/>
        </w:rPr>
      </w:pPr>
      <w:r>
        <w:t xml:space="preserve">zapsaná </w:t>
      </w:r>
      <w:r>
        <w:rPr>
          <w:b/>
        </w:rPr>
        <w:t>ve VR</w:t>
      </w:r>
      <w:r>
        <w:rPr>
          <w:b/>
          <w:spacing w:val="-8"/>
        </w:rPr>
        <w:t xml:space="preserve"> </w:t>
      </w:r>
      <w:proofErr w:type="gramStart"/>
      <w:r>
        <w:rPr>
          <w:b/>
          <w:spacing w:val="-8"/>
        </w:rPr>
        <w:t>31.8.2017</w:t>
      </w:r>
      <w:proofErr w:type="gramEnd"/>
      <w:r>
        <w:rPr>
          <w:b/>
          <w:spacing w:val="-8"/>
        </w:rPr>
        <w:t>, vedeném u Měst. soudu v Praze pod spis.značkou  L 69015</w:t>
      </w:r>
      <w:r>
        <w:rPr>
          <w:b/>
          <w:color w:val="FF0000"/>
        </w:rPr>
        <w:tab/>
      </w:r>
    </w:p>
    <w:p w:rsidR="00AA5262" w:rsidRDefault="00AA5262" w:rsidP="00AA5262">
      <w:pPr>
        <w:rPr>
          <w:szCs w:val="20"/>
        </w:rPr>
      </w:pPr>
      <w:r>
        <w:rPr>
          <w:szCs w:val="20"/>
        </w:rPr>
        <w:t>Bankovní spojení a č. účtu:</w:t>
      </w:r>
      <w:r>
        <w:t xml:space="preserve"> </w:t>
      </w:r>
    </w:p>
    <w:p w:rsidR="00AA5262" w:rsidRDefault="00AA5262" w:rsidP="00AA5262">
      <w:pPr>
        <w:rPr>
          <w:b/>
          <w:szCs w:val="20"/>
        </w:rPr>
      </w:pPr>
      <w:r>
        <w:rPr>
          <w:szCs w:val="20"/>
        </w:rPr>
        <w:t xml:space="preserve">Příp. tel. spojení: </w:t>
      </w:r>
    </w:p>
    <w:p w:rsidR="00AA5262" w:rsidRDefault="00AA5262" w:rsidP="00AB1078">
      <w:r>
        <w:rPr>
          <w:szCs w:val="20"/>
        </w:rPr>
        <w:t xml:space="preserve">Mail: </w:t>
      </w:r>
      <w:bookmarkStart w:id="2" w:name="_GoBack"/>
      <w:bookmarkEnd w:id="2"/>
    </w:p>
    <w:p w:rsidR="00AB1078" w:rsidRPr="00AA5262" w:rsidRDefault="00AB1078" w:rsidP="00AB1078">
      <w:pPr>
        <w:rPr>
          <w:szCs w:val="20"/>
        </w:rPr>
      </w:pPr>
      <w:r>
        <w:t>(dále jen podnájemce)</w:t>
      </w:r>
    </w:p>
    <w:p w:rsidR="003F4C5D" w:rsidRDefault="003F4C5D" w:rsidP="003F4C5D">
      <w:pPr>
        <w:rPr>
          <w:sz w:val="16"/>
          <w:szCs w:val="16"/>
        </w:rPr>
      </w:pPr>
    </w:p>
    <w:p w:rsidR="00016ABB" w:rsidRPr="00181BC7" w:rsidRDefault="00016ABB" w:rsidP="003F4C5D">
      <w:pPr>
        <w:rPr>
          <w:sz w:val="16"/>
          <w:szCs w:val="16"/>
        </w:rPr>
      </w:pPr>
    </w:p>
    <w:p w:rsidR="003F4C5D" w:rsidRDefault="003F4C5D" w:rsidP="003F4C5D">
      <w:pPr>
        <w:jc w:val="center"/>
      </w:pPr>
      <w:r>
        <w:t>u z a v í r a j í</w:t>
      </w:r>
    </w:p>
    <w:p w:rsidR="003F4C5D" w:rsidRDefault="003F4C5D" w:rsidP="003F4C5D">
      <w:r>
        <w:t>tuto podnájemní smlouvu o dočasném užívání prostor školy na dobu nejdéle jednoho roku.</w:t>
      </w:r>
    </w:p>
    <w:p w:rsidR="003F4C5D" w:rsidRDefault="003F4C5D" w:rsidP="003F4C5D">
      <w:pPr>
        <w:rPr>
          <w:sz w:val="16"/>
          <w:szCs w:val="16"/>
        </w:rPr>
      </w:pPr>
    </w:p>
    <w:p w:rsidR="00016ABB" w:rsidRPr="00181BC7" w:rsidRDefault="00016ABB" w:rsidP="003F4C5D">
      <w:pPr>
        <w:rPr>
          <w:sz w:val="16"/>
          <w:szCs w:val="16"/>
        </w:rPr>
      </w:pPr>
    </w:p>
    <w:p w:rsidR="003F4C5D" w:rsidRDefault="003F4C5D" w:rsidP="003F4C5D">
      <w:pPr>
        <w:jc w:val="center"/>
      </w:pPr>
      <w:r>
        <w:t>Čl. I</w:t>
      </w:r>
    </w:p>
    <w:p w:rsidR="003F4C5D" w:rsidRPr="00181BC7" w:rsidRDefault="003F4C5D" w:rsidP="003F4C5D">
      <w:pPr>
        <w:rPr>
          <w:sz w:val="16"/>
          <w:szCs w:val="16"/>
        </w:rPr>
      </w:pPr>
    </w:p>
    <w:p w:rsidR="003F4C5D" w:rsidRDefault="003F4C5D" w:rsidP="003F4C5D">
      <w:pPr>
        <w:numPr>
          <w:ins w:id="3" w:author="Unknown"/>
        </w:numPr>
        <w:jc w:val="both"/>
      </w:pPr>
      <w:r>
        <w:t>Podnajímatel prohlašuje, že je v souladu s nájemní smlouvou oprávněn podnajímat níže uvedené prostory.</w:t>
      </w:r>
    </w:p>
    <w:p w:rsidR="003F4C5D" w:rsidRDefault="003F4C5D" w:rsidP="003F4C5D">
      <w:r>
        <w:t xml:space="preserve">Podnajímatel a podnájemce uzavírají tuto podnájemní smlouvu o dočasném užívání níže uvedených prostor v </w:t>
      </w:r>
      <w:r w:rsidR="004A4F3C">
        <w:rPr>
          <w:b/>
          <w:szCs w:val="20"/>
        </w:rPr>
        <w:t>ZŠ a MŠ</w:t>
      </w:r>
      <w:r w:rsidR="004A4F3C" w:rsidRPr="004B3D87">
        <w:rPr>
          <w:b/>
          <w:szCs w:val="20"/>
        </w:rPr>
        <w:t>, Praha 6</w:t>
      </w:r>
      <w:r w:rsidR="004A4F3C">
        <w:rPr>
          <w:b/>
          <w:szCs w:val="20"/>
        </w:rPr>
        <w:t>, Bílá 1, budova tělocvičen</w:t>
      </w:r>
    </w:p>
    <w:p w:rsidR="00C148E6" w:rsidRDefault="000C2D0C" w:rsidP="00C148E6">
      <w:pPr>
        <w:rPr>
          <w:szCs w:val="20"/>
        </w:rPr>
      </w:pPr>
      <w:proofErr w:type="spellStart"/>
      <w:r>
        <w:rPr>
          <w:szCs w:val="20"/>
        </w:rPr>
        <w:t>Pod</w:t>
      </w:r>
      <w:r w:rsidR="00C9629D">
        <w:rPr>
          <w:szCs w:val="20"/>
        </w:rPr>
        <w:t>najímány</w:t>
      </w:r>
      <w:proofErr w:type="spellEnd"/>
      <w:r w:rsidR="00C9629D">
        <w:rPr>
          <w:szCs w:val="20"/>
        </w:rPr>
        <w:t xml:space="preserve"> jsou </w:t>
      </w:r>
      <w:r w:rsidR="00C148E6" w:rsidRPr="0081044B">
        <w:rPr>
          <w:szCs w:val="20"/>
        </w:rPr>
        <w:t xml:space="preserve">tyto </w:t>
      </w:r>
      <w:r w:rsidR="00C148E6">
        <w:rPr>
          <w:szCs w:val="20"/>
        </w:rPr>
        <w:t>prostory:</w:t>
      </w:r>
    </w:p>
    <w:p w:rsidR="00A5458A" w:rsidRPr="00AA5262" w:rsidRDefault="00A5458A" w:rsidP="00AA5262">
      <w:pPr>
        <w:rPr>
          <w:szCs w:val="20"/>
          <w:vertAlign w:val="superscript"/>
        </w:rPr>
      </w:pPr>
      <w:r w:rsidRPr="0057146F">
        <w:rPr>
          <w:szCs w:val="20"/>
        </w:rPr>
        <w:t>malá tělocvična</w:t>
      </w:r>
      <w:r>
        <w:rPr>
          <w:szCs w:val="20"/>
        </w:rPr>
        <w:t xml:space="preserve"> o rozměru </w:t>
      </w:r>
      <w:smartTag w:uri="urn:schemas-microsoft-com:office:smarttags" w:element="metricconverter">
        <w:smartTagPr>
          <w:attr w:name="ProductID" w:val="210 m2"/>
        </w:smartTagPr>
        <w:r>
          <w:rPr>
            <w:szCs w:val="20"/>
          </w:rPr>
          <w:t>210 m</w:t>
        </w:r>
        <w:r>
          <w:rPr>
            <w:szCs w:val="20"/>
            <w:vertAlign w:val="superscript"/>
          </w:rPr>
          <w:t>2</w:t>
        </w:r>
      </w:smartTag>
      <w:r>
        <w:rPr>
          <w:szCs w:val="20"/>
        </w:rPr>
        <w:t xml:space="preserve"> a </w:t>
      </w:r>
      <w:r w:rsidRPr="0057146F">
        <w:rPr>
          <w:szCs w:val="20"/>
        </w:rPr>
        <w:t>šatna</w:t>
      </w:r>
      <w:r>
        <w:rPr>
          <w:szCs w:val="20"/>
        </w:rPr>
        <w:t xml:space="preserve"> o rozměru </w:t>
      </w:r>
      <w:smartTag w:uri="urn:schemas-microsoft-com:office:smarttags" w:element="metricconverter">
        <w:smartTagPr>
          <w:attr w:name="ProductID" w:val="35 m2"/>
        </w:smartTagPr>
        <w:r>
          <w:rPr>
            <w:szCs w:val="20"/>
          </w:rPr>
          <w:t>35 m</w:t>
        </w:r>
        <w:r>
          <w:rPr>
            <w:szCs w:val="20"/>
            <w:vertAlign w:val="superscript"/>
          </w:rPr>
          <w:t>2</w:t>
        </w:r>
      </w:smartTag>
      <w:r>
        <w:rPr>
          <w:szCs w:val="20"/>
          <w:vertAlign w:val="superscript"/>
        </w:rPr>
        <w:t xml:space="preserve"> </w:t>
      </w:r>
      <w:r w:rsidRPr="00DC23ED">
        <w:rPr>
          <w:szCs w:val="20"/>
        </w:rPr>
        <w:t>v pondělí od 1</w:t>
      </w:r>
      <w:r w:rsidR="0066190C">
        <w:rPr>
          <w:szCs w:val="20"/>
        </w:rPr>
        <w:t>5</w:t>
      </w:r>
      <w:r>
        <w:rPr>
          <w:szCs w:val="20"/>
          <w:vertAlign w:val="superscript"/>
        </w:rPr>
        <w:t>0</w:t>
      </w:r>
      <w:r w:rsidRPr="00DC23ED">
        <w:rPr>
          <w:szCs w:val="20"/>
          <w:vertAlign w:val="superscript"/>
        </w:rPr>
        <w:t>0</w:t>
      </w:r>
      <w:r w:rsidRPr="00DC23ED">
        <w:rPr>
          <w:szCs w:val="20"/>
        </w:rPr>
        <w:t xml:space="preserve"> do 1</w:t>
      </w:r>
      <w:r w:rsidR="006A07E1">
        <w:rPr>
          <w:szCs w:val="20"/>
        </w:rPr>
        <w:t>7</w:t>
      </w:r>
      <w:r>
        <w:rPr>
          <w:szCs w:val="20"/>
          <w:vertAlign w:val="superscript"/>
        </w:rPr>
        <w:t>0</w:t>
      </w:r>
      <w:r w:rsidRPr="00DC23ED">
        <w:rPr>
          <w:szCs w:val="20"/>
          <w:vertAlign w:val="superscript"/>
        </w:rPr>
        <w:t>0</w:t>
      </w:r>
      <w:r w:rsidR="00AA5262">
        <w:t xml:space="preserve"> </w:t>
      </w:r>
      <w:r w:rsidR="00AA5262" w:rsidRPr="00AA5262">
        <w:rPr>
          <w:b/>
        </w:rPr>
        <w:t>(</w:t>
      </w:r>
      <w:r w:rsidR="0066190C">
        <w:rPr>
          <w:b/>
        </w:rPr>
        <w:t>2x</w:t>
      </w:r>
      <w:r w:rsidR="00AA5262" w:rsidRPr="00AA5262">
        <w:rPr>
          <w:b/>
        </w:rPr>
        <w:t>32 hodin)</w:t>
      </w:r>
      <w:r w:rsidR="00AA5262">
        <w:t xml:space="preserve"> </w:t>
      </w:r>
      <w:r>
        <w:t xml:space="preserve">a velká tělocvična o rozměru </w:t>
      </w:r>
      <w:smartTag w:uri="urn:schemas-microsoft-com:office:smarttags" w:element="metricconverter">
        <w:smartTagPr>
          <w:attr w:name="ProductID" w:val="280 m2"/>
        </w:smartTagPr>
        <w:r>
          <w:t>280 m</w:t>
        </w:r>
        <w:r>
          <w:rPr>
            <w:vertAlign w:val="superscript"/>
          </w:rPr>
          <w:t>2</w:t>
        </w:r>
      </w:smartTag>
      <w:r>
        <w:t xml:space="preserve"> a šatna o rozměru </w:t>
      </w:r>
      <w:smartTag w:uri="urn:schemas-microsoft-com:office:smarttags" w:element="metricconverter">
        <w:smartTagPr>
          <w:attr w:name="ProductID" w:val="30 m2"/>
        </w:smartTagPr>
        <w:r>
          <w:t>30 m</w:t>
        </w:r>
        <w:r>
          <w:rPr>
            <w:vertAlign w:val="superscript"/>
          </w:rPr>
          <w:t>2</w:t>
        </w:r>
      </w:smartTag>
      <w:r>
        <w:t xml:space="preserve"> </w:t>
      </w:r>
      <w:r w:rsidR="006A07E1">
        <w:t>v</w:t>
      </w:r>
      <w:r w:rsidRPr="00082216">
        <w:t> úterý</w:t>
      </w:r>
      <w:r w:rsidR="0066190C" w:rsidRPr="0066190C">
        <w:t xml:space="preserve"> </w:t>
      </w:r>
      <w:r w:rsidR="0066190C">
        <w:t>od 17</w:t>
      </w:r>
      <w:r w:rsidR="0066190C">
        <w:rPr>
          <w:vertAlign w:val="superscript"/>
        </w:rPr>
        <w:t>00</w:t>
      </w:r>
      <w:r w:rsidR="0066190C">
        <w:t>do 18</w:t>
      </w:r>
      <w:r w:rsidR="0066190C">
        <w:rPr>
          <w:vertAlign w:val="superscript"/>
        </w:rPr>
        <w:t>00</w:t>
      </w:r>
      <w:r w:rsidR="0066190C">
        <w:t xml:space="preserve">h </w:t>
      </w:r>
      <w:r w:rsidR="0066190C">
        <w:rPr>
          <w:b/>
        </w:rPr>
        <w:t>(</w:t>
      </w:r>
      <w:r w:rsidR="0066190C" w:rsidRPr="00AA5262">
        <w:rPr>
          <w:b/>
        </w:rPr>
        <w:t>32hodin)</w:t>
      </w:r>
      <w:r w:rsidR="0066190C">
        <w:t xml:space="preserve"> </w:t>
      </w:r>
      <w:r w:rsidRPr="00082216">
        <w:t xml:space="preserve"> a ve </w:t>
      </w:r>
      <w:r w:rsidRPr="00082216">
        <w:rPr>
          <w:bCs/>
        </w:rPr>
        <w:t>čtvrtek</w:t>
      </w:r>
      <w:r w:rsidR="0066190C">
        <w:t> od 16</w:t>
      </w:r>
      <w:r w:rsidR="0066190C">
        <w:rPr>
          <w:vertAlign w:val="superscript"/>
        </w:rPr>
        <w:t>3</w:t>
      </w:r>
      <w:r>
        <w:rPr>
          <w:vertAlign w:val="superscript"/>
        </w:rPr>
        <w:t>0</w:t>
      </w:r>
      <w:r>
        <w:t>do 18</w:t>
      </w:r>
      <w:r w:rsidR="0066190C">
        <w:rPr>
          <w:vertAlign w:val="superscript"/>
        </w:rPr>
        <w:t>3</w:t>
      </w:r>
      <w:r>
        <w:rPr>
          <w:vertAlign w:val="superscript"/>
        </w:rPr>
        <w:t>0</w:t>
      </w:r>
      <w:r>
        <w:t>h</w:t>
      </w:r>
      <w:r w:rsidR="00AA5262">
        <w:t xml:space="preserve"> </w:t>
      </w:r>
      <w:r w:rsidR="0066190C">
        <w:rPr>
          <w:b/>
        </w:rPr>
        <w:t>(2</w:t>
      </w:r>
      <w:r w:rsidR="00B6442C">
        <w:rPr>
          <w:b/>
        </w:rPr>
        <w:t>x</w:t>
      </w:r>
      <w:r w:rsidR="00AA5262" w:rsidRPr="00AA5262">
        <w:rPr>
          <w:b/>
        </w:rPr>
        <w:t>32 hodin)</w:t>
      </w:r>
      <w:r>
        <w:t xml:space="preserve"> </w:t>
      </w:r>
    </w:p>
    <w:p w:rsidR="000C1675" w:rsidRDefault="00A5458A" w:rsidP="00A5458A">
      <w:pPr>
        <w:pStyle w:val="Zkladntext"/>
      </w:pPr>
      <w:r>
        <w:t>Výše uvedené</w:t>
      </w:r>
      <w:r w:rsidR="000C1675">
        <w:t xml:space="preserve"> prostor</w:t>
      </w:r>
      <w:r>
        <w:t>y budou</w:t>
      </w:r>
      <w:r w:rsidR="000C1675">
        <w:t xml:space="preserve"> užíván</w:t>
      </w:r>
      <w:r>
        <w:t>y</w:t>
      </w:r>
      <w:r w:rsidR="000C1675">
        <w:t xml:space="preserve"> podnájemcem mimo </w:t>
      </w:r>
      <w:r>
        <w:t xml:space="preserve">státem </w:t>
      </w:r>
      <w:r w:rsidR="000C1675" w:rsidRPr="003E18EF">
        <w:t>uznané svátky</w:t>
      </w:r>
      <w:r w:rsidR="001A449A">
        <w:t>,</w:t>
      </w:r>
      <w:r w:rsidR="0066190C">
        <w:t xml:space="preserve"> </w:t>
      </w:r>
      <w:r w:rsidR="000C1675">
        <w:t xml:space="preserve">mimo vánočních </w:t>
      </w:r>
      <w:r w:rsidR="00387ED1">
        <w:t>práz</w:t>
      </w:r>
      <w:r w:rsidR="006A07E1">
        <w:t xml:space="preserve">dnin od </w:t>
      </w:r>
      <w:proofErr w:type="gramStart"/>
      <w:r w:rsidR="0066190C">
        <w:rPr>
          <w:b/>
        </w:rPr>
        <w:t>23.12.2022</w:t>
      </w:r>
      <w:proofErr w:type="gramEnd"/>
      <w:r w:rsidR="006A07E1" w:rsidRPr="003F1DDF">
        <w:rPr>
          <w:b/>
        </w:rPr>
        <w:t xml:space="preserve"> do 2.1.202</w:t>
      </w:r>
      <w:r w:rsidR="0066190C">
        <w:rPr>
          <w:b/>
        </w:rPr>
        <w:t>3</w:t>
      </w:r>
      <w:r w:rsidR="005C302E">
        <w:t>,</w:t>
      </w:r>
      <w:r>
        <w:t xml:space="preserve"> jarních prázdnin od </w:t>
      </w:r>
      <w:r w:rsidR="0066190C">
        <w:rPr>
          <w:b/>
        </w:rPr>
        <w:t>6.2. do 10.2</w:t>
      </w:r>
      <w:r w:rsidR="006A07E1" w:rsidRPr="003F1DDF">
        <w:rPr>
          <w:b/>
        </w:rPr>
        <w:t>.202</w:t>
      </w:r>
      <w:r w:rsidR="0066190C">
        <w:rPr>
          <w:b/>
        </w:rPr>
        <w:t>3</w:t>
      </w:r>
      <w:r w:rsidR="003F1DDF">
        <w:t xml:space="preserve"> a mimo</w:t>
      </w:r>
      <w:r w:rsidR="004A1FD6">
        <w:t xml:space="preserve"> </w:t>
      </w:r>
      <w:r w:rsidR="00587292">
        <w:rPr>
          <w:b/>
        </w:rPr>
        <w:t>23</w:t>
      </w:r>
      <w:r w:rsidR="003F1DDF">
        <w:rPr>
          <w:b/>
        </w:rPr>
        <w:t>.2</w:t>
      </w:r>
      <w:r w:rsidR="00942D71" w:rsidRPr="00586690">
        <w:rPr>
          <w:b/>
        </w:rPr>
        <w:t>.20</w:t>
      </w:r>
      <w:r w:rsidR="00082216">
        <w:rPr>
          <w:b/>
        </w:rPr>
        <w:t>2</w:t>
      </w:r>
      <w:r w:rsidR="00587292">
        <w:rPr>
          <w:b/>
        </w:rPr>
        <w:t>3</w:t>
      </w:r>
      <w:r w:rsidR="005C302E">
        <w:t xml:space="preserve"> </w:t>
      </w:r>
      <w:r w:rsidR="003F1DDF" w:rsidRPr="003F1DDF">
        <w:t>(Školní p</w:t>
      </w:r>
      <w:r w:rsidR="005C302E" w:rsidRPr="003F1DDF">
        <w:t>les).</w:t>
      </w:r>
    </w:p>
    <w:p w:rsidR="003F4C5D" w:rsidRPr="00181BC7" w:rsidRDefault="003F4C5D" w:rsidP="002B1D65">
      <w:pPr>
        <w:pStyle w:val="Zkladntext"/>
        <w:rPr>
          <w:sz w:val="16"/>
          <w:szCs w:val="16"/>
        </w:rPr>
      </w:pPr>
    </w:p>
    <w:p w:rsidR="003F4C5D" w:rsidRDefault="003F4C5D" w:rsidP="003F4C5D">
      <w:pPr>
        <w:pStyle w:val="Nadpis2"/>
      </w:pPr>
      <w:r>
        <w:t>Čl. II</w:t>
      </w:r>
    </w:p>
    <w:p w:rsidR="003F4C5D" w:rsidRPr="00181BC7" w:rsidRDefault="003F4C5D" w:rsidP="003F4C5D">
      <w:pPr>
        <w:rPr>
          <w:sz w:val="16"/>
          <w:szCs w:val="16"/>
        </w:rPr>
      </w:pPr>
    </w:p>
    <w:p w:rsidR="003F4C5D" w:rsidRPr="0081044B" w:rsidRDefault="003F4C5D" w:rsidP="003F4C5D">
      <w:pPr>
        <w:rPr>
          <w:szCs w:val="20"/>
        </w:rPr>
      </w:pPr>
      <w:r w:rsidRPr="0081044B">
        <w:rPr>
          <w:szCs w:val="20"/>
        </w:rPr>
        <w:t xml:space="preserve">Doba </w:t>
      </w:r>
      <w:r>
        <w:rPr>
          <w:szCs w:val="20"/>
        </w:rPr>
        <w:t>pod</w:t>
      </w:r>
      <w:r w:rsidRPr="0081044B">
        <w:rPr>
          <w:szCs w:val="20"/>
        </w:rPr>
        <w:t>nájm</w:t>
      </w:r>
      <w:r w:rsidR="004A4F3C">
        <w:rPr>
          <w:szCs w:val="20"/>
        </w:rPr>
        <w:t>u se sjednává na dobu určitou</w:t>
      </w:r>
      <w:r w:rsidRPr="0081044B">
        <w:rPr>
          <w:szCs w:val="20"/>
        </w:rPr>
        <w:t xml:space="preserve"> </w:t>
      </w:r>
      <w:r w:rsidR="00E20EA2">
        <w:rPr>
          <w:b/>
          <w:bCs/>
        </w:rPr>
        <w:t xml:space="preserve">od </w:t>
      </w:r>
      <w:r w:rsidR="00587292">
        <w:rPr>
          <w:b/>
          <w:bCs/>
        </w:rPr>
        <w:t>19. 9. 2022 do 5</w:t>
      </w:r>
      <w:r w:rsidR="00165B6B">
        <w:rPr>
          <w:b/>
          <w:bCs/>
        </w:rPr>
        <w:t>.</w:t>
      </w:r>
      <w:r w:rsidR="00587EA9">
        <w:rPr>
          <w:b/>
          <w:bCs/>
        </w:rPr>
        <w:t xml:space="preserve"> </w:t>
      </w:r>
      <w:r w:rsidR="00F90DCE">
        <w:rPr>
          <w:b/>
          <w:bCs/>
        </w:rPr>
        <w:t>6</w:t>
      </w:r>
      <w:r w:rsidR="007C7897">
        <w:rPr>
          <w:b/>
          <w:bCs/>
        </w:rPr>
        <w:t>.</w:t>
      </w:r>
      <w:r w:rsidR="00587EA9">
        <w:rPr>
          <w:b/>
          <w:bCs/>
        </w:rPr>
        <w:t xml:space="preserve"> </w:t>
      </w:r>
      <w:r w:rsidR="007C7897">
        <w:rPr>
          <w:b/>
          <w:bCs/>
        </w:rPr>
        <w:t>20</w:t>
      </w:r>
      <w:r w:rsidR="00082216">
        <w:rPr>
          <w:b/>
          <w:bCs/>
        </w:rPr>
        <w:t>2</w:t>
      </w:r>
      <w:r w:rsidR="00587292">
        <w:rPr>
          <w:b/>
          <w:bCs/>
        </w:rPr>
        <w:t>3</w:t>
      </w:r>
    </w:p>
    <w:p w:rsidR="003F4C5D" w:rsidRDefault="003F4C5D" w:rsidP="003F4C5D">
      <w:pPr>
        <w:rPr>
          <w:sz w:val="16"/>
          <w:szCs w:val="16"/>
        </w:rPr>
      </w:pPr>
    </w:p>
    <w:p w:rsidR="00016ABB" w:rsidRPr="00C148E6" w:rsidRDefault="00016ABB" w:rsidP="003F4C5D">
      <w:pPr>
        <w:rPr>
          <w:sz w:val="16"/>
          <w:szCs w:val="16"/>
        </w:rPr>
      </w:pPr>
    </w:p>
    <w:p w:rsidR="003F4C5D" w:rsidRDefault="003F4C5D" w:rsidP="0024029D">
      <w:pPr>
        <w:jc w:val="center"/>
      </w:pPr>
      <w:r>
        <w:t>Čl. III</w:t>
      </w:r>
    </w:p>
    <w:p w:rsidR="00016ABB" w:rsidRPr="0024029D" w:rsidRDefault="00016ABB" w:rsidP="0024029D">
      <w:pPr>
        <w:jc w:val="center"/>
      </w:pPr>
    </w:p>
    <w:p w:rsidR="00165B6B" w:rsidRDefault="003F4C5D" w:rsidP="00165B6B">
      <w:pPr>
        <w:pStyle w:val="Zkladntext"/>
      </w:pPr>
      <w:r>
        <w:lastRenderedPageBreak/>
        <w:t>Pod</w:t>
      </w:r>
      <w:r w:rsidR="00064DD2">
        <w:t>n</w:t>
      </w:r>
      <w:r w:rsidRPr="0081044B">
        <w:t>ájemce je oprávněn shora vymezené prostory užívat pouze za účelem</w:t>
      </w:r>
      <w:r w:rsidR="007C7897" w:rsidRPr="007C7897">
        <w:rPr>
          <w:b/>
          <w:bCs/>
        </w:rPr>
        <w:t xml:space="preserve"> </w:t>
      </w:r>
      <w:r w:rsidR="00E7112B">
        <w:rPr>
          <w:b/>
          <w:bCs/>
        </w:rPr>
        <w:t xml:space="preserve">provozu sportovního </w:t>
      </w:r>
      <w:r w:rsidR="00E7112B">
        <w:rPr>
          <w:b/>
        </w:rPr>
        <w:t xml:space="preserve">kroužku </w:t>
      </w:r>
      <w:proofErr w:type="spellStart"/>
      <w:r w:rsidR="00E7112B">
        <w:rPr>
          <w:b/>
        </w:rPr>
        <w:t>Gymnathlon</w:t>
      </w:r>
      <w:proofErr w:type="spellEnd"/>
      <w:r w:rsidR="00E7112B">
        <w:rPr>
          <w:b/>
        </w:rPr>
        <w:t xml:space="preserve"> pro děti</w:t>
      </w:r>
      <w:r w:rsidR="00165B6B">
        <w:rPr>
          <w:b/>
        </w:rPr>
        <w:t>.</w:t>
      </w:r>
    </w:p>
    <w:p w:rsidR="00C148E6" w:rsidRDefault="00C148E6" w:rsidP="003F4C5D">
      <w:pPr>
        <w:pStyle w:val="Zkladntext"/>
        <w:jc w:val="left"/>
        <w:rPr>
          <w:b/>
          <w:sz w:val="16"/>
          <w:szCs w:val="16"/>
        </w:rPr>
      </w:pPr>
    </w:p>
    <w:p w:rsidR="00016ABB" w:rsidRDefault="00016ABB" w:rsidP="003F4C5D">
      <w:pPr>
        <w:pStyle w:val="Zkladntext"/>
        <w:jc w:val="left"/>
        <w:rPr>
          <w:b/>
          <w:sz w:val="16"/>
          <w:szCs w:val="16"/>
        </w:rPr>
      </w:pPr>
    </w:p>
    <w:p w:rsidR="000C1675" w:rsidRDefault="000C1675" w:rsidP="003F4C5D">
      <w:pPr>
        <w:pStyle w:val="Zkladntext"/>
        <w:jc w:val="left"/>
        <w:rPr>
          <w:b/>
          <w:sz w:val="16"/>
          <w:szCs w:val="16"/>
        </w:rPr>
      </w:pPr>
    </w:p>
    <w:p w:rsidR="000C1675" w:rsidRPr="00C148E6" w:rsidRDefault="000C1675" w:rsidP="003F4C5D">
      <w:pPr>
        <w:pStyle w:val="Zkladntext"/>
        <w:jc w:val="left"/>
        <w:rPr>
          <w:b/>
          <w:sz w:val="16"/>
          <w:szCs w:val="16"/>
        </w:rPr>
      </w:pPr>
    </w:p>
    <w:p w:rsidR="003F4C5D" w:rsidRDefault="003F4C5D" w:rsidP="003F4C5D">
      <w:pPr>
        <w:pStyle w:val="Zkladntext"/>
        <w:jc w:val="center"/>
      </w:pPr>
      <w:r>
        <w:t>Čl. IV</w:t>
      </w:r>
    </w:p>
    <w:p w:rsidR="003F4C5D" w:rsidRPr="00181BC7" w:rsidRDefault="003F4C5D" w:rsidP="003F4C5D">
      <w:pPr>
        <w:jc w:val="both"/>
        <w:rPr>
          <w:sz w:val="16"/>
          <w:szCs w:val="16"/>
        </w:rPr>
      </w:pPr>
    </w:p>
    <w:p w:rsidR="006C2021" w:rsidRPr="00181BC7" w:rsidRDefault="006C2021" w:rsidP="006C2021">
      <w:pPr>
        <w:jc w:val="both"/>
        <w:rPr>
          <w:sz w:val="16"/>
          <w:szCs w:val="16"/>
        </w:rPr>
      </w:pPr>
    </w:p>
    <w:p w:rsidR="005C0045" w:rsidRPr="009E6F0D" w:rsidRDefault="00561F74" w:rsidP="005C0045">
      <w:pPr>
        <w:pStyle w:val="Zkladntext3"/>
        <w:jc w:val="both"/>
        <w:rPr>
          <w:sz w:val="24"/>
          <w:szCs w:val="24"/>
        </w:rPr>
      </w:pPr>
      <w:r w:rsidRPr="0094430F">
        <w:rPr>
          <w:sz w:val="24"/>
          <w:szCs w:val="24"/>
        </w:rPr>
        <w:t xml:space="preserve">Podnájemce se zavazuje platit </w:t>
      </w:r>
      <w:proofErr w:type="spellStart"/>
      <w:r w:rsidRPr="0094430F">
        <w:rPr>
          <w:sz w:val="24"/>
          <w:szCs w:val="24"/>
        </w:rPr>
        <w:t>podnajímateli</w:t>
      </w:r>
      <w:proofErr w:type="spellEnd"/>
      <w:r w:rsidRPr="0094430F">
        <w:rPr>
          <w:sz w:val="24"/>
          <w:szCs w:val="24"/>
        </w:rPr>
        <w:t xml:space="preserve">  za podnájem výše uvedených prostor úhradu ve výši </w:t>
      </w:r>
      <w:r w:rsidR="00EB5782">
        <w:rPr>
          <w:b/>
          <w:sz w:val="24"/>
          <w:szCs w:val="24"/>
        </w:rPr>
        <w:t>38</w:t>
      </w:r>
      <w:r w:rsidRPr="0094430F">
        <w:rPr>
          <w:b/>
          <w:sz w:val="24"/>
          <w:szCs w:val="24"/>
        </w:rPr>
        <w:t>0,- Kč/h</w:t>
      </w:r>
      <w:r w:rsidR="00EB5782">
        <w:rPr>
          <w:sz w:val="24"/>
          <w:szCs w:val="24"/>
        </w:rPr>
        <w:t xml:space="preserve"> (slovy: </w:t>
      </w:r>
      <w:proofErr w:type="spellStart"/>
      <w:r w:rsidR="00EB5782">
        <w:rPr>
          <w:sz w:val="24"/>
          <w:szCs w:val="24"/>
        </w:rPr>
        <w:t>třistaosmdesá</w:t>
      </w:r>
      <w:r>
        <w:rPr>
          <w:sz w:val="24"/>
          <w:szCs w:val="24"/>
        </w:rPr>
        <w:t>tkorun</w:t>
      </w:r>
      <w:proofErr w:type="spellEnd"/>
      <w:r w:rsidRPr="0094430F">
        <w:rPr>
          <w:sz w:val="24"/>
          <w:szCs w:val="24"/>
        </w:rPr>
        <w:t>)</w:t>
      </w:r>
      <w:r>
        <w:rPr>
          <w:sz w:val="24"/>
          <w:szCs w:val="24"/>
        </w:rPr>
        <w:t xml:space="preserve"> za malou tělocvičnu a </w:t>
      </w:r>
      <w:r w:rsidR="00EB5782">
        <w:rPr>
          <w:b/>
          <w:sz w:val="24"/>
          <w:szCs w:val="24"/>
        </w:rPr>
        <w:t>50</w:t>
      </w:r>
      <w:r w:rsidRPr="00451157">
        <w:rPr>
          <w:b/>
          <w:sz w:val="24"/>
          <w:szCs w:val="24"/>
        </w:rPr>
        <w:t>0,-Kč/h</w:t>
      </w:r>
      <w:r w:rsidRPr="0045115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4430F">
        <w:rPr>
          <w:sz w:val="24"/>
          <w:szCs w:val="24"/>
        </w:rPr>
        <w:t xml:space="preserve">slovy: </w:t>
      </w:r>
      <w:r w:rsidR="00EB5782">
        <w:rPr>
          <w:sz w:val="24"/>
          <w:szCs w:val="24"/>
        </w:rPr>
        <w:t>pětse</w:t>
      </w:r>
      <w:r>
        <w:rPr>
          <w:sz w:val="24"/>
          <w:szCs w:val="24"/>
        </w:rPr>
        <w:t>tkorun) za velkou tělocvičnu</w:t>
      </w:r>
      <w:r w:rsidRPr="0094430F">
        <w:rPr>
          <w:sz w:val="24"/>
          <w:szCs w:val="24"/>
        </w:rPr>
        <w:t>, což činí celkem za celo</w:t>
      </w:r>
      <w:r>
        <w:rPr>
          <w:sz w:val="24"/>
          <w:szCs w:val="24"/>
        </w:rPr>
        <w:t xml:space="preserve">u dobu užívání </w:t>
      </w:r>
      <w:r w:rsidR="00EB5782">
        <w:rPr>
          <w:b/>
          <w:sz w:val="24"/>
          <w:szCs w:val="24"/>
        </w:rPr>
        <w:t>7232</w:t>
      </w:r>
      <w:r>
        <w:rPr>
          <w:b/>
          <w:sz w:val="24"/>
          <w:szCs w:val="24"/>
        </w:rPr>
        <w:t>0</w:t>
      </w:r>
      <w:r w:rsidRPr="0094430F">
        <w:rPr>
          <w:b/>
          <w:sz w:val="24"/>
          <w:szCs w:val="24"/>
        </w:rPr>
        <w:t>,-Kč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slovy</w:t>
      </w:r>
      <w:r w:rsidR="00EB5782">
        <w:rPr>
          <w:sz w:val="24"/>
          <w:szCs w:val="24"/>
        </w:rPr>
        <w:t>:sedmdesátdvatisíctřistadvace</w:t>
      </w:r>
      <w:r w:rsidR="00AA5262">
        <w:rPr>
          <w:sz w:val="24"/>
          <w:szCs w:val="24"/>
        </w:rPr>
        <w:t>t</w:t>
      </w:r>
      <w:r>
        <w:rPr>
          <w:sz w:val="24"/>
          <w:szCs w:val="24"/>
        </w:rPr>
        <w:t>korun</w:t>
      </w:r>
      <w:proofErr w:type="spellEnd"/>
      <w:r w:rsidRPr="0094430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C02FD">
        <w:rPr>
          <w:b/>
          <w:sz w:val="24"/>
          <w:szCs w:val="24"/>
        </w:rPr>
        <w:t>Plnění je osvobozeno od DPH.</w:t>
      </w:r>
      <w:r w:rsidR="005C0045">
        <w:rPr>
          <w:sz w:val="24"/>
          <w:szCs w:val="24"/>
        </w:rPr>
        <w:tab/>
      </w:r>
    </w:p>
    <w:p w:rsidR="00082216" w:rsidRDefault="00082216" w:rsidP="00082216">
      <w:pPr>
        <w:jc w:val="both"/>
      </w:pPr>
      <w:r>
        <w:t xml:space="preserve">Sjednanou platbu podnájmu uhradí podnájemce na základě faktury </w:t>
      </w:r>
      <w:r>
        <w:rPr>
          <w:b/>
        </w:rPr>
        <w:t xml:space="preserve">bankovním převodem </w:t>
      </w:r>
      <w:r>
        <w:rPr>
          <w:bCs/>
        </w:rPr>
        <w:t xml:space="preserve">na účet </w:t>
      </w:r>
      <w:proofErr w:type="spellStart"/>
      <w:r>
        <w:t>podnajímatele</w:t>
      </w:r>
      <w:proofErr w:type="spellEnd"/>
      <w:r>
        <w:t xml:space="preserve"> ve splátkách </w:t>
      </w:r>
      <w:r w:rsidR="00EB5782">
        <w:rPr>
          <w:b/>
        </w:rPr>
        <w:t>452</w:t>
      </w:r>
      <w:r>
        <w:rPr>
          <w:b/>
        </w:rPr>
        <w:t>0,-Kč</w:t>
      </w:r>
      <w:r>
        <w:t xml:space="preserve"> za 3. čtvrtletí </w:t>
      </w:r>
      <w:r>
        <w:rPr>
          <w:b/>
        </w:rPr>
        <w:t xml:space="preserve">do </w:t>
      </w:r>
      <w:proofErr w:type="gramStart"/>
      <w:r>
        <w:rPr>
          <w:b/>
        </w:rPr>
        <w:t>30.9.20</w:t>
      </w:r>
      <w:r w:rsidR="00B857C5">
        <w:rPr>
          <w:b/>
        </w:rPr>
        <w:t>2</w:t>
      </w:r>
      <w:r w:rsidR="00EB5782">
        <w:rPr>
          <w:b/>
        </w:rPr>
        <w:t>2</w:t>
      </w:r>
      <w:proofErr w:type="gramEnd"/>
      <w:r>
        <w:t xml:space="preserve">, </w:t>
      </w:r>
      <w:r w:rsidR="00EB5782">
        <w:rPr>
          <w:b/>
        </w:rPr>
        <w:t>2612</w:t>
      </w:r>
      <w:r>
        <w:rPr>
          <w:b/>
        </w:rPr>
        <w:t>0,-Kč</w:t>
      </w:r>
      <w:r>
        <w:t xml:space="preserve"> za 4.</w:t>
      </w:r>
      <w:r w:rsidR="00ED61A8">
        <w:t xml:space="preserve"> </w:t>
      </w:r>
      <w:r>
        <w:t xml:space="preserve">čtvrtletí </w:t>
      </w:r>
      <w:r>
        <w:rPr>
          <w:b/>
        </w:rPr>
        <w:t>do 15.12.20</w:t>
      </w:r>
      <w:r w:rsidR="00B857C5">
        <w:rPr>
          <w:b/>
        </w:rPr>
        <w:t>2</w:t>
      </w:r>
      <w:r w:rsidR="00EB5782">
        <w:rPr>
          <w:b/>
        </w:rPr>
        <w:t>2</w:t>
      </w:r>
      <w:r>
        <w:t xml:space="preserve">, </w:t>
      </w:r>
      <w:r w:rsidR="00EB5782">
        <w:rPr>
          <w:b/>
        </w:rPr>
        <w:t>2536</w:t>
      </w:r>
      <w:r>
        <w:rPr>
          <w:b/>
        </w:rPr>
        <w:t>0,-Kč</w:t>
      </w:r>
      <w:r>
        <w:t xml:space="preserve"> za 1.</w:t>
      </w:r>
      <w:r w:rsidR="00ED61A8">
        <w:t xml:space="preserve"> </w:t>
      </w:r>
      <w:r>
        <w:t xml:space="preserve">čtvrtletí </w:t>
      </w:r>
      <w:r>
        <w:rPr>
          <w:b/>
        </w:rPr>
        <w:t>do</w:t>
      </w:r>
      <w:r>
        <w:t xml:space="preserve"> </w:t>
      </w:r>
      <w:r w:rsidR="00EB5782">
        <w:rPr>
          <w:b/>
        </w:rPr>
        <w:t>31.3.2023</w:t>
      </w:r>
      <w:r>
        <w:rPr>
          <w:b/>
        </w:rPr>
        <w:t xml:space="preserve"> </w:t>
      </w:r>
      <w:r>
        <w:t xml:space="preserve">a </w:t>
      </w:r>
      <w:r w:rsidR="00EB5782">
        <w:rPr>
          <w:b/>
        </w:rPr>
        <w:t>1632</w:t>
      </w:r>
      <w:r>
        <w:rPr>
          <w:b/>
        </w:rPr>
        <w:t>0,-Kč</w:t>
      </w:r>
      <w:r>
        <w:t xml:space="preserve"> za 2. čtvrtletí </w:t>
      </w:r>
      <w:r>
        <w:rPr>
          <w:b/>
        </w:rPr>
        <w:t>do</w:t>
      </w:r>
      <w:r>
        <w:t xml:space="preserve"> </w:t>
      </w:r>
      <w:r w:rsidR="00EB5782">
        <w:rPr>
          <w:b/>
        </w:rPr>
        <w:t>15.6.2023</w:t>
      </w:r>
      <w:r>
        <w:rPr>
          <w:b/>
        </w:rPr>
        <w:t>.</w:t>
      </w:r>
    </w:p>
    <w:p w:rsidR="006C2021" w:rsidRPr="007A70B7" w:rsidRDefault="006C2021" w:rsidP="006C2021">
      <w:pPr>
        <w:pStyle w:val="Zkladntext"/>
        <w:rPr>
          <w:sz w:val="16"/>
          <w:szCs w:val="16"/>
        </w:rPr>
      </w:pPr>
    </w:p>
    <w:p w:rsidR="00016ABB" w:rsidRPr="006D247C" w:rsidRDefault="00016ABB" w:rsidP="00CA41CF">
      <w:pPr>
        <w:jc w:val="both"/>
        <w:rPr>
          <w:sz w:val="16"/>
          <w:szCs w:val="16"/>
        </w:rPr>
      </w:pPr>
    </w:p>
    <w:p w:rsidR="003F4C5D" w:rsidRDefault="003F4C5D" w:rsidP="003F4C5D">
      <w:pPr>
        <w:jc w:val="center"/>
      </w:pPr>
      <w:r>
        <w:t>Čl. V</w:t>
      </w:r>
    </w:p>
    <w:p w:rsidR="002E638B" w:rsidRPr="006D247C" w:rsidRDefault="002E638B" w:rsidP="00674019">
      <w:pPr>
        <w:rPr>
          <w:sz w:val="16"/>
          <w:szCs w:val="16"/>
        </w:rPr>
      </w:pPr>
    </w:p>
    <w:p w:rsidR="003F4C5D" w:rsidRDefault="003F4C5D" w:rsidP="003F4C5D">
      <w:pPr>
        <w:jc w:val="both"/>
      </w:pPr>
      <w:r>
        <w:t>Podnájemce je oprávněn v podnajatých prostorách provozovat činnost způsobem stanoveným ve smlouvě a v souladu se školním řádem a s dalšími vnitřními předpisy školy.</w:t>
      </w:r>
    </w:p>
    <w:p w:rsidR="003F4C5D" w:rsidRPr="00181BC7" w:rsidRDefault="003F4C5D" w:rsidP="003F4C5D">
      <w:pPr>
        <w:jc w:val="both"/>
        <w:rPr>
          <w:sz w:val="16"/>
          <w:szCs w:val="16"/>
        </w:rPr>
      </w:pPr>
    </w:p>
    <w:p w:rsidR="003F4C5D" w:rsidRDefault="003F4C5D" w:rsidP="003F4C5D">
      <w:pPr>
        <w:jc w:val="both"/>
      </w:pPr>
      <w:r>
        <w:t>Podnájemce se zavazuje, že v podnajatých prostorách nebude plýtvat energií, bude šetřit vybavení školy a v provozních otázkách se bude řídit pokyny odpovědného pracovníka školy (podnajímatele).</w:t>
      </w:r>
    </w:p>
    <w:p w:rsidR="003F4C5D" w:rsidRDefault="003F4C5D" w:rsidP="003F4C5D">
      <w:pPr>
        <w:jc w:val="both"/>
      </w:pPr>
      <w:r>
        <w:t xml:space="preserve">Podnájemce odpovídá za škody způsobené v důsledku užívání podnajatých prostor, a to jak samotným podnájemcem, tak i osobami, kterým umožní do podnajatých prostor vstup.  </w:t>
      </w:r>
    </w:p>
    <w:p w:rsidR="003F4C5D" w:rsidRDefault="003F4C5D" w:rsidP="003F4C5D">
      <w:pPr>
        <w:jc w:val="both"/>
      </w:pPr>
    </w:p>
    <w:p w:rsidR="003F4C5D" w:rsidRDefault="003F4C5D" w:rsidP="003F4C5D">
      <w:pPr>
        <w:pStyle w:val="Nadpis2"/>
      </w:pPr>
      <w:r>
        <w:t>Čl.</w:t>
      </w:r>
      <w:r w:rsidR="0031199B">
        <w:t xml:space="preserve"> </w:t>
      </w:r>
      <w:r>
        <w:t>VI</w:t>
      </w:r>
    </w:p>
    <w:p w:rsidR="002E638B" w:rsidRPr="00181BC7" w:rsidRDefault="002E638B" w:rsidP="003F4C5D">
      <w:pPr>
        <w:jc w:val="both"/>
        <w:rPr>
          <w:sz w:val="16"/>
          <w:szCs w:val="16"/>
        </w:rPr>
      </w:pPr>
    </w:p>
    <w:p w:rsidR="008A5087" w:rsidRDefault="008A5087" w:rsidP="008A5087">
      <w:pPr>
        <w:jc w:val="both"/>
      </w:pPr>
      <w:r>
        <w:t>Právní vztahy z této podnájemní smlouvy vyplývající se řídí zákonem č. 89/2012 Sb. občanského zákoníku.</w:t>
      </w:r>
    </w:p>
    <w:p w:rsidR="003F4C5D" w:rsidRPr="00181BC7" w:rsidRDefault="003F4C5D" w:rsidP="003F4C5D">
      <w:pPr>
        <w:jc w:val="both"/>
        <w:rPr>
          <w:sz w:val="16"/>
          <w:szCs w:val="16"/>
        </w:rPr>
      </w:pPr>
    </w:p>
    <w:p w:rsidR="003F4C5D" w:rsidRDefault="003F4C5D" w:rsidP="003F4C5D">
      <w:pPr>
        <w:jc w:val="both"/>
      </w:pPr>
      <w:r>
        <w:t>Platnosti tato smlouva nabývá dnem podpisu oběma smluvními stranami.</w:t>
      </w:r>
    </w:p>
    <w:p w:rsidR="003F4C5D" w:rsidRPr="00181BC7" w:rsidRDefault="003F4C5D" w:rsidP="003F4C5D">
      <w:pPr>
        <w:jc w:val="both"/>
        <w:rPr>
          <w:sz w:val="16"/>
          <w:szCs w:val="16"/>
        </w:rPr>
      </w:pPr>
    </w:p>
    <w:p w:rsidR="003F4C5D" w:rsidRDefault="003F4C5D" w:rsidP="003F4C5D">
      <w:pPr>
        <w:jc w:val="both"/>
      </w:pPr>
      <w:r>
        <w:t>Změny smlouvy mohou být učiněny pouze formou písemných dodatků podepsaných oběma smluvními stranami.</w:t>
      </w:r>
    </w:p>
    <w:p w:rsidR="003F4C5D" w:rsidRPr="00181BC7" w:rsidRDefault="003F4C5D" w:rsidP="003F4C5D">
      <w:pPr>
        <w:jc w:val="both"/>
        <w:rPr>
          <w:sz w:val="16"/>
          <w:szCs w:val="16"/>
        </w:rPr>
      </w:pPr>
    </w:p>
    <w:p w:rsidR="003F4C5D" w:rsidRPr="0024029D" w:rsidRDefault="003F4C5D" w:rsidP="003F4C5D">
      <w:pPr>
        <w:jc w:val="both"/>
      </w:pPr>
      <w:r>
        <w:t>Tato sml</w:t>
      </w:r>
      <w:r w:rsidR="00365CB1">
        <w:t>ouva je vyhotovena ve dvou</w:t>
      </w:r>
      <w:r>
        <w:t xml:space="preserve"> vyhotovení</w:t>
      </w:r>
      <w:r w:rsidR="00365CB1">
        <w:t>ch</w:t>
      </w:r>
      <w:r w:rsidR="0031199B">
        <w:t>,</w:t>
      </w:r>
      <w:r w:rsidR="00365CB1">
        <w:t xml:space="preserve"> z nichž </w:t>
      </w:r>
      <w:proofErr w:type="spellStart"/>
      <w:r w:rsidR="00365CB1">
        <w:t>podnajímatel</w:t>
      </w:r>
      <w:proofErr w:type="spellEnd"/>
      <w:r w:rsidR="00365CB1">
        <w:t xml:space="preserve"> obdrží </w:t>
      </w:r>
      <w:smartTag w:uri="urn:schemas-microsoft-com:office:smarttags" w:element="metricconverter">
        <w:smartTagPr>
          <w:attr w:name="ProductID" w:val="1 a"/>
        </w:smartTagPr>
        <w:r w:rsidR="00365CB1">
          <w:t>1</w:t>
        </w:r>
        <w:r>
          <w:t xml:space="preserve"> a</w:t>
        </w:r>
      </w:smartTag>
      <w:r>
        <w:t xml:space="preserve"> podnájemce 1.  </w:t>
      </w:r>
    </w:p>
    <w:p w:rsidR="003F4C5D" w:rsidRDefault="003F4C5D" w:rsidP="003F4C5D">
      <w:pPr>
        <w:pStyle w:val="Nadpis2"/>
      </w:pPr>
      <w:r>
        <w:t>Čl. VII</w:t>
      </w:r>
    </w:p>
    <w:p w:rsidR="002E638B" w:rsidRPr="0024029D" w:rsidRDefault="002E638B" w:rsidP="003F4C5D">
      <w:pPr>
        <w:jc w:val="both"/>
        <w:rPr>
          <w:sz w:val="8"/>
          <w:szCs w:val="8"/>
        </w:rPr>
      </w:pPr>
    </w:p>
    <w:p w:rsidR="006D247C" w:rsidRDefault="003F4C5D" w:rsidP="003F4C5D">
      <w:pPr>
        <w:jc w:val="both"/>
      </w:pPr>
      <w:r>
        <w:t xml:space="preserve">Podnájemce bere na vědomí, že podnajímatel je povinen na dotaz třetí osoby poskytovat informace podle ustanovení zák. č. 106/1999 Sb., o svobodném přístupu k informacím, ve znění pozdějších předpisů. </w:t>
      </w:r>
    </w:p>
    <w:p w:rsidR="00674019" w:rsidRDefault="00674019" w:rsidP="003F4C5D">
      <w:pPr>
        <w:jc w:val="both"/>
      </w:pPr>
    </w:p>
    <w:p w:rsidR="003F4C5D" w:rsidRDefault="003F4C5D" w:rsidP="003F4C5D">
      <w:pPr>
        <w:jc w:val="both"/>
      </w:pPr>
      <w:r>
        <w:t>V Praze dne</w:t>
      </w:r>
      <w:r w:rsidR="00B857C5">
        <w:t xml:space="preserve"> 1</w:t>
      </w:r>
      <w:r w:rsidR="00ED61A8">
        <w:t>. 9. 2022</w:t>
      </w:r>
    </w:p>
    <w:p w:rsidR="009B4B52" w:rsidRDefault="009B4B52" w:rsidP="003F4C5D">
      <w:pPr>
        <w:jc w:val="both"/>
      </w:pPr>
    </w:p>
    <w:p w:rsidR="003F4C5D" w:rsidRDefault="003F4C5D" w:rsidP="003F4C5D">
      <w:pPr>
        <w:jc w:val="both"/>
      </w:pPr>
      <w:r>
        <w:t xml:space="preserve">Podnajímatel: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3F4C5D" w:rsidRDefault="003F4C5D" w:rsidP="003F4C5D">
      <w:pPr>
        <w:jc w:val="both"/>
      </w:pPr>
    </w:p>
    <w:p w:rsidR="003F4C5D" w:rsidRDefault="003F4C5D" w:rsidP="009B4B52">
      <w:pPr>
        <w:jc w:val="both"/>
      </w:pPr>
      <w:r>
        <w:t xml:space="preserve">……………………               </w:t>
      </w:r>
      <w:r>
        <w:tab/>
      </w:r>
      <w:r>
        <w:tab/>
      </w:r>
      <w:r>
        <w:tab/>
      </w:r>
      <w:r>
        <w:tab/>
        <w:t xml:space="preserve">                       ……………………………</w:t>
      </w:r>
    </w:p>
    <w:sectPr w:rsidR="003F4C5D" w:rsidSect="008104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8F"/>
    <w:rsid w:val="00016ABB"/>
    <w:rsid w:val="00030BB2"/>
    <w:rsid w:val="00041BE7"/>
    <w:rsid w:val="000518EF"/>
    <w:rsid w:val="00055FA2"/>
    <w:rsid w:val="00064DD2"/>
    <w:rsid w:val="000810C0"/>
    <w:rsid w:val="00082216"/>
    <w:rsid w:val="000A2AF9"/>
    <w:rsid w:val="000C1675"/>
    <w:rsid w:val="000C2D0C"/>
    <w:rsid w:val="00114466"/>
    <w:rsid w:val="0014252B"/>
    <w:rsid w:val="00152BB6"/>
    <w:rsid w:val="00153775"/>
    <w:rsid w:val="001607D9"/>
    <w:rsid w:val="001611BC"/>
    <w:rsid w:val="00165B6B"/>
    <w:rsid w:val="00170522"/>
    <w:rsid w:val="00175837"/>
    <w:rsid w:val="001A405E"/>
    <w:rsid w:val="001A449A"/>
    <w:rsid w:val="001D28E9"/>
    <w:rsid w:val="001D3FAB"/>
    <w:rsid w:val="001D7C94"/>
    <w:rsid w:val="001D7E6E"/>
    <w:rsid w:val="00217931"/>
    <w:rsid w:val="0024029D"/>
    <w:rsid w:val="00273F18"/>
    <w:rsid w:val="00284F7B"/>
    <w:rsid w:val="002944AE"/>
    <w:rsid w:val="002A140F"/>
    <w:rsid w:val="002B16F5"/>
    <w:rsid w:val="002B1D65"/>
    <w:rsid w:val="002D1BA8"/>
    <w:rsid w:val="002D2E57"/>
    <w:rsid w:val="002E638B"/>
    <w:rsid w:val="002F63E5"/>
    <w:rsid w:val="0031199B"/>
    <w:rsid w:val="0032029D"/>
    <w:rsid w:val="003312C1"/>
    <w:rsid w:val="00346D39"/>
    <w:rsid w:val="0036107A"/>
    <w:rsid w:val="00365CB1"/>
    <w:rsid w:val="003676B2"/>
    <w:rsid w:val="00367DD3"/>
    <w:rsid w:val="00387ED1"/>
    <w:rsid w:val="003D2242"/>
    <w:rsid w:val="003F1DDF"/>
    <w:rsid w:val="003F4C5D"/>
    <w:rsid w:val="0040096B"/>
    <w:rsid w:val="0044417F"/>
    <w:rsid w:val="0048136B"/>
    <w:rsid w:val="0048621F"/>
    <w:rsid w:val="004A1FD6"/>
    <w:rsid w:val="004A4F3C"/>
    <w:rsid w:val="004B3D87"/>
    <w:rsid w:val="005372FD"/>
    <w:rsid w:val="0054774E"/>
    <w:rsid w:val="005532F5"/>
    <w:rsid w:val="00560634"/>
    <w:rsid w:val="00561F74"/>
    <w:rsid w:val="00586554"/>
    <w:rsid w:val="00586690"/>
    <w:rsid w:val="00587292"/>
    <w:rsid w:val="00587EA9"/>
    <w:rsid w:val="00596E0E"/>
    <w:rsid w:val="005C0045"/>
    <w:rsid w:val="005C302E"/>
    <w:rsid w:val="005C7CF1"/>
    <w:rsid w:val="005D0554"/>
    <w:rsid w:val="005E553D"/>
    <w:rsid w:val="005E71C1"/>
    <w:rsid w:val="0060346C"/>
    <w:rsid w:val="00605786"/>
    <w:rsid w:val="00614333"/>
    <w:rsid w:val="00661266"/>
    <w:rsid w:val="0066190C"/>
    <w:rsid w:val="00664C4F"/>
    <w:rsid w:val="00674019"/>
    <w:rsid w:val="006820AF"/>
    <w:rsid w:val="006A07E1"/>
    <w:rsid w:val="006B3331"/>
    <w:rsid w:val="006C2021"/>
    <w:rsid w:val="006C5C83"/>
    <w:rsid w:val="006D247C"/>
    <w:rsid w:val="007519C0"/>
    <w:rsid w:val="00777E3E"/>
    <w:rsid w:val="00786D8F"/>
    <w:rsid w:val="007A1A8C"/>
    <w:rsid w:val="007C64D2"/>
    <w:rsid w:val="007C7897"/>
    <w:rsid w:val="007F69E4"/>
    <w:rsid w:val="007F7200"/>
    <w:rsid w:val="0081044B"/>
    <w:rsid w:val="00810912"/>
    <w:rsid w:val="0084322B"/>
    <w:rsid w:val="00845F94"/>
    <w:rsid w:val="0085706C"/>
    <w:rsid w:val="0086644A"/>
    <w:rsid w:val="00881C20"/>
    <w:rsid w:val="00887D19"/>
    <w:rsid w:val="008946BC"/>
    <w:rsid w:val="008A0DBB"/>
    <w:rsid w:val="008A5087"/>
    <w:rsid w:val="008C4821"/>
    <w:rsid w:val="008C694C"/>
    <w:rsid w:val="008D47EF"/>
    <w:rsid w:val="008E2D47"/>
    <w:rsid w:val="008E5E35"/>
    <w:rsid w:val="008F60D5"/>
    <w:rsid w:val="00904E09"/>
    <w:rsid w:val="00942D71"/>
    <w:rsid w:val="00944697"/>
    <w:rsid w:val="00947009"/>
    <w:rsid w:val="00951637"/>
    <w:rsid w:val="00987975"/>
    <w:rsid w:val="009A4445"/>
    <w:rsid w:val="009B4B52"/>
    <w:rsid w:val="009C35BF"/>
    <w:rsid w:val="009E6261"/>
    <w:rsid w:val="009F21F6"/>
    <w:rsid w:val="00A45BF7"/>
    <w:rsid w:val="00A46BDF"/>
    <w:rsid w:val="00A5458A"/>
    <w:rsid w:val="00A565A9"/>
    <w:rsid w:val="00AA230C"/>
    <w:rsid w:val="00AA5262"/>
    <w:rsid w:val="00AA597C"/>
    <w:rsid w:val="00AB1078"/>
    <w:rsid w:val="00AD39CB"/>
    <w:rsid w:val="00AF00EE"/>
    <w:rsid w:val="00AF52BE"/>
    <w:rsid w:val="00AF71D2"/>
    <w:rsid w:val="00B364DD"/>
    <w:rsid w:val="00B6442C"/>
    <w:rsid w:val="00B72D99"/>
    <w:rsid w:val="00B758AA"/>
    <w:rsid w:val="00B857C5"/>
    <w:rsid w:val="00BD5310"/>
    <w:rsid w:val="00C12EE3"/>
    <w:rsid w:val="00C148E6"/>
    <w:rsid w:val="00C77245"/>
    <w:rsid w:val="00C85DD8"/>
    <w:rsid w:val="00C9629D"/>
    <w:rsid w:val="00CA41CF"/>
    <w:rsid w:val="00CA7E4A"/>
    <w:rsid w:val="00CE6314"/>
    <w:rsid w:val="00D018A2"/>
    <w:rsid w:val="00D167B3"/>
    <w:rsid w:val="00D41A31"/>
    <w:rsid w:val="00D72939"/>
    <w:rsid w:val="00D828A2"/>
    <w:rsid w:val="00D926EB"/>
    <w:rsid w:val="00DC312B"/>
    <w:rsid w:val="00E20EA2"/>
    <w:rsid w:val="00E50985"/>
    <w:rsid w:val="00E63DAA"/>
    <w:rsid w:val="00E7112B"/>
    <w:rsid w:val="00E73F6D"/>
    <w:rsid w:val="00E80FEF"/>
    <w:rsid w:val="00E842F6"/>
    <w:rsid w:val="00EB5782"/>
    <w:rsid w:val="00EB59C6"/>
    <w:rsid w:val="00ED61A8"/>
    <w:rsid w:val="00EE056D"/>
    <w:rsid w:val="00EE1226"/>
    <w:rsid w:val="00F704FB"/>
    <w:rsid w:val="00F90DCE"/>
    <w:rsid w:val="00F935D3"/>
    <w:rsid w:val="00FA0E3C"/>
    <w:rsid w:val="00FC1AD3"/>
    <w:rsid w:val="00FC7266"/>
    <w:rsid w:val="00FF523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12C3D5"/>
  <w15:chartTrackingRefBased/>
  <w15:docId w15:val="{95252DA8-43EC-41F3-B214-AEDF17AF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1044B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81044B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845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044B"/>
    <w:pPr>
      <w:jc w:val="both"/>
    </w:pPr>
    <w:rPr>
      <w:szCs w:val="20"/>
    </w:rPr>
  </w:style>
  <w:style w:type="paragraph" w:styleId="Zkladntext3">
    <w:name w:val="Body Text 3"/>
    <w:basedOn w:val="Normln"/>
    <w:rsid w:val="003F4C5D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6C5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C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ZŠ Benita Juáreze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škola</dc:creator>
  <cp:keywords/>
  <cp:lastModifiedBy>hospodarka</cp:lastModifiedBy>
  <cp:revision>2</cp:revision>
  <cp:lastPrinted>2022-08-30T06:22:00Z</cp:lastPrinted>
  <dcterms:created xsi:type="dcterms:W3CDTF">2022-10-11T07:38:00Z</dcterms:created>
  <dcterms:modified xsi:type="dcterms:W3CDTF">2022-10-11T07:38:00Z</dcterms:modified>
</cp:coreProperties>
</file>