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B9AC0" w14:textId="77777777" w:rsidR="000D6FC8" w:rsidRPr="00771AA1" w:rsidRDefault="000D6FC8" w:rsidP="00805C89">
      <w:pPr>
        <w:pStyle w:val="Nadpissmlouvy"/>
        <w:keepNext w:val="0"/>
        <w:widowControl w:val="0"/>
      </w:pPr>
      <w:bookmarkStart w:id="0" w:name="_Toc261952580"/>
      <w:r w:rsidRPr="00771AA1">
        <w:t>SMLOUVA o nájmu prostor</w:t>
      </w:r>
      <w:bookmarkEnd w:id="0"/>
      <w:r w:rsidR="0095028A">
        <w:t xml:space="preserve"> sloužících podnikání</w:t>
      </w:r>
    </w:p>
    <w:p w14:paraId="2D9C6815" w14:textId="77777777" w:rsidR="000D6FC8" w:rsidRPr="00771AA1" w:rsidRDefault="000D6FC8" w:rsidP="00805C89">
      <w:pPr>
        <w:pStyle w:val="NormlnSpodnadpisem"/>
        <w:keepNext w:val="0"/>
        <w:widowControl w:val="0"/>
      </w:pPr>
      <w:r w:rsidRPr="00771AA1">
        <w:t xml:space="preserve">uzavřená podle zákona č. </w:t>
      </w:r>
      <w:r w:rsidR="007F42C5">
        <w:t>89</w:t>
      </w:r>
      <w:r w:rsidRPr="00771AA1">
        <w:t>/</w:t>
      </w:r>
      <w:r w:rsidR="00943607">
        <w:t>2012</w:t>
      </w:r>
      <w:r w:rsidR="00943607" w:rsidRPr="00771AA1">
        <w:t xml:space="preserve"> </w:t>
      </w:r>
      <w:r w:rsidRPr="00771AA1">
        <w:t>Sb., občanský zákoník, ve znění pozdějších předpisů</w:t>
      </w:r>
    </w:p>
    <w:p w14:paraId="6451A72C" w14:textId="77777777" w:rsidR="000D6FC8" w:rsidRPr="00771AA1" w:rsidRDefault="000D6FC8" w:rsidP="00805C89">
      <w:pPr>
        <w:pStyle w:val="NormlnSpodnadpisem"/>
        <w:keepNext w:val="0"/>
        <w:widowControl w:val="0"/>
      </w:pPr>
      <w:r w:rsidRPr="00771AA1">
        <w:t>(dále jen „smlouva“)</w:t>
      </w:r>
    </w:p>
    <w:p w14:paraId="2B873002" w14:textId="2C5EBDCC" w:rsidR="000D6FC8" w:rsidRDefault="000D6FC8" w:rsidP="00805C89">
      <w:pPr>
        <w:pStyle w:val="NormlnSpodnadpisem"/>
        <w:keepNext w:val="0"/>
        <w:widowControl w:val="0"/>
      </w:pPr>
      <w:r w:rsidRPr="00CB71A3">
        <w:t xml:space="preserve">č. </w:t>
      </w:r>
      <w:proofErr w:type="spellStart"/>
      <w:r w:rsidRPr="00CB71A3">
        <w:t>sml</w:t>
      </w:r>
      <w:proofErr w:type="spellEnd"/>
      <w:r w:rsidRPr="00CB71A3">
        <w:t xml:space="preserve">. ČS v SAP: </w:t>
      </w:r>
      <w:r w:rsidR="002E1BA8">
        <w:t>6000001207</w:t>
      </w:r>
      <w:r w:rsidRPr="00CB71A3">
        <w:t xml:space="preserve">, </w:t>
      </w:r>
      <w:proofErr w:type="spellStart"/>
      <w:r w:rsidRPr="00CB71A3">
        <w:t>evid</w:t>
      </w:r>
      <w:proofErr w:type="spellEnd"/>
      <w:r w:rsidRPr="00CB71A3">
        <w:t xml:space="preserve">. č. ČS: </w:t>
      </w:r>
      <w:r w:rsidRPr="00CB71A3">
        <w:fldChar w:fldCharType="begin"/>
      </w:r>
      <w:r w:rsidRPr="00CB71A3">
        <w:instrText xml:space="preserve"> DATE  \@ "yyyy"  \* MERGEFORMAT </w:instrText>
      </w:r>
      <w:r w:rsidRPr="00CB71A3">
        <w:fldChar w:fldCharType="separate"/>
      </w:r>
      <w:r w:rsidR="00F938FE">
        <w:rPr>
          <w:noProof/>
        </w:rPr>
        <w:t>2022</w:t>
      </w:r>
      <w:r w:rsidRPr="00CB71A3">
        <w:fldChar w:fldCharType="end"/>
      </w:r>
      <w:r w:rsidRPr="00CB71A3">
        <w:t>/23</w:t>
      </w:r>
      <w:r w:rsidR="002E1BA8">
        <w:t>0</w:t>
      </w:r>
      <w:r w:rsidR="001D2DF4" w:rsidRPr="00CB71A3">
        <w:t>0</w:t>
      </w:r>
      <w:r w:rsidRPr="00CB71A3">
        <w:t>/</w:t>
      </w:r>
      <w:ins w:id="1" w:author="Autor">
        <w:r w:rsidR="00BA517D">
          <w:t>759</w:t>
        </w:r>
      </w:ins>
      <w:del w:id="2" w:author="Autor">
        <w:r w:rsidR="00562A1B" w:rsidDel="00BA517D">
          <w:delText>….</w:delText>
        </w:r>
      </w:del>
    </w:p>
    <w:p w14:paraId="3C8938C7" w14:textId="7816EDA2" w:rsidR="00C53EA0" w:rsidRPr="00FB339F" w:rsidRDefault="00C53EA0" w:rsidP="00FB339F">
      <w:pPr>
        <w:pStyle w:val="Zkladntext"/>
        <w:jc w:val="center"/>
        <w:rPr>
          <w:rFonts w:cs="Arial"/>
          <w:sz w:val="18"/>
          <w:szCs w:val="18"/>
        </w:rPr>
      </w:pPr>
      <w:r>
        <w:rPr>
          <w:rFonts w:cs="Arial"/>
          <w:sz w:val="18"/>
          <w:szCs w:val="18"/>
        </w:rPr>
        <w:t xml:space="preserve">č. </w:t>
      </w:r>
      <w:proofErr w:type="spellStart"/>
      <w:r>
        <w:rPr>
          <w:rFonts w:cs="Arial"/>
          <w:sz w:val="18"/>
          <w:szCs w:val="18"/>
        </w:rPr>
        <w:t>sml</w:t>
      </w:r>
      <w:proofErr w:type="spellEnd"/>
      <w:r>
        <w:rPr>
          <w:rFonts w:cs="Arial"/>
          <w:sz w:val="18"/>
          <w:szCs w:val="18"/>
        </w:rPr>
        <w:t>. Město Nový Bydžov:</w:t>
      </w:r>
      <w:r w:rsidR="001663F2">
        <w:rPr>
          <w:rFonts w:cs="Arial"/>
          <w:sz w:val="18"/>
          <w:szCs w:val="18"/>
        </w:rPr>
        <w:t xml:space="preserve"> 2022-0183/M</w:t>
      </w:r>
    </w:p>
    <w:p w14:paraId="7C497B37" w14:textId="568534E1" w:rsidR="000D6FC8" w:rsidRPr="005C4B8F" w:rsidRDefault="000D6FC8" w:rsidP="00534554">
      <w:pPr>
        <w:pStyle w:val="Nadpislnku"/>
        <w:keepNext w:val="0"/>
        <w:widowControl w:val="0"/>
        <w:numPr>
          <w:ilvl w:val="0"/>
          <w:numId w:val="0"/>
        </w:numPr>
        <w:spacing w:before="120" w:after="120"/>
        <w:jc w:val="left"/>
        <w:rPr>
          <w:b w:val="0"/>
          <w:sz w:val="20"/>
          <w:szCs w:val="20"/>
          <w:u w:val="single"/>
        </w:rPr>
      </w:pPr>
      <w:bookmarkStart w:id="3" w:name="_Toc255887505"/>
      <w:bookmarkStart w:id="4" w:name="_Toc261952581"/>
      <w:r w:rsidRPr="005C4B8F">
        <w:rPr>
          <w:b w:val="0"/>
          <w:sz w:val="20"/>
          <w:szCs w:val="20"/>
          <w:u w:val="single"/>
        </w:rPr>
        <w:t>Smluvní strany</w:t>
      </w:r>
      <w:bookmarkEnd w:id="3"/>
      <w:bookmarkEnd w:id="4"/>
      <w:r w:rsidR="002E1BA8" w:rsidRPr="005C4B8F">
        <w:rPr>
          <w:b w:val="0"/>
          <w:sz w:val="20"/>
          <w:szCs w:val="20"/>
          <w:u w:val="single"/>
        </w:rPr>
        <w:t>:</w:t>
      </w:r>
    </w:p>
    <w:p w14:paraId="41308732" w14:textId="77777777" w:rsidR="002E1BA8" w:rsidRPr="005C4B8F" w:rsidRDefault="002E1BA8" w:rsidP="002E1BA8">
      <w:pPr>
        <w:pStyle w:val="NormlnIMP"/>
        <w:ind w:left="357" w:hanging="360"/>
        <w:jc w:val="both"/>
        <w:rPr>
          <w:rFonts w:ascii="Arial" w:hAnsi="Arial"/>
          <w:b/>
        </w:rPr>
      </w:pPr>
      <w:r w:rsidRPr="005C4B8F">
        <w:rPr>
          <w:rFonts w:ascii="Arial" w:hAnsi="Arial"/>
          <w:b/>
        </w:rPr>
        <w:t>Město Nový Bydžov</w:t>
      </w:r>
    </w:p>
    <w:p w14:paraId="7DBF7356" w14:textId="14F82ADB" w:rsidR="002E1BA8" w:rsidRPr="005C4B8F" w:rsidRDefault="002E1BA8" w:rsidP="002E1BA8">
      <w:pPr>
        <w:pStyle w:val="NormlnIMP"/>
        <w:ind w:left="357" w:hanging="360"/>
        <w:jc w:val="both"/>
        <w:rPr>
          <w:rFonts w:ascii="Arial" w:hAnsi="Arial"/>
        </w:rPr>
      </w:pPr>
      <w:r w:rsidRPr="005C4B8F">
        <w:rPr>
          <w:rFonts w:ascii="Arial" w:hAnsi="Arial"/>
        </w:rPr>
        <w:t xml:space="preserve">se sídlem: Masarykovo </w:t>
      </w:r>
      <w:r w:rsidRPr="00F42460">
        <w:rPr>
          <w:rFonts w:ascii="Arial" w:hAnsi="Arial"/>
        </w:rPr>
        <w:t>nám</w:t>
      </w:r>
      <w:r w:rsidR="00FB7E93" w:rsidRPr="00F42460">
        <w:rPr>
          <w:rFonts w:ascii="Arial" w:hAnsi="Arial"/>
        </w:rPr>
        <w:t>ěstí</w:t>
      </w:r>
      <w:r w:rsidRPr="00F42460">
        <w:rPr>
          <w:rFonts w:ascii="Arial" w:hAnsi="Arial"/>
        </w:rPr>
        <w:t xml:space="preserve"> </w:t>
      </w:r>
      <w:r w:rsidR="00FB7E93" w:rsidRPr="00F42460">
        <w:rPr>
          <w:rFonts w:ascii="Arial" w:hAnsi="Arial"/>
        </w:rPr>
        <w:t xml:space="preserve">č. p. </w:t>
      </w:r>
      <w:r w:rsidRPr="005C4B8F">
        <w:rPr>
          <w:rFonts w:ascii="Arial" w:hAnsi="Arial"/>
        </w:rPr>
        <w:t xml:space="preserve">1, 504 01 Nový Bydžov </w:t>
      </w:r>
    </w:p>
    <w:p w14:paraId="34B892D8" w14:textId="77777777" w:rsidR="002E1BA8" w:rsidRPr="005C4B8F" w:rsidRDefault="002E1BA8" w:rsidP="002E1BA8">
      <w:pPr>
        <w:pStyle w:val="NormlnIMP"/>
        <w:ind w:left="357" w:hanging="360"/>
        <w:jc w:val="both"/>
        <w:rPr>
          <w:rFonts w:ascii="Arial" w:hAnsi="Arial"/>
        </w:rPr>
      </w:pPr>
      <w:r w:rsidRPr="005C4B8F">
        <w:rPr>
          <w:rFonts w:ascii="Arial" w:hAnsi="Arial"/>
        </w:rPr>
        <w:t>IČ: 00269247</w:t>
      </w:r>
      <w:r w:rsidRPr="005C4B8F">
        <w:rPr>
          <w:rFonts w:ascii="Arial" w:hAnsi="Arial"/>
        </w:rPr>
        <w:tab/>
      </w:r>
      <w:r w:rsidRPr="005C4B8F">
        <w:rPr>
          <w:rFonts w:ascii="Arial" w:hAnsi="Arial"/>
        </w:rPr>
        <w:tab/>
        <w:t>DIČ: CZ00269247</w:t>
      </w:r>
    </w:p>
    <w:p w14:paraId="27E631D3" w14:textId="77777777" w:rsidR="002E1BA8" w:rsidRPr="005C4B8F" w:rsidRDefault="002E1BA8" w:rsidP="002E1BA8">
      <w:pPr>
        <w:pStyle w:val="NormlnIMP"/>
        <w:ind w:left="357" w:hanging="360"/>
        <w:jc w:val="both"/>
        <w:rPr>
          <w:rFonts w:ascii="Arial" w:hAnsi="Arial"/>
        </w:rPr>
      </w:pPr>
      <w:r w:rsidRPr="005C4B8F">
        <w:rPr>
          <w:rFonts w:ascii="Arial" w:hAnsi="Arial"/>
        </w:rPr>
        <w:t>Zastoupené starostou Ing. Pavlem Loudou</w:t>
      </w:r>
    </w:p>
    <w:p w14:paraId="45123ED3" w14:textId="512C29E7" w:rsidR="002E1BA8" w:rsidRPr="005C4B8F" w:rsidRDefault="002E1BA8" w:rsidP="002E1BA8">
      <w:pPr>
        <w:pStyle w:val="NormlnIMP"/>
        <w:ind w:left="357" w:hanging="360"/>
        <w:jc w:val="both"/>
        <w:rPr>
          <w:rFonts w:ascii="Arial" w:hAnsi="Arial"/>
          <w:lang w:val="en-US"/>
        </w:rPr>
      </w:pPr>
      <w:r w:rsidRPr="005C4B8F">
        <w:rPr>
          <w:rFonts w:ascii="Arial" w:hAnsi="Arial"/>
        </w:rPr>
        <w:t xml:space="preserve">Bankovní spojení: </w:t>
      </w:r>
      <w:del w:id="5" w:author="Autor">
        <w:r w:rsidR="008F5B9C" w:rsidRPr="000B6CF6" w:rsidDel="00F938FE">
          <w:rPr>
            <w:rFonts w:ascii="Arial" w:hAnsi="Arial"/>
          </w:rPr>
          <w:delText>Československá obchodní banka, a.s., číslo účtu: 692660287/0300</w:delText>
        </w:r>
      </w:del>
      <w:proofErr w:type="spellStart"/>
      <w:ins w:id="6" w:author="Autor">
        <w:r w:rsidR="00F938FE">
          <w:rPr>
            <w:rFonts w:ascii="Arial" w:hAnsi="Arial"/>
          </w:rPr>
          <w:t>xxxxxxxxxxxxxxxxxxxxxxxxxxxxxxxxxxxx</w:t>
        </w:r>
      </w:ins>
      <w:proofErr w:type="spellEnd"/>
    </w:p>
    <w:p w14:paraId="6800EFF4" w14:textId="77777777" w:rsidR="002E1BA8" w:rsidRPr="005C4B8F" w:rsidRDefault="002E1BA8" w:rsidP="002E1BA8">
      <w:pPr>
        <w:pStyle w:val="NormlnIMP"/>
        <w:ind w:left="357" w:hanging="360"/>
        <w:jc w:val="both"/>
        <w:rPr>
          <w:rStyle w:val="data1"/>
          <w:b w:val="0"/>
        </w:rPr>
      </w:pPr>
      <w:r w:rsidRPr="005C4B8F">
        <w:rPr>
          <w:rFonts w:ascii="Arial" w:hAnsi="Arial"/>
        </w:rPr>
        <w:t xml:space="preserve">ID Datové schránky: </w:t>
      </w:r>
      <w:r w:rsidRPr="005C4B8F">
        <w:rPr>
          <w:rFonts w:ascii="Arial" w:hAnsi="Arial"/>
          <w:shd w:val="clear" w:color="auto" w:fill="FFFFFF"/>
        </w:rPr>
        <w:t>2umb8hk</w:t>
      </w:r>
    </w:p>
    <w:p w14:paraId="0702528A" w14:textId="77777777" w:rsidR="002E1BA8" w:rsidRPr="005C4B8F" w:rsidRDefault="002E1BA8" w:rsidP="002E1BA8">
      <w:pPr>
        <w:rPr>
          <w:rFonts w:ascii="Arial" w:hAnsi="Arial" w:cs="Arial"/>
          <w:sz w:val="20"/>
        </w:rPr>
      </w:pPr>
    </w:p>
    <w:p w14:paraId="7B57238B" w14:textId="77777777" w:rsidR="002E1BA8" w:rsidRPr="005C4B8F" w:rsidRDefault="002E1BA8" w:rsidP="002E1BA8">
      <w:pPr>
        <w:widowControl w:val="0"/>
        <w:rPr>
          <w:rFonts w:ascii="Arial" w:hAnsi="Arial" w:cs="Arial"/>
          <w:bCs/>
          <w:iCs/>
          <w:sz w:val="20"/>
          <w:u w:val="single"/>
        </w:rPr>
      </w:pPr>
      <w:r w:rsidRPr="005C4B8F">
        <w:rPr>
          <w:rFonts w:ascii="Arial" w:hAnsi="Arial" w:cs="Arial"/>
          <w:bCs/>
          <w:iCs/>
          <w:sz w:val="20"/>
          <w:u w:val="single"/>
        </w:rPr>
        <w:t>Kontakt a dodací adresa pro poštovní zásilky:</w:t>
      </w:r>
    </w:p>
    <w:p w14:paraId="48659021" w14:textId="5E7055C9" w:rsidR="002E1BA8" w:rsidRPr="005C4B8F" w:rsidRDefault="008F5B9C" w:rsidP="002E1BA8">
      <w:pPr>
        <w:rPr>
          <w:rFonts w:ascii="Arial" w:hAnsi="Arial" w:cs="Arial"/>
          <w:sz w:val="20"/>
        </w:rPr>
      </w:pPr>
      <w:r>
        <w:rPr>
          <w:rFonts w:ascii="Arial" w:hAnsi="Arial" w:cs="Arial"/>
          <w:sz w:val="20"/>
        </w:rPr>
        <w:t>Ing. Martin Kořínek, MBA, 1. místostarosta</w:t>
      </w:r>
    </w:p>
    <w:p w14:paraId="356BE03F" w14:textId="38206E63" w:rsidR="002E1BA8" w:rsidRPr="005C4B8F" w:rsidRDefault="002E1BA8" w:rsidP="002E1BA8">
      <w:pPr>
        <w:rPr>
          <w:rFonts w:ascii="Arial" w:hAnsi="Arial" w:cs="Arial"/>
          <w:sz w:val="20"/>
        </w:rPr>
      </w:pPr>
      <w:r w:rsidRPr="005C4B8F">
        <w:rPr>
          <w:rFonts w:ascii="Arial" w:hAnsi="Arial" w:cs="Arial"/>
          <w:sz w:val="20"/>
        </w:rPr>
        <w:t xml:space="preserve">tel: </w:t>
      </w:r>
      <w:del w:id="7" w:author="Autor">
        <w:r w:rsidR="008F5B9C" w:rsidDel="00F938FE">
          <w:rPr>
            <w:rFonts w:ascii="Arial" w:hAnsi="Arial" w:cs="Arial"/>
            <w:sz w:val="20"/>
          </w:rPr>
          <w:delText>495 703 920</w:delText>
        </w:r>
      </w:del>
      <w:proofErr w:type="spellStart"/>
      <w:ins w:id="8" w:author="Autor">
        <w:r w:rsidR="00F938FE">
          <w:rPr>
            <w:rFonts w:ascii="Arial" w:hAnsi="Arial" w:cs="Arial"/>
            <w:sz w:val="20"/>
          </w:rPr>
          <w:t>xxxxxxxxxxxxxxxxxxxxxxx</w:t>
        </w:r>
      </w:ins>
      <w:proofErr w:type="spellEnd"/>
    </w:p>
    <w:p w14:paraId="4E8B1350" w14:textId="303E3E18" w:rsidR="002E1BA8" w:rsidRPr="005C4B8F" w:rsidRDefault="002E1BA8" w:rsidP="002E1BA8">
      <w:pPr>
        <w:rPr>
          <w:rFonts w:ascii="Arial" w:hAnsi="Arial" w:cs="Arial"/>
          <w:sz w:val="20"/>
        </w:rPr>
      </w:pPr>
      <w:r w:rsidRPr="005C4B8F">
        <w:rPr>
          <w:rFonts w:ascii="Arial" w:hAnsi="Arial" w:cs="Arial"/>
          <w:sz w:val="20"/>
        </w:rPr>
        <w:t xml:space="preserve">e-mail: </w:t>
      </w:r>
      <w:r w:rsidR="008F5B9C">
        <w:rPr>
          <w:rFonts w:ascii="Arial" w:hAnsi="Arial" w:cs="Arial"/>
          <w:sz w:val="20"/>
        </w:rPr>
        <w:t>korinek</w:t>
      </w:r>
      <w:r w:rsidRPr="005C4B8F">
        <w:rPr>
          <w:rFonts w:ascii="Arial" w:hAnsi="Arial" w:cs="Arial"/>
          <w:bCs/>
          <w:iCs/>
          <w:sz w:val="20"/>
        </w:rPr>
        <w:t>@novybydzov.cz</w:t>
      </w:r>
    </w:p>
    <w:p w14:paraId="69A76C67" w14:textId="77777777" w:rsidR="002E1BA8" w:rsidRPr="00534554" w:rsidRDefault="002E1BA8" w:rsidP="002E1BA8">
      <w:pPr>
        <w:rPr>
          <w:rFonts w:ascii="Arial" w:hAnsi="Arial" w:cs="Arial"/>
          <w:sz w:val="12"/>
          <w:szCs w:val="12"/>
        </w:rPr>
      </w:pPr>
    </w:p>
    <w:p w14:paraId="7F252503" w14:textId="77777777" w:rsidR="002E1BA8" w:rsidRPr="005C4B8F" w:rsidRDefault="002E1BA8" w:rsidP="002E1BA8">
      <w:pPr>
        <w:ind w:left="357" w:hanging="360"/>
        <w:rPr>
          <w:rFonts w:ascii="Arial" w:hAnsi="Arial" w:cs="Arial"/>
          <w:sz w:val="20"/>
        </w:rPr>
      </w:pPr>
      <w:r w:rsidRPr="005C4B8F">
        <w:rPr>
          <w:rFonts w:ascii="Arial" w:hAnsi="Arial" w:cs="Arial"/>
          <w:sz w:val="20"/>
        </w:rPr>
        <w:t>(dále jen „</w:t>
      </w:r>
      <w:r w:rsidRPr="005C4B8F">
        <w:rPr>
          <w:rFonts w:ascii="Arial" w:hAnsi="Arial" w:cs="Arial"/>
          <w:b/>
          <w:sz w:val="20"/>
        </w:rPr>
        <w:t>pronajímatel</w:t>
      </w:r>
      <w:r w:rsidRPr="005C4B8F">
        <w:rPr>
          <w:rFonts w:ascii="Arial" w:hAnsi="Arial" w:cs="Arial"/>
          <w:sz w:val="20"/>
        </w:rPr>
        <w:t>“)</w:t>
      </w:r>
    </w:p>
    <w:p w14:paraId="4360B385" w14:textId="77777777" w:rsidR="00605AAF" w:rsidRPr="005C4B8F" w:rsidRDefault="00605AAF" w:rsidP="00805C89">
      <w:pPr>
        <w:widowControl w:val="0"/>
        <w:rPr>
          <w:rFonts w:ascii="Arial" w:hAnsi="Arial" w:cs="Arial"/>
          <w:b/>
          <w:bCs/>
          <w:iCs/>
          <w:sz w:val="20"/>
        </w:rPr>
      </w:pPr>
    </w:p>
    <w:p w14:paraId="6FD3DD17" w14:textId="77777777" w:rsidR="000D6FC8" w:rsidRPr="005C4B8F" w:rsidRDefault="00605AAF" w:rsidP="00805C89">
      <w:pPr>
        <w:widowControl w:val="0"/>
        <w:rPr>
          <w:rFonts w:ascii="Arial" w:hAnsi="Arial" w:cs="Arial"/>
          <w:b/>
          <w:bCs/>
          <w:iCs/>
          <w:sz w:val="20"/>
        </w:rPr>
      </w:pPr>
      <w:r w:rsidRPr="005C4B8F">
        <w:rPr>
          <w:rFonts w:ascii="Arial" w:hAnsi="Arial" w:cs="Arial"/>
          <w:b/>
          <w:bCs/>
          <w:iCs/>
          <w:sz w:val="20"/>
        </w:rPr>
        <w:t>a</w:t>
      </w:r>
    </w:p>
    <w:p w14:paraId="2DD5AB26" w14:textId="77777777" w:rsidR="00605AAF" w:rsidRPr="005C4B8F" w:rsidRDefault="00605AAF" w:rsidP="00805C89">
      <w:pPr>
        <w:widowControl w:val="0"/>
        <w:rPr>
          <w:rFonts w:ascii="Arial" w:hAnsi="Arial" w:cs="Arial"/>
          <w:b/>
          <w:bCs/>
          <w:iCs/>
          <w:sz w:val="20"/>
        </w:rPr>
      </w:pPr>
    </w:p>
    <w:p w14:paraId="7913AAF1" w14:textId="77777777" w:rsidR="000D6FC8" w:rsidRPr="005C4B8F" w:rsidRDefault="000D6FC8" w:rsidP="00805C89">
      <w:pPr>
        <w:widowControl w:val="0"/>
        <w:rPr>
          <w:rFonts w:ascii="Arial" w:hAnsi="Arial" w:cs="Arial"/>
          <w:b/>
          <w:bCs/>
          <w:iCs/>
          <w:sz w:val="20"/>
        </w:rPr>
      </w:pPr>
      <w:r w:rsidRPr="005C4B8F">
        <w:rPr>
          <w:rFonts w:ascii="Arial" w:hAnsi="Arial" w:cs="Arial"/>
          <w:b/>
          <w:bCs/>
          <w:iCs/>
          <w:sz w:val="20"/>
        </w:rPr>
        <w:t xml:space="preserve">Česká spořitelna, a.s. </w:t>
      </w:r>
    </w:p>
    <w:p w14:paraId="0291CD1A" w14:textId="3AED7A90" w:rsidR="000D6FC8" w:rsidRPr="005C4B8F" w:rsidRDefault="000D6FC8" w:rsidP="00805C89">
      <w:pPr>
        <w:widowControl w:val="0"/>
        <w:rPr>
          <w:rFonts w:ascii="Arial" w:hAnsi="Arial" w:cs="Arial"/>
          <w:bCs/>
          <w:iCs/>
          <w:sz w:val="20"/>
        </w:rPr>
      </w:pPr>
      <w:r w:rsidRPr="005C4B8F">
        <w:rPr>
          <w:rFonts w:ascii="Arial" w:hAnsi="Arial" w:cs="Arial"/>
          <w:bCs/>
          <w:iCs/>
          <w:sz w:val="20"/>
        </w:rPr>
        <w:t xml:space="preserve">se sídlem v Praze 4, </w:t>
      </w:r>
      <w:r w:rsidRPr="00F42460">
        <w:rPr>
          <w:rFonts w:ascii="Arial" w:hAnsi="Arial" w:cs="Arial"/>
          <w:bCs/>
          <w:iCs/>
          <w:sz w:val="20"/>
        </w:rPr>
        <w:t xml:space="preserve">Olbrachtova </w:t>
      </w:r>
      <w:r w:rsidR="00FB7E93" w:rsidRPr="00F42460">
        <w:rPr>
          <w:rFonts w:ascii="Arial" w:hAnsi="Arial" w:cs="Arial"/>
          <w:bCs/>
          <w:iCs/>
          <w:sz w:val="20"/>
        </w:rPr>
        <w:t xml:space="preserve">č. p. </w:t>
      </w:r>
      <w:r w:rsidRPr="00F42460">
        <w:rPr>
          <w:rFonts w:ascii="Arial" w:hAnsi="Arial" w:cs="Arial"/>
          <w:bCs/>
          <w:iCs/>
          <w:sz w:val="20"/>
        </w:rPr>
        <w:t xml:space="preserve">1929/62, </w:t>
      </w:r>
      <w:r w:rsidRPr="005C4B8F">
        <w:rPr>
          <w:rFonts w:ascii="Arial" w:hAnsi="Arial" w:cs="Arial"/>
          <w:bCs/>
          <w:iCs/>
          <w:sz w:val="20"/>
        </w:rPr>
        <w:t>PSČ 140 00</w:t>
      </w:r>
    </w:p>
    <w:p w14:paraId="2E760123" w14:textId="77777777" w:rsidR="000D6FC8" w:rsidRPr="005C4B8F" w:rsidRDefault="000D6FC8" w:rsidP="00805C89">
      <w:pPr>
        <w:widowControl w:val="0"/>
        <w:rPr>
          <w:rFonts w:ascii="Arial" w:hAnsi="Arial" w:cs="Arial"/>
          <w:bCs/>
          <w:iCs/>
          <w:sz w:val="20"/>
        </w:rPr>
      </w:pPr>
      <w:r w:rsidRPr="005C4B8F">
        <w:rPr>
          <w:rFonts w:ascii="Arial" w:hAnsi="Arial" w:cs="Arial"/>
          <w:bCs/>
          <w:iCs/>
          <w:sz w:val="20"/>
        </w:rPr>
        <w:t>zapsaná v obchodním rejstříku vedeném Městským soudem v Praze, oddíl B, vložka 1171</w:t>
      </w:r>
    </w:p>
    <w:p w14:paraId="00167962" w14:textId="3B55680B" w:rsidR="000D6FC8" w:rsidRPr="005C4B8F" w:rsidRDefault="000D6FC8" w:rsidP="00805C89">
      <w:pPr>
        <w:widowControl w:val="0"/>
        <w:rPr>
          <w:rFonts w:ascii="Arial" w:hAnsi="Arial" w:cs="Arial"/>
          <w:bCs/>
          <w:iCs/>
          <w:sz w:val="20"/>
        </w:rPr>
      </w:pPr>
      <w:r w:rsidRPr="005C4B8F">
        <w:rPr>
          <w:rFonts w:ascii="Arial" w:hAnsi="Arial" w:cs="Arial"/>
          <w:bCs/>
          <w:iCs/>
          <w:sz w:val="20"/>
        </w:rPr>
        <w:t>IČ: 45244782</w:t>
      </w:r>
      <w:r w:rsidR="002E5C44" w:rsidRPr="005C4B8F">
        <w:rPr>
          <w:rFonts w:ascii="Arial" w:hAnsi="Arial" w:cs="Arial"/>
          <w:bCs/>
          <w:iCs/>
          <w:sz w:val="20"/>
        </w:rPr>
        <w:t xml:space="preserve">          </w:t>
      </w:r>
      <w:r w:rsidR="002E1BA8" w:rsidRPr="005C4B8F">
        <w:rPr>
          <w:rFonts w:ascii="Arial" w:hAnsi="Arial" w:cs="Arial"/>
          <w:bCs/>
          <w:iCs/>
          <w:sz w:val="20"/>
        </w:rPr>
        <w:tab/>
      </w:r>
      <w:r w:rsidRPr="005C4B8F">
        <w:rPr>
          <w:rFonts w:ascii="Arial" w:hAnsi="Arial" w:cs="Arial"/>
          <w:bCs/>
          <w:iCs/>
          <w:sz w:val="20"/>
        </w:rPr>
        <w:t>DIČ</w:t>
      </w:r>
      <w:r w:rsidR="002E5C44" w:rsidRPr="005C4B8F">
        <w:rPr>
          <w:rFonts w:ascii="Arial" w:hAnsi="Arial" w:cs="Arial"/>
          <w:bCs/>
          <w:iCs/>
          <w:sz w:val="20"/>
        </w:rPr>
        <w:t>:</w:t>
      </w:r>
      <w:r w:rsidRPr="005C4B8F">
        <w:rPr>
          <w:rFonts w:ascii="Arial" w:hAnsi="Arial" w:cs="Arial"/>
          <w:bCs/>
          <w:iCs/>
          <w:sz w:val="20"/>
        </w:rPr>
        <w:t xml:space="preserve"> CZ699001261</w:t>
      </w:r>
    </w:p>
    <w:p w14:paraId="793B4AA9" w14:textId="4DF9F0DE" w:rsidR="000D6FC8" w:rsidRPr="005C4B8F" w:rsidRDefault="000D6FC8" w:rsidP="00805C89">
      <w:pPr>
        <w:widowControl w:val="0"/>
        <w:rPr>
          <w:rFonts w:ascii="Arial" w:hAnsi="Arial" w:cs="Arial"/>
          <w:bCs/>
          <w:iCs/>
          <w:sz w:val="20"/>
        </w:rPr>
      </w:pPr>
      <w:r w:rsidRPr="005C4B8F">
        <w:rPr>
          <w:rFonts w:ascii="Arial" w:hAnsi="Arial" w:cs="Arial"/>
          <w:bCs/>
          <w:iCs/>
          <w:sz w:val="20"/>
        </w:rPr>
        <w:t>Bankovní spojení:</w:t>
      </w:r>
      <w:r w:rsidR="005258E5" w:rsidRPr="005C4B8F">
        <w:rPr>
          <w:rFonts w:ascii="Arial" w:hAnsi="Arial" w:cs="Arial"/>
          <w:bCs/>
          <w:iCs/>
          <w:sz w:val="20"/>
        </w:rPr>
        <w:t xml:space="preserve"> </w:t>
      </w:r>
      <w:del w:id="9" w:author="Autor">
        <w:r w:rsidR="005258E5" w:rsidRPr="005C4B8F" w:rsidDel="00F938FE">
          <w:rPr>
            <w:rFonts w:ascii="Arial" w:hAnsi="Arial" w:cs="Arial"/>
            <w:bCs/>
            <w:iCs/>
            <w:sz w:val="20"/>
          </w:rPr>
          <w:delText>Česká spořitelna, a.s.,</w:delText>
        </w:r>
        <w:r w:rsidRPr="005C4B8F" w:rsidDel="00F938FE">
          <w:rPr>
            <w:rFonts w:ascii="Arial" w:hAnsi="Arial" w:cs="Arial"/>
            <w:bCs/>
            <w:iCs/>
            <w:sz w:val="20"/>
          </w:rPr>
          <w:delText xml:space="preserve"> číslo účtu: </w:delText>
        </w:r>
        <w:r w:rsidR="0075524E" w:rsidRPr="005C4B8F" w:rsidDel="00F938FE">
          <w:rPr>
            <w:rFonts w:ascii="Arial" w:hAnsi="Arial" w:cs="Arial"/>
            <w:bCs/>
            <w:iCs/>
            <w:sz w:val="20"/>
          </w:rPr>
          <w:delText>4690464379/0800</w:delText>
        </w:r>
      </w:del>
      <w:proofErr w:type="spellStart"/>
      <w:ins w:id="10" w:author="Autor">
        <w:r w:rsidR="00F938FE">
          <w:rPr>
            <w:rFonts w:ascii="Arial" w:hAnsi="Arial" w:cs="Arial"/>
            <w:bCs/>
            <w:iCs/>
            <w:sz w:val="20"/>
          </w:rPr>
          <w:t>xxxxxxxxxxxxxxxxxxxxxxxxxxxxxxxxxxxxx</w:t>
        </w:r>
      </w:ins>
      <w:proofErr w:type="spellEnd"/>
    </w:p>
    <w:p w14:paraId="72AC4016" w14:textId="77777777" w:rsidR="000D6FC8" w:rsidRPr="005C4B8F" w:rsidRDefault="002F2DF5" w:rsidP="00805C89">
      <w:pPr>
        <w:widowControl w:val="0"/>
        <w:rPr>
          <w:rFonts w:ascii="Arial" w:hAnsi="Arial" w:cs="Arial"/>
          <w:bCs/>
          <w:iCs/>
          <w:sz w:val="20"/>
          <w:u w:val="single"/>
        </w:rPr>
      </w:pPr>
      <w:r w:rsidRPr="005C4B8F">
        <w:rPr>
          <w:rFonts w:ascii="Arial" w:hAnsi="Arial" w:cs="Arial"/>
          <w:bCs/>
          <w:iCs/>
          <w:sz w:val="20"/>
          <w:u w:val="single"/>
        </w:rPr>
        <w:t>K</w:t>
      </w:r>
      <w:r w:rsidR="000D6FC8" w:rsidRPr="005C4B8F">
        <w:rPr>
          <w:rFonts w:ascii="Arial" w:hAnsi="Arial" w:cs="Arial"/>
          <w:bCs/>
          <w:iCs/>
          <w:sz w:val="20"/>
          <w:u w:val="single"/>
        </w:rPr>
        <w:t>ontakt a dodací adresa pro poštovní zásilky:</w:t>
      </w:r>
    </w:p>
    <w:p w14:paraId="55237BDC" w14:textId="77777777" w:rsidR="000D6FC8" w:rsidRPr="005C4B8F" w:rsidRDefault="000D6FC8" w:rsidP="00805C89">
      <w:pPr>
        <w:widowControl w:val="0"/>
        <w:rPr>
          <w:rFonts w:ascii="Arial" w:hAnsi="Arial" w:cs="Arial"/>
          <w:bCs/>
          <w:iCs/>
          <w:sz w:val="20"/>
        </w:rPr>
      </w:pPr>
      <w:r w:rsidRPr="005C4B8F">
        <w:rPr>
          <w:rFonts w:ascii="Arial" w:hAnsi="Arial" w:cs="Arial"/>
          <w:bCs/>
          <w:iCs/>
          <w:sz w:val="20"/>
        </w:rPr>
        <w:t>Česká spořitelna, a.s.</w:t>
      </w:r>
    </w:p>
    <w:p w14:paraId="4D53881A" w14:textId="187516D3" w:rsidR="000D6FC8" w:rsidRPr="005C4B8F" w:rsidRDefault="000F0EEA" w:rsidP="00805C89">
      <w:pPr>
        <w:widowControl w:val="0"/>
        <w:rPr>
          <w:rFonts w:ascii="Arial" w:hAnsi="Arial" w:cs="Arial"/>
          <w:bCs/>
          <w:iCs/>
          <w:sz w:val="20"/>
        </w:rPr>
      </w:pPr>
      <w:r w:rsidRPr="005C4B8F">
        <w:rPr>
          <w:rFonts w:ascii="Arial" w:hAnsi="Arial" w:cs="Arial"/>
          <w:bCs/>
          <w:iCs/>
          <w:sz w:val="20"/>
        </w:rPr>
        <w:t>CEN</w:t>
      </w:r>
      <w:r w:rsidR="004629D9" w:rsidRPr="005C4B8F">
        <w:rPr>
          <w:rFonts w:ascii="Arial" w:hAnsi="Arial" w:cs="Arial"/>
          <w:bCs/>
          <w:iCs/>
          <w:sz w:val="20"/>
        </w:rPr>
        <w:t xml:space="preserve"> </w:t>
      </w:r>
      <w:r w:rsidRPr="005C4B8F">
        <w:rPr>
          <w:rFonts w:ascii="Arial" w:hAnsi="Arial" w:cs="Arial"/>
          <w:bCs/>
          <w:iCs/>
          <w:sz w:val="20"/>
        </w:rPr>
        <w:t>23</w:t>
      </w:r>
      <w:r w:rsidR="00E87776" w:rsidRPr="005C4B8F">
        <w:rPr>
          <w:rFonts w:ascii="Arial" w:hAnsi="Arial" w:cs="Arial"/>
          <w:bCs/>
          <w:iCs/>
          <w:sz w:val="20"/>
        </w:rPr>
        <w:t>00</w:t>
      </w:r>
      <w:r w:rsidR="004629D9" w:rsidRPr="005C4B8F">
        <w:rPr>
          <w:rFonts w:ascii="Arial" w:hAnsi="Arial" w:cs="Arial"/>
          <w:bCs/>
          <w:iCs/>
          <w:sz w:val="20"/>
        </w:rPr>
        <w:t>_</w:t>
      </w:r>
      <w:r w:rsidR="00E87776" w:rsidRPr="005C4B8F">
        <w:rPr>
          <w:rFonts w:ascii="Arial" w:hAnsi="Arial" w:cs="Arial"/>
          <w:bCs/>
          <w:iCs/>
          <w:sz w:val="20"/>
        </w:rPr>
        <w:t>řízení majetku</w:t>
      </w:r>
    </w:p>
    <w:p w14:paraId="18993DD7" w14:textId="77777777" w:rsidR="000F0EEA" w:rsidRPr="005C4B8F" w:rsidRDefault="000F0EEA" w:rsidP="00805C89">
      <w:pPr>
        <w:widowControl w:val="0"/>
        <w:rPr>
          <w:rFonts w:ascii="Arial" w:hAnsi="Arial" w:cs="Arial"/>
          <w:bCs/>
          <w:iCs/>
          <w:sz w:val="20"/>
        </w:rPr>
      </w:pPr>
      <w:r w:rsidRPr="005C4B8F">
        <w:rPr>
          <w:rFonts w:ascii="Arial" w:hAnsi="Arial" w:cs="Arial"/>
          <w:bCs/>
          <w:iCs/>
          <w:sz w:val="20"/>
        </w:rPr>
        <w:t>Budějovická 1912/64b</w:t>
      </w:r>
    </w:p>
    <w:p w14:paraId="49E62644" w14:textId="3AC1533C" w:rsidR="000F0EEA" w:rsidRPr="005C4B8F" w:rsidRDefault="000F0EEA" w:rsidP="00805C89">
      <w:pPr>
        <w:widowControl w:val="0"/>
        <w:rPr>
          <w:rFonts w:ascii="Arial" w:hAnsi="Arial" w:cs="Arial"/>
          <w:bCs/>
          <w:iCs/>
          <w:sz w:val="20"/>
        </w:rPr>
      </w:pPr>
      <w:r w:rsidRPr="005C4B8F">
        <w:rPr>
          <w:rFonts w:ascii="Arial" w:hAnsi="Arial" w:cs="Arial"/>
          <w:bCs/>
          <w:iCs/>
          <w:sz w:val="20"/>
        </w:rPr>
        <w:t>140 00</w:t>
      </w:r>
      <w:r w:rsidR="00F42460">
        <w:rPr>
          <w:rFonts w:ascii="Arial" w:hAnsi="Arial" w:cs="Arial"/>
          <w:bCs/>
          <w:iCs/>
          <w:sz w:val="20"/>
        </w:rPr>
        <w:t xml:space="preserve"> </w:t>
      </w:r>
      <w:r w:rsidRPr="005C4B8F">
        <w:rPr>
          <w:rFonts w:ascii="Arial" w:hAnsi="Arial" w:cs="Arial"/>
          <w:bCs/>
          <w:iCs/>
          <w:sz w:val="20"/>
        </w:rPr>
        <w:t>Praha 4</w:t>
      </w:r>
    </w:p>
    <w:p w14:paraId="1D56CB48" w14:textId="25AC283C" w:rsidR="00CB71A3" w:rsidRPr="005C4B8F" w:rsidRDefault="00CB71A3" w:rsidP="00805C89">
      <w:pPr>
        <w:widowControl w:val="0"/>
        <w:rPr>
          <w:rFonts w:ascii="Arial" w:hAnsi="Arial" w:cs="Arial"/>
          <w:bCs/>
          <w:iCs/>
          <w:sz w:val="20"/>
        </w:rPr>
      </w:pPr>
      <w:r w:rsidRPr="005C4B8F">
        <w:rPr>
          <w:rFonts w:ascii="Arial" w:hAnsi="Arial" w:cs="Arial"/>
          <w:bCs/>
          <w:iCs/>
          <w:sz w:val="20"/>
        </w:rPr>
        <w:t xml:space="preserve">e-mail: </w:t>
      </w:r>
      <w:hyperlink r:id="rId10" w:history="1">
        <w:r w:rsidR="003E5F9A" w:rsidRPr="005C4B8F">
          <w:rPr>
            <w:rStyle w:val="Hypertextovodkaz"/>
            <w:rFonts w:ascii="Arial" w:hAnsi="Arial" w:cs="Arial"/>
            <w:bCs/>
            <w:iCs/>
            <w:sz w:val="20"/>
          </w:rPr>
          <w:t>rem@csas.cz</w:t>
        </w:r>
      </w:hyperlink>
    </w:p>
    <w:p w14:paraId="5FFFB359" w14:textId="2521D1C6" w:rsidR="003E5F9A" w:rsidRPr="005C4B8F" w:rsidRDefault="00E953F2" w:rsidP="00805C89">
      <w:pPr>
        <w:widowControl w:val="0"/>
        <w:rPr>
          <w:rFonts w:ascii="Arial" w:hAnsi="Arial" w:cs="Arial"/>
          <w:bCs/>
          <w:iCs/>
          <w:sz w:val="20"/>
        </w:rPr>
      </w:pPr>
      <w:r>
        <w:rPr>
          <w:rFonts w:ascii="Arial" w:hAnsi="Arial" w:cs="Arial"/>
          <w:bCs/>
          <w:iCs/>
          <w:sz w:val="20"/>
        </w:rPr>
        <w:t>ID Datové schránky: wx6dkif</w:t>
      </w:r>
    </w:p>
    <w:p w14:paraId="65D1A175" w14:textId="77777777" w:rsidR="00534554" w:rsidRPr="00534554" w:rsidRDefault="00534554" w:rsidP="00805C89">
      <w:pPr>
        <w:widowControl w:val="0"/>
        <w:rPr>
          <w:rFonts w:ascii="Arial" w:hAnsi="Arial" w:cs="Arial"/>
          <w:b/>
          <w:bCs/>
          <w:iCs/>
          <w:sz w:val="12"/>
          <w:szCs w:val="12"/>
        </w:rPr>
      </w:pPr>
    </w:p>
    <w:p w14:paraId="25C1550F" w14:textId="6E7DA937" w:rsidR="00605AAF" w:rsidRPr="005C4B8F" w:rsidRDefault="000D6FC8" w:rsidP="00805C89">
      <w:pPr>
        <w:widowControl w:val="0"/>
      </w:pPr>
      <w:r w:rsidRPr="005C4B8F">
        <w:rPr>
          <w:rFonts w:ascii="Arial" w:hAnsi="Arial" w:cs="Arial"/>
          <w:b/>
          <w:bCs/>
          <w:iCs/>
          <w:sz w:val="20"/>
        </w:rPr>
        <w:t>(dále jen „nájemce“)</w:t>
      </w:r>
      <w:bookmarkStart w:id="11" w:name="_Toc261952582"/>
    </w:p>
    <w:p w14:paraId="04E8FA5E" w14:textId="77777777" w:rsidR="00605AAF" w:rsidRPr="00534554" w:rsidRDefault="00605AAF" w:rsidP="00805C89">
      <w:pPr>
        <w:widowControl w:val="0"/>
        <w:rPr>
          <w:sz w:val="12"/>
          <w:szCs w:val="12"/>
        </w:rPr>
      </w:pPr>
    </w:p>
    <w:p w14:paraId="73E75EA9" w14:textId="469DB569" w:rsidR="002E1BA8" w:rsidRPr="005C4B8F" w:rsidRDefault="002E1BA8" w:rsidP="002E1BA8">
      <w:pPr>
        <w:widowControl w:val="0"/>
        <w:jc w:val="center"/>
        <w:rPr>
          <w:rFonts w:ascii="Arial" w:hAnsi="Arial" w:cs="Arial"/>
          <w:b/>
        </w:rPr>
      </w:pPr>
      <w:r w:rsidRPr="005C4B8F">
        <w:rPr>
          <w:rFonts w:ascii="Arial" w:hAnsi="Arial" w:cs="Arial"/>
          <w:b/>
        </w:rPr>
        <w:t>Preambule</w:t>
      </w:r>
    </w:p>
    <w:p w14:paraId="0A666D79" w14:textId="77777777" w:rsidR="002E1BA8" w:rsidRPr="005C4B8F" w:rsidRDefault="002E1BA8" w:rsidP="002E1BA8">
      <w:pPr>
        <w:widowControl w:val="0"/>
        <w:rPr>
          <w:rFonts w:ascii="Arial" w:hAnsi="Arial" w:cs="Arial"/>
          <w:b/>
        </w:rPr>
      </w:pPr>
    </w:p>
    <w:p w14:paraId="00142CD3" w14:textId="401C74B6" w:rsidR="002E1BA8" w:rsidRPr="005C4B8F" w:rsidRDefault="00D53233" w:rsidP="00F332B0">
      <w:pPr>
        <w:spacing w:after="120"/>
        <w:jc w:val="both"/>
        <w:rPr>
          <w:rFonts w:ascii="Arial" w:hAnsi="Arial" w:cs="Arial"/>
          <w:sz w:val="20"/>
        </w:rPr>
      </w:pPr>
      <w:r w:rsidRPr="005C4B8F">
        <w:rPr>
          <w:rFonts w:ascii="Arial" w:hAnsi="Arial" w:cs="Arial"/>
          <w:sz w:val="20"/>
        </w:rPr>
        <w:t>Dne 10</w:t>
      </w:r>
      <w:r w:rsidR="00EF1BA9" w:rsidRPr="005C4B8F">
        <w:rPr>
          <w:rFonts w:ascii="Arial" w:hAnsi="Arial" w:cs="Arial"/>
          <w:sz w:val="20"/>
        </w:rPr>
        <w:t>.</w:t>
      </w:r>
      <w:r w:rsidRPr="005C4B8F">
        <w:rPr>
          <w:rFonts w:ascii="Arial" w:hAnsi="Arial" w:cs="Arial"/>
          <w:sz w:val="20"/>
        </w:rPr>
        <w:t>7</w:t>
      </w:r>
      <w:r w:rsidR="00EF1BA9" w:rsidRPr="005C4B8F">
        <w:rPr>
          <w:rFonts w:ascii="Arial" w:hAnsi="Arial" w:cs="Arial"/>
          <w:sz w:val="20"/>
        </w:rPr>
        <w:t>.</w:t>
      </w:r>
      <w:r w:rsidRPr="005C4B8F">
        <w:rPr>
          <w:rFonts w:ascii="Arial" w:hAnsi="Arial" w:cs="Arial"/>
          <w:sz w:val="20"/>
        </w:rPr>
        <w:t>2006</w:t>
      </w:r>
      <w:r w:rsidR="002E1BA8" w:rsidRPr="005C4B8F">
        <w:rPr>
          <w:rFonts w:ascii="Arial" w:hAnsi="Arial" w:cs="Arial"/>
          <w:sz w:val="20"/>
        </w:rPr>
        <w:t xml:space="preserve"> byla mezi </w:t>
      </w:r>
      <w:r w:rsidR="00097848" w:rsidRPr="005C4B8F">
        <w:rPr>
          <w:rFonts w:ascii="Arial" w:hAnsi="Arial" w:cs="Arial"/>
          <w:sz w:val="20"/>
        </w:rPr>
        <w:t xml:space="preserve">pronajímatelem </w:t>
      </w:r>
      <w:r w:rsidR="004361C9" w:rsidRPr="005C4B8F">
        <w:rPr>
          <w:rFonts w:ascii="Arial" w:hAnsi="Arial" w:cs="Arial"/>
          <w:sz w:val="20"/>
        </w:rPr>
        <w:t>a nájemcem</w:t>
      </w:r>
      <w:r w:rsidR="002E1BA8" w:rsidRPr="005C4B8F">
        <w:rPr>
          <w:rFonts w:ascii="Arial" w:hAnsi="Arial" w:cs="Arial"/>
          <w:sz w:val="20"/>
        </w:rPr>
        <w:t xml:space="preserve"> uzavřena </w:t>
      </w:r>
      <w:r w:rsidR="004361C9" w:rsidRPr="005C4B8F">
        <w:rPr>
          <w:rFonts w:ascii="Arial" w:hAnsi="Arial" w:cs="Arial"/>
          <w:sz w:val="20"/>
        </w:rPr>
        <w:t>Smlouva o nájmu nebytových prostor</w:t>
      </w:r>
      <w:r w:rsidR="004361C9" w:rsidRPr="005C4B8F">
        <w:rPr>
          <w:rFonts w:ascii="Arial" w:hAnsi="Arial" w:cs="Arial"/>
          <w:b/>
          <w:sz w:val="20"/>
        </w:rPr>
        <w:t xml:space="preserve"> </w:t>
      </w:r>
      <w:r w:rsidR="004361C9" w:rsidRPr="005C4B8F">
        <w:rPr>
          <w:rFonts w:ascii="Arial" w:hAnsi="Arial" w:cs="Arial"/>
          <w:sz w:val="20"/>
        </w:rPr>
        <w:t xml:space="preserve">ve znění Dodatku č. 1 </w:t>
      </w:r>
      <w:r w:rsidR="008F5B9C">
        <w:rPr>
          <w:rFonts w:ascii="Arial" w:hAnsi="Arial" w:cs="Arial"/>
          <w:sz w:val="20"/>
        </w:rPr>
        <w:t>až č. 5</w:t>
      </w:r>
      <w:r w:rsidR="00F332B0" w:rsidRPr="005C4B8F">
        <w:rPr>
          <w:rFonts w:ascii="Arial" w:hAnsi="Arial" w:cs="Arial"/>
          <w:sz w:val="20"/>
        </w:rPr>
        <w:t xml:space="preserve"> (dále jen „</w:t>
      </w:r>
      <w:r w:rsidR="001D6524">
        <w:rPr>
          <w:rFonts w:ascii="Arial" w:hAnsi="Arial" w:cs="Arial"/>
          <w:sz w:val="20"/>
        </w:rPr>
        <w:t xml:space="preserve">původní </w:t>
      </w:r>
      <w:r w:rsidR="00F332B0" w:rsidRPr="005C4B8F">
        <w:rPr>
          <w:rFonts w:ascii="Arial" w:hAnsi="Arial" w:cs="Arial"/>
          <w:sz w:val="20"/>
        </w:rPr>
        <w:t>smlouva“)</w:t>
      </w:r>
      <w:r w:rsidR="004361C9" w:rsidRPr="005C4B8F">
        <w:rPr>
          <w:rFonts w:ascii="Arial" w:hAnsi="Arial" w:cs="Arial"/>
          <w:sz w:val="20"/>
        </w:rPr>
        <w:t>,</w:t>
      </w:r>
      <w:r w:rsidR="002E1BA8" w:rsidRPr="005C4B8F">
        <w:rPr>
          <w:rFonts w:ascii="Arial" w:hAnsi="Arial" w:cs="Arial"/>
          <w:sz w:val="20"/>
        </w:rPr>
        <w:t xml:space="preserve"> na </w:t>
      </w:r>
      <w:proofErr w:type="gramStart"/>
      <w:r w:rsidR="002E1BA8" w:rsidRPr="005C4B8F">
        <w:rPr>
          <w:rFonts w:ascii="Arial" w:hAnsi="Arial" w:cs="Arial"/>
          <w:sz w:val="20"/>
        </w:rPr>
        <w:t>základě</w:t>
      </w:r>
      <w:proofErr w:type="gramEnd"/>
      <w:r w:rsidR="00E953F2">
        <w:rPr>
          <w:rFonts w:ascii="Arial" w:hAnsi="Arial" w:cs="Arial"/>
          <w:sz w:val="20"/>
        </w:rPr>
        <w:t xml:space="preserve"> </w:t>
      </w:r>
      <w:r w:rsidR="002E1BA8" w:rsidRPr="005C4B8F">
        <w:rPr>
          <w:rFonts w:ascii="Arial" w:hAnsi="Arial" w:cs="Arial"/>
          <w:sz w:val="20"/>
        </w:rPr>
        <w:t xml:space="preserve">které </w:t>
      </w:r>
      <w:r w:rsidR="004361C9" w:rsidRPr="005C4B8F">
        <w:rPr>
          <w:rFonts w:ascii="Arial" w:hAnsi="Arial" w:cs="Arial"/>
          <w:sz w:val="20"/>
        </w:rPr>
        <w:t>si nájemce pronajímá určité prostory z účelem provozování bankovní pobočky České spořitelny, a.</w:t>
      </w:r>
      <w:r w:rsidR="00B76CB7">
        <w:rPr>
          <w:rFonts w:ascii="Arial" w:hAnsi="Arial" w:cs="Arial"/>
          <w:sz w:val="20"/>
        </w:rPr>
        <w:t xml:space="preserve"> </w:t>
      </w:r>
      <w:r w:rsidR="004361C9" w:rsidRPr="005C4B8F">
        <w:rPr>
          <w:rFonts w:ascii="Arial" w:hAnsi="Arial" w:cs="Arial"/>
          <w:sz w:val="20"/>
        </w:rPr>
        <w:t xml:space="preserve">s. </w:t>
      </w:r>
      <w:r w:rsidR="008F5B9C">
        <w:rPr>
          <w:rFonts w:ascii="Arial" w:hAnsi="Arial" w:cs="Arial"/>
          <w:sz w:val="20"/>
        </w:rPr>
        <w:t xml:space="preserve">Smluvní strany se dohodly, že výše uvedená </w:t>
      </w:r>
      <w:r w:rsidR="001D6524">
        <w:rPr>
          <w:rFonts w:ascii="Arial" w:hAnsi="Arial" w:cs="Arial"/>
          <w:sz w:val="20"/>
        </w:rPr>
        <w:t xml:space="preserve">původní </w:t>
      </w:r>
      <w:r w:rsidR="008F5B9C">
        <w:rPr>
          <w:rFonts w:ascii="Arial" w:hAnsi="Arial" w:cs="Arial"/>
          <w:sz w:val="20"/>
        </w:rPr>
        <w:t xml:space="preserve">smlouva </w:t>
      </w:r>
      <w:r w:rsidR="00CB1554">
        <w:rPr>
          <w:rFonts w:ascii="Arial" w:hAnsi="Arial" w:cs="Arial"/>
          <w:sz w:val="20"/>
        </w:rPr>
        <w:t xml:space="preserve">pozbyde platnosti k 31.12.2022 a </w:t>
      </w:r>
      <w:r w:rsidR="008F5B9C">
        <w:rPr>
          <w:rFonts w:ascii="Arial" w:hAnsi="Arial" w:cs="Arial"/>
          <w:sz w:val="20"/>
        </w:rPr>
        <w:t>bude</w:t>
      </w:r>
      <w:r w:rsidR="00E953F2">
        <w:rPr>
          <w:rFonts w:ascii="Arial" w:hAnsi="Arial" w:cs="Arial"/>
          <w:sz w:val="20"/>
        </w:rPr>
        <w:t xml:space="preserve"> nahrazena</w:t>
      </w:r>
      <w:r w:rsidR="008F5B9C">
        <w:rPr>
          <w:rFonts w:ascii="Arial" w:hAnsi="Arial" w:cs="Arial"/>
          <w:sz w:val="20"/>
        </w:rPr>
        <w:t xml:space="preserve"> s účinností k </w:t>
      </w:r>
      <w:r w:rsidR="008F5B9C" w:rsidRPr="008F5B9C">
        <w:rPr>
          <w:rFonts w:ascii="Arial" w:hAnsi="Arial" w:cs="Arial"/>
          <w:b/>
          <w:bCs/>
          <w:sz w:val="20"/>
        </w:rPr>
        <w:t>1.1.2023</w:t>
      </w:r>
      <w:r w:rsidR="00236112" w:rsidRPr="005C4B8F">
        <w:rPr>
          <w:rFonts w:ascii="Arial" w:hAnsi="Arial" w:cs="Arial"/>
          <w:sz w:val="20"/>
        </w:rPr>
        <w:t xml:space="preserve"> zcela touto smlouvou</w:t>
      </w:r>
      <w:r w:rsidR="00CB1554">
        <w:rPr>
          <w:rFonts w:ascii="Arial" w:hAnsi="Arial" w:cs="Arial"/>
          <w:sz w:val="20"/>
        </w:rPr>
        <w:t>.</w:t>
      </w:r>
    </w:p>
    <w:p w14:paraId="78D99A6C" w14:textId="77777777" w:rsidR="000D6FC8" w:rsidRPr="005C4B8F" w:rsidRDefault="00F26033" w:rsidP="00805C89">
      <w:pPr>
        <w:pStyle w:val="Nadpislnku"/>
        <w:keepNext w:val="0"/>
        <w:widowControl w:val="0"/>
        <w:rPr>
          <w:sz w:val="20"/>
          <w:szCs w:val="20"/>
        </w:rPr>
      </w:pPr>
      <w:bookmarkStart w:id="12" w:name="_Ref397455183"/>
      <w:bookmarkEnd w:id="11"/>
      <w:r w:rsidRPr="005C4B8F">
        <w:rPr>
          <w:sz w:val="20"/>
          <w:szCs w:val="20"/>
        </w:rPr>
        <w:t>Účel smlouvy</w:t>
      </w:r>
      <w:bookmarkEnd w:id="12"/>
    </w:p>
    <w:p w14:paraId="7DF0B992" w14:textId="77777777" w:rsidR="00C53EA0" w:rsidRPr="005C4B8F" w:rsidRDefault="00F45422" w:rsidP="00EF7161">
      <w:pPr>
        <w:pStyle w:val="NormlnS"/>
        <w:keepNext w:val="0"/>
        <w:widowControl w:val="0"/>
        <w:numPr>
          <w:ilvl w:val="0"/>
          <w:numId w:val="23"/>
        </w:numPr>
        <w:ind w:left="425" w:hanging="426"/>
        <w:rPr>
          <w:rFonts w:cs="Arial"/>
          <w:sz w:val="20"/>
          <w:szCs w:val="20"/>
        </w:rPr>
      </w:pPr>
      <w:r w:rsidRPr="005C4B8F">
        <w:rPr>
          <w:rFonts w:cs="Arial"/>
          <w:sz w:val="20"/>
          <w:szCs w:val="20"/>
        </w:rPr>
        <w:t>Pronajímatel prohlašuje, že je:</w:t>
      </w:r>
    </w:p>
    <w:p w14:paraId="5DAF20AC" w14:textId="1EB63F03" w:rsidR="005258E5" w:rsidRPr="005C4B8F" w:rsidRDefault="002F2DF5" w:rsidP="00FB339F">
      <w:pPr>
        <w:pStyle w:val="NormlnS"/>
        <w:keepNext w:val="0"/>
        <w:widowControl w:val="0"/>
        <w:numPr>
          <w:ilvl w:val="0"/>
          <w:numId w:val="0"/>
        </w:numPr>
        <w:ind w:left="425"/>
        <w:rPr>
          <w:rFonts w:cs="Arial"/>
          <w:sz w:val="20"/>
          <w:szCs w:val="20"/>
        </w:rPr>
      </w:pPr>
      <w:r w:rsidRPr="005C4B8F">
        <w:rPr>
          <w:rFonts w:cs="Arial"/>
          <w:sz w:val="20"/>
          <w:szCs w:val="20"/>
        </w:rPr>
        <w:t xml:space="preserve">vlastníkem </w:t>
      </w:r>
      <w:r w:rsidR="00C1190C" w:rsidRPr="005C4B8F">
        <w:rPr>
          <w:rFonts w:cs="Arial"/>
          <w:sz w:val="20"/>
          <w:szCs w:val="20"/>
        </w:rPr>
        <w:t xml:space="preserve">stavby </w:t>
      </w:r>
      <w:r w:rsidR="00FB7E93">
        <w:rPr>
          <w:rFonts w:cs="Arial"/>
          <w:sz w:val="20"/>
          <w:szCs w:val="20"/>
        </w:rPr>
        <w:t>–</w:t>
      </w:r>
      <w:r w:rsidRPr="005C4B8F">
        <w:rPr>
          <w:rFonts w:cs="Arial"/>
          <w:sz w:val="20"/>
          <w:szCs w:val="20"/>
        </w:rPr>
        <w:t xml:space="preserve"> </w:t>
      </w:r>
      <w:r w:rsidR="00C53EA0" w:rsidRPr="005C4B8F">
        <w:rPr>
          <w:rFonts w:cs="Arial"/>
          <w:sz w:val="20"/>
          <w:szCs w:val="20"/>
        </w:rPr>
        <w:t>budovy</w:t>
      </w:r>
      <w:r w:rsidR="00FB7E93">
        <w:rPr>
          <w:rFonts w:cs="Arial"/>
          <w:sz w:val="20"/>
          <w:szCs w:val="20"/>
        </w:rPr>
        <w:t xml:space="preserve"> </w:t>
      </w:r>
      <w:r w:rsidR="00C53EA0" w:rsidRPr="005C4B8F">
        <w:rPr>
          <w:rFonts w:cs="Arial"/>
          <w:sz w:val="20"/>
          <w:szCs w:val="20"/>
        </w:rPr>
        <w:t>č.</w:t>
      </w:r>
      <w:r w:rsidR="00FB7E93">
        <w:rPr>
          <w:rFonts w:cs="Arial"/>
          <w:sz w:val="20"/>
          <w:szCs w:val="20"/>
        </w:rPr>
        <w:t xml:space="preserve"> </w:t>
      </w:r>
      <w:r w:rsidR="00C53EA0" w:rsidRPr="005C4B8F">
        <w:rPr>
          <w:rFonts w:cs="Arial"/>
          <w:sz w:val="20"/>
          <w:szCs w:val="20"/>
        </w:rPr>
        <w:t xml:space="preserve">p. 507, která je součástí pozemku </w:t>
      </w:r>
      <w:proofErr w:type="spellStart"/>
      <w:r w:rsidR="00C53EA0" w:rsidRPr="005C4B8F">
        <w:rPr>
          <w:rFonts w:cs="Arial"/>
          <w:sz w:val="20"/>
          <w:szCs w:val="20"/>
        </w:rPr>
        <w:t>parc</w:t>
      </w:r>
      <w:proofErr w:type="spellEnd"/>
      <w:r w:rsidR="00C53EA0" w:rsidRPr="005C4B8F">
        <w:rPr>
          <w:rFonts w:cs="Arial"/>
          <w:sz w:val="20"/>
          <w:szCs w:val="20"/>
        </w:rPr>
        <w:t>. č. st. 65 v k.</w:t>
      </w:r>
      <w:r w:rsidR="00B76CB7">
        <w:rPr>
          <w:rFonts w:cs="Arial"/>
          <w:sz w:val="20"/>
          <w:szCs w:val="20"/>
        </w:rPr>
        <w:t xml:space="preserve"> </w:t>
      </w:r>
      <w:proofErr w:type="spellStart"/>
      <w:r w:rsidR="00C53EA0" w:rsidRPr="005C4B8F">
        <w:rPr>
          <w:rFonts w:cs="Arial"/>
          <w:sz w:val="20"/>
          <w:szCs w:val="20"/>
        </w:rPr>
        <w:t>ú.</w:t>
      </w:r>
      <w:proofErr w:type="spellEnd"/>
      <w:r w:rsidR="00C53EA0" w:rsidRPr="005C4B8F">
        <w:rPr>
          <w:rFonts w:cs="Arial"/>
          <w:sz w:val="20"/>
          <w:szCs w:val="20"/>
        </w:rPr>
        <w:t xml:space="preserve"> Nový Bydžov, obci Nový Bydžov, na adrese Masarykovo </w:t>
      </w:r>
      <w:r w:rsidR="00C53EA0" w:rsidRPr="00F42460">
        <w:rPr>
          <w:rFonts w:cs="Arial"/>
          <w:sz w:val="20"/>
          <w:szCs w:val="20"/>
        </w:rPr>
        <w:t>nám</w:t>
      </w:r>
      <w:r w:rsidR="00FB7E93" w:rsidRPr="00F42460">
        <w:rPr>
          <w:rFonts w:cs="Arial"/>
          <w:sz w:val="20"/>
          <w:szCs w:val="20"/>
        </w:rPr>
        <w:t xml:space="preserve">ěstí č. p. </w:t>
      </w:r>
      <w:r w:rsidR="00C53EA0" w:rsidRPr="005C4B8F">
        <w:rPr>
          <w:rFonts w:cs="Arial"/>
          <w:sz w:val="20"/>
          <w:szCs w:val="20"/>
        </w:rPr>
        <w:t>507, 504 01 Nový Bydžov, zapsaného na LV 10001 u Katastrálního úřadu pro Královéhradecký kraj, Katastrální pracoviště Hradec Králové (dále jen „</w:t>
      </w:r>
      <w:r w:rsidR="00C53EA0" w:rsidRPr="005C4B8F">
        <w:rPr>
          <w:rFonts w:cs="Arial"/>
          <w:b/>
          <w:sz w:val="20"/>
          <w:szCs w:val="20"/>
        </w:rPr>
        <w:t>budova</w:t>
      </w:r>
      <w:r w:rsidR="00C53EA0" w:rsidRPr="005C4B8F">
        <w:rPr>
          <w:rFonts w:cs="Arial"/>
          <w:sz w:val="20"/>
          <w:szCs w:val="20"/>
        </w:rPr>
        <w:t>“). List vlastnictví k nemovitosti je Přílohou č. 1 této smlouvy.</w:t>
      </w:r>
    </w:p>
    <w:p w14:paraId="0B5EFA41" w14:textId="71E74A45" w:rsidR="005258E5" w:rsidRPr="005C4B8F" w:rsidRDefault="005258E5" w:rsidP="00EF7161">
      <w:pPr>
        <w:pStyle w:val="NormlnS"/>
        <w:keepNext w:val="0"/>
        <w:widowControl w:val="0"/>
        <w:numPr>
          <w:ilvl w:val="0"/>
          <w:numId w:val="23"/>
        </w:numPr>
        <w:ind w:left="425" w:hanging="426"/>
        <w:rPr>
          <w:rFonts w:cs="Arial"/>
          <w:sz w:val="20"/>
          <w:szCs w:val="20"/>
        </w:rPr>
      </w:pPr>
      <w:r w:rsidRPr="005C4B8F">
        <w:rPr>
          <w:rFonts w:cs="Arial"/>
          <w:sz w:val="20"/>
        </w:rPr>
        <w:lastRenderedPageBreak/>
        <w:t>Pronajímatel má zájem pronajmout nájemci určité prostory (jak jsou definovány níže) nacházející se v budově a nájemce má zájem najmout si tyto prostory od pronajímatele na dobu nájmu.</w:t>
      </w:r>
    </w:p>
    <w:p w14:paraId="7CD29CA9" w14:textId="77777777" w:rsidR="00F26033" w:rsidRPr="005C4B8F" w:rsidRDefault="00F26033" w:rsidP="00805C89">
      <w:pPr>
        <w:pStyle w:val="Nadpislnku"/>
        <w:keepNext w:val="0"/>
        <w:widowControl w:val="0"/>
        <w:rPr>
          <w:sz w:val="20"/>
          <w:szCs w:val="20"/>
        </w:rPr>
      </w:pPr>
      <w:r w:rsidRPr="005C4B8F">
        <w:rPr>
          <w:sz w:val="20"/>
          <w:szCs w:val="20"/>
        </w:rPr>
        <w:t>Předmět a účel nájmu</w:t>
      </w:r>
    </w:p>
    <w:p w14:paraId="36D0F868" w14:textId="078335C9" w:rsidR="00D44D8C" w:rsidRPr="005C4B8F" w:rsidRDefault="004D67F4" w:rsidP="00EF7161">
      <w:pPr>
        <w:pStyle w:val="NormlnS"/>
        <w:keepNext w:val="0"/>
        <w:widowControl w:val="0"/>
        <w:numPr>
          <w:ilvl w:val="1"/>
          <w:numId w:val="10"/>
        </w:numPr>
        <w:rPr>
          <w:rFonts w:cs="Arial"/>
          <w:sz w:val="20"/>
        </w:rPr>
      </w:pPr>
      <w:r w:rsidRPr="005C4B8F">
        <w:rPr>
          <w:rFonts w:cs="Arial"/>
          <w:sz w:val="20"/>
        </w:rPr>
        <w:t xml:space="preserve">Touto smlouvou pronajímatel pronajímá nájemci a nájemce si najímá od pronajímatele za podmínek </w:t>
      </w:r>
      <w:r w:rsidR="00D44D8C" w:rsidRPr="005C4B8F">
        <w:rPr>
          <w:rFonts w:cs="Arial"/>
          <w:sz w:val="20"/>
        </w:rPr>
        <w:t xml:space="preserve">stanovených touto smlouvou </w:t>
      </w:r>
      <w:r w:rsidRPr="005C4B8F">
        <w:rPr>
          <w:rFonts w:cs="Arial"/>
          <w:sz w:val="20"/>
        </w:rPr>
        <w:t>prostory</w:t>
      </w:r>
      <w:r w:rsidR="00A5653D" w:rsidRPr="005C4B8F">
        <w:rPr>
          <w:rFonts w:cs="Arial"/>
          <w:sz w:val="20"/>
        </w:rPr>
        <w:t xml:space="preserve"> v </w:t>
      </w:r>
      <w:r w:rsidR="00A5653D" w:rsidRPr="005C4B8F">
        <w:rPr>
          <w:rFonts w:cs="Arial"/>
          <w:b/>
          <w:sz w:val="20"/>
        </w:rPr>
        <w:t>1NP budovy</w:t>
      </w:r>
      <w:r w:rsidR="00A5653D" w:rsidRPr="005C4B8F">
        <w:rPr>
          <w:rFonts w:cs="Arial"/>
          <w:sz w:val="20"/>
        </w:rPr>
        <w:t xml:space="preserve"> o </w:t>
      </w:r>
      <w:r w:rsidR="00A5653D" w:rsidRPr="00E949F4">
        <w:rPr>
          <w:rFonts w:cs="Arial"/>
          <w:sz w:val="20"/>
        </w:rPr>
        <w:t xml:space="preserve">výměře </w:t>
      </w:r>
      <w:r w:rsidR="00A5653D" w:rsidRPr="00E949F4">
        <w:rPr>
          <w:rFonts w:cs="Arial"/>
          <w:b/>
          <w:sz w:val="20"/>
        </w:rPr>
        <w:t>27</w:t>
      </w:r>
      <w:r w:rsidR="00C677F0" w:rsidRPr="00E949F4">
        <w:rPr>
          <w:rFonts w:cs="Arial"/>
          <w:b/>
          <w:sz w:val="20"/>
        </w:rPr>
        <w:t>2</w:t>
      </w:r>
      <w:r w:rsidR="00A5653D" w:rsidRPr="00E949F4">
        <w:rPr>
          <w:rFonts w:cs="Arial"/>
          <w:b/>
          <w:sz w:val="20"/>
        </w:rPr>
        <w:t>,</w:t>
      </w:r>
      <w:r w:rsidR="00C677F0" w:rsidRPr="00E949F4">
        <w:rPr>
          <w:rFonts w:cs="Arial"/>
          <w:b/>
          <w:sz w:val="20"/>
        </w:rPr>
        <w:t>78</w:t>
      </w:r>
      <w:r w:rsidR="00A5653D" w:rsidRPr="00E949F4">
        <w:rPr>
          <w:rFonts w:cs="Arial"/>
          <w:b/>
          <w:sz w:val="20"/>
        </w:rPr>
        <w:t xml:space="preserve"> m². </w:t>
      </w:r>
      <w:r w:rsidR="00A5653D" w:rsidRPr="00E949F4">
        <w:rPr>
          <w:rFonts w:cs="Arial"/>
          <w:sz w:val="20"/>
        </w:rPr>
        <w:t>Bližší</w:t>
      </w:r>
      <w:r w:rsidR="00A5653D" w:rsidRPr="005C4B8F">
        <w:rPr>
          <w:rFonts w:cs="Arial"/>
          <w:sz w:val="20"/>
        </w:rPr>
        <w:t xml:space="preserve"> specifikace prostor </w:t>
      </w:r>
      <w:r w:rsidR="00D44D8C" w:rsidRPr="005C4B8F">
        <w:rPr>
          <w:rFonts w:cs="Arial"/>
          <w:sz w:val="20"/>
        </w:rPr>
        <w:t>je znázorněn</w:t>
      </w:r>
      <w:r w:rsidR="00A5653D" w:rsidRPr="005C4B8F">
        <w:rPr>
          <w:rFonts w:cs="Arial"/>
          <w:sz w:val="20"/>
        </w:rPr>
        <w:t>a</w:t>
      </w:r>
      <w:r w:rsidR="00DA4F00" w:rsidRPr="005C4B8F">
        <w:rPr>
          <w:rFonts w:cs="Arial"/>
          <w:sz w:val="20"/>
        </w:rPr>
        <w:t xml:space="preserve"> na plánu tvořícím Přílohu č. 2</w:t>
      </w:r>
      <w:r w:rsidR="00D44D8C" w:rsidRPr="005C4B8F">
        <w:rPr>
          <w:rFonts w:cs="Arial"/>
          <w:sz w:val="20"/>
        </w:rPr>
        <w:t xml:space="preserve"> této smlouvy </w:t>
      </w:r>
      <w:r w:rsidRPr="005C4B8F">
        <w:rPr>
          <w:rFonts w:cs="Arial"/>
          <w:sz w:val="20"/>
        </w:rPr>
        <w:t>(dále jen „</w:t>
      </w:r>
      <w:r w:rsidRPr="005C4B8F">
        <w:rPr>
          <w:rFonts w:cs="Arial"/>
          <w:b/>
          <w:sz w:val="20"/>
        </w:rPr>
        <w:t>prostory</w:t>
      </w:r>
      <w:r w:rsidRPr="005C4B8F">
        <w:rPr>
          <w:rFonts w:cs="Arial"/>
          <w:sz w:val="20"/>
        </w:rPr>
        <w:t>“)</w:t>
      </w:r>
      <w:r w:rsidR="00D44D8C" w:rsidRPr="005C4B8F">
        <w:rPr>
          <w:rFonts w:cs="Arial"/>
          <w:sz w:val="20"/>
        </w:rPr>
        <w:t>.</w:t>
      </w:r>
      <w:r w:rsidRPr="005C4B8F">
        <w:rPr>
          <w:rFonts w:cs="Arial"/>
          <w:sz w:val="20"/>
        </w:rPr>
        <w:t xml:space="preserve"> </w:t>
      </w:r>
    </w:p>
    <w:p w14:paraId="09D66EBF" w14:textId="217D9FA8" w:rsidR="002F2DF5" w:rsidRPr="005C4B8F" w:rsidRDefault="00D44D8C" w:rsidP="00EF7161">
      <w:pPr>
        <w:pStyle w:val="NormlnS"/>
        <w:keepNext w:val="0"/>
        <w:widowControl w:val="0"/>
        <w:numPr>
          <w:ilvl w:val="1"/>
          <w:numId w:val="10"/>
        </w:numPr>
        <w:rPr>
          <w:rFonts w:cs="Arial"/>
          <w:sz w:val="20"/>
        </w:rPr>
      </w:pPr>
      <w:r w:rsidRPr="005C4B8F">
        <w:rPr>
          <w:rFonts w:cs="Arial"/>
          <w:sz w:val="20"/>
        </w:rPr>
        <w:t xml:space="preserve">Prostory jsou nájemci pronajímány za účelem provozování podnikatelské činnosti </w:t>
      </w:r>
      <w:r w:rsidR="00C53EA0" w:rsidRPr="005C4B8F">
        <w:rPr>
          <w:rFonts w:cs="Arial"/>
          <w:sz w:val="20"/>
        </w:rPr>
        <w:t>formou</w:t>
      </w:r>
      <w:r w:rsidR="00186806" w:rsidRPr="005C4B8F">
        <w:rPr>
          <w:rFonts w:cs="Arial"/>
          <w:sz w:val="20"/>
        </w:rPr>
        <w:t xml:space="preserve"> provozování </w:t>
      </w:r>
      <w:r w:rsidR="00B50860" w:rsidRPr="005C4B8F">
        <w:rPr>
          <w:rFonts w:cs="Arial"/>
          <w:sz w:val="20"/>
        </w:rPr>
        <w:t xml:space="preserve">bankovní </w:t>
      </w:r>
      <w:r w:rsidR="004D67F4" w:rsidRPr="005C4B8F">
        <w:rPr>
          <w:rFonts w:cs="Arial"/>
          <w:sz w:val="20"/>
        </w:rPr>
        <w:t>pobočk</w:t>
      </w:r>
      <w:r w:rsidR="00812FA0" w:rsidRPr="005C4B8F">
        <w:rPr>
          <w:rFonts w:cs="Arial"/>
          <w:sz w:val="20"/>
        </w:rPr>
        <w:t>y</w:t>
      </w:r>
      <w:r w:rsidR="004D67F4" w:rsidRPr="005C4B8F">
        <w:rPr>
          <w:rFonts w:cs="Arial"/>
          <w:sz w:val="20"/>
        </w:rPr>
        <w:t xml:space="preserve"> České spořitelny, a.s. poskyt</w:t>
      </w:r>
      <w:r w:rsidRPr="005C4B8F">
        <w:rPr>
          <w:rFonts w:cs="Arial"/>
          <w:sz w:val="20"/>
        </w:rPr>
        <w:t xml:space="preserve">ující </w:t>
      </w:r>
      <w:r w:rsidR="00C53EA0" w:rsidRPr="005C4B8F">
        <w:rPr>
          <w:rFonts w:cs="Arial"/>
          <w:sz w:val="20"/>
        </w:rPr>
        <w:t>finanční</w:t>
      </w:r>
      <w:r w:rsidR="00FD27E6" w:rsidRPr="005C4B8F">
        <w:rPr>
          <w:rFonts w:cs="Arial"/>
          <w:sz w:val="20"/>
        </w:rPr>
        <w:t xml:space="preserve"> </w:t>
      </w:r>
      <w:r w:rsidR="00E953F2">
        <w:rPr>
          <w:rFonts w:cs="Arial"/>
          <w:sz w:val="20"/>
        </w:rPr>
        <w:t xml:space="preserve">či jiné </w:t>
      </w:r>
      <w:r w:rsidR="004D67F4" w:rsidRPr="005C4B8F">
        <w:rPr>
          <w:rFonts w:cs="Arial"/>
          <w:sz w:val="20"/>
        </w:rPr>
        <w:t>služb</w:t>
      </w:r>
      <w:r w:rsidRPr="005C4B8F">
        <w:rPr>
          <w:rFonts w:cs="Arial"/>
          <w:sz w:val="20"/>
        </w:rPr>
        <w:t>y</w:t>
      </w:r>
      <w:r w:rsidR="00452DDB" w:rsidRPr="005C4B8F">
        <w:rPr>
          <w:rFonts w:cs="Arial"/>
          <w:sz w:val="20"/>
        </w:rPr>
        <w:t xml:space="preserve"> veřejnosti</w:t>
      </w:r>
      <w:r w:rsidR="006C68A6" w:rsidRPr="005C4B8F">
        <w:rPr>
          <w:rFonts w:cs="Arial"/>
          <w:sz w:val="20"/>
        </w:rPr>
        <w:t xml:space="preserve"> (dále jen "</w:t>
      </w:r>
      <w:r w:rsidR="006C68A6" w:rsidRPr="005C4B8F">
        <w:rPr>
          <w:rFonts w:cs="Arial"/>
          <w:b/>
          <w:bCs/>
          <w:sz w:val="20"/>
        </w:rPr>
        <w:t>účel nájmu</w:t>
      </w:r>
      <w:r w:rsidR="006C68A6" w:rsidRPr="005C4B8F">
        <w:rPr>
          <w:rFonts w:cs="Arial"/>
          <w:sz w:val="20"/>
        </w:rPr>
        <w:t>")</w:t>
      </w:r>
      <w:r w:rsidR="004D67F4" w:rsidRPr="005C4B8F">
        <w:rPr>
          <w:rFonts w:cs="Arial"/>
          <w:sz w:val="20"/>
        </w:rPr>
        <w:t>.</w:t>
      </w:r>
      <w:r w:rsidR="00186806" w:rsidRPr="005C4B8F">
        <w:rPr>
          <w:rFonts w:cs="Arial"/>
          <w:sz w:val="20"/>
        </w:rPr>
        <w:t xml:space="preserve"> </w:t>
      </w:r>
    </w:p>
    <w:p w14:paraId="7B961E9B" w14:textId="35771E28" w:rsidR="00A5653D" w:rsidRPr="005C4B8F" w:rsidRDefault="00F0375E" w:rsidP="00EF7161">
      <w:pPr>
        <w:pStyle w:val="NormlnS"/>
        <w:keepNext w:val="0"/>
        <w:widowControl w:val="0"/>
        <w:numPr>
          <w:ilvl w:val="1"/>
          <w:numId w:val="10"/>
        </w:numPr>
        <w:rPr>
          <w:rFonts w:cs="Arial"/>
          <w:sz w:val="20"/>
        </w:rPr>
      </w:pPr>
      <w:r w:rsidRPr="00E949F4">
        <w:rPr>
          <w:rFonts w:cs="Arial"/>
          <w:sz w:val="20"/>
        </w:rPr>
        <w:t>Nájemce</w:t>
      </w:r>
      <w:r w:rsidRPr="005C4B8F">
        <w:rPr>
          <w:rFonts w:cs="Arial"/>
          <w:sz w:val="20"/>
        </w:rPr>
        <w:t xml:space="preserve"> </w:t>
      </w:r>
      <w:r w:rsidR="001865E2" w:rsidRPr="005C4B8F">
        <w:rPr>
          <w:rFonts w:cs="Arial"/>
          <w:sz w:val="20"/>
        </w:rPr>
        <w:t>je</w:t>
      </w:r>
      <w:r w:rsidRPr="005C4B8F">
        <w:rPr>
          <w:rFonts w:cs="Arial"/>
          <w:sz w:val="20"/>
        </w:rPr>
        <w:t xml:space="preserve"> (společně s pronajímatelem a všemi k tomu oprávněnými osobami) v souvislosti s </w:t>
      </w:r>
      <w:r w:rsidR="008B77DB" w:rsidRPr="005C4B8F">
        <w:rPr>
          <w:rFonts w:cs="Arial"/>
          <w:sz w:val="20"/>
        </w:rPr>
        <w:t>nájmem</w:t>
      </w:r>
      <w:r w:rsidRPr="005C4B8F">
        <w:rPr>
          <w:rFonts w:cs="Arial"/>
          <w:sz w:val="20"/>
        </w:rPr>
        <w:t xml:space="preserve"> prostor oprávněn užívat </w:t>
      </w:r>
      <w:r w:rsidR="008B77DB" w:rsidRPr="005C4B8F">
        <w:rPr>
          <w:rFonts w:cs="Arial"/>
          <w:sz w:val="20"/>
        </w:rPr>
        <w:t xml:space="preserve">po celou dobu nájmu </w:t>
      </w:r>
      <w:r w:rsidR="00C53EA0" w:rsidRPr="005C4B8F">
        <w:rPr>
          <w:rFonts w:cs="Arial"/>
          <w:sz w:val="20"/>
        </w:rPr>
        <w:t xml:space="preserve">též společné prostory, </w:t>
      </w:r>
      <w:r w:rsidR="001865E2" w:rsidRPr="005C4B8F">
        <w:rPr>
          <w:rFonts w:cs="Arial"/>
          <w:sz w:val="20"/>
        </w:rPr>
        <w:t xml:space="preserve">a </w:t>
      </w:r>
      <w:r w:rsidR="001865E2" w:rsidRPr="00B461C0">
        <w:rPr>
          <w:rFonts w:cs="Arial"/>
          <w:color w:val="000000" w:themeColor="text1"/>
          <w:sz w:val="20"/>
        </w:rPr>
        <w:t>to v</w:t>
      </w:r>
      <w:r w:rsidR="00D03D81" w:rsidRPr="00B461C0">
        <w:rPr>
          <w:rFonts w:cs="Arial"/>
          <w:color w:val="000000" w:themeColor="text1"/>
          <w:sz w:val="20"/>
        </w:rPr>
        <w:t> </w:t>
      </w:r>
      <w:r w:rsidR="001865E2" w:rsidRPr="00B461C0">
        <w:rPr>
          <w:rFonts w:cs="Arial"/>
          <w:color w:val="000000" w:themeColor="text1"/>
          <w:sz w:val="20"/>
        </w:rPr>
        <w:t>rozsahu</w:t>
      </w:r>
      <w:r w:rsidR="00D03D81" w:rsidRPr="00B461C0">
        <w:rPr>
          <w:rFonts w:cs="Arial"/>
          <w:color w:val="000000" w:themeColor="text1"/>
          <w:sz w:val="20"/>
        </w:rPr>
        <w:t xml:space="preserve">: </w:t>
      </w:r>
      <w:r w:rsidR="00D03D81" w:rsidRPr="003C0274">
        <w:rPr>
          <w:rFonts w:cs="Arial"/>
          <w:sz w:val="20"/>
        </w:rPr>
        <w:t xml:space="preserve">přístup </w:t>
      </w:r>
      <w:r w:rsidR="00D03D81" w:rsidRPr="003C0274">
        <w:rPr>
          <w:sz w:val="20"/>
          <w:szCs w:val="20"/>
        </w:rPr>
        <w:t>ke vzduchotechnice</w:t>
      </w:r>
      <w:r w:rsidR="00E818D5" w:rsidRPr="003C0274">
        <w:rPr>
          <w:sz w:val="20"/>
          <w:szCs w:val="20"/>
        </w:rPr>
        <w:t xml:space="preserve"> umístěné na střeše budovy</w:t>
      </w:r>
      <w:r w:rsidR="00D03D81" w:rsidRPr="003C0274">
        <w:rPr>
          <w:sz w:val="20"/>
          <w:szCs w:val="20"/>
        </w:rPr>
        <w:t>, klimatizaci</w:t>
      </w:r>
      <w:r w:rsidR="00E818D5" w:rsidRPr="003C0274">
        <w:rPr>
          <w:sz w:val="20"/>
          <w:szCs w:val="20"/>
        </w:rPr>
        <w:t xml:space="preserve"> na vnitřní fasádě budovy</w:t>
      </w:r>
      <w:r w:rsidR="00D03D81" w:rsidRPr="003C0274">
        <w:rPr>
          <w:sz w:val="20"/>
          <w:szCs w:val="20"/>
        </w:rPr>
        <w:t xml:space="preserve"> </w:t>
      </w:r>
      <w:r w:rsidR="00D03D81" w:rsidRPr="00B461C0">
        <w:rPr>
          <w:color w:val="000000" w:themeColor="text1"/>
          <w:sz w:val="20"/>
          <w:szCs w:val="20"/>
        </w:rPr>
        <w:t>a odpadním nádobám</w:t>
      </w:r>
      <w:r w:rsidR="001865E2" w:rsidRPr="00B461C0">
        <w:rPr>
          <w:rFonts w:cs="Arial"/>
          <w:color w:val="000000" w:themeColor="text1"/>
          <w:sz w:val="20"/>
        </w:rPr>
        <w:t xml:space="preserve"> </w:t>
      </w:r>
      <w:r w:rsidR="00E818D5">
        <w:rPr>
          <w:rFonts w:cs="Arial"/>
          <w:color w:val="000000" w:themeColor="text1"/>
          <w:sz w:val="20"/>
        </w:rPr>
        <w:t xml:space="preserve">umístěným ve dvoře </w:t>
      </w:r>
      <w:r w:rsidR="00E949F4" w:rsidRPr="00B461C0">
        <w:rPr>
          <w:rFonts w:cs="Arial"/>
          <w:color w:val="000000" w:themeColor="text1"/>
          <w:sz w:val="20"/>
        </w:rPr>
        <w:t>(dále jen "</w:t>
      </w:r>
      <w:r w:rsidR="00E949F4" w:rsidRPr="00B461C0">
        <w:rPr>
          <w:rFonts w:cs="Arial"/>
          <w:b/>
          <w:color w:val="000000" w:themeColor="text1"/>
          <w:sz w:val="20"/>
        </w:rPr>
        <w:t>společné prostor</w:t>
      </w:r>
      <w:r w:rsidR="00E949F4" w:rsidRPr="00E949F4">
        <w:rPr>
          <w:rFonts w:cs="Arial"/>
          <w:b/>
          <w:sz w:val="20"/>
        </w:rPr>
        <w:t>y</w:t>
      </w:r>
      <w:r w:rsidR="00E949F4" w:rsidRPr="00E949F4">
        <w:rPr>
          <w:rFonts w:cs="Arial"/>
          <w:sz w:val="20"/>
        </w:rPr>
        <w:t>"</w:t>
      </w:r>
      <w:r w:rsidR="00E949F4">
        <w:rPr>
          <w:rFonts w:cs="Arial"/>
          <w:sz w:val="20"/>
        </w:rPr>
        <w:t>)</w:t>
      </w:r>
      <w:r w:rsidR="001865E2" w:rsidRPr="005C4B8F">
        <w:rPr>
          <w:rFonts w:cs="Arial"/>
          <w:sz w:val="20"/>
        </w:rPr>
        <w:t>.</w:t>
      </w:r>
    </w:p>
    <w:p w14:paraId="1701500D" w14:textId="77777777" w:rsidR="00954BA3" w:rsidRDefault="00E56CB6" w:rsidP="00EF7161">
      <w:pPr>
        <w:pStyle w:val="NormlnS"/>
        <w:keepNext w:val="0"/>
        <w:widowControl w:val="0"/>
        <w:numPr>
          <w:ilvl w:val="1"/>
          <w:numId w:val="10"/>
        </w:numPr>
        <w:rPr>
          <w:rFonts w:cs="Arial"/>
          <w:sz w:val="20"/>
        </w:rPr>
      </w:pPr>
      <w:r w:rsidRPr="005C4B8F">
        <w:rPr>
          <w:rFonts w:cs="Arial"/>
          <w:sz w:val="20"/>
        </w:rPr>
        <w:t xml:space="preserve">Pronajímatel </w:t>
      </w:r>
      <w:r w:rsidR="00550920" w:rsidRPr="005C4B8F">
        <w:rPr>
          <w:rFonts w:cs="Arial"/>
          <w:sz w:val="20"/>
        </w:rPr>
        <w:t xml:space="preserve">prohlašuje, </w:t>
      </w:r>
      <w:r w:rsidRPr="005C4B8F">
        <w:rPr>
          <w:rFonts w:cs="Arial"/>
          <w:sz w:val="20"/>
        </w:rPr>
        <w:t>že</w:t>
      </w:r>
      <w:r w:rsidR="00B5241C" w:rsidRPr="005C4B8F">
        <w:rPr>
          <w:rFonts w:cs="Arial"/>
          <w:sz w:val="20"/>
        </w:rPr>
        <w:t>: (i)</w:t>
      </w:r>
      <w:r w:rsidR="00071467" w:rsidRPr="005C4B8F">
        <w:rPr>
          <w:rFonts w:cs="Arial"/>
          <w:sz w:val="20"/>
        </w:rPr>
        <w:t xml:space="preserve"> </w:t>
      </w:r>
      <w:r w:rsidRPr="005C4B8F">
        <w:rPr>
          <w:rFonts w:cs="Arial"/>
          <w:sz w:val="20"/>
        </w:rPr>
        <w:t xml:space="preserve">účel nájmu sjednaný touto smlouvou je v souladu s příslušným kolaudačním rozhodnutím, resp. kolaudačním souhlasem </w:t>
      </w:r>
      <w:r w:rsidR="00EC1E9F" w:rsidRPr="005C4B8F">
        <w:rPr>
          <w:rFonts w:cs="Arial"/>
          <w:sz w:val="20"/>
        </w:rPr>
        <w:t xml:space="preserve">povolujícím užívání prostor </w:t>
      </w:r>
      <w:r w:rsidRPr="005C4B8F">
        <w:rPr>
          <w:rFonts w:cs="Arial"/>
          <w:sz w:val="20"/>
        </w:rPr>
        <w:t xml:space="preserve">a </w:t>
      </w:r>
      <w:r w:rsidR="006D1930" w:rsidRPr="005C4B8F">
        <w:rPr>
          <w:rFonts w:cs="Arial"/>
          <w:sz w:val="20"/>
        </w:rPr>
        <w:t xml:space="preserve">budova a </w:t>
      </w:r>
      <w:r w:rsidR="00EC1E9F" w:rsidRPr="005C4B8F">
        <w:rPr>
          <w:rFonts w:cs="Arial"/>
          <w:sz w:val="20"/>
        </w:rPr>
        <w:t xml:space="preserve">prostory </w:t>
      </w:r>
      <w:r w:rsidR="00550920" w:rsidRPr="005C4B8F">
        <w:rPr>
          <w:rFonts w:cs="Arial"/>
          <w:sz w:val="20"/>
        </w:rPr>
        <w:t xml:space="preserve">jsou </w:t>
      </w:r>
      <w:r w:rsidRPr="005C4B8F">
        <w:rPr>
          <w:rFonts w:cs="Arial"/>
          <w:sz w:val="20"/>
        </w:rPr>
        <w:t xml:space="preserve">i fakticky </w:t>
      </w:r>
      <w:r w:rsidR="006D1930" w:rsidRPr="005C4B8F">
        <w:rPr>
          <w:rFonts w:cs="Arial"/>
          <w:sz w:val="20"/>
        </w:rPr>
        <w:t>(</w:t>
      </w:r>
      <w:r w:rsidRPr="005C4B8F">
        <w:rPr>
          <w:rFonts w:cs="Arial"/>
          <w:sz w:val="20"/>
        </w:rPr>
        <w:t>stavebně-technicky</w:t>
      </w:r>
      <w:r w:rsidR="006D1930" w:rsidRPr="005C4B8F">
        <w:rPr>
          <w:rFonts w:cs="Arial"/>
          <w:sz w:val="20"/>
        </w:rPr>
        <w:t>)</w:t>
      </w:r>
      <w:r w:rsidRPr="005C4B8F">
        <w:rPr>
          <w:rFonts w:cs="Arial"/>
          <w:sz w:val="20"/>
        </w:rPr>
        <w:t xml:space="preserve"> </w:t>
      </w:r>
      <w:r w:rsidR="00550920" w:rsidRPr="005C4B8F">
        <w:rPr>
          <w:rFonts w:cs="Arial"/>
          <w:sz w:val="20"/>
        </w:rPr>
        <w:t>způsobilé k</w:t>
      </w:r>
      <w:r w:rsidRPr="005C4B8F">
        <w:rPr>
          <w:rFonts w:cs="Arial"/>
          <w:sz w:val="20"/>
        </w:rPr>
        <w:t xml:space="preserve"> tomuto</w:t>
      </w:r>
      <w:r w:rsidR="00550920" w:rsidRPr="005C4B8F">
        <w:rPr>
          <w:rFonts w:cs="Arial"/>
          <w:sz w:val="20"/>
        </w:rPr>
        <w:t xml:space="preserve"> smluvenému účelu </w:t>
      </w:r>
      <w:r w:rsidR="006D1930" w:rsidRPr="005C4B8F">
        <w:rPr>
          <w:rFonts w:cs="Arial"/>
          <w:sz w:val="20"/>
        </w:rPr>
        <w:t>nájmu</w:t>
      </w:r>
      <w:r w:rsidR="00B5241C" w:rsidRPr="005C4B8F">
        <w:rPr>
          <w:rFonts w:cs="Arial"/>
          <w:sz w:val="20"/>
        </w:rPr>
        <w:t>; (</w:t>
      </w:r>
      <w:proofErr w:type="spellStart"/>
      <w:r w:rsidR="00B5241C" w:rsidRPr="005C4B8F">
        <w:rPr>
          <w:rFonts w:cs="Arial"/>
          <w:sz w:val="20"/>
        </w:rPr>
        <w:t>ii</w:t>
      </w:r>
      <w:proofErr w:type="spellEnd"/>
      <w:r w:rsidR="00B5241C" w:rsidRPr="005C4B8F">
        <w:rPr>
          <w:rFonts w:cs="Arial"/>
          <w:sz w:val="20"/>
        </w:rPr>
        <w:t>) budova a prostory mají obvyklé vlastnosti a jsou v dobrém technickém stavu umožňujícím řádný a n</w:t>
      </w:r>
      <w:r w:rsidR="006C68A6" w:rsidRPr="005C4B8F">
        <w:rPr>
          <w:rFonts w:cs="Arial"/>
          <w:sz w:val="20"/>
        </w:rPr>
        <w:t>e</w:t>
      </w:r>
      <w:r w:rsidR="00B5241C" w:rsidRPr="005C4B8F">
        <w:rPr>
          <w:rFonts w:cs="Arial"/>
          <w:sz w:val="20"/>
        </w:rPr>
        <w:t>ruš</w:t>
      </w:r>
      <w:r w:rsidR="006C68A6" w:rsidRPr="005C4B8F">
        <w:rPr>
          <w:rFonts w:cs="Arial"/>
          <w:sz w:val="20"/>
        </w:rPr>
        <w:t>e</w:t>
      </w:r>
      <w:r w:rsidR="00B5241C" w:rsidRPr="005C4B8F">
        <w:rPr>
          <w:rFonts w:cs="Arial"/>
          <w:sz w:val="20"/>
        </w:rPr>
        <w:t xml:space="preserve">ný výkon nájemního práva </w:t>
      </w:r>
      <w:r w:rsidR="006C68A6" w:rsidRPr="005C4B8F">
        <w:rPr>
          <w:rFonts w:cs="Arial"/>
          <w:sz w:val="20"/>
        </w:rPr>
        <w:t xml:space="preserve">v souladu s účelem nájmu </w:t>
      </w:r>
      <w:r w:rsidR="00B5241C" w:rsidRPr="005C4B8F">
        <w:rPr>
          <w:rFonts w:cs="Arial"/>
          <w:sz w:val="20"/>
        </w:rPr>
        <w:t>dle této smlouvy po celou dobu nájmu způsobem stanoveným touto smlouvou a způsobem obvyklým pro takový druh budovy a prostor</w:t>
      </w:r>
      <w:r w:rsidR="006C68A6" w:rsidRPr="005C4B8F">
        <w:rPr>
          <w:rFonts w:cs="Arial"/>
          <w:sz w:val="20"/>
        </w:rPr>
        <w:t xml:space="preserve"> bez nutnosti jakýchkoli podstatnějších oprav</w:t>
      </w:r>
      <w:r w:rsidR="00B5241C" w:rsidRPr="005C4B8F">
        <w:rPr>
          <w:rFonts w:cs="Arial"/>
          <w:sz w:val="20"/>
        </w:rPr>
        <w:t xml:space="preserve">; </w:t>
      </w:r>
      <w:r w:rsidR="00D50C27" w:rsidRPr="005C4B8F">
        <w:rPr>
          <w:rFonts w:cs="Arial"/>
          <w:sz w:val="20"/>
        </w:rPr>
        <w:t>(</w:t>
      </w:r>
      <w:proofErr w:type="spellStart"/>
      <w:r w:rsidR="00806CDE" w:rsidRPr="005C4B8F">
        <w:rPr>
          <w:rFonts w:cs="Arial"/>
          <w:sz w:val="20"/>
        </w:rPr>
        <w:t>iii</w:t>
      </w:r>
      <w:proofErr w:type="spellEnd"/>
      <w:r w:rsidR="00D50C27" w:rsidRPr="005C4B8F">
        <w:rPr>
          <w:rFonts w:cs="Arial"/>
          <w:sz w:val="20"/>
        </w:rPr>
        <w:t xml:space="preserve">) kapacita a technický stav inženýrských a technologických sítí </w:t>
      </w:r>
      <w:r w:rsidR="00806CDE" w:rsidRPr="005C4B8F">
        <w:rPr>
          <w:rFonts w:cs="Arial"/>
          <w:sz w:val="20"/>
        </w:rPr>
        <w:t xml:space="preserve">budovy a prostor je dobrá a </w:t>
      </w:r>
      <w:r w:rsidR="00D50C27" w:rsidRPr="005C4B8F">
        <w:rPr>
          <w:rFonts w:cs="Arial"/>
          <w:sz w:val="20"/>
        </w:rPr>
        <w:t xml:space="preserve">v plném rozsahu vyhovuje smluvenému účelu nájmu </w:t>
      </w:r>
      <w:r w:rsidR="00B5241C" w:rsidRPr="005C4B8F">
        <w:rPr>
          <w:rFonts w:cs="Arial"/>
          <w:sz w:val="20"/>
        </w:rPr>
        <w:t>(</w:t>
      </w:r>
      <w:proofErr w:type="spellStart"/>
      <w:r w:rsidR="00B5241C" w:rsidRPr="005C4B8F">
        <w:rPr>
          <w:rFonts w:cs="Arial"/>
          <w:sz w:val="20"/>
        </w:rPr>
        <w:t>i</w:t>
      </w:r>
      <w:r w:rsidR="00806CDE" w:rsidRPr="005C4B8F">
        <w:rPr>
          <w:rFonts w:cs="Arial"/>
          <w:sz w:val="20"/>
        </w:rPr>
        <w:t>v</w:t>
      </w:r>
      <w:proofErr w:type="spellEnd"/>
      <w:r w:rsidR="00B5241C" w:rsidRPr="005C4B8F">
        <w:rPr>
          <w:rFonts w:cs="Arial"/>
          <w:sz w:val="20"/>
        </w:rPr>
        <w:t>) pronajímatel není v uzavření této smlouvy omezen jakýmkoli právem třetí osoby, má veškerá práva, která jsou nezbytná k řádnému plnění této smlouvy, a tato smlouva bude představovat platný závazek</w:t>
      </w:r>
      <w:r w:rsidR="00D50C27" w:rsidRPr="005C4B8F">
        <w:rPr>
          <w:rFonts w:cs="Arial"/>
          <w:sz w:val="20"/>
        </w:rPr>
        <w:t xml:space="preserve"> pronajímatele</w:t>
      </w:r>
      <w:r w:rsidR="00B5241C" w:rsidRPr="005C4B8F">
        <w:rPr>
          <w:rFonts w:cs="Arial"/>
          <w:sz w:val="20"/>
        </w:rPr>
        <w:t>. Nájemce při</w:t>
      </w:r>
      <w:r w:rsidR="006C68A6" w:rsidRPr="005C4B8F">
        <w:rPr>
          <w:rFonts w:cs="Arial"/>
          <w:sz w:val="20"/>
        </w:rPr>
        <w:t xml:space="preserve"> uzavírání této smlouvy vychází, mimo jiné, </w:t>
      </w:r>
      <w:r w:rsidR="00B5241C" w:rsidRPr="005C4B8F">
        <w:rPr>
          <w:rFonts w:cs="Arial"/>
          <w:sz w:val="20"/>
        </w:rPr>
        <w:t>z</w:t>
      </w:r>
      <w:r w:rsidR="006C68A6" w:rsidRPr="005C4B8F">
        <w:rPr>
          <w:rFonts w:cs="Arial"/>
          <w:sz w:val="20"/>
        </w:rPr>
        <w:t xml:space="preserve"> okolností vyjádřených v těchto prohlášeních a</w:t>
      </w:r>
      <w:r w:rsidR="00B5241C" w:rsidRPr="005C4B8F">
        <w:rPr>
          <w:rFonts w:cs="Arial"/>
          <w:sz w:val="20"/>
        </w:rPr>
        <w:t xml:space="preserve"> toho, že uvedená prohlášení pronajímatele jsou pravdivá a úplná.</w:t>
      </w:r>
      <w:r w:rsidR="00AE6DD4" w:rsidRPr="005C4B8F">
        <w:rPr>
          <w:rFonts w:cs="Arial"/>
          <w:sz w:val="20"/>
        </w:rPr>
        <w:t xml:space="preserve"> </w:t>
      </w:r>
      <w:r w:rsidR="00805C89" w:rsidRPr="005C4B8F">
        <w:rPr>
          <w:rFonts w:cs="Arial"/>
          <w:sz w:val="20"/>
        </w:rPr>
        <w:t>Pronajímatel své prohlášení činí mimo jiné i z důvodu, že nájemce pronajímané prostory dlou</w:t>
      </w:r>
      <w:r w:rsidR="003E5F9A" w:rsidRPr="005C4B8F">
        <w:rPr>
          <w:rFonts w:cs="Arial"/>
          <w:sz w:val="20"/>
        </w:rPr>
        <w:t>hodobě pro účel nájmu již užívá</w:t>
      </w:r>
      <w:r w:rsidR="00954BA3">
        <w:rPr>
          <w:rFonts w:cs="Arial"/>
          <w:sz w:val="20"/>
        </w:rPr>
        <w:t>.</w:t>
      </w:r>
    </w:p>
    <w:p w14:paraId="25CEF998" w14:textId="2265A7CC" w:rsidR="00711A7F" w:rsidRPr="00954BA3" w:rsidRDefault="00350118" w:rsidP="00FB339F">
      <w:pPr>
        <w:pStyle w:val="Nadpislnku"/>
        <w:keepNext w:val="0"/>
        <w:widowControl w:val="0"/>
        <w:rPr>
          <w:sz w:val="20"/>
          <w:szCs w:val="20"/>
        </w:rPr>
      </w:pPr>
      <w:bookmarkStart w:id="13" w:name="_Toc255887507"/>
      <w:bookmarkStart w:id="14" w:name="_Toc261952583"/>
      <w:r w:rsidRPr="00954BA3">
        <w:rPr>
          <w:sz w:val="20"/>
          <w:szCs w:val="20"/>
        </w:rPr>
        <w:t>Doba nájmu</w:t>
      </w:r>
      <w:bookmarkEnd w:id="13"/>
      <w:bookmarkEnd w:id="14"/>
    </w:p>
    <w:p w14:paraId="104A13E3" w14:textId="2FEB3FF6" w:rsidR="00422966" w:rsidRPr="005C4B8F" w:rsidRDefault="00711A7F" w:rsidP="00EF7161">
      <w:pPr>
        <w:pStyle w:val="NormlnS"/>
        <w:keepNext w:val="0"/>
        <w:widowControl w:val="0"/>
        <w:numPr>
          <w:ilvl w:val="0"/>
          <w:numId w:val="11"/>
        </w:numPr>
        <w:rPr>
          <w:rFonts w:cs="Arial"/>
          <w:sz w:val="20"/>
        </w:rPr>
      </w:pPr>
      <w:r w:rsidRPr="005C4B8F">
        <w:rPr>
          <w:rFonts w:cs="Arial"/>
          <w:sz w:val="20"/>
          <w:szCs w:val="20"/>
        </w:rPr>
        <w:t>Nájemní vztah podle této smlouvy je uzavřen na dobu určitou</w:t>
      </w:r>
      <w:r w:rsidR="00AE6DD4" w:rsidRPr="005C4B8F">
        <w:rPr>
          <w:rFonts w:cs="Arial"/>
          <w:sz w:val="20"/>
          <w:szCs w:val="20"/>
        </w:rPr>
        <w:t xml:space="preserve"> do </w:t>
      </w:r>
      <w:r w:rsidR="00AE6DD4" w:rsidRPr="005C4B8F">
        <w:rPr>
          <w:rFonts w:cs="Arial"/>
          <w:b/>
          <w:sz w:val="20"/>
          <w:szCs w:val="20"/>
        </w:rPr>
        <w:t>31</w:t>
      </w:r>
      <w:r w:rsidR="00DC1AF4">
        <w:rPr>
          <w:rFonts w:cs="Arial"/>
          <w:b/>
          <w:sz w:val="20"/>
          <w:szCs w:val="20"/>
        </w:rPr>
        <w:t>.</w:t>
      </w:r>
      <w:r w:rsidR="001D6524">
        <w:rPr>
          <w:rFonts w:cs="Arial"/>
          <w:b/>
          <w:sz w:val="20"/>
          <w:szCs w:val="20"/>
        </w:rPr>
        <w:t>12.202</w:t>
      </w:r>
      <w:r w:rsidR="00DC1AF4">
        <w:rPr>
          <w:rFonts w:cs="Arial"/>
          <w:b/>
          <w:sz w:val="20"/>
          <w:szCs w:val="20"/>
        </w:rPr>
        <w:t>7</w:t>
      </w:r>
      <w:r w:rsidR="00AE6DD4" w:rsidRPr="005C4B8F">
        <w:rPr>
          <w:rFonts w:cs="Arial"/>
          <w:sz w:val="20"/>
          <w:szCs w:val="20"/>
        </w:rPr>
        <w:t xml:space="preserve"> </w:t>
      </w:r>
      <w:r w:rsidR="001F15BC" w:rsidRPr="005C4B8F">
        <w:rPr>
          <w:rFonts w:cs="Arial"/>
          <w:sz w:val="20"/>
        </w:rPr>
        <w:t>(dále jen "</w:t>
      </w:r>
      <w:r w:rsidR="001F15BC" w:rsidRPr="005C4B8F">
        <w:rPr>
          <w:rFonts w:cs="Arial"/>
          <w:b/>
          <w:sz w:val="20"/>
        </w:rPr>
        <w:t>doba nájmu</w:t>
      </w:r>
      <w:r w:rsidR="001F15BC" w:rsidRPr="005C4B8F">
        <w:rPr>
          <w:rFonts w:cs="Arial"/>
          <w:sz w:val="20"/>
        </w:rPr>
        <w:t>").</w:t>
      </w:r>
      <w:r w:rsidR="00A254E3" w:rsidRPr="005C4B8F">
        <w:rPr>
          <w:rFonts w:cs="Arial"/>
          <w:sz w:val="20"/>
          <w:szCs w:val="20"/>
        </w:rPr>
        <w:t xml:space="preserve"> </w:t>
      </w:r>
    </w:p>
    <w:p w14:paraId="1A1A54CB" w14:textId="167AB2A4" w:rsidR="00B77D36" w:rsidRPr="005C4B8F" w:rsidRDefault="00B77D36" w:rsidP="00EF7161">
      <w:pPr>
        <w:pStyle w:val="Zkladntext3"/>
        <w:numPr>
          <w:ilvl w:val="0"/>
          <w:numId w:val="11"/>
        </w:numPr>
        <w:spacing w:after="120"/>
        <w:rPr>
          <w:rFonts w:ascii="Arial" w:hAnsi="Arial" w:cs="Arial"/>
          <w:color w:val="auto"/>
          <w:sz w:val="20"/>
        </w:rPr>
      </w:pPr>
      <w:r w:rsidRPr="005C4B8F">
        <w:rPr>
          <w:rFonts w:ascii="Arial" w:hAnsi="Arial" w:cs="Arial"/>
          <w:color w:val="auto"/>
          <w:sz w:val="20"/>
        </w:rPr>
        <w:t xml:space="preserve">S ohledem na skutečnost, že nájemce v současné době již prostory užívá a na základě této smlouvy bude v jejich užívání plynule pokračovat, smluvní strany se dohodly, že nebude provedeno fyzické předání </w:t>
      </w:r>
      <w:r w:rsidR="003E5F9A" w:rsidRPr="005C4B8F">
        <w:rPr>
          <w:rFonts w:ascii="Arial" w:hAnsi="Arial" w:cs="Arial"/>
          <w:color w:val="auto"/>
          <w:sz w:val="20"/>
        </w:rPr>
        <w:t>p</w:t>
      </w:r>
      <w:r w:rsidRPr="005C4B8F">
        <w:rPr>
          <w:rFonts w:ascii="Arial" w:hAnsi="Arial" w:cs="Arial"/>
          <w:color w:val="auto"/>
          <w:sz w:val="20"/>
        </w:rPr>
        <w:t xml:space="preserve">rostor, které jsou předmětem nájmu, neboť předání prostor proběhlo v souvislosti s předáním prostor dle </w:t>
      </w:r>
      <w:r w:rsidR="00954BA3">
        <w:rPr>
          <w:rFonts w:ascii="Arial" w:hAnsi="Arial" w:cs="Arial"/>
          <w:color w:val="auto"/>
          <w:sz w:val="20"/>
        </w:rPr>
        <w:t xml:space="preserve">původní </w:t>
      </w:r>
      <w:r w:rsidRPr="005C4B8F">
        <w:rPr>
          <w:rFonts w:ascii="Arial" w:hAnsi="Arial" w:cs="Arial"/>
          <w:color w:val="auto"/>
          <w:sz w:val="20"/>
        </w:rPr>
        <w:t xml:space="preserve">smlouvy uvedené v Preambuli této smlouvy. </w:t>
      </w:r>
      <w:r w:rsidR="00E472CD" w:rsidRPr="005C4B8F">
        <w:rPr>
          <w:rFonts w:ascii="Arial" w:hAnsi="Arial" w:cs="Arial"/>
          <w:color w:val="auto"/>
          <w:sz w:val="20"/>
        </w:rPr>
        <w:t xml:space="preserve">Smluvní strany dále prohlašují, že stávající technický i faktický stav pronajatých prostor odpovídá požadavkům nájemce na provozování své podnikatelské činnosti. </w:t>
      </w:r>
    </w:p>
    <w:p w14:paraId="2CD7F43F" w14:textId="6025C7FF" w:rsidR="0062786F" w:rsidRPr="005C4B8F" w:rsidRDefault="002B4822" w:rsidP="00EF7161">
      <w:pPr>
        <w:pStyle w:val="NormlnS"/>
        <w:keepNext w:val="0"/>
        <w:widowControl w:val="0"/>
        <w:numPr>
          <w:ilvl w:val="0"/>
          <w:numId w:val="11"/>
        </w:numPr>
        <w:rPr>
          <w:rFonts w:cs="Arial"/>
          <w:sz w:val="20"/>
        </w:rPr>
      </w:pPr>
      <w:r w:rsidRPr="005C4B8F">
        <w:rPr>
          <w:rFonts w:cs="Arial"/>
          <w:b/>
          <w:sz w:val="20"/>
          <w:szCs w:val="20"/>
        </w:rPr>
        <w:t>Opce na prodloužení doby nájmu.</w:t>
      </w:r>
      <w:r w:rsidRPr="005C4B8F">
        <w:rPr>
          <w:rFonts w:cs="Arial"/>
          <w:sz w:val="20"/>
          <w:szCs w:val="20"/>
        </w:rPr>
        <w:t xml:space="preserve"> S</w:t>
      </w:r>
      <w:r w:rsidR="0062786F" w:rsidRPr="005C4B8F">
        <w:rPr>
          <w:rFonts w:cs="Arial"/>
          <w:sz w:val="20"/>
          <w:szCs w:val="20"/>
        </w:rPr>
        <w:t xml:space="preserve">trany sjednávají právo nájemce na </w:t>
      </w:r>
      <w:r w:rsidR="000708CE" w:rsidRPr="005C4B8F">
        <w:rPr>
          <w:rFonts w:cs="Arial"/>
          <w:sz w:val="20"/>
          <w:szCs w:val="20"/>
        </w:rPr>
        <w:t>prodloužení doby nájmu</w:t>
      </w:r>
      <w:r w:rsidR="0062786F" w:rsidRPr="005C4B8F">
        <w:rPr>
          <w:rFonts w:cs="Arial"/>
          <w:sz w:val="20"/>
          <w:szCs w:val="20"/>
        </w:rPr>
        <w:t xml:space="preserve">, a to </w:t>
      </w:r>
      <w:r w:rsidR="000708CE" w:rsidRPr="005C4B8F">
        <w:rPr>
          <w:rFonts w:cs="Arial"/>
          <w:sz w:val="20"/>
          <w:szCs w:val="20"/>
        </w:rPr>
        <w:t xml:space="preserve">o </w:t>
      </w:r>
      <w:r w:rsidR="0062786F" w:rsidRPr="005C4B8F">
        <w:rPr>
          <w:rFonts w:cs="Arial"/>
          <w:sz w:val="20"/>
          <w:szCs w:val="20"/>
        </w:rPr>
        <w:t xml:space="preserve">dobu </w:t>
      </w:r>
      <w:r w:rsidR="00FB7E93" w:rsidRPr="00F42460">
        <w:rPr>
          <w:rFonts w:cs="Arial"/>
          <w:sz w:val="20"/>
          <w:szCs w:val="20"/>
        </w:rPr>
        <w:t xml:space="preserve">1x </w:t>
      </w:r>
      <w:r w:rsidR="001D6524" w:rsidRPr="00F42460">
        <w:rPr>
          <w:rFonts w:cs="Arial"/>
          <w:b/>
          <w:sz w:val="20"/>
          <w:szCs w:val="20"/>
        </w:rPr>
        <w:t>3</w:t>
      </w:r>
      <w:r w:rsidR="0062786F" w:rsidRPr="005C4B8F">
        <w:rPr>
          <w:rFonts w:cs="Arial"/>
          <w:b/>
          <w:sz w:val="20"/>
          <w:szCs w:val="20"/>
        </w:rPr>
        <w:t xml:space="preserve"> </w:t>
      </w:r>
      <w:r w:rsidR="00D82468">
        <w:rPr>
          <w:rFonts w:cs="Arial"/>
          <w:b/>
          <w:sz w:val="20"/>
          <w:szCs w:val="20"/>
        </w:rPr>
        <w:t>roky</w:t>
      </w:r>
      <w:r w:rsidR="00D82468" w:rsidRPr="005C4B8F">
        <w:rPr>
          <w:rFonts w:cs="Arial"/>
          <w:sz w:val="20"/>
          <w:szCs w:val="20"/>
        </w:rPr>
        <w:t xml:space="preserve"> </w:t>
      </w:r>
      <w:r w:rsidRPr="005C4B8F">
        <w:rPr>
          <w:rFonts w:cs="Arial"/>
          <w:sz w:val="20"/>
          <w:szCs w:val="20"/>
        </w:rPr>
        <w:t>(dále jen "</w:t>
      </w:r>
      <w:r w:rsidRPr="005C4B8F">
        <w:rPr>
          <w:rFonts w:cs="Arial"/>
          <w:b/>
          <w:sz w:val="20"/>
          <w:szCs w:val="20"/>
        </w:rPr>
        <w:t>doba prodloužení</w:t>
      </w:r>
      <w:r w:rsidRPr="005C4B8F">
        <w:rPr>
          <w:rFonts w:cs="Arial"/>
          <w:sz w:val="20"/>
          <w:szCs w:val="20"/>
        </w:rPr>
        <w:t xml:space="preserve">") </w:t>
      </w:r>
      <w:r w:rsidR="000708CE" w:rsidRPr="005C4B8F">
        <w:rPr>
          <w:rFonts w:cs="Arial"/>
          <w:sz w:val="20"/>
          <w:szCs w:val="20"/>
        </w:rPr>
        <w:t xml:space="preserve">počínaje </w:t>
      </w:r>
      <w:r w:rsidR="0062786F" w:rsidRPr="005C4B8F">
        <w:rPr>
          <w:rFonts w:cs="Arial"/>
          <w:sz w:val="20"/>
          <w:szCs w:val="20"/>
        </w:rPr>
        <w:t xml:space="preserve">od dne uplynutí </w:t>
      </w:r>
      <w:r w:rsidR="000708CE" w:rsidRPr="005C4B8F">
        <w:rPr>
          <w:rFonts w:cs="Arial"/>
          <w:sz w:val="20"/>
          <w:szCs w:val="20"/>
        </w:rPr>
        <w:t xml:space="preserve">původně </w:t>
      </w:r>
      <w:r w:rsidR="0062786F" w:rsidRPr="005C4B8F">
        <w:rPr>
          <w:rFonts w:cs="Arial"/>
          <w:sz w:val="20"/>
          <w:szCs w:val="20"/>
        </w:rPr>
        <w:t>sjednané doby nájmu</w:t>
      </w:r>
      <w:r w:rsidR="000708CE" w:rsidRPr="005C4B8F">
        <w:rPr>
          <w:rFonts w:cs="Arial"/>
          <w:sz w:val="20"/>
          <w:szCs w:val="20"/>
        </w:rPr>
        <w:t xml:space="preserve">. </w:t>
      </w:r>
      <w:r w:rsidR="0062786F" w:rsidRPr="005C4B8F">
        <w:rPr>
          <w:rFonts w:cs="Arial"/>
          <w:sz w:val="20"/>
          <w:szCs w:val="20"/>
        </w:rPr>
        <w:t xml:space="preserve">Nájemce je toto své přednostní právo oprávněn uplatnit nejpozději 3 měsíce předtím, než uplyne doba nájmu, a to </w:t>
      </w:r>
      <w:r w:rsidR="000708CE" w:rsidRPr="005C4B8F">
        <w:rPr>
          <w:rFonts w:cs="Arial"/>
          <w:sz w:val="20"/>
          <w:szCs w:val="20"/>
        </w:rPr>
        <w:t xml:space="preserve">písemným oznámením doručeným </w:t>
      </w:r>
      <w:r w:rsidR="0062786F" w:rsidRPr="005C4B8F">
        <w:rPr>
          <w:rFonts w:cs="Arial"/>
          <w:sz w:val="20"/>
          <w:szCs w:val="20"/>
        </w:rPr>
        <w:t>pronajímatel</w:t>
      </w:r>
      <w:r w:rsidR="000708CE" w:rsidRPr="005C4B8F">
        <w:rPr>
          <w:rFonts w:cs="Arial"/>
          <w:sz w:val="20"/>
          <w:szCs w:val="20"/>
        </w:rPr>
        <w:t>i</w:t>
      </w:r>
      <w:r w:rsidR="0062786F" w:rsidRPr="005C4B8F">
        <w:rPr>
          <w:rFonts w:cs="Arial"/>
          <w:sz w:val="20"/>
          <w:szCs w:val="20"/>
        </w:rPr>
        <w:t>.</w:t>
      </w:r>
      <w:r w:rsidRPr="005C4B8F">
        <w:rPr>
          <w:rFonts w:cs="Arial"/>
          <w:sz w:val="20"/>
          <w:szCs w:val="20"/>
        </w:rPr>
        <w:t xml:space="preserve"> Okamžikem doručení oznámení o využití práva na prodloužení doby nájmu pronajímateli se doba nájmu dle čl.</w:t>
      </w:r>
      <w:r w:rsidR="00B77D36" w:rsidRPr="005C4B8F">
        <w:rPr>
          <w:rFonts w:cs="Arial"/>
          <w:sz w:val="20"/>
          <w:szCs w:val="20"/>
        </w:rPr>
        <w:t xml:space="preserve"> III</w:t>
      </w:r>
      <w:r w:rsidRPr="005C4B8F">
        <w:rPr>
          <w:rFonts w:cs="Arial"/>
          <w:sz w:val="20"/>
          <w:szCs w:val="20"/>
        </w:rPr>
        <w:t xml:space="preserve"> </w:t>
      </w:r>
      <w:r w:rsidR="00B77D36" w:rsidRPr="005C4B8F">
        <w:rPr>
          <w:rFonts w:cs="Arial"/>
          <w:sz w:val="20"/>
          <w:szCs w:val="20"/>
        </w:rPr>
        <w:t>odst. 1</w:t>
      </w:r>
      <w:r w:rsidR="0057746E" w:rsidRPr="005C4B8F">
        <w:rPr>
          <w:rFonts w:cs="Arial"/>
          <w:sz w:val="20"/>
          <w:szCs w:val="20"/>
        </w:rPr>
        <w:t xml:space="preserve"> prodlužuje o dobu prodloužení</w:t>
      </w:r>
      <w:r w:rsidR="001D6524">
        <w:rPr>
          <w:rFonts w:cs="Arial"/>
          <w:sz w:val="20"/>
          <w:szCs w:val="20"/>
        </w:rPr>
        <w:t xml:space="preserve"> bez nutnosti uzavření Dodatku ke smlouvě.</w:t>
      </w:r>
      <w:r w:rsidR="0062786F" w:rsidRPr="005C4B8F">
        <w:rPr>
          <w:rFonts w:cs="Arial"/>
          <w:sz w:val="20"/>
          <w:szCs w:val="20"/>
        </w:rPr>
        <w:t xml:space="preserve"> </w:t>
      </w:r>
    </w:p>
    <w:p w14:paraId="16225CC9" w14:textId="77777777" w:rsidR="00236112" w:rsidRPr="005C4B8F" w:rsidRDefault="00711A7F" w:rsidP="00236112">
      <w:pPr>
        <w:pStyle w:val="Zkladntext3"/>
        <w:widowControl w:val="0"/>
        <w:numPr>
          <w:ilvl w:val="0"/>
          <w:numId w:val="11"/>
        </w:numPr>
        <w:spacing w:after="120"/>
        <w:rPr>
          <w:rFonts w:ascii="Arial" w:hAnsi="Arial" w:cs="Arial"/>
          <w:color w:val="auto"/>
          <w:sz w:val="20"/>
        </w:rPr>
      </w:pPr>
      <w:r w:rsidRPr="005C4B8F">
        <w:rPr>
          <w:rFonts w:ascii="Arial" w:hAnsi="Arial" w:cs="Arial"/>
          <w:color w:val="auto"/>
          <w:sz w:val="20"/>
        </w:rPr>
        <w:t>Smluvní strany jsou oprávněny tuto smlouvu ukončit kdykoli písemnou dohodou obou smluvních stran.</w:t>
      </w:r>
    </w:p>
    <w:p w14:paraId="582C5354" w14:textId="75B75AC6" w:rsidR="00236112" w:rsidRPr="005C4B8F" w:rsidRDefault="00236112" w:rsidP="00236112">
      <w:pPr>
        <w:pStyle w:val="Zkladntext3"/>
        <w:widowControl w:val="0"/>
        <w:numPr>
          <w:ilvl w:val="0"/>
          <w:numId w:val="11"/>
        </w:numPr>
        <w:spacing w:after="120"/>
        <w:rPr>
          <w:rFonts w:ascii="Arial" w:hAnsi="Arial" w:cs="Arial"/>
          <w:color w:val="auto"/>
          <w:sz w:val="20"/>
        </w:rPr>
      </w:pPr>
      <w:r w:rsidRPr="005C4B8F">
        <w:rPr>
          <w:rFonts w:ascii="Arial" w:hAnsi="Arial" w:cs="Arial"/>
          <w:color w:val="auto"/>
          <w:sz w:val="20"/>
        </w:rPr>
        <w:t>Pronajímatel může písemně vypovědět tuto smlouvu v jednoměsíční výpovědní době výlučně z těchto důvodů:</w:t>
      </w:r>
    </w:p>
    <w:p w14:paraId="39A1055C" w14:textId="77777777" w:rsidR="005C4B8F" w:rsidRPr="005C4B8F" w:rsidRDefault="00236112" w:rsidP="005C4B8F">
      <w:pPr>
        <w:pStyle w:val="Standard"/>
        <w:widowControl w:val="0"/>
        <w:numPr>
          <w:ilvl w:val="0"/>
          <w:numId w:val="30"/>
        </w:numPr>
        <w:spacing w:after="120"/>
        <w:ind w:left="851" w:hanging="425"/>
        <w:jc w:val="both"/>
        <w:rPr>
          <w:rFonts w:ascii="Arial" w:hAnsi="Arial" w:cs="Arial"/>
          <w:sz w:val="20"/>
        </w:rPr>
      </w:pPr>
      <w:r w:rsidRPr="005C4B8F">
        <w:rPr>
          <w:rFonts w:ascii="Arial" w:hAnsi="Arial" w:cs="Arial"/>
          <w:sz w:val="20"/>
        </w:rPr>
        <w:t>nájemce užívá prostory v rozporu s účelem nájmu sjednaným touto smlouvou, nebo</w:t>
      </w:r>
    </w:p>
    <w:p w14:paraId="0C399698" w14:textId="77777777" w:rsidR="005C4B8F" w:rsidRPr="005C4B8F" w:rsidRDefault="00236112" w:rsidP="005C4B8F">
      <w:pPr>
        <w:pStyle w:val="Standard"/>
        <w:widowControl w:val="0"/>
        <w:numPr>
          <w:ilvl w:val="0"/>
          <w:numId w:val="30"/>
        </w:numPr>
        <w:spacing w:after="120"/>
        <w:ind w:left="851" w:hanging="425"/>
        <w:jc w:val="both"/>
        <w:rPr>
          <w:rFonts w:ascii="Arial" w:hAnsi="Arial" w:cs="Arial"/>
          <w:sz w:val="20"/>
        </w:rPr>
      </w:pPr>
      <w:r w:rsidRPr="005C4B8F">
        <w:rPr>
          <w:rFonts w:ascii="Arial" w:hAnsi="Arial" w:cs="Arial"/>
          <w:sz w:val="20"/>
        </w:rPr>
        <w:t>nájemce hrubě porušuje své smluvní povinnosti vůči pronajímateli, nebo</w:t>
      </w:r>
    </w:p>
    <w:p w14:paraId="483603BE" w14:textId="77777777" w:rsidR="005C4B8F" w:rsidRPr="005C4B8F" w:rsidRDefault="00236112" w:rsidP="005C4B8F">
      <w:pPr>
        <w:pStyle w:val="Standard"/>
        <w:widowControl w:val="0"/>
        <w:numPr>
          <w:ilvl w:val="0"/>
          <w:numId w:val="30"/>
        </w:numPr>
        <w:spacing w:after="120"/>
        <w:ind w:left="851" w:hanging="425"/>
        <w:jc w:val="both"/>
        <w:rPr>
          <w:rFonts w:ascii="Arial" w:hAnsi="Arial" w:cs="Arial"/>
          <w:sz w:val="20"/>
        </w:rPr>
      </w:pPr>
      <w:r w:rsidRPr="005C4B8F">
        <w:rPr>
          <w:rFonts w:ascii="Arial" w:hAnsi="Arial" w:cs="Arial"/>
          <w:sz w:val="20"/>
        </w:rPr>
        <w:t xml:space="preserve">nájemce je o více než jeden (1) měsíc v prodlení s placením nájemného nebo úhrady za služby, jejichž poskytování je spojeno s nájmem, či s jakoukoliv další platbou související s touto smlouvou, </w:t>
      </w:r>
      <w:r w:rsidRPr="005C4B8F">
        <w:rPr>
          <w:rFonts w:ascii="Arial" w:hAnsi="Arial" w:cs="Arial"/>
          <w:sz w:val="20"/>
        </w:rPr>
        <w:lastRenderedPageBreak/>
        <w:t>nebo</w:t>
      </w:r>
    </w:p>
    <w:p w14:paraId="01A93127" w14:textId="77777777" w:rsidR="005C4B8F" w:rsidRPr="005C4B8F" w:rsidRDefault="00236112" w:rsidP="005C4B8F">
      <w:pPr>
        <w:pStyle w:val="Standard"/>
        <w:widowControl w:val="0"/>
        <w:numPr>
          <w:ilvl w:val="0"/>
          <w:numId w:val="30"/>
        </w:numPr>
        <w:spacing w:after="120"/>
        <w:ind w:left="851" w:hanging="425"/>
        <w:jc w:val="both"/>
        <w:rPr>
          <w:rFonts w:ascii="Arial" w:hAnsi="Arial" w:cs="Arial"/>
          <w:sz w:val="20"/>
        </w:rPr>
      </w:pPr>
      <w:r w:rsidRPr="005C4B8F">
        <w:rPr>
          <w:rFonts w:ascii="Arial" w:hAnsi="Arial" w:cs="Arial"/>
          <w:sz w:val="20"/>
        </w:rPr>
        <w:t>nájemce přenechá prostory nebo jejich část do podnájmu bez předchozího písemného souhlasu pronajímatele.</w:t>
      </w:r>
    </w:p>
    <w:p w14:paraId="64BA86C4" w14:textId="324840C6" w:rsidR="005C4B8F" w:rsidRPr="005C4B8F" w:rsidRDefault="005C4B8F" w:rsidP="005C4B8F">
      <w:pPr>
        <w:pStyle w:val="Zkladntext3"/>
        <w:widowControl w:val="0"/>
        <w:numPr>
          <w:ilvl w:val="0"/>
          <w:numId w:val="11"/>
        </w:numPr>
        <w:tabs>
          <w:tab w:val="clear" w:pos="425"/>
        </w:tabs>
        <w:spacing w:after="120"/>
        <w:rPr>
          <w:rFonts w:ascii="Arial" w:hAnsi="Arial" w:cs="Arial"/>
          <w:color w:val="auto"/>
          <w:sz w:val="20"/>
        </w:rPr>
      </w:pPr>
      <w:r w:rsidRPr="005C4B8F">
        <w:rPr>
          <w:rFonts w:ascii="Arial" w:hAnsi="Arial" w:cs="Arial"/>
          <w:color w:val="auto"/>
          <w:sz w:val="20"/>
        </w:rPr>
        <w:t>Smluvní strany sjednávají, že pronajímatel může vypovědět smlouvu z důvodů uvedených v čl. III odst. 5 pouze v případě, že nájemce nenapraví porušení této smlouvy, které naplňuje kterýkoli výše uvedený důvod pro výpověď této smlouvy v přiměřené lhůtě, která však nebude kratší než třicet (30) dnů od obdržení písemné výzvy pronajímatele specifikující závadné jednání nájemce a současně upozorňující na možnost výpovědi této nájemní smlouvy dle uvedeného článku smlouvy.</w:t>
      </w:r>
    </w:p>
    <w:p w14:paraId="35A3313E" w14:textId="24297000" w:rsidR="00236112" w:rsidRPr="005C4B8F" w:rsidRDefault="00236112" w:rsidP="005C4B8F">
      <w:pPr>
        <w:pStyle w:val="Zkladntext3"/>
        <w:widowControl w:val="0"/>
        <w:numPr>
          <w:ilvl w:val="0"/>
          <w:numId w:val="11"/>
        </w:numPr>
        <w:tabs>
          <w:tab w:val="clear" w:pos="425"/>
        </w:tabs>
        <w:spacing w:after="120"/>
        <w:rPr>
          <w:rFonts w:ascii="Arial" w:hAnsi="Arial" w:cs="Arial"/>
          <w:color w:val="auto"/>
          <w:sz w:val="20"/>
        </w:rPr>
      </w:pPr>
      <w:r w:rsidRPr="005C4B8F">
        <w:rPr>
          <w:rFonts w:ascii="Arial" w:hAnsi="Arial" w:cs="Arial"/>
          <w:color w:val="auto"/>
          <w:sz w:val="20"/>
        </w:rPr>
        <w:t>Nájemce může písemně vypovědět tuto smlouvu v jednoměsíční výpovědní době výlučně z těchto důvodů:</w:t>
      </w:r>
    </w:p>
    <w:p w14:paraId="50A4EA78" w14:textId="77777777" w:rsidR="00236112" w:rsidRPr="005C4B8F" w:rsidRDefault="00236112" w:rsidP="00236112">
      <w:pPr>
        <w:pStyle w:val="Standard"/>
        <w:widowControl w:val="0"/>
        <w:numPr>
          <w:ilvl w:val="0"/>
          <w:numId w:val="29"/>
        </w:numPr>
        <w:spacing w:after="120"/>
        <w:jc w:val="both"/>
        <w:rPr>
          <w:rFonts w:ascii="Arial" w:hAnsi="Arial" w:cs="Arial"/>
          <w:sz w:val="20"/>
        </w:rPr>
      </w:pPr>
      <w:r w:rsidRPr="005C4B8F">
        <w:rPr>
          <w:rFonts w:ascii="Arial" w:hAnsi="Arial" w:cs="Arial"/>
          <w:sz w:val="20"/>
        </w:rPr>
        <w:t>nájemce ztratí způsobilost k provozování činnosti, pro kterou si prostory najal, nebo</w:t>
      </w:r>
    </w:p>
    <w:p w14:paraId="61C3DA5A" w14:textId="2C7FF557" w:rsidR="00236112" w:rsidRPr="00F42460" w:rsidRDefault="00236112" w:rsidP="00236112">
      <w:pPr>
        <w:pStyle w:val="Standard"/>
        <w:widowControl w:val="0"/>
        <w:numPr>
          <w:ilvl w:val="0"/>
          <w:numId w:val="27"/>
        </w:numPr>
        <w:spacing w:after="120"/>
        <w:jc w:val="both"/>
        <w:rPr>
          <w:rFonts w:ascii="Arial" w:hAnsi="Arial" w:cs="Arial"/>
          <w:sz w:val="20"/>
        </w:rPr>
      </w:pPr>
      <w:r w:rsidRPr="005C4B8F">
        <w:rPr>
          <w:rFonts w:ascii="Arial" w:hAnsi="Arial" w:cs="Arial"/>
          <w:sz w:val="20"/>
        </w:rPr>
        <w:t xml:space="preserve">prostory se stanou </w:t>
      </w:r>
      <w:r w:rsidR="00B56608" w:rsidRPr="00750CDB">
        <w:rPr>
          <w:rFonts w:ascii="Arial" w:hAnsi="Arial" w:cs="Arial"/>
          <w:sz w:val="20"/>
        </w:rPr>
        <w:t xml:space="preserve">zaviněním pronajímatele, </w:t>
      </w:r>
      <w:r w:rsidRPr="005C4B8F">
        <w:rPr>
          <w:rFonts w:ascii="Arial" w:hAnsi="Arial" w:cs="Arial"/>
          <w:sz w:val="20"/>
        </w:rPr>
        <w:t xml:space="preserve">byť i z části, nezpůsobilými ke smluvenému účelu nájmu po dobu delší než </w:t>
      </w:r>
      <w:r w:rsidR="00E10650">
        <w:rPr>
          <w:rFonts w:ascii="Arial" w:hAnsi="Arial" w:cs="Arial"/>
          <w:sz w:val="20"/>
        </w:rPr>
        <w:t>třicet</w:t>
      </w:r>
      <w:r w:rsidRPr="00F42460">
        <w:rPr>
          <w:rFonts w:ascii="Arial" w:hAnsi="Arial" w:cs="Arial"/>
          <w:sz w:val="20"/>
        </w:rPr>
        <w:t xml:space="preserve"> (</w:t>
      </w:r>
      <w:r w:rsidR="00FB7E93" w:rsidRPr="00F42460">
        <w:rPr>
          <w:rFonts w:ascii="Arial" w:hAnsi="Arial" w:cs="Arial"/>
          <w:sz w:val="20"/>
        </w:rPr>
        <w:t>30</w:t>
      </w:r>
      <w:r w:rsidRPr="00F42460">
        <w:rPr>
          <w:rFonts w:ascii="Arial" w:hAnsi="Arial" w:cs="Arial"/>
          <w:sz w:val="20"/>
        </w:rPr>
        <w:t>) dnů, nebo</w:t>
      </w:r>
    </w:p>
    <w:p w14:paraId="319CA9F4" w14:textId="166E1A6D" w:rsidR="00236112" w:rsidRPr="00F42460" w:rsidRDefault="00236112" w:rsidP="00236112">
      <w:pPr>
        <w:pStyle w:val="Standard"/>
        <w:widowControl w:val="0"/>
        <w:numPr>
          <w:ilvl w:val="0"/>
          <w:numId w:val="27"/>
        </w:numPr>
        <w:spacing w:after="120"/>
        <w:jc w:val="both"/>
        <w:rPr>
          <w:rFonts w:ascii="Arial" w:hAnsi="Arial" w:cs="Arial"/>
          <w:sz w:val="20"/>
        </w:rPr>
      </w:pPr>
      <w:r w:rsidRPr="00F42460">
        <w:rPr>
          <w:rFonts w:ascii="Arial" w:hAnsi="Arial" w:cs="Arial"/>
          <w:sz w:val="20"/>
        </w:rPr>
        <w:t xml:space="preserve">pronajímatel </w:t>
      </w:r>
      <w:r w:rsidR="00FB7E93" w:rsidRPr="00F42460">
        <w:rPr>
          <w:rFonts w:ascii="Arial" w:hAnsi="Arial" w:cs="Arial"/>
          <w:sz w:val="20"/>
        </w:rPr>
        <w:t xml:space="preserve">hrubě </w:t>
      </w:r>
      <w:r w:rsidRPr="00F42460">
        <w:rPr>
          <w:rFonts w:ascii="Arial" w:hAnsi="Arial" w:cs="Arial"/>
          <w:sz w:val="20"/>
        </w:rPr>
        <w:t>porušuje jakoukoli další povinnost stanovenou touto smlouvo</w:t>
      </w:r>
      <w:r w:rsidR="001D6524" w:rsidRPr="00F42460">
        <w:rPr>
          <w:rFonts w:ascii="Arial" w:hAnsi="Arial" w:cs="Arial"/>
          <w:sz w:val="20"/>
        </w:rPr>
        <w:t>u.</w:t>
      </w:r>
    </w:p>
    <w:p w14:paraId="5D6F7240" w14:textId="26D2B356" w:rsidR="005C4B8F" w:rsidRPr="005C4B8F" w:rsidRDefault="005C4B8F" w:rsidP="005C4B8F">
      <w:pPr>
        <w:pStyle w:val="Zkladntext3"/>
        <w:widowControl w:val="0"/>
        <w:numPr>
          <w:ilvl w:val="0"/>
          <w:numId w:val="11"/>
        </w:numPr>
        <w:tabs>
          <w:tab w:val="clear" w:pos="425"/>
        </w:tabs>
        <w:spacing w:after="120"/>
        <w:rPr>
          <w:rFonts w:ascii="Arial" w:hAnsi="Arial" w:cs="Arial"/>
          <w:color w:val="auto"/>
          <w:sz w:val="20"/>
        </w:rPr>
      </w:pPr>
      <w:r w:rsidRPr="00F42460">
        <w:rPr>
          <w:rFonts w:ascii="Arial" w:hAnsi="Arial" w:cs="Arial"/>
          <w:color w:val="auto"/>
          <w:sz w:val="20"/>
        </w:rPr>
        <w:t xml:space="preserve">Smluvní strany sjednávají, že nájemce může vypovědět smlouvu z důvodů uvedených v čl. III odst. 7 písm. b) a c) pouze v případě, že pronajímatel nenapraví porušení této smlouvy, které naplňuje kterýkoli výše uvedený důvod pro výpověď této smlouvy v přiměřené lhůtě, která však nebude kratší než </w:t>
      </w:r>
      <w:r w:rsidR="005F7A00">
        <w:rPr>
          <w:rFonts w:ascii="Arial" w:hAnsi="Arial" w:cs="Arial"/>
          <w:color w:val="auto"/>
          <w:sz w:val="20"/>
        </w:rPr>
        <w:t xml:space="preserve">třicet </w:t>
      </w:r>
      <w:r w:rsidRPr="00F42460">
        <w:rPr>
          <w:rFonts w:ascii="Arial" w:hAnsi="Arial" w:cs="Arial"/>
          <w:color w:val="auto"/>
          <w:sz w:val="20"/>
        </w:rPr>
        <w:t>(</w:t>
      </w:r>
      <w:r w:rsidR="00FB7E93" w:rsidRPr="00F42460">
        <w:rPr>
          <w:rFonts w:ascii="Arial" w:hAnsi="Arial" w:cs="Arial"/>
          <w:color w:val="auto"/>
          <w:sz w:val="20"/>
        </w:rPr>
        <w:t>30</w:t>
      </w:r>
      <w:r w:rsidRPr="00F42460">
        <w:rPr>
          <w:rFonts w:ascii="Arial" w:hAnsi="Arial" w:cs="Arial"/>
          <w:color w:val="auto"/>
          <w:sz w:val="20"/>
        </w:rPr>
        <w:t xml:space="preserve">) dnů od obdržení písemné </w:t>
      </w:r>
      <w:r w:rsidRPr="005C4B8F">
        <w:rPr>
          <w:rFonts w:ascii="Arial" w:hAnsi="Arial" w:cs="Arial"/>
          <w:color w:val="auto"/>
          <w:sz w:val="20"/>
        </w:rPr>
        <w:t>výzvy nájemce specifikující závadné jednání pronajímatele a současně upozorňující na možnost výpovědi této nájemní smlouvy dle uvedeného článku smlouvy.</w:t>
      </w:r>
    </w:p>
    <w:p w14:paraId="25365DBB" w14:textId="0EDB4D1E" w:rsidR="00D777D4" w:rsidRPr="005C4B8F" w:rsidRDefault="001B06C5" w:rsidP="00EF7161">
      <w:pPr>
        <w:pStyle w:val="Zkladntext3"/>
        <w:widowControl w:val="0"/>
        <w:numPr>
          <w:ilvl w:val="0"/>
          <w:numId w:val="11"/>
        </w:numPr>
        <w:spacing w:after="120"/>
        <w:rPr>
          <w:rFonts w:ascii="Arial" w:hAnsi="Arial" w:cs="Arial"/>
          <w:color w:val="auto"/>
          <w:sz w:val="20"/>
        </w:rPr>
      </w:pPr>
      <w:r w:rsidRPr="005C4B8F">
        <w:rPr>
          <w:rFonts w:ascii="Arial" w:hAnsi="Arial" w:cs="Arial"/>
          <w:color w:val="auto"/>
          <w:sz w:val="20"/>
        </w:rPr>
        <w:t>Výpovědní doba</w:t>
      </w:r>
      <w:r w:rsidR="00711A7F" w:rsidRPr="005C4B8F">
        <w:rPr>
          <w:rFonts w:ascii="Arial" w:hAnsi="Arial" w:cs="Arial"/>
          <w:color w:val="auto"/>
          <w:sz w:val="20"/>
        </w:rPr>
        <w:t xml:space="preserve"> podle této smlouvy </w:t>
      </w:r>
      <w:r w:rsidR="004C2C2A" w:rsidRPr="005C4B8F">
        <w:rPr>
          <w:rFonts w:ascii="Arial" w:hAnsi="Arial" w:cs="Arial"/>
          <w:color w:val="auto"/>
          <w:sz w:val="20"/>
        </w:rPr>
        <w:t xml:space="preserve">činí </w:t>
      </w:r>
      <w:r w:rsidR="005C4B8F" w:rsidRPr="005C4B8F">
        <w:rPr>
          <w:rFonts w:ascii="Arial" w:hAnsi="Arial" w:cs="Arial"/>
          <w:color w:val="auto"/>
          <w:sz w:val="20"/>
        </w:rPr>
        <w:t>jeden</w:t>
      </w:r>
      <w:r w:rsidR="006B4CA8" w:rsidRPr="005C4B8F">
        <w:rPr>
          <w:rFonts w:ascii="Arial" w:hAnsi="Arial" w:cs="Arial"/>
          <w:color w:val="auto"/>
          <w:sz w:val="20"/>
        </w:rPr>
        <w:t xml:space="preserve"> (</w:t>
      </w:r>
      <w:r w:rsidR="005C4B8F" w:rsidRPr="005C4B8F">
        <w:rPr>
          <w:rFonts w:ascii="Arial" w:hAnsi="Arial" w:cs="Arial"/>
          <w:color w:val="auto"/>
          <w:sz w:val="20"/>
        </w:rPr>
        <w:t>1</w:t>
      </w:r>
      <w:r w:rsidR="006B4CA8" w:rsidRPr="005C4B8F">
        <w:rPr>
          <w:rFonts w:ascii="Arial" w:hAnsi="Arial" w:cs="Arial"/>
          <w:color w:val="auto"/>
          <w:sz w:val="20"/>
        </w:rPr>
        <w:t>)</w:t>
      </w:r>
      <w:r w:rsidR="004C2C2A" w:rsidRPr="005C4B8F">
        <w:rPr>
          <w:rFonts w:ascii="Arial" w:hAnsi="Arial" w:cs="Arial"/>
          <w:color w:val="auto"/>
          <w:sz w:val="20"/>
        </w:rPr>
        <w:t xml:space="preserve"> měsíc a </w:t>
      </w:r>
      <w:r w:rsidR="00711A7F" w:rsidRPr="005C4B8F">
        <w:rPr>
          <w:rFonts w:ascii="Arial" w:hAnsi="Arial" w:cs="Arial"/>
          <w:color w:val="auto"/>
          <w:sz w:val="20"/>
        </w:rPr>
        <w:t>počíná běžet prvním dnem měsíce následujícího po doručení výpovědi druhé smluvní straně. Výpověď musí být vyhotovena v písemné formě</w:t>
      </w:r>
      <w:r w:rsidR="006B4CA8" w:rsidRPr="005C4B8F">
        <w:rPr>
          <w:rFonts w:ascii="Arial" w:hAnsi="Arial" w:cs="Arial"/>
          <w:color w:val="auto"/>
          <w:sz w:val="20"/>
        </w:rPr>
        <w:t>, odůvodněna</w:t>
      </w:r>
      <w:r w:rsidR="00711A7F" w:rsidRPr="005C4B8F">
        <w:rPr>
          <w:rFonts w:ascii="Arial" w:hAnsi="Arial" w:cs="Arial"/>
          <w:color w:val="auto"/>
          <w:sz w:val="20"/>
        </w:rPr>
        <w:t xml:space="preserve"> a doručena druhé smluvní straně.</w:t>
      </w:r>
    </w:p>
    <w:p w14:paraId="31B68868" w14:textId="0EE4DDB9" w:rsidR="004C2C2A" w:rsidRPr="005C4B8F" w:rsidRDefault="004C2C2A" w:rsidP="00EF7161">
      <w:pPr>
        <w:pStyle w:val="NormlnS"/>
        <w:keepNext w:val="0"/>
        <w:widowControl w:val="0"/>
        <w:numPr>
          <w:ilvl w:val="0"/>
          <w:numId w:val="11"/>
        </w:numPr>
        <w:rPr>
          <w:rFonts w:cs="Arial"/>
          <w:sz w:val="20"/>
          <w:szCs w:val="20"/>
        </w:rPr>
      </w:pPr>
      <w:r w:rsidRPr="005C4B8F">
        <w:rPr>
          <w:rFonts w:cs="Arial"/>
          <w:sz w:val="20"/>
          <w:szCs w:val="20"/>
        </w:rPr>
        <w:t xml:space="preserve">V případě skončení nájemního vztahu z důvodu výpovědi </w:t>
      </w:r>
      <w:r w:rsidR="006B4CA8" w:rsidRPr="005C4B8F">
        <w:rPr>
          <w:rFonts w:cs="Arial"/>
          <w:sz w:val="20"/>
          <w:szCs w:val="20"/>
        </w:rPr>
        <w:t>podané</w:t>
      </w:r>
      <w:r w:rsidRPr="005C4B8F">
        <w:rPr>
          <w:rFonts w:cs="Arial"/>
          <w:sz w:val="20"/>
          <w:szCs w:val="20"/>
        </w:rPr>
        <w:t xml:space="preserve"> pronajímatele</w:t>
      </w:r>
      <w:r w:rsidR="00BD3074" w:rsidRPr="005C4B8F">
        <w:rPr>
          <w:rFonts w:cs="Arial"/>
          <w:sz w:val="20"/>
          <w:szCs w:val="20"/>
        </w:rPr>
        <w:t>m</w:t>
      </w:r>
      <w:r w:rsidR="001B06C5" w:rsidRPr="005C4B8F">
        <w:rPr>
          <w:rFonts w:cs="Arial"/>
          <w:sz w:val="20"/>
          <w:szCs w:val="20"/>
        </w:rPr>
        <w:t xml:space="preserve"> nebo nájemcem</w:t>
      </w:r>
      <w:r w:rsidRPr="005C4B8F">
        <w:rPr>
          <w:rFonts w:cs="Arial"/>
          <w:sz w:val="20"/>
          <w:szCs w:val="20"/>
        </w:rPr>
        <w:t xml:space="preserve">, </w:t>
      </w:r>
      <w:r w:rsidR="001B06C5" w:rsidRPr="005C4B8F">
        <w:rPr>
          <w:rFonts w:cs="Arial"/>
          <w:sz w:val="20"/>
          <w:szCs w:val="20"/>
        </w:rPr>
        <w:t xml:space="preserve">nebo uplynutím sjednané doby nájmu, </w:t>
      </w:r>
      <w:r w:rsidRPr="005C4B8F">
        <w:rPr>
          <w:rFonts w:cs="Arial"/>
          <w:sz w:val="20"/>
          <w:szCs w:val="20"/>
        </w:rPr>
        <w:t xml:space="preserve">je nájemce povinen předat pronajímateli prostory </w:t>
      </w:r>
      <w:r w:rsidR="001B06C5" w:rsidRPr="005C4B8F">
        <w:rPr>
          <w:rFonts w:cs="Arial"/>
          <w:sz w:val="20"/>
          <w:szCs w:val="20"/>
        </w:rPr>
        <w:t>ke dni skončení nájemného vztahu</w:t>
      </w:r>
      <w:r w:rsidRPr="005C4B8F">
        <w:rPr>
          <w:rFonts w:cs="Arial"/>
          <w:sz w:val="20"/>
          <w:szCs w:val="20"/>
        </w:rPr>
        <w:t xml:space="preserve">, a to v počátečním stavu s přihlédnutím k běžnému opotřebení, </w:t>
      </w:r>
      <w:r w:rsidR="001B06C5" w:rsidRPr="005C4B8F">
        <w:rPr>
          <w:rFonts w:cs="Arial"/>
          <w:sz w:val="20"/>
          <w:szCs w:val="20"/>
        </w:rPr>
        <w:t xml:space="preserve">včetně všech zařizovacích a stavebních prací provedených v průběhu doby nájmu se souhlasem pronajímatele. Nájemce je však povinen z prostor vyklidit své movité vybavení a provést jejich úklid. </w:t>
      </w:r>
      <w:r w:rsidR="00B55F7D" w:rsidRPr="005C4B8F">
        <w:rPr>
          <w:rFonts w:cs="Arial"/>
          <w:sz w:val="20"/>
          <w:szCs w:val="20"/>
        </w:rPr>
        <w:t xml:space="preserve">Nájemce je zároveň povinen </w:t>
      </w:r>
      <w:r w:rsidR="003E6BA7" w:rsidRPr="005C4B8F">
        <w:rPr>
          <w:rFonts w:cs="Arial"/>
          <w:sz w:val="20"/>
          <w:szCs w:val="20"/>
        </w:rPr>
        <w:t xml:space="preserve">demontovat </w:t>
      </w:r>
      <w:r w:rsidR="00E81B02">
        <w:rPr>
          <w:rFonts w:cs="Arial"/>
          <w:sz w:val="20"/>
          <w:szCs w:val="20"/>
        </w:rPr>
        <w:t xml:space="preserve">své </w:t>
      </w:r>
      <w:r w:rsidR="003E6BA7" w:rsidRPr="005C4B8F">
        <w:rPr>
          <w:rFonts w:cs="Arial"/>
          <w:sz w:val="20"/>
          <w:szCs w:val="20"/>
        </w:rPr>
        <w:t>logo,</w:t>
      </w:r>
      <w:r w:rsidR="00B55F7D" w:rsidRPr="005C4B8F">
        <w:rPr>
          <w:rFonts w:cs="Arial"/>
          <w:sz w:val="20"/>
          <w:szCs w:val="20"/>
        </w:rPr>
        <w:t xml:space="preserve"> zazdít otvor po bankomatu včetně </w:t>
      </w:r>
      <w:r w:rsidR="003E6BA7" w:rsidRPr="005C4B8F">
        <w:rPr>
          <w:rFonts w:cs="Arial"/>
          <w:sz w:val="20"/>
          <w:szCs w:val="20"/>
        </w:rPr>
        <w:t xml:space="preserve">začištění </w:t>
      </w:r>
      <w:r w:rsidR="00E81B02">
        <w:rPr>
          <w:rFonts w:cs="Arial"/>
          <w:sz w:val="20"/>
          <w:szCs w:val="20"/>
        </w:rPr>
        <w:t xml:space="preserve">stěn a </w:t>
      </w:r>
      <w:r w:rsidR="003E6BA7" w:rsidRPr="005C4B8F">
        <w:rPr>
          <w:rFonts w:cs="Arial"/>
          <w:sz w:val="20"/>
          <w:szCs w:val="20"/>
        </w:rPr>
        <w:t>fasády budovy.</w:t>
      </w:r>
    </w:p>
    <w:p w14:paraId="576AB4BA" w14:textId="27492E61" w:rsidR="00CD7D68" w:rsidRPr="0059594D" w:rsidRDefault="00CD7D68" w:rsidP="00EF7161">
      <w:pPr>
        <w:pStyle w:val="NormlnS"/>
        <w:keepNext w:val="0"/>
        <w:widowControl w:val="0"/>
        <w:numPr>
          <w:ilvl w:val="0"/>
          <w:numId w:val="11"/>
        </w:numPr>
        <w:rPr>
          <w:rFonts w:cs="Arial"/>
          <w:sz w:val="20"/>
          <w:szCs w:val="20"/>
        </w:rPr>
      </w:pPr>
      <w:bookmarkStart w:id="15" w:name="_Hlk111721975"/>
      <w:r w:rsidRPr="0059594D">
        <w:rPr>
          <w:rFonts w:cs="Arial"/>
          <w:b/>
          <w:sz w:val="20"/>
          <w:szCs w:val="20"/>
        </w:rPr>
        <w:t>Náhrada investice</w:t>
      </w:r>
      <w:r w:rsidRPr="0059594D">
        <w:rPr>
          <w:rFonts w:cs="Arial"/>
          <w:sz w:val="20"/>
          <w:szCs w:val="20"/>
        </w:rPr>
        <w:t xml:space="preserve">. Nastane-li případ skončení nájmu z důvodu výpovědi podané nájemcem dle odst. </w:t>
      </w:r>
      <w:r w:rsidR="00E81B02" w:rsidRPr="0059594D">
        <w:rPr>
          <w:rFonts w:cs="Arial"/>
          <w:sz w:val="20"/>
          <w:szCs w:val="20"/>
        </w:rPr>
        <w:t>7</w:t>
      </w:r>
      <w:r w:rsidR="00D47A70" w:rsidRPr="0059594D">
        <w:rPr>
          <w:rFonts w:cs="Arial"/>
          <w:sz w:val="20"/>
          <w:szCs w:val="20"/>
        </w:rPr>
        <w:t xml:space="preserve"> písm. b) a </w:t>
      </w:r>
      <w:r w:rsidR="00E81B02" w:rsidRPr="0059594D">
        <w:rPr>
          <w:rFonts w:cs="Arial"/>
          <w:sz w:val="20"/>
          <w:szCs w:val="20"/>
        </w:rPr>
        <w:t>c</w:t>
      </w:r>
      <w:r w:rsidR="00D47A70" w:rsidRPr="0059594D">
        <w:rPr>
          <w:rFonts w:cs="Arial"/>
          <w:sz w:val="20"/>
          <w:szCs w:val="20"/>
        </w:rPr>
        <w:t>)</w:t>
      </w:r>
      <w:r w:rsidRPr="0059594D">
        <w:rPr>
          <w:rFonts w:cs="Arial"/>
          <w:sz w:val="20"/>
          <w:szCs w:val="20"/>
        </w:rPr>
        <w:t xml:space="preserve"> tohoto článku</w:t>
      </w:r>
      <w:r w:rsidR="00D47A70" w:rsidRPr="0059594D">
        <w:rPr>
          <w:rFonts w:cs="Arial"/>
          <w:sz w:val="20"/>
          <w:szCs w:val="20"/>
        </w:rPr>
        <w:t>,</w:t>
      </w:r>
      <w:r w:rsidRPr="0059594D">
        <w:rPr>
          <w:rFonts w:cs="Arial"/>
          <w:sz w:val="20"/>
          <w:szCs w:val="20"/>
        </w:rPr>
        <w:t xml:space="preserve"> či z jiného důvodu </w:t>
      </w:r>
      <w:r w:rsidR="00FB7E93" w:rsidRPr="0059594D">
        <w:rPr>
          <w:rFonts w:cs="Arial"/>
          <w:sz w:val="20"/>
          <w:szCs w:val="20"/>
        </w:rPr>
        <w:t xml:space="preserve">hrubého </w:t>
      </w:r>
      <w:r w:rsidRPr="0059594D">
        <w:rPr>
          <w:rFonts w:cs="Arial"/>
          <w:sz w:val="20"/>
          <w:szCs w:val="20"/>
        </w:rPr>
        <w:t xml:space="preserve">porušení smlouvy ze strany pronajímatele </w:t>
      </w:r>
      <w:r w:rsidRPr="0059594D">
        <w:rPr>
          <w:rFonts w:cs="Arial"/>
          <w:b/>
          <w:sz w:val="20"/>
          <w:szCs w:val="20"/>
        </w:rPr>
        <w:t>před uplynutím doby nájmu</w:t>
      </w:r>
      <w:r w:rsidRPr="0059594D">
        <w:rPr>
          <w:rFonts w:cs="Arial"/>
          <w:sz w:val="20"/>
          <w:szCs w:val="20"/>
        </w:rPr>
        <w:t>, je pronajímatel povinen uhradit nájemci kompenzaci nákladů vynaložených nájemcem na stavební úpravy a jiné technické zhodnocení prostor – tj. veškeré náklady nájemce vynaložené na zajištění a provedení stavebních prací, technických úprav a instalací zabudovaných do prostor</w:t>
      </w:r>
      <w:r w:rsidR="00E81B02" w:rsidRPr="0059594D">
        <w:rPr>
          <w:rFonts w:cs="Arial"/>
          <w:sz w:val="20"/>
          <w:szCs w:val="20"/>
        </w:rPr>
        <w:t>, které nájemce realizoval v období od 1.7.2022 a případně bude realizovat</w:t>
      </w:r>
      <w:r w:rsidRPr="0059594D">
        <w:rPr>
          <w:rFonts w:cs="Arial"/>
          <w:sz w:val="20"/>
          <w:szCs w:val="20"/>
        </w:rPr>
        <w:t xml:space="preserve"> </w:t>
      </w:r>
      <w:r w:rsidR="00D47A70" w:rsidRPr="0059594D">
        <w:rPr>
          <w:rFonts w:cs="Arial"/>
          <w:sz w:val="20"/>
          <w:szCs w:val="20"/>
        </w:rPr>
        <w:t xml:space="preserve">v průběhu sjednané doby nájmu se souhlasem pronajímatele </w:t>
      </w:r>
      <w:r w:rsidRPr="0059594D">
        <w:rPr>
          <w:rFonts w:cs="Arial"/>
          <w:sz w:val="20"/>
          <w:szCs w:val="20"/>
        </w:rPr>
        <w:t>(dále jen "</w:t>
      </w:r>
      <w:r w:rsidRPr="0059594D">
        <w:rPr>
          <w:rFonts w:cs="Arial"/>
          <w:b/>
          <w:sz w:val="20"/>
          <w:szCs w:val="20"/>
        </w:rPr>
        <w:t>investice</w:t>
      </w:r>
      <w:r w:rsidRPr="0059594D">
        <w:rPr>
          <w:rFonts w:cs="Arial"/>
          <w:sz w:val="20"/>
          <w:szCs w:val="20"/>
        </w:rPr>
        <w:t>")</w:t>
      </w:r>
      <w:r w:rsidR="00D47A70" w:rsidRPr="0059594D">
        <w:rPr>
          <w:rFonts w:cs="Arial"/>
          <w:sz w:val="20"/>
          <w:szCs w:val="20"/>
        </w:rPr>
        <w:t>, a to</w:t>
      </w:r>
      <w:r w:rsidRPr="0059594D">
        <w:rPr>
          <w:rFonts w:cs="Arial"/>
          <w:sz w:val="20"/>
          <w:szCs w:val="20"/>
        </w:rPr>
        <w:t xml:space="preserve"> </w:t>
      </w:r>
      <w:r w:rsidRPr="0059594D">
        <w:rPr>
          <w:rFonts w:cs="Arial"/>
          <w:sz w:val="20"/>
          <w:szCs w:val="20"/>
          <w:shd w:val="clear" w:color="auto" w:fill="FFFFFF"/>
        </w:rPr>
        <w:t xml:space="preserve">v jejich účetní zůstatkové hodnotě. Úhradou zůstatkové hodnoty technického zhodnocení není dotčeno právo nájemce na náhradu další škody, která mu v souvislosti s předčasným ukončením nájmu vznikla. </w:t>
      </w:r>
    </w:p>
    <w:bookmarkEnd w:id="15"/>
    <w:p w14:paraId="2006BE9B" w14:textId="6B50F5C1" w:rsidR="003D0AA5" w:rsidRPr="005C4B8F" w:rsidRDefault="00A254E3" w:rsidP="00EF7161">
      <w:pPr>
        <w:pStyle w:val="NormlnS"/>
        <w:keepNext w:val="0"/>
        <w:widowControl w:val="0"/>
        <w:numPr>
          <w:ilvl w:val="0"/>
          <w:numId w:val="11"/>
        </w:numPr>
        <w:rPr>
          <w:rFonts w:cs="Arial"/>
          <w:sz w:val="20"/>
          <w:szCs w:val="20"/>
        </w:rPr>
      </w:pPr>
      <w:r w:rsidRPr="005C4B8F">
        <w:rPr>
          <w:rFonts w:cs="Arial"/>
          <w:sz w:val="20"/>
          <w:szCs w:val="20"/>
        </w:rPr>
        <w:t>Strany se dohodly, že případy uvedené v této smlouvě zcela nahrazují a vylučují důvody pro výpověď smlouvy dle § 2308 a § 2309 zákona č. 89/2012 Sb., občanský zákoník, v platném znění</w:t>
      </w:r>
      <w:r w:rsidR="00D47A70" w:rsidRPr="005C4B8F">
        <w:rPr>
          <w:rFonts w:cs="Arial"/>
          <w:sz w:val="20"/>
          <w:szCs w:val="20"/>
        </w:rPr>
        <w:t>.</w:t>
      </w:r>
    </w:p>
    <w:p w14:paraId="7B78C6D0" w14:textId="2878F1F9" w:rsidR="00711A7F" w:rsidRPr="005C4B8F" w:rsidRDefault="0047424D" w:rsidP="00EF7161">
      <w:pPr>
        <w:pStyle w:val="Zkladntext3"/>
        <w:numPr>
          <w:ilvl w:val="0"/>
          <w:numId w:val="11"/>
        </w:numPr>
        <w:spacing w:after="120"/>
        <w:rPr>
          <w:rFonts w:ascii="Arial" w:hAnsi="Arial" w:cs="Arial"/>
          <w:color w:val="auto"/>
          <w:sz w:val="20"/>
        </w:rPr>
      </w:pPr>
      <w:r w:rsidRPr="005C4B8F">
        <w:rPr>
          <w:rFonts w:ascii="Arial" w:hAnsi="Arial" w:cs="Arial"/>
          <w:color w:val="auto"/>
          <w:sz w:val="20"/>
        </w:rPr>
        <w:t xml:space="preserve">Každé předání a převzetí prostor bude provedeno formou písemného zápisu, který bude obsahovat všechny podstatné skutečnosti zjištěné při tomto úkonu. V takovém případě se předávací protokol stane Přílohou č. </w:t>
      </w:r>
      <w:r w:rsidR="003E6BA7" w:rsidRPr="005C4B8F">
        <w:rPr>
          <w:rFonts w:ascii="Arial" w:hAnsi="Arial" w:cs="Arial"/>
          <w:color w:val="auto"/>
          <w:sz w:val="20"/>
        </w:rPr>
        <w:t>5</w:t>
      </w:r>
      <w:r w:rsidRPr="005C4B8F">
        <w:rPr>
          <w:rFonts w:ascii="Arial" w:hAnsi="Arial" w:cs="Arial"/>
          <w:color w:val="auto"/>
          <w:sz w:val="20"/>
        </w:rPr>
        <w:t xml:space="preserve"> této smlouvy.  </w:t>
      </w:r>
    </w:p>
    <w:p w14:paraId="29E63B20" w14:textId="20F5289B" w:rsidR="00605AAF" w:rsidRPr="005C4B8F" w:rsidRDefault="00837C28" w:rsidP="00006432">
      <w:pPr>
        <w:pStyle w:val="Nadpislnku"/>
        <w:keepNext w:val="0"/>
        <w:widowControl w:val="0"/>
        <w:rPr>
          <w:rFonts w:cs="Arial"/>
          <w:sz w:val="20"/>
          <w:szCs w:val="20"/>
        </w:rPr>
      </w:pPr>
      <w:bookmarkStart w:id="16" w:name="_Toc255887508"/>
      <w:bookmarkStart w:id="17" w:name="_Toc255905753"/>
      <w:r w:rsidRPr="005C4B8F">
        <w:rPr>
          <w:rFonts w:cs="Arial"/>
          <w:sz w:val="20"/>
          <w:szCs w:val="20"/>
        </w:rPr>
        <w:t>Nájemné a úhrady za služby</w:t>
      </w:r>
      <w:bookmarkEnd w:id="16"/>
      <w:bookmarkEnd w:id="17"/>
    </w:p>
    <w:p w14:paraId="00770BED" w14:textId="026EA1CD" w:rsidR="00B742FA" w:rsidRPr="005C4B8F" w:rsidRDefault="00837C28" w:rsidP="00EF7161">
      <w:pPr>
        <w:pStyle w:val="NormlnS"/>
        <w:keepNext w:val="0"/>
        <w:widowControl w:val="0"/>
        <w:numPr>
          <w:ilvl w:val="0"/>
          <w:numId w:val="4"/>
        </w:numPr>
        <w:rPr>
          <w:rFonts w:cs="Arial"/>
          <w:sz w:val="20"/>
          <w:szCs w:val="20"/>
        </w:rPr>
      </w:pPr>
      <w:r w:rsidRPr="005C4B8F">
        <w:rPr>
          <w:rFonts w:cs="Arial"/>
          <w:sz w:val="20"/>
          <w:szCs w:val="20"/>
        </w:rPr>
        <w:t xml:space="preserve">Nájemné za pronájem prostor smlouvy se sjednává dohodou na částku </w:t>
      </w:r>
      <w:r w:rsidR="00C677F0" w:rsidRPr="00C677F0">
        <w:rPr>
          <w:rFonts w:cs="Arial"/>
          <w:b/>
          <w:bCs/>
          <w:sz w:val="20"/>
          <w:szCs w:val="20"/>
        </w:rPr>
        <w:t>818 340</w:t>
      </w:r>
      <w:r w:rsidR="00006432" w:rsidRPr="00C677F0">
        <w:rPr>
          <w:rFonts w:cs="Arial"/>
          <w:b/>
          <w:bCs/>
          <w:sz w:val="20"/>
          <w:szCs w:val="20"/>
        </w:rPr>
        <w:t xml:space="preserve"> </w:t>
      </w:r>
      <w:r w:rsidR="000F0EEA" w:rsidRPr="00C677F0">
        <w:rPr>
          <w:rFonts w:cs="Arial"/>
          <w:b/>
          <w:bCs/>
          <w:sz w:val="20"/>
          <w:szCs w:val="20"/>
        </w:rPr>
        <w:t>Kč</w:t>
      </w:r>
      <w:r w:rsidRPr="005C4B8F">
        <w:rPr>
          <w:rFonts w:cs="Arial"/>
          <w:sz w:val="20"/>
          <w:szCs w:val="20"/>
        </w:rPr>
        <w:t xml:space="preserve"> ročně. </w:t>
      </w:r>
    </w:p>
    <w:p w14:paraId="25D02F99" w14:textId="17BA992A" w:rsidR="00006432" w:rsidRPr="005C4B8F" w:rsidRDefault="001F56DC" w:rsidP="00FB339F">
      <w:pPr>
        <w:pStyle w:val="NormlnS"/>
        <w:keepNext w:val="0"/>
        <w:widowControl w:val="0"/>
        <w:numPr>
          <w:ilvl w:val="0"/>
          <w:numId w:val="0"/>
        </w:numPr>
        <w:ind w:firstLine="425"/>
        <w:rPr>
          <w:rFonts w:cs="Arial"/>
          <w:b/>
          <w:sz w:val="20"/>
          <w:szCs w:val="20"/>
          <w:u w:val="single"/>
        </w:rPr>
      </w:pPr>
      <w:r w:rsidRPr="005C4B8F">
        <w:rPr>
          <w:rFonts w:cs="Arial"/>
          <w:b/>
          <w:sz w:val="20"/>
          <w:szCs w:val="20"/>
          <w:u w:val="single"/>
        </w:rPr>
        <w:t>Měsíční</w:t>
      </w:r>
      <w:r w:rsidR="00837C28" w:rsidRPr="005C4B8F">
        <w:rPr>
          <w:rFonts w:cs="Arial"/>
          <w:b/>
          <w:sz w:val="20"/>
          <w:szCs w:val="20"/>
          <w:u w:val="single"/>
        </w:rPr>
        <w:t xml:space="preserve"> nájemné za pronájem ne</w:t>
      </w:r>
      <w:r w:rsidR="00815EC1" w:rsidRPr="005C4B8F">
        <w:rPr>
          <w:rFonts w:cs="Arial"/>
          <w:b/>
          <w:sz w:val="20"/>
          <w:szCs w:val="20"/>
          <w:u w:val="single"/>
        </w:rPr>
        <w:t>bytových prostor</w:t>
      </w:r>
      <w:r w:rsidR="00837C28" w:rsidRPr="005C4B8F">
        <w:rPr>
          <w:rFonts w:cs="Arial"/>
          <w:b/>
          <w:sz w:val="20"/>
          <w:szCs w:val="20"/>
          <w:u w:val="single"/>
        </w:rPr>
        <w:t xml:space="preserve"> činí </w:t>
      </w:r>
      <w:r w:rsidR="00C677F0">
        <w:rPr>
          <w:rFonts w:cs="Arial"/>
          <w:b/>
          <w:sz w:val="20"/>
          <w:szCs w:val="20"/>
          <w:u w:val="single"/>
        </w:rPr>
        <w:t>68 195</w:t>
      </w:r>
      <w:r w:rsidR="00837C28" w:rsidRPr="005C4B8F">
        <w:rPr>
          <w:rFonts w:cs="Arial"/>
          <w:b/>
          <w:sz w:val="20"/>
          <w:szCs w:val="20"/>
          <w:u w:val="single"/>
        </w:rPr>
        <w:t xml:space="preserve"> Kč.</w:t>
      </w:r>
    </w:p>
    <w:p w14:paraId="5C4C5416" w14:textId="4490947E" w:rsidR="00006432" w:rsidRPr="005C4B8F" w:rsidRDefault="00006432" w:rsidP="006C05B2">
      <w:pPr>
        <w:widowControl w:val="0"/>
        <w:spacing w:after="120"/>
        <w:ind w:left="425"/>
        <w:jc w:val="both"/>
        <w:rPr>
          <w:rFonts w:ascii="Arial" w:hAnsi="Arial" w:cs="Arial"/>
          <w:sz w:val="20"/>
        </w:rPr>
      </w:pPr>
      <w:r w:rsidRPr="005C4B8F">
        <w:rPr>
          <w:rFonts w:ascii="Arial" w:hAnsi="Arial" w:cs="Arial"/>
          <w:sz w:val="20"/>
        </w:rPr>
        <w:t>Nájemné neobsahuje cenu služeb a dodávek spojených s užíváním pronajatých prostor.</w:t>
      </w:r>
    </w:p>
    <w:p w14:paraId="173D4E02" w14:textId="73BCEF1A" w:rsidR="00006432" w:rsidRPr="005C4B8F" w:rsidRDefault="0080483B" w:rsidP="00EF7161">
      <w:pPr>
        <w:pStyle w:val="NormlnS"/>
        <w:keepNext w:val="0"/>
        <w:widowControl w:val="0"/>
        <w:numPr>
          <w:ilvl w:val="0"/>
          <w:numId w:val="4"/>
        </w:numPr>
        <w:rPr>
          <w:rFonts w:cs="Arial"/>
          <w:sz w:val="20"/>
          <w:szCs w:val="20"/>
        </w:rPr>
      </w:pPr>
      <w:r w:rsidRPr="005C4B8F">
        <w:rPr>
          <w:rFonts w:cs="Arial"/>
          <w:sz w:val="20"/>
          <w:szCs w:val="20"/>
        </w:rPr>
        <w:lastRenderedPageBreak/>
        <w:t>Smluvní strany se dohodly, že nájemné bude po celou dobu nájmu pronajímatel účtovat jako plnění osvobozené od DPH, vyjma případu, kdy je dle platných právních předpisů pronajímatel bez možnosti odchýlení povinen k nájemnému uplatňovat DPH.</w:t>
      </w:r>
    </w:p>
    <w:p w14:paraId="25E65FB8" w14:textId="6BAED50B" w:rsidR="00006432" w:rsidRDefault="00837C28" w:rsidP="00EF7161">
      <w:pPr>
        <w:pStyle w:val="NormlnS"/>
        <w:keepNext w:val="0"/>
        <w:widowControl w:val="0"/>
        <w:numPr>
          <w:ilvl w:val="0"/>
          <w:numId w:val="4"/>
        </w:numPr>
        <w:rPr>
          <w:rFonts w:cs="Arial"/>
          <w:sz w:val="20"/>
          <w:szCs w:val="20"/>
        </w:rPr>
      </w:pPr>
      <w:r w:rsidRPr="005C4B8F">
        <w:rPr>
          <w:rFonts w:cs="Arial"/>
          <w:sz w:val="20"/>
          <w:szCs w:val="20"/>
        </w:rPr>
        <w:t>Nabude-li nebo pozbude-li smlouva účinnosti v průběhu měsíce, upraví se výše nájemného stanovená dle odst. 1 tohoto článku alikvótní částí podle počtu nájemních dnů</w:t>
      </w:r>
      <w:r w:rsidR="008D75FF" w:rsidRPr="005C4B8F">
        <w:rPr>
          <w:rFonts w:cs="Arial"/>
          <w:sz w:val="20"/>
          <w:szCs w:val="20"/>
        </w:rPr>
        <w:t xml:space="preserve"> v dotčeném měsíci a smluvní strany vypořádají případný přeplatek či nedoplatek na nájemném bez zbytečného odkladu</w:t>
      </w:r>
      <w:r w:rsidRPr="005C4B8F">
        <w:rPr>
          <w:rFonts w:cs="Arial"/>
          <w:sz w:val="20"/>
          <w:szCs w:val="20"/>
        </w:rPr>
        <w:t>.</w:t>
      </w:r>
    </w:p>
    <w:p w14:paraId="2D300780" w14:textId="2813D67C" w:rsidR="008B3200" w:rsidRPr="008B3200" w:rsidRDefault="008B3200" w:rsidP="00FB7E93">
      <w:pPr>
        <w:pStyle w:val="NormlnS"/>
        <w:keepNext w:val="0"/>
        <w:widowControl w:val="0"/>
        <w:numPr>
          <w:ilvl w:val="0"/>
          <w:numId w:val="4"/>
        </w:numPr>
      </w:pPr>
      <w:r>
        <w:rPr>
          <w:rFonts w:cs="Arial"/>
          <w:b/>
          <w:sz w:val="20"/>
        </w:rPr>
        <w:t>Indexace</w:t>
      </w:r>
      <w:r>
        <w:rPr>
          <w:rFonts w:cs="Arial"/>
          <w:sz w:val="20"/>
        </w:rPr>
        <w:t xml:space="preserve">. Smluvní strany se dohodly, že sjednané nájemné dle odst. 1 tohoto článku je pronajímatel oprávněn každoročně, vždy s účinností k 1. lednu, navýšit o </w:t>
      </w:r>
      <w:r>
        <w:rPr>
          <w:rFonts w:cs="Arial"/>
          <w:sz w:val="20"/>
          <w:szCs w:val="20"/>
        </w:rPr>
        <w:t>100</w:t>
      </w:r>
      <w:r w:rsidR="00FB7E93">
        <w:rPr>
          <w:rFonts w:cs="Arial"/>
          <w:sz w:val="20"/>
          <w:szCs w:val="20"/>
        </w:rPr>
        <w:t xml:space="preserve"> </w:t>
      </w:r>
      <w:r>
        <w:rPr>
          <w:rFonts w:cs="Arial"/>
          <w:sz w:val="20"/>
          <w:szCs w:val="20"/>
        </w:rPr>
        <w:t xml:space="preserve">% </w:t>
      </w:r>
      <w:r>
        <w:rPr>
          <w:rFonts w:cs="Arial"/>
          <w:sz w:val="20"/>
        </w:rPr>
        <w:t xml:space="preserve">přírůstku průměrného ročního indexu spotřebitelských cen (inflace) vyhlášený Českým statistickým úřadem za uplynulý kalendářní rok. Nový výpočet nájemného musí být nájemci písemně oznámen nejpozději do </w:t>
      </w:r>
      <w:r w:rsidR="00FB7E93" w:rsidRPr="00F42460">
        <w:rPr>
          <w:rFonts w:cs="Arial"/>
          <w:sz w:val="20"/>
        </w:rPr>
        <w:t xml:space="preserve">30. června </w:t>
      </w:r>
      <w:r>
        <w:rPr>
          <w:rFonts w:cs="Arial"/>
          <w:sz w:val="20"/>
        </w:rPr>
        <w:t xml:space="preserve">příslušného kalendářního roku. V případě, že navýšení nájemného nebude ze strany pronajímatele nájemci písemně oznámeno nejpozději k tomuto dni, zůstane nájemné v dotčeném kalendářním roce bez změny, resp. dotčený přírůstek průměrného ročního indexu spotřebitelských cen nebude do výše nájemného nijak promítnut. Zvýšení nájemného za období leden až </w:t>
      </w:r>
      <w:r w:rsidR="001427BF" w:rsidRPr="00BA517D">
        <w:rPr>
          <w:rFonts w:cs="Arial"/>
          <w:sz w:val="20"/>
          <w:rPrChange w:id="18" w:author="Autor">
            <w:rPr>
              <w:rFonts w:cs="Arial"/>
              <w:color w:val="FF0000"/>
              <w:sz w:val="20"/>
            </w:rPr>
          </w:rPrChange>
        </w:rPr>
        <w:t>červen</w:t>
      </w:r>
      <w:r>
        <w:rPr>
          <w:rFonts w:cs="Arial"/>
          <w:sz w:val="20"/>
        </w:rPr>
        <w:t xml:space="preserve"> (bude-li uplatněno ze strany pronajímatele) bude nájemcem uhrazeno spolu s nejbližší platbou nájemného během příslušného roku. První navýšení dle tohoto odstavce může být uplatněno nejdříve od </w:t>
      </w:r>
      <w:r>
        <w:rPr>
          <w:rFonts w:cs="Arial"/>
          <w:b/>
          <w:bCs/>
          <w:sz w:val="20"/>
        </w:rPr>
        <w:t>1.1.2024</w:t>
      </w:r>
      <w:r>
        <w:rPr>
          <w:rFonts w:cs="Arial"/>
          <w:sz w:val="20"/>
        </w:rPr>
        <w:t xml:space="preserve"> o míru inflace za rok 2023.</w:t>
      </w:r>
    </w:p>
    <w:p w14:paraId="0F5FC5D7" w14:textId="4A23E81E" w:rsidR="00C46C36" w:rsidRPr="005C4B8F" w:rsidRDefault="00C46C36" w:rsidP="00EF7161">
      <w:pPr>
        <w:pStyle w:val="NormlnS"/>
        <w:keepNext w:val="0"/>
        <w:widowControl w:val="0"/>
        <w:numPr>
          <w:ilvl w:val="0"/>
          <w:numId w:val="4"/>
        </w:numPr>
        <w:rPr>
          <w:rFonts w:cs="Arial"/>
          <w:sz w:val="20"/>
          <w:szCs w:val="20"/>
        </w:rPr>
      </w:pPr>
      <w:r w:rsidRPr="005C4B8F">
        <w:rPr>
          <w:rFonts w:cs="Arial"/>
          <w:sz w:val="20"/>
          <w:szCs w:val="20"/>
        </w:rPr>
        <w:t>Pronajímatel se zavazuje zajišťovat pro nájemce dodávku vody (vodné, stočné)</w:t>
      </w:r>
      <w:r w:rsidR="00006432" w:rsidRPr="005C4B8F">
        <w:rPr>
          <w:rFonts w:cs="Arial"/>
          <w:sz w:val="20"/>
          <w:szCs w:val="20"/>
        </w:rPr>
        <w:t xml:space="preserve"> a tepla.</w:t>
      </w:r>
      <w:r w:rsidRPr="005C4B8F">
        <w:rPr>
          <w:rFonts w:cs="Arial"/>
          <w:sz w:val="20"/>
          <w:szCs w:val="20"/>
        </w:rPr>
        <w:t xml:space="preserve"> </w:t>
      </w:r>
    </w:p>
    <w:p w14:paraId="0CC87768" w14:textId="0E398406" w:rsidR="00C46C36" w:rsidRPr="005C4B8F" w:rsidRDefault="00C46C36" w:rsidP="00EF7161">
      <w:pPr>
        <w:pStyle w:val="NormlnS"/>
        <w:keepNext w:val="0"/>
        <w:widowControl w:val="0"/>
        <w:numPr>
          <w:ilvl w:val="0"/>
          <w:numId w:val="4"/>
        </w:numPr>
        <w:rPr>
          <w:rFonts w:cs="Arial"/>
          <w:sz w:val="20"/>
          <w:szCs w:val="20"/>
        </w:rPr>
      </w:pPr>
      <w:r w:rsidRPr="005C4B8F">
        <w:rPr>
          <w:rFonts w:cs="Arial"/>
          <w:sz w:val="20"/>
          <w:szCs w:val="20"/>
        </w:rPr>
        <w:t xml:space="preserve">Ohřev teplé vody </w:t>
      </w:r>
      <w:r w:rsidR="00ED31EF" w:rsidRPr="005C4B8F">
        <w:rPr>
          <w:rFonts w:cs="Arial"/>
          <w:sz w:val="20"/>
          <w:szCs w:val="20"/>
        </w:rPr>
        <w:t>je</w:t>
      </w:r>
      <w:r w:rsidRPr="005C4B8F">
        <w:rPr>
          <w:rFonts w:cs="Arial"/>
          <w:sz w:val="20"/>
          <w:szCs w:val="20"/>
        </w:rPr>
        <w:t xml:space="preserve"> zajištěn lokálně prostřednictvím elektrického ohřívače nainstalovaného nájemcem. </w:t>
      </w:r>
    </w:p>
    <w:p w14:paraId="01999439" w14:textId="70DE4205" w:rsidR="00C46C36" w:rsidRPr="005C4B8F" w:rsidRDefault="00C46C36" w:rsidP="00EF7161">
      <w:pPr>
        <w:pStyle w:val="NormlnS"/>
        <w:keepNext w:val="0"/>
        <w:widowControl w:val="0"/>
        <w:numPr>
          <w:ilvl w:val="0"/>
          <w:numId w:val="4"/>
        </w:numPr>
        <w:rPr>
          <w:rFonts w:cs="Arial"/>
          <w:sz w:val="20"/>
          <w:szCs w:val="20"/>
        </w:rPr>
      </w:pPr>
      <w:r w:rsidRPr="005C4B8F">
        <w:rPr>
          <w:rFonts w:cs="Arial"/>
          <w:sz w:val="20"/>
          <w:szCs w:val="20"/>
        </w:rPr>
        <w:t xml:space="preserve">Ostatní služby potřebné k užívání prostor si zajistí nájemce vlastním jménem přímo u dodavatelů služeb (tj. </w:t>
      </w:r>
      <w:r w:rsidR="00BF63D6" w:rsidRPr="005C4B8F">
        <w:rPr>
          <w:rFonts w:cs="Arial"/>
          <w:sz w:val="20"/>
          <w:szCs w:val="20"/>
        </w:rPr>
        <w:t xml:space="preserve">odběr elektřiny, </w:t>
      </w:r>
      <w:r w:rsidRPr="005C4B8F">
        <w:rPr>
          <w:rFonts w:cs="Arial"/>
          <w:sz w:val="20"/>
          <w:szCs w:val="20"/>
        </w:rPr>
        <w:t>úklid pronajatých prostor, odvoz a likvidace TKO, příp. jiné služby) na základě vlastního smluvního vztahu</w:t>
      </w:r>
      <w:r w:rsidR="002211A6" w:rsidRPr="005C4B8F">
        <w:rPr>
          <w:rFonts w:cs="Arial"/>
          <w:sz w:val="20"/>
          <w:szCs w:val="20"/>
        </w:rPr>
        <w:t>.</w:t>
      </w:r>
    </w:p>
    <w:p w14:paraId="3804F78F" w14:textId="6EC21F2F" w:rsidR="00FB339F" w:rsidRPr="00E949F4" w:rsidRDefault="00C46C36" w:rsidP="00EF7161">
      <w:pPr>
        <w:widowControl w:val="0"/>
        <w:numPr>
          <w:ilvl w:val="0"/>
          <w:numId w:val="4"/>
        </w:numPr>
        <w:shd w:val="clear" w:color="auto" w:fill="FFFFFF"/>
        <w:overflowPunct/>
        <w:autoSpaceDE/>
        <w:autoSpaceDN/>
        <w:adjustRightInd/>
        <w:spacing w:after="120"/>
        <w:jc w:val="both"/>
        <w:textAlignment w:val="auto"/>
        <w:rPr>
          <w:rFonts w:ascii="Arial" w:hAnsi="Arial" w:cs="Arial"/>
          <w:sz w:val="20"/>
        </w:rPr>
      </w:pPr>
      <w:r w:rsidRPr="00E949F4">
        <w:rPr>
          <w:rFonts w:ascii="Arial" w:hAnsi="Arial" w:cs="Arial"/>
          <w:sz w:val="20"/>
        </w:rPr>
        <w:t xml:space="preserve">Nájemce je povinen hradit pronajímateli náklady na vodné, stočné dle objemu naměřeném za příslušné období podružným vodoměrem měřícími spotřebu vody v prostorách. </w:t>
      </w:r>
      <w:r w:rsidR="00BF63D6" w:rsidRPr="00E949F4">
        <w:rPr>
          <w:rFonts w:ascii="Arial" w:hAnsi="Arial" w:cs="Arial"/>
          <w:sz w:val="20"/>
        </w:rPr>
        <w:t>Nájemce je povinen hradit spotřeb</w:t>
      </w:r>
      <w:r w:rsidR="0083428F" w:rsidRPr="00E949F4">
        <w:rPr>
          <w:rFonts w:ascii="Arial" w:hAnsi="Arial" w:cs="Arial"/>
          <w:sz w:val="20"/>
        </w:rPr>
        <w:t>u tepla na</w:t>
      </w:r>
      <w:r w:rsidR="002211A6" w:rsidRPr="00E949F4">
        <w:rPr>
          <w:rFonts w:ascii="Arial" w:hAnsi="Arial" w:cs="Arial"/>
          <w:sz w:val="20"/>
        </w:rPr>
        <w:t xml:space="preserve"> základě </w:t>
      </w:r>
      <w:r w:rsidR="009630FD">
        <w:rPr>
          <w:rFonts w:ascii="Arial" w:hAnsi="Arial" w:cs="Arial"/>
          <w:sz w:val="20"/>
        </w:rPr>
        <w:t xml:space="preserve">skutečné </w:t>
      </w:r>
      <w:r w:rsidR="00C677F0" w:rsidRPr="00E949F4">
        <w:rPr>
          <w:rFonts w:ascii="Arial" w:hAnsi="Arial" w:cs="Arial"/>
          <w:sz w:val="20"/>
        </w:rPr>
        <w:t>spotřeby</w:t>
      </w:r>
      <w:r w:rsidR="004C5871">
        <w:rPr>
          <w:rFonts w:ascii="Arial" w:hAnsi="Arial" w:cs="Arial"/>
          <w:color w:val="00B0F0"/>
          <w:sz w:val="20"/>
        </w:rPr>
        <w:t xml:space="preserve"> </w:t>
      </w:r>
      <w:r w:rsidR="004C5871" w:rsidRPr="00750CDB">
        <w:rPr>
          <w:rFonts w:ascii="Arial" w:hAnsi="Arial" w:cs="Arial"/>
          <w:sz w:val="20"/>
        </w:rPr>
        <w:t xml:space="preserve">dle daňového dokladu společnosti dodávající tepelnou energii přepočtem dle celkové vytápěné plochy objektu k poměru plochy pronajatých </w:t>
      </w:r>
      <w:r w:rsidR="00750CDB" w:rsidRPr="00750CDB">
        <w:rPr>
          <w:rFonts w:ascii="Arial" w:hAnsi="Arial" w:cs="Arial"/>
          <w:sz w:val="20"/>
        </w:rPr>
        <w:t>prostor</w:t>
      </w:r>
      <w:r w:rsidR="00750CDB">
        <w:rPr>
          <w:rStyle w:val="Odkaznakoment"/>
        </w:rPr>
        <w:t>.</w:t>
      </w:r>
    </w:p>
    <w:p w14:paraId="32490E64" w14:textId="3507BB76" w:rsidR="0083428F" w:rsidRPr="005C4B8F" w:rsidRDefault="00BF63D6" w:rsidP="00EF7161">
      <w:pPr>
        <w:widowControl w:val="0"/>
        <w:numPr>
          <w:ilvl w:val="0"/>
          <w:numId w:val="4"/>
        </w:numPr>
        <w:shd w:val="clear" w:color="auto" w:fill="FFFFFF"/>
        <w:overflowPunct/>
        <w:autoSpaceDE/>
        <w:autoSpaceDN/>
        <w:adjustRightInd/>
        <w:spacing w:after="120"/>
        <w:jc w:val="both"/>
        <w:textAlignment w:val="auto"/>
        <w:rPr>
          <w:rFonts w:ascii="Arial" w:hAnsi="Arial" w:cs="Arial"/>
          <w:sz w:val="20"/>
        </w:rPr>
      </w:pPr>
      <w:r w:rsidRPr="005C4B8F">
        <w:rPr>
          <w:rFonts w:ascii="Arial" w:hAnsi="Arial" w:cs="Arial"/>
          <w:sz w:val="20"/>
        </w:rPr>
        <w:t xml:space="preserve">Nájemce je povinen hradit pronajímateli náklady na poskytované služby, a to </w:t>
      </w:r>
      <w:r w:rsidRPr="005C4B8F">
        <w:rPr>
          <w:rFonts w:ascii="Arial" w:hAnsi="Arial" w:cs="Arial"/>
          <w:b/>
          <w:sz w:val="20"/>
        </w:rPr>
        <w:t xml:space="preserve">formou </w:t>
      </w:r>
      <w:r w:rsidR="0083428F" w:rsidRPr="005C4B8F">
        <w:rPr>
          <w:rFonts w:ascii="Arial" w:hAnsi="Arial" w:cs="Arial"/>
          <w:b/>
          <w:sz w:val="20"/>
        </w:rPr>
        <w:t>zálohy</w:t>
      </w:r>
      <w:r w:rsidRPr="005C4B8F">
        <w:rPr>
          <w:rFonts w:ascii="Arial" w:hAnsi="Arial" w:cs="Arial"/>
          <w:b/>
          <w:sz w:val="20"/>
        </w:rPr>
        <w:t xml:space="preserve"> </w:t>
      </w:r>
      <w:r w:rsidRPr="005C4B8F">
        <w:rPr>
          <w:rFonts w:ascii="Arial" w:hAnsi="Arial" w:cs="Arial"/>
          <w:sz w:val="20"/>
        </w:rPr>
        <w:t>(vo</w:t>
      </w:r>
      <w:r w:rsidR="0083428F" w:rsidRPr="005C4B8F">
        <w:rPr>
          <w:rFonts w:ascii="Arial" w:hAnsi="Arial" w:cs="Arial"/>
          <w:sz w:val="20"/>
        </w:rPr>
        <w:t>dné, stočné, teplo</w:t>
      </w:r>
      <w:r w:rsidR="00F23354" w:rsidRPr="005C4B8F">
        <w:rPr>
          <w:rFonts w:ascii="Arial" w:hAnsi="Arial" w:cs="Arial"/>
          <w:sz w:val="20"/>
        </w:rPr>
        <w:t>)</w:t>
      </w:r>
      <w:r w:rsidR="0083428F" w:rsidRPr="005C4B8F">
        <w:rPr>
          <w:rFonts w:ascii="Arial" w:hAnsi="Arial" w:cs="Arial"/>
          <w:sz w:val="20"/>
        </w:rPr>
        <w:t xml:space="preserve">. </w:t>
      </w:r>
      <w:r w:rsidRPr="005C4B8F">
        <w:rPr>
          <w:rFonts w:ascii="Arial" w:hAnsi="Arial" w:cs="Arial"/>
          <w:sz w:val="20"/>
        </w:rPr>
        <w:t>Žádné jiné služby nájemce pronajímateli nehradí a nebudou proto předmětem vyúčtování dle této smlouvy.</w:t>
      </w:r>
    </w:p>
    <w:p w14:paraId="314A675B" w14:textId="4823117A" w:rsidR="000A5E08" w:rsidRPr="005C4B8F" w:rsidRDefault="0083428F" w:rsidP="00EF7161">
      <w:pPr>
        <w:widowControl w:val="0"/>
        <w:numPr>
          <w:ilvl w:val="0"/>
          <w:numId w:val="4"/>
        </w:numPr>
        <w:shd w:val="clear" w:color="auto" w:fill="FFFFFF"/>
        <w:tabs>
          <w:tab w:val="clear" w:pos="425"/>
        </w:tabs>
        <w:overflowPunct/>
        <w:autoSpaceDE/>
        <w:autoSpaceDN/>
        <w:adjustRightInd/>
        <w:spacing w:after="120"/>
        <w:jc w:val="both"/>
        <w:textAlignment w:val="auto"/>
        <w:rPr>
          <w:rFonts w:ascii="Arial" w:hAnsi="Arial" w:cs="Arial"/>
          <w:sz w:val="20"/>
        </w:rPr>
      </w:pPr>
      <w:r w:rsidRPr="005C4B8F">
        <w:rPr>
          <w:rFonts w:ascii="Arial" w:hAnsi="Arial" w:cs="Arial"/>
          <w:sz w:val="20"/>
        </w:rPr>
        <w:t>Platby nájemného a záloh na služby budou nájemcem pravidelně hrazeny v měsíčních splátkách bezhotovostním převodem bez nutnosti vystavování faktur pronajímatelem, a to na účet pronajímatele uvedený v záhlaví této smlouvy, VS 2132</w:t>
      </w:r>
      <w:r w:rsidR="002211A6" w:rsidRPr="005C4B8F">
        <w:rPr>
          <w:rFonts w:ascii="Arial" w:hAnsi="Arial" w:cs="Arial"/>
          <w:sz w:val="20"/>
        </w:rPr>
        <w:t xml:space="preserve">, a to vždy do </w:t>
      </w:r>
      <w:r w:rsidR="00E63988">
        <w:rPr>
          <w:rFonts w:ascii="Arial" w:hAnsi="Arial" w:cs="Arial"/>
          <w:sz w:val="20"/>
        </w:rPr>
        <w:t>10</w:t>
      </w:r>
      <w:r w:rsidRPr="005C4B8F">
        <w:rPr>
          <w:rFonts w:ascii="Arial" w:hAnsi="Arial" w:cs="Arial"/>
          <w:sz w:val="20"/>
        </w:rPr>
        <w:t>. dne kalendářního měsíce, za který jsou nájemné i zálohy hrazeny. Nájemné a zálohové platby jsou splatné v českých korunách ve výši uvedené v Evidenčním listu, který je nedílnou součástí smlouvy jako její Příloha č. 4.</w:t>
      </w:r>
    </w:p>
    <w:p w14:paraId="5ABDCA78" w14:textId="05D10610" w:rsidR="00D50188" w:rsidRPr="005C4B8F" w:rsidRDefault="000A5E08" w:rsidP="00EF7161">
      <w:pPr>
        <w:pStyle w:val="NormlnS"/>
        <w:keepNext w:val="0"/>
        <w:widowControl w:val="0"/>
        <w:numPr>
          <w:ilvl w:val="0"/>
          <w:numId w:val="4"/>
        </w:numPr>
        <w:rPr>
          <w:rFonts w:cs="Arial"/>
          <w:sz w:val="20"/>
          <w:szCs w:val="20"/>
        </w:rPr>
      </w:pPr>
      <w:r w:rsidRPr="005C4B8F">
        <w:rPr>
          <w:rFonts w:cs="Arial"/>
          <w:b/>
          <w:sz w:val="20"/>
          <w:szCs w:val="20"/>
        </w:rPr>
        <w:t>Vyúčtování záloh</w:t>
      </w:r>
      <w:r w:rsidRPr="005C4B8F">
        <w:rPr>
          <w:rFonts w:cs="Arial"/>
          <w:sz w:val="20"/>
          <w:szCs w:val="20"/>
        </w:rPr>
        <w:t>.</w:t>
      </w:r>
      <w:r w:rsidRPr="005C4B8F" w:rsidDel="004A68C5">
        <w:rPr>
          <w:rFonts w:cs="Arial"/>
          <w:sz w:val="20"/>
          <w:szCs w:val="20"/>
        </w:rPr>
        <w:t xml:space="preserve"> </w:t>
      </w:r>
      <w:r w:rsidRPr="005C4B8F">
        <w:rPr>
          <w:rFonts w:cs="Arial"/>
          <w:sz w:val="20"/>
          <w:szCs w:val="20"/>
        </w:rPr>
        <w:t>Zálohové platby na služby placené za každý uplynulý kalendářní rok budou vyúčtovány na základě řádného daňového dokladu ve smyslu zák. č. 235/2004 Sb., o DPH, v platném znění, nejpozd</w:t>
      </w:r>
      <w:r w:rsidR="002211A6" w:rsidRPr="005C4B8F">
        <w:rPr>
          <w:rFonts w:cs="Arial"/>
          <w:sz w:val="20"/>
          <w:szCs w:val="20"/>
        </w:rPr>
        <w:t>ěji do konce šestého</w:t>
      </w:r>
      <w:r w:rsidRPr="005C4B8F">
        <w:rPr>
          <w:rFonts w:cs="Arial"/>
          <w:sz w:val="20"/>
          <w:szCs w:val="20"/>
        </w:rPr>
        <w:t xml:space="preserve"> kalendářního měsíce následujícího kalendářního roku (dále jen "</w:t>
      </w:r>
      <w:r w:rsidRPr="005C4B8F">
        <w:rPr>
          <w:rFonts w:cs="Arial"/>
          <w:b/>
          <w:sz w:val="20"/>
          <w:szCs w:val="20"/>
        </w:rPr>
        <w:t>den vyúčtování</w:t>
      </w:r>
      <w:r w:rsidRPr="005C4B8F">
        <w:rPr>
          <w:rFonts w:cs="Arial"/>
          <w:sz w:val="20"/>
          <w:szCs w:val="20"/>
        </w:rPr>
        <w:t>") oproti skutečným nákladům na služby (dále jen "</w:t>
      </w:r>
      <w:r w:rsidRPr="005C4B8F">
        <w:rPr>
          <w:rFonts w:cs="Arial"/>
          <w:b/>
          <w:sz w:val="20"/>
          <w:szCs w:val="20"/>
        </w:rPr>
        <w:t>konečné roční vyúčtování</w:t>
      </w:r>
      <w:r w:rsidRPr="005C4B8F">
        <w:rPr>
          <w:rFonts w:cs="Arial"/>
          <w:sz w:val="20"/>
          <w:szCs w:val="20"/>
        </w:rPr>
        <w:t>"). Náklady na vodné, stočné budou vyúčtovány dle skutečné spotřeby zjištěné odečtem podružného vodoměru</w:t>
      </w:r>
      <w:r w:rsidR="00F23354" w:rsidRPr="005C4B8F">
        <w:rPr>
          <w:rFonts w:cs="Arial"/>
          <w:sz w:val="20"/>
          <w:szCs w:val="20"/>
        </w:rPr>
        <w:t xml:space="preserve">. </w:t>
      </w:r>
      <w:r w:rsidRPr="005C4B8F">
        <w:rPr>
          <w:rFonts w:cs="Arial"/>
          <w:sz w:val="20"/>
          <w:szCs w:val="20"/>
        </w:rPr>
        <w:t xml:space="preserve">Náklady na dodávku tepla budou </w:t>
      </w:r>
      <w:r w:rsidR="002211A6" w:rsidRPr="005C4B8F">
        <w:rPr>
          <w:rFonts w:cs="Arial"/>
          <w:sz w:val="20"/>
          <w:szCs w:val="20"/>
        </w:rPr>
        <w:t xml:space="preserve">vypočteny na základě </w:t>
      </w:r>
      <w:r w:rsidR="004C5871" w:rsidRPr="00750CDB">
        <w:rPr>
          <w:rFonts w:cs="Arial"/>
          <w:sz w:val="20"/>
          <w:szCs w:val="20"/>
        </w:rPr>
        <w:t xml:space="preserve">daňového dokladu společnosti dodávající tepelnou energii přepočtem dle celkové vytápěné plochy objektu k poměru plochy pronajatých prostor. </w:t>
      </w:r>
      <w:r w:rsidR="000502D5">
        <w:rPr>
          <w:rFonts w:cs="Arial"/>
          <w:sz w:val="20"/>
          <w:szCs w:val="20"/>
        </w:rPr>
        <w:t xml:space="preserve">Za účelem odečtu měřidel umožní nájemce pronajímateli přístup do předmětu nájmu na základě předchozí domluvy. </w:t>
      </w:r>
      <w:r w:rsidRPr="005C4B8F">
        <w:rPr>
          <w:rFonts w:cs="Arial"/>
          <w:sz w:val="20"/>
          <w:szCs w:val="20"/>
        </w:rPr>
        <w:t xml:space="preserve">Rozdíl (nedoplatek) bude uhrazen nájemcem pronajímateli po jeho vyúčtování dle splatnosti uvedené na daňovém dokladu. Vznikne-li vyúčtováním přeplatek, je pronajímatel povinen tento vrátit nájemci dle splatnosti uvedené na daňovém dokladu. Splatnost daňového dokladu je stanovena na 14 kalendářních dní od jeho vystavení. Pronajímatel je oprávněn náklady, které opomene zahrnout do konečného ročního vyúčtování zahrnout do nejbližšího následujícího konečného ročního vyúčtování, později už na toto doúčtování ztrácí nárok. V případě, že pronajímatel nedoručí nájemci uvedené vyúčtování ve shora stanoveném termínu, je nájemce oprávněn uplatnit smluvní pokutu ve výši 100,00 Kč za každý den prodlení </w:t>
      </w:r>
      <w:r w:rsidR="00005AFA" w:rsidRPr="005C4B8F">
        <w:rPr>
          <w:rFonts w:cs="Arial"/>
          <w:sz w:val="20"/>
          <w:szCs w:val="20"/>
        </w:rPr>
        <w:t>do</w:t>
      </w:r>
      <w:r w:rsidRPr="005C4B8F">
        <w:rPr>
          <w:rFonts w:cs="Arial"/>
          <w:sz w:val="20"/>
          <w:szCs w:val="20"/>
        </w:rPr>
        <w:t> doručení vyúčtování.</w:t>
      </w:r>
    </w:p>
    <w:p w14:paraId="552D9907" w14:textId="317FFE46" w:rsidR="000A5E08" w:rsidRPr="005C4B8F" w:rsidRDefault="00D50188" w:rsidP="00EF7161">
      <w:pPr>
        <w:pStyle w:val="NormlnS"/>
        <w:keepNext w:val="0"/>
        <w:widowControl w:val="0"/>
        <w:numPr>
          <w:ilvl w:val="0"/>
          <w:numId w:val="4"/>
        </w:numPr>
        <w:rPr>
          <w:rFonts w:cs="Arial"/>
          <w:sz w:val="20"/>
          <w:szCs w:val="20"/>
        </w:rPr>
      </w:pPr>
      <w:r w:rsidRPr="005C4B8F">
        <w:rPr>
          <w:rFonts w:cs="Arial"/>
          <w:b/>
          <w:sz w:val="20"/>
          <w:szCs w:val="20"/>
        </w:rPr>
        <w:t>Změna výše zálohových plateb</w:t>
      </w:r>
      <w:r w:rsidRPr="005C4B8F">
        <w:rPr>
          <w:rFonts w:cs="Arial"/>
          <w:sz w:val="20"/>
          <w:szCs w:val="20"/>
        </w:rPr>
        <w:t>.</w:t>
      </w:r>
      <w:r w:rsidR="001906A2" w:rsidRPr="005C4B8F">
        <w:rPr>
          <w:rFonts w:cs="Arial"/>
          <w:sz w:val="20"/>
          <w:szCs w:val="20"/>
        </w:rPr>
        <w:t xml:space="preserve"> </w:t>
      </w:r>
      <w:r w:rsidRPr="005C4B8F">
        <w:rPr>
          <w:rFonts w:cs="Arial"/>
          <w:sz w:val="20"/>
          <w:szCs w:val="20"/>
        </w:rPr>
        <w:t>Výše z</w:t>
      </w:r>
      <w:r w:rsidR="001906A2" w:rsidRPr="005C4B8F">
        <w:rPr>
          <w:rFonts w:cs="Arial"/>
          <w:sz w:val="20"/>
          <w:szCs w:val="20"/>
        </w:rPr>
        <w:t>álohové platby na poplatky m</w:t>
      </w:r>
      <w:r w:rsidRPr="005C4B8F">
        <w:rPr>
          <w:rFonts w:cs="Arial"/>
          <w:sz w:val="20"/>
          <w:szCs w:val="20"/>
        </w:rPr>
        <w:t>ůže</w:t>
      </w:r>
      <w:r w:rsidR="001906A2" w:rsidRPr="005C4B8F">
        <w:rPr>
          <w:rFonts w:cs="Arial"/>
          <w:sz w:val="20"/>
          <w:szCs w:val="20"/>
        </w:rPr>
        <w:t xml:space="preserve"> být </w:t>
      </w:r>
      <w:r w:rsidRPr="005C4B8F">
        <w:rPr>
          <w:rFonts w:cs="Arial"/>
          <w:sz w:val="20"/>
          <w:szCs w:val="20"/>
        </w:rPr>
        <w:t>p</w:t>
      </w:r>
      <w:r w:rsidR="001906A2" w:rsidRPr="005C4B8F">
        <w:rPr>
          <w:rFonts w:cs="Arial"/>
          <w:sz w:val="20"/>
          <w:szCs w:val="20"/>
        </w:rPr>
        <w:t>ronajímatelem změněn</w:t>
      </w:r>
      <w:r w:rsidRPr="005C4B8F">
        <w:rPr>
          <w:rFonts w:cs="Arial"/>
          <w:sz w:val="20"/>
          <w:szCs w:val="20"/>
        </w:rPr>
        <w:t>a nejvýše jednou za kalendářní rok, a to</w:t>
      </w:r>
      <w:r w:rsidR="001906A2" w:rsidRPr="005C4B8F">
        <w:rPr>
          <w:rFonts w:cs="Arial"/>
          <w:sz w:val="20"/>
          <w:szCs w:val="20"/>
        </w:rPr>
        <w:t xml:space="preserve"> na základě skutečné spotřeby a cen </w:t>
      </w:r>
      <w:r w:rsidRPr="005C4B8F">
        <w:rPr>
          <w:rFonts w:cs="Arial"/>
          <w:sz w:val="20"/>
          <w:szCs w:val="20"/>
        </w:rPr>
        <w:t>s</w:t>
      </w:r>
      <w:r w:rsidR="001906A2" w:rsidRPr="005C4B8F">
        <w:rPr>
          <w:rFonts w:cs="Arial"/>
          <w:sz w:val="20"/>
          <w:szCs w:val="20"/>
        </w:rPr>
        <w:t xml:space="preserve">lužeb, a to oznámením doručeným </w:t>
      </w:r>
      <w:r w:rsidRPr="005C4B8F">
        <w:rPr>
          <w:rFonts w:cs="Arial"/>
          <w:sz w:val="20"/>
          <w:szCs w:val="20"/>
        </w:rPr>
        <w:t>n</w:t>
      </w:r>
      <w:r w:rsidR="001906A2" w:rsidRPr="005C4B8F">
        <w:rPr>
          <w:rFonts w:cs="Arial"/>
          <w:sz w:val="20"/>
          <w:szCs w:val="20"/>
        </w:rPr>
        <w:t xml:space="preserve">ájemci současně s </w:t>
      </w:r>
      <w:r w:rsidRPr="005C4B8F">
        <w:rPr>
          <w:rFonts w:cs="Arial"/>
          <w:sz w:val="20"/>
          <w:szCs w:val="20"/>
        </w:rPr>
        <w:t>k</w:t>
      </w:r>
      <w:r w:rsidR="001906A2" w:rsidRPr="005C4B8F">
        <w:rPr>
          <w:rFonts w:cs="Arial"/>
          <w:sz w:val="20"/>
          <w:szCs w:val="20"/>
        </w:rPr>
        <w:t xml:space="preserve">onečným ročním vyúčtováním, </w:t>
      </w:r>
      <w:r w:rsidRPr="005C4B8F">
        <w:rPr>
          <w:rFonts w:cs="Arial"/>
          <w:sz w:val="20"/>
          <w:szCs w:val="20"/>
        </w:rPr>
        <w:t>a</w:t>
      </w:r>
      <w:r w:rsidR="001906A2" w:rsidRPr="005C4B8F">
        <w:rPr>
          <w:rFonts w:cs="Arial"/>
          <w:sz w:val="20"/>
          <w:szCs w:val="20"/>
        </w:rPr>
        <w:t xml:space="preserve"> případn</w:t>
      </w:r>
      <w:r w:rsidRPr="005C4B8F">
        <w:rPr>
          <w:rFonts w:cs="Arial"/>
          <w:sz w:val="20"/>
          <w:szCs w:val="20"/>
        </w:rPr>
        <w:t>á</w:t>
      </w:r>
      <w:r w:rsidR="001906A2" w:rsidRPr="005C4B8F">
        <w:rPr>
          <w:rFonts w:cs="Arial"/>
          <w:sz w:val="20"/>
          <w:szCs w:val="20"/>
        </w:rPr>
        <w:t xml:space="preserve"> změn</w:t>
      </w:r>
      <w:r w:rsidRPr="005C4B8F">
        <w:rPr>
          <w:rFonts w:cs="Arial"/>
          <w:sz w:val="20"/>
          <w:szCs w:val="20"/>
        </w:rPr>
        <w:t>a</w:t>
      </w:r>
      <w:r w:rsidR="001906A2" w:rsidRPr="005C4B8F">
        <w:rPr>
          <w:rFonts w:cs="Arial"/>
          <w:sz w:val="20"/>
          <w:szCs w:val="20"/>
        </w:rPr>
        <w:t xml:space="preserve"> </w:t>
      </w:r>
      <w:r w:rsidRPr="005C4B8F">
        <w:rPr>
          <w:rFonts w:cs="Arial"/>
          <w:sz w:val="20"/>
          <w:szCs w:val="20"/>
        </w:rPr>
        <w:lastRenderedPageBreak/>
        <w:t>z</w:t>
      </w:r>
      <w:r w:rsidR="001906A2" w:rsidRPr="005C4B8F">
        <w:rPr>
          <w:rFonts w:cs="Arial"/>
          <w:sz w:val="20"/>
          <w:szCs w:val="20"/>
        </w:rPr>
        <w:t>álohových plateb na poplat</w:t>
      </w:r>
      <w:r w:rsidRPr="005C4B8F">
        <w:rPr>
          <w:rFonts w:cs="Arial"/>
          <w:sz w:val="20"/>
          <w:szCs w:val="20"/>
        </w:rPr>
        <w:t>e</w:t>
      </w:r>
      <w:r w:rsidR="001906A2" w:rsidRPr="005C4B8F">
        <w:rPr>
          <w:rFonts w:cs="Arial"/>
          <w:sz w:val="20"/>
          <w:szCs w:val="20"/>
        </w:rPr>
        <w:t>k</w:t>
      </w:r>
      <w:r w:rsidRPr="005C4B8F">
        <w:rPr>
          <w:rFonts w:cs="Arial"/>
          <w:sz w:val="20"/>
          <w:szCs w:val="20"/>
        </w:rPr>
        <w:t xml:space="preserve"> za služby</w:t>
      </w:r>
      <w:r w:rsidR="001906A2" w:rsidRPr="005C4B8F">
        <w:rPr>
          <w:rFonts w:cs="Arial"/>
          <w:sz w:val="20"/>
          <w:szCs w:val="20"/>
        </w:rPr>
        <w:t xml:space="preserve"> bud</w:t>
      </w:r>
      <w:r w:rsidRPr="005C4B8F">
        <w:rPr>
          <w:rFonts w:cs="Arial"/>
          <w:sz w:val="20"/>
          <w:szCs w:val="20"/>
        </w:rPr>
        <w:t>e</w:t>
      </w:r>
      <w:r w:rsidR="001906A2" w:rsidRPr="005C4B8F">
        <w:rPr>
          <w:rFonts w:cs="Arial"/>
          <w:sz w:val="20"/>
          <w:szCs w:val="20"/>
        </w:rPr>
        <w:t xml:space="preserve"> platn</w:t>
      </w:r>
      <w:r w:rsidRPr="005C4B8F">
        <w:rPr>
          <w:rFonts w:cs="Arial"/>
          <w:sz w:val="20"/>
          <w:szCs w:val="20"/>
        </w:rPr>
        <w:t>á</w:t>
      </w:r>
      <w:r w:rsidR="001906A2" w:rsidRPr="005C4B8F">
        <w:rPr>
          <w:rFonts w:cs="Arial"/>
          <w:sz w:val="20"/>
          <w:szCs w:val="20"/>
        </w:rPr>
        <w:t xml:space="preserve"> od doručení tohoto oznámení. Jakákoliv požadovaná změna musí odpovídat řádně prokazatelným </w:t>
      </w:r>
      <w:r w:rsidR="00C67F98" w:rsidRPr="005C4B8F">
        <w:rPr>
          <w:rFonts w:cs="Arial"/>
          <w:sz w:val="20"/>
          <w:szCs w:val="20"/>
        </w:rPr>
        <w:t xml:space="preserve">a </w:t>
      </w:r>
      <w:r w:rsidR="001906A2" w:rsidRPr="005C4B8F">
        <w:rPr>
          <w:rFonts w:cs="Arial"/>
          <w:sz w:val="20"/>
          <w:szCs w:val="20"/>
        </w:rPr>
        <w:t xml:space="preserve">odpovídajícím nákladům </w:t>
      </w:r>
      <w:r w:rsidR="00C67F98" w:rsidRPr="005C4B8F">
        <w:rPr>
          <w:rFonts w:cs="Arial"/>
          <w:sz w:val="20"/>
          <w:szCs w:val="20"/>
        </w:rPr>
        <w:t xml:space="preserve">pronajímatele </w:t>
      </w:r>
      <w:r w:rsidR="001906A2" w:rsidRPr="005C4B8F">
        <w:rPr>
          <w:rFonts w:cs="Arial"/>
          <w:sz w:val="20"/>
          <w:szCs w:val="20"/>
        </w:rPr>
        <w:t xml:space="preserve">na tyto </w:t>
      </w:r>
      <w:r w:rsidRPr="005C4B8F">
        <w:rPr>
          <w:rFonts w:cs="Arial"/>
          <w:sz w:val="20"/>
          <w:szCs w:val="20"/>
        </w:rPr>
        <w:t>s</w:t>
      </w:r>
      <w:r w:rsidR="001906A2" w:rsidRPr="005C4B8F">
        <w:rPr>
          <w:rFonts w:cs="Arial"/>
          <w:sz w:val="20"/>
          <w:szCs w:val="20"/>
        </w:rPr>
        <w:t xml:space="preserve">lužby. </w:t>
      </w:r>
    </w:p>
    <w:p w14:paraId="003E736F" w14:textId="3033D87F" w:rsidR="00ED31EF" w:rsidRPr="00F422AC" w:rsidRDefault="00B548D1" w:rsidP="00EF7161">
      <w:pPr>
        <w:pStyle w:val="NormlnS"/>
        <w:keepNext w:val="0"/>
        <w:widowControl w:val="0"/>
        <w:numPr>
          <w:ilvl w:val="0"/>
          <w:numId w:val="4"/>
        </w:numPr>
        <w:rPr>
          <w:rFonts w:cs="Arial"/>
          <w:sz w:val="20"/>
          <w:szCs w:val="20"/>
        </w:rPr>
      </w:pPr>
      <w:r w:rsidRPr="005C4B8F">
        <w:rPr>
          <w:rFonts w:cs="Arial"/>
          <w:sz w:val="20"/>
          <w:szCs w:val="20"/>
        </w:rPr>
        <w:t xml:space="preserve">Pokud pronajímatel uzavřel smlouvy o dodávkách médií s dodavateli, je pronajímatel povinen při upozornění nájemce na nedodání či méně kvalitní dodání médií vyvinout maximální úsilí k obnovení dodávek v plné kvalitě. </w:t>
      </w:r>
      <w:bookmarkStart w:id="19" w:name="_Hlk111722454"/>
      <w:r w:rsidRPr="00F422AC">
        <w:rPr>
          <w:rFonts w:cs="Arial"/>
          <w:sz w:val="20"/>
          <w:szCs w:val="20"/>
        </w:rPr>
        <w:t xml:space="preserve">V případě, že ze strany pronajímatele není tato </w:t>
      </w:r>
      <w:r w:rsidRPr="00592756">
        <w:rPr>
          <w:rFonts w:cs="Arial"/>
          <w:sz w:val="20"/>
          <w:szCs w:val="20"/>
        </w:rPr>
        <w:t>povinnost plněna, případně nedodání médií pokračuje po dobu delší 30 dnů, má nájemce právo odstoupit od</w:t>
      </w:r>
      <w:r w:rsidR="00592756">
        <w:rPr>
          <w:rFonts w:cs="Arial"/>
          <w:sz w:val="20"/>
          <w:szCs w:val="20"/>
        </w:rPr>
        <w:t xml:space="preserve"> této</w:t>
      </w:r>
      <w:r w:rsidRPr="00592756">
        <w:rPr>
          <w:rFonts w:cs="Arial"/>
          <w:sz w:val="20"/>
          <w:szCs w:val="20"/>
        </w:rPr>
        <w:t xml:space="preserve"> </w:t>
      </w:r>
      <w:r w:rsidR="00592756">
        <w:rPr>
          <w:rFonts w:cs="Arial"/>
          <w:sz w:val="20"/>
          <w:szCs w:val="20"/>
        </w:rPr>
        <w:t xml:space="preserve">smlouvy. </w:t>
      </w:r>
      <w:r w:rsidR="004A2BAC" w:rsidRPr="00F422AC">
        <w:rPr>
          <w:rFonts w:cs="Arial"/>
          <w:sz w:val="20"/>
          <w:szCs w:val="20"/>
        </w:rPr>
        <w:t xml:space="preserve">V případě, </w:t>
      </w:r>
      <w:r w:rsidR="004A2BAC">
        <w:rPr>
          <w:rFonts w:cs="Arial"/>
          <w:sz w:val="20"/>
          <w:szCs w:val="20"/>
        </w:rPr>
        <w:t>že</w:t>
      </w:r>
      <w:r w:rsidR="00732440">
        <w:rPr>
          <w:rFonts w:cs="Arial"/>
          <w:sz w:val="20"/>
          <w:szCs w:val="20"/>
        </w:rPr>
        <w:t xml:space="preserve"> je nedodání energií způsobeno z důvodů na straně dodavatele nebo je výsledkem okolností, jež mají povahu vyšší moci a pronajímatel nemůže nedodání energií ani při vyvinutí maximálního úsilí ovlivnit, není pronajímatel nájemci odpovědný za způsobenou škodu a není povinen při odstoupení nájemce od smlouvy z důvodu nedodání energií nahradit vynaloženou investici uvedenou v čl. III odst. 11.</w:t>
      </w:r>
    </w:p>
    <w:bookmarkEnd w:id="19"/>
    <w:p w14:paraId="3752A07B" w14:textId="77777777" w:rsidR="00837C28" w:rsidRPr="005C4B8F" w:rsidRDefault="00C90F97" w:rsidP="00EF7161">
      <w:pPr>
        <w:pStyle w:val="NormlnS"/>
        <w:keepNext w:val="0"/>
        <w:widowControl w:val="0"/>
        <w:numPr>
          <w:ilvl w:val="0"/>
          <w:numId w:val="4"/>
        </w:numPr>
        <w:rPr>
          <w:rFonts w:cs="Arial"/>
          <w:sz w:val="20"/>
          <w:szCs w:val="20"/>
        </w:rPr>
      </w:pPr>
      <w:r w:rsidRPr="005C4B8F">
        <w:rPr>
          <w:rFonts w:cs="Arial"/>
          <w:sz w:val="20"/>
          <w:szCs w:val="20"/>
        </w:rPr>
        <w:t>Daňový doklad/</w:t>
      </w:r>
      <w:r w:rsidR="00837C28" w:rsidRPr="005C4B8F">
        <w:rPr>
          <w:rFonts w:cs="Arial"/>
          <w:sz w:val="20"/>
          <w:szCs w:val="20"/>
        </w:rPr>
        <w:t>Faktur</w:t>
      </w:r>
      <w:r w:rsidRPr="005C4B8F">
        <w:rPr>
          <w:rFonts w:cs="Arial"/>
          <w:sz w:val="20"/>
          <w:szCs w:val="20"/>
        </w:rPr>
        <w:t>a</w:t>
      </w:r>
      <w:r w:rsidR="00837C28" w:rsidRPr="005C4B8F">
        <w:rPr>
          <w:rFonts w:cs="Arial"/>
          <w:sz w:val="20"/>
          <w:szCs w:val="20"/>
        </w:rPr>
        <w:t xml:space="preserve"> vystaven</w:t>
      </w:r>
      <w:r w:rsidRPr="005C4B8F">
        <w:rPr>
          <w:rFonts w:cs="Arial"/>
          <w:sz w:val="20"/>
          <w:szCs w:val="20"/>
        </w:rPr>
        <w:t>á</w:t>
      </w:r>
      <w:r w:rsidR="00837C28" w:rsidRPr="005C4B8F">
        <w:rPr>
          <w:rFonts w:cs="Arial"/>
          <w:sz w:val="20"/>
          <w:szCs w:val="20"/>
        </w:rPr>
        <w:t xml:space="preserve"> pronajímatelem bud</w:t>
      </w:r>
      <w:r w:rsidRPr="005C4B8F">
        <w:rPr>
          <w:rFonts w:cs="Arial"/>
          <w:sz w:val="20"/>
          <w:szCs w:val="20"/>
        </w:rPr>
        <w:t>e</w:t>
      </w:r>
      <w:r w:rsidR="00837C28" w:rsidRPr="005C4B8F">
        <w:rPr>
          <w:rFonts w:cs="Arial"/>
          <w:sz w:val="20"/>
          <w:szCs w:val="20"/>
        </w:rPr>
        <w:t xml:space="preserve"> obsahovat zejména: označení a číslo</w:t>
      </w:r>
      <w:r w:rsidRPr="005C4B8F">
        <w:rPr>
          <w:rFonts w:cs="Arial"/>
          <w:sz w:val="20"/>
          <w:szCs w:val="20"/>
        </w:rPr>
        <w:t xml:space="preserve"> daňového dokladu/</w:t>
      </w:r>
      <w:r w:rsidR="00837C28" w:rsidRPr="005C4B8F">
        <w:rPr>
          <w:rFonts w:cs="Arial"/>
          <w:sz w:val="20"/>
          <w:szCs w:val="20"/>
        </w:rPr>
        <w:t>faktury, název, sídlo, IČ, DIČ, bankovní spojení obou smluvních stran, datum odeslání a lhůtu splatnosti, předmět platby, fakturovanou finanční částku a způsob platby, razítko a podpis pronajímatele, údaje pro daňové účely včetně uvedení čísla smlouvy nájemce, objektu, o který se jedná (ulice, číslo popisné, obec) a údaj o registraci pronajímatele v obchodním rejstříku.</w:t>
      </w:r>
    </w:p>
    <w:p w14:paraId="66455B5B" w14:textId="77777777" w:rsidR="00837C28" w:rsidRPr="005C4B8F" w:rsidRDefault="00837C28" w:rsidP="00EF7161">
      <w:pPr>
        <w:pStyle w:val="NormlnS"/>
        <w:keepNext w:val="0"/>
        <w:widowControl w:val="0"/>
        <w:numPr>
          <w:ilvl w:val="0"/>
          <w:numId w:val="24"/>
        </w:numPr>
        <w:rPr>
          <w:rFonts w:cs="Arial"/>
          <w:sz w:val="20"/>
          <w:szCs w:val="20"/>
        </w:rPr>
      </w:pPr>
      <w:r w:rsidRPr="005C4B8F">
        <w:rPr>
          <w:rFonts w:cs="Arial"/>
          <w:sz w:val="20"/>
          <w:szCs w:val="20"/>
        </w:rPr>
        <w:t xml:space="preserve">Pronajímatel zašle vystavené </w:t>
      </w:r>
      <w:r w:rsidR="00C90F97" w:rsidRPr="005C4B8F">
        <w:rPr>
          <w:rFonts w:cs="Arial"/>
          <w:sz w:val="20"/>
          <w:szCs w:val="20"/>
        </w:rPr>
        <w:t>daňové doklady/</w:t>
      </w:r>
      <w:r w:rsidRPr="005C4B8F">
        <w:rPr>
          <w:rFonts w:cs="Arial"/>
          <w:sz w:val="20"/>
          <w:szCs w:val="20"/>
        </w:rPr>
        <w:t xml:space="preserve">faktury na adresu: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tblGrid>
      <w:tr w:rsidR="00837C28" w:rsidRPr="005C4B8F" w14:paraId="789F9651" w14:textId="77777777" w:rsidTr="00EF0A95">
        <w:trPr>
          <w:trHeight w:val="1134"/>
          <w:jc w:val="center"/>
        </w:trPr>
        <w:tc>
          <w:tcPr>
            <w:tcW w:w="3119" w:type="dxa"/>
            <w:shd w:val="clear" w:color="auto" w:fill="auto"/>
            <w:vAlign w:val="center"/>
          </w:tcPr>
          <w:p w14:paraId="3D399515" w14:textId="77777777" w:rsidR="00E63988" w:rsidRDefault="00E63988" w:rsidP="00805C89">
            <w:pPr>
              <w:widowControl w:val="0"/>
              <w:rPr>
                <w:rFonts w:ascii="Arial" w:hAnsi="Arial" w:cs="Arial"/>
                <w:sz w:val="20"/>
              </w:rPr>
            </w:pPr>
          </w:p>
          <w:p w14:paraId="0DCE9A4A" w14:textId="0927216A" w:rsidR="00837C28" w:rsidRPr="005C4B8F" w:rsidRDefault="00837C28" w:rsidP="00805C89">
            <w:pPr>
              <w:widowControl w:val="0"/>
              <w:rPr>
                <w:rFonts w:ascii="Arial" w:hAnsi="Arial" w:cs="Arial"/>
                <w:sz w:val="20"/>
              </w:rPr>
            </w:pPr>
            <w:r w:rsidRPr="005C4B8F">
              <w:rPr>
                <w:rFonts w:ascii="Arial" w:hAnsi="Arial" w:cs="Arial"/>
                <w:sz w:val="20"/>
              </w:rPr>
              <w:t>Česká spořitelna, a.s.</w:t>
            </w:r>
          </w:p>
          <w:p w14:paraId="4A01AF65" w14:textId="2A822710" w:rsidR="00837C28" w:rsidRPr="005C4B8F" w:rsidRDefault="00837C28" w:rsidP="00805C89">
            <w:pPr>
              <w:widowControl w:val="0"/>
              <w:rPr>
                <w:rFonts w:ascii="Arial" w:hAnsi="Arial" w:cs="Arial"/>
                <w:sz w:val="20"/>
              </w:rPr>
            </w:pPr>
            <w:r w:rsidRPr="005C4B8F">
              <w:rPr>
                <w:rFonts w:ascii="Arial" w:hAnsi="Arial" w:cs="Arial"/>
                <w:sz w:val="20"/>
              </w:rPr>
              <w:t>CEN</w:t>
            </w:r>
            <w:r w:rsidR="00C02467" w:rsidRPr="005C4B8F">
              <w:rPr>
                <w:rFonts w:ascii="Arial" w:hAnsi="Arial" w:cs="Arial"/>
                <w:sz w:val="20"/>
              </w:rPr>
              <w:t xml:space="preserve"> </w:t>
            </w:r>
            <w:r w:rsidRPr="005C4B8F">
              <w:rPr>
                <w:rFonts w:ascii="Arial" w:hAnsi="Arial" w:cs="Arial"/>
                <w:sz w:val="20"/>
              </w:rPr>
              <w:t>2</w:t>
            </w:r>
            <w:r w:rsidR="00A13171" w:rsidRPr="005C4B8F">
              <w:rPr>
                <w:rFonts w:ascii="Arial" w:hAnsi="Arial" w:cs="Arial"/>
                <w:sz w:val="20"/>
              </w:rPr>
              <w:t>240</w:t>
            </w:r>
          </w:p>
          <w:p w14:paraId="7A4FCCF9" w14:textId="1803DE6D" w:rsidR="000F0EEA" w:rsidRDefault="005C61FC" w:rsidP="00E63988">
            <w:pPr>
              <w:widowControl w:val="0"/>
              <w:rPr>
                <w:rFonts w:ascii="Arial" w:hAnsi="Arial" w:cs="Arial"/>
                <w:sz w:val="20"/>
              </w:rPr>
            </w:pPr>
            <w:r w:rsidRPr="005C4B8F">
              <w:rPr>
                <w:rFonts w:ascii="Arial" w:hAnsi="Arial" w:cs="Arial"/>
                <w:sz w:val="20"/>
              </w:rPr>
              <w:t>Olbrachtova 1929/6</w:t>
            </w:r>
            <w:r w:rsidR="00E63988">
              <w:rPr>
                <w:rFonts w:ascii="Arial" w:hAnsi="Arial" w:cs="Arial"/>
                <w:sz w:val="20"/>
              </w:rPr>
              <w:t>2</w:t>
            </w:r>
          </w:p>
          <w:p w14:paraId="6778BD62" w14:textId="7A8987AE" w:rsidR="00E63988" w:rsidRDefault="00E63988" w:rsidP="00E63988">
            <w:pPr>
              <w:widowControl w:val="0"/>
              <w:rPr>
                <w:rFonts w:ascii="Arial" w:hAnsi="Arial" w:cs="Arial"/>
                <w:sz w:val="20"/>
              </w:rPr>
            </w:pPr>
            <w:r>
              <w:rPr>
                <w:rFonts w:ascii="Arial" w:hAnsi="Arial" w:cs="Arial"/>
                <w:sz w:val="20"/>
              </w:rPr>
              <w:t>140 00 Praha 4</w:t>
            </w:r>
          </w:p>
          <w:p w14:paraId="084FCE07" w14:textId="4C65D957" w:rsidR="00E63988" w:rsidRPr="00E63988" w:rsidRDefault="00E63988" w:rsidP="00E63988">
            <w:pPr>
              <w:widowControl w:val="0"/>
              <w:rPr>
                <w:rFonts w:ascii="Arial" w:hAnsi="Arial" w:cs="Arial"/>
                <w:sz w:val="20"/>
              </w:rPr>
            </w:pPr>
          </w:p>
        </w:tc>
      </w:tr>
    </w:tbl>
    <w:p w14:paraId="5E016A97" w14:textId="77777777" w:rsidR="00FB339F" w:rsidRPr="005C4B8F" w:rsidRDefault="00FB339F" w:rsidP="00FB339F">
      <w:pPr>
        <w:widowControl w:val="0"/>
        <w:spacing w:after="120"/>
        <w:rPr>
          <w:rFonts w:ascii="Arial" w:hAnsi="Arial" w:cs="Arial"/>
          <w:sz w:val="20"/>
        </w:rPr>
      </w:pPr>
    </w:p>
    <w:p w14:paraId="1D568EF9" w14:textId="7C3A2745" w:rsidR="00837C28" w:rsidRPr="005C4B8F" w:rsidRDefault="00837C28" w:rsidP="00EF7161">
      <w:pPr>
        <w:pStyle w:val="Odstavecseseznamem"/>
        <w:widowControl w:val="0"/>
        <w:numPr>
          <w:ilvl w:val="0"/>
          <w:numId w:val="24"/>
        </w:numPr>
        <w:spacing w:after="120"/>
        <w:rPr>
          <w:rFonts w:ascii="Arial" w:hAnsi="Arial" w:cs="Arial"/>
          <w:sz w:val="20"/>
        </w:rPr>
      </w:pPr>
      <w:r w:rsidRPr="005C4B8F">
        <w:rPr>
          <w:rFonts w:ascii="Arial" w:hAnsi="Arial" w:cs="Arial"/>
          <w:sz w:val="20"/>
        </w:rPr>
        <w:t xml:space="preserve">Na </w:t>
      </w:r>
      <w:r w:rsidR="00C90F97" w:rsidRPr="005C4B8F">
        <w:rPr>
          <w:rFonts w:ascii="Arial" w:hAnsi="Arial" w:cs="Arial"/>
          <w:sz w:val="20"/>
        </w:rPr>
        <w:t>daňovém dokladu/</w:t>
      </w:r>
      <w:r w:rsidRPr="005C4B8F">
        <w:rPr>
          <w:rFonts w:ascii="Arial" w:hAnsi="Arial" w:cs="Arial"/>
          <w:sz w:val="20"/>
        </w:rPr>
        <w:t>faktuře bude název nájemce uveden takto: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tblGrid>
      <w:tr w:rsidR="00837C28" w:rsidRPr="005C4B8F" w14:paraId="0EC8E55F" w14:textId="77777777" w:rsidTr="00EF0A95">
        <w:trPr>
          <w:trHeight w:val="1557"/>
          <w:jc w:val="center"/>
        </w:trPr>
        <w:tc>
          <w:tcPr>
            <w:tcW w:w="3119" w:type="dxa"/>
            <w:shd w:val="clear" w:color="auto" w:fill="auto"/>
            <w:vAlign w:val="center"/>
          </w:tcPr>
          <w:p w14:paraId="1CB7AF84" w14:textId="77777777" w:rsidR="00837C28" w:rsidRPr="005C4B8F" w:rsidRDefault="00837C28" w:rsidP="00EF3DC9">
            <w:pPr>
              <w:widowControl w:val="0"/>
              <w:rPr>
                <w:rFonts w:ascii="Arial" w:hAnsi="Arial" w:cs="Arial"/>
                <w:sz w:val="20"/>
              </w:rPr>
            </w:pPr>
            <w:r w:rsidRPr="005C4B8F">
              <w:rPr>
                <w:rFonts w:ascii="Arial" w:hAnsi="Arial" w:cs="Arial"/>
                <w:sz w:val="20"/>
              </w:rPr>
              <w:t>Česká spořitelna, a.s.</w:t>
            </w:r>
          </w:p>
          <w:p w14:paraId="4DD51240" w14:textId="4A333B99" w:rsidR="00837C28" w:rsidRPr="005C4B8F" w:rsidRDefault="000F6F5F" w:rsidP="00EF3DC9">
            <w:pPr>
              <w:widowControl w:val="0"/>
              <w:rPr>
                <w:rFonts w:ascii="Arial" w:hAnsi="Arial" w:cs="Arial"/>
                <w:sz w:val="20"/>
              </w:rPr>
            </w:pPr>
            <w:r w:rsidRPr="005C4B8F">
              <w:rPr>
                <w:rFonts w:ascii="Arial" w:hAnsi="Arial" w:cs="Arial"/>
                <w:sz w:val="20"/>
              </w:rPr>
              <w:t>CEN 23</w:t>
            </w:r>
            <w:r w:rsidR="005C61FC" w:rsidRPr="005C4B8F">
              <w:rPr>
                <w:rFonts w:ascii="Arial" w:hAnsi="Arial" w:cs="Arial"/>
                <w:sz w:val="20"/>
              </w:rPr>
              <w:t>0</w:t>
            </w:r>
            <w:r w:rsidRPr="005C4B8F">
              <w:rPr>
                <w:rFonts w:ascii="Arial" w:hAnsi="Arial" w:cs="Arial"/>
                <w:sz w:val="20"/>
              </w:rPr>
              <w:t xml:space="preserve">0 – řízení </w:t>
            </w:r>
            <w:r w:rsidR="005C61FC" w:rsidRPr="005C4B8F">
              <w:rPr>
                <w:rFonts w:ascii="Arial" w:hAnsi="Arial" w:cs="Arial"/>
                <w:sz w:val="20"/>
              </w:rPr>
              <w:t>majetku</w:t>
            </w:r>
          </w:p>
          <w:p w14:paraId="148234BC" w14:textId="77777777" w:rsidR="005C61FC" w:rsidRPr="005C4B8F" w:rsidRDefault="005C61FC" w:rsidP="005C61FC">
            <w:pPr>
              <w:widowControl w:val="0"/>
              <w:rPr>
                <w:rFonts w:ascii="Arial" w:hAnsi="Arial" w:cs="Arial"/>
                <w:sz w:val="20"/>
              </w:rPr>
            </w:pPr>
            <w:r w:rsidRPr="005C4B8F">
              <w:rPr>
                <w:rFonts w:ascii="Arial" w:hAnsi="Arial" w:cs="Arial"/>
                <w:sz w:val="20"/>
              </w:rPr>
              <w:t>Budějovická 1912/</w:t>
            </w:r>
            <w:proofErr w:type="gramStart"/>
            <w:r w:rsidRPr="005C4B8F">
              <w:rPr>
                <w:rFonts w:ascii="Arial" w:hAnsi="Arial" w:cs="Arial"/>
                <w:sz w:val="20"/>
              </w:rPr>
              <w:t>64b</w:t>
            </w:r>
            <w:proofErr w:type="gramEnd"/>
          </w:p>
          <w:p w14:paraId="1FDD2FAB" w14:textId="65191B98" w:rsidR="00837C28" w:rsidRPr="005C4B8F" w:rsidRDefault="00837C28" w:rsidP="00EF3DC9">
            <w:pPr>
              <w:widowControl w:val="0"/>
              <w:rPr>
                <w:rFonts w:ascii="Arial" w:hAnsi="Arial" w:cs="Arial"/>
                <w:sz w:val="20"/>
              </w:rPr>
            </w:pPr>
            <w:r w:rsidRPr="005C4B8F">
              <w:rPr>
                <w:rFonts w:ascii="Arial" w:hAnsi="Arial" w:cs="Arial"/>
                <w:sz w:val="20"/>
              </w:rPr>
              <w:t>140 00 Praha 4</w:t>
            </w:r>
          </w:p>
          <w:p w14:paraId="037A6E19" w14:textId="77777777" w:rsidR="00DB1032" w:rsidRPr="005C4B8F" w:rsidRDefault="00837C28" w:rsidP="00EF3DC9">
            <w:pPr>
              <w:widowControl w:val="0"/>
              <w:rPr>
                <w:rFonts w:ascii="Arial" w:hAnsi="Arial" w:cs="Arial"/>
                <w:sz w:val="20"/>
              </w:rPr>
            </w:pPr>
            <w:r w:rsidRPr="005C4B8F">
              <w:rPr>
                <w:rFonts w:ascii="Arial" w:hAnsi="Arial" w:cs="Arial"/>
                <w:sz w:val="20"/>
              </w:rPr>
              <w:t>IČ: 45244782</w:t>
            </w:r>
          </w:p>
          <w:p w14:paraId="0ADE5754" w14:textId="77777777" w:rsidR="00837C28" w:rsidRPr="005C4B8F" w:rsidRDefault="00837C28" w:rsidP="00EF3DC9">
            <w:pPr>
              <w:widowControl w:val="0"/>
              <w:rPr>
                <w:rFonts w:ascii="Arial" w:hAnsi="Arial" w:cs="Arial"/>
                <w:sz w:val="20"/>
              </w:rPr>
            </w:pPr>
            <w:r w:rsidRPr="005C4B8F">
              <w:rPr>
                <w:rFonts w:ascii="Arial" w:hAnsi="Arial" w:cs="Arial"/>
                <w:sz w:val="20"/>
              </w:rPr>
              <w:t>DIČ: CZ699001261</w:t>
            </w:r>
          </w:p>
        </w:tc>
      </w:tr>
    </w:tbl>
    <w:p w14:paraId="62486CA4" w14:textId="77777777" w:rsidR="00FB339F" w:rsidRPr="005C4B8F" w:rsidRDefault="00FB339F" w:rsidP="00FB339F">
      <w:pPr>
        <w:pStyle w:val="NormlnS"/>
        <w:keepNext w:val="0"/>
        <w:widowControl w:val="0"/>
        <w:numPr>
          <w:ilvl w:val="0"/>
          <w:numId w:val="0"/>
        </w:numPr>
        <w:spacing w:after="0"/>
        <w:ind w:left="426"/>
        <w:rPr>
          <w:rFonts w:cs="Arial"/>
          <w:sz w:val="20"/>
          <w:szCs w:val="20"/>
        </w:rPr>
      </w:pPr>
    </w:p>
    <w:p w14:paraId="453AA479" w14:textId="33A790C9" w:rsidR="00FB339F" w:rsidRPr="005C4B8F" w:rsidRDefault="00837C28" w:rsidP="00EF7161">
      <w:pPr>
        <w:pStyle w:val="NormlnS"/>
        <w:keepNext w:val="0"/>
        <w:widowControl w:val="0"/>
        <w:numPr>
          <w:ilvl w:val="0"/>
          <w:numId w:val="26"/>
        </w:numPr>
        <w:ind w:left="426" w:hanging="426"/>
        <w:rPr>
          <w:rFonts w:cs="Arial"/>
          <w:sz w:val="20"/>
          <w:szCs w:val="20"/>
        </w:rPr>
      </w:pPr>
      <w:r w:rsidRPr="005C4B8F">
        <w:rPr>
          <w:rFonts w:cs="Arial"/>
          <w:sz w:val="20"/>
          <w:szCs w:val="20"/>
        </w:rPr>
        <w:t xml:space="preserve">V případě, že </w:t>
      </w:r>
      <w:r w:rsidR="00C90F97" w:rsidRPr="005C4B8F">
        <w:rPr>
          <w:rFonts w:cs="Arial"/>
          <w:sz w:val="20"/>
          <w:szCs w:val="20"/>
        </w:rPr>
        <w:t>daňový doklad/</w:t>
      </w:r>
      <w:r w:rsidRPr="005C4B8F">
        <w:rPr>
          <w:rFonts w:cs="Arial"/>
          <w:sz w:val="20"/>
          <w:szCs w:val="20"/>
        </w:rPr>
        <w:t>faktura bude obsahovat nesprávné nebo neúplné údaje, je nájemce oprávněn</w:t>
      </w:r>
      <w:r w:rsidR="00C90F97" w:rsidRPr="005C4B8F">
        <w:rPr>
          <w:rFonts w:cs="Arial"/>
          <w:sz w:val="20"/>
          <w:szCs w:val="20"/>
        </w:rPr>
        <w:t xml:space="preserve"> daňový doklad/</w:t>
      </w:r>
      <w:r w:rsidRPr="005C4B8F">
        <w:rPr>
          <w:rFonts w:cs="Arial"/>
          <w:sz w:val="20"/>
          <w:szCs w:val="20"/>
        </w:rPr>
        <w:t xml:space="preserve">fakturu vrátit pronajímateli do data splatnosti faktury. Pronajímatel podle charakteru nedostatků </w:t>
      </w:r>
      <w:r w:rsidR="00C90F97" w:rsidRPr="005C4B8F">
        <w:rPr>
          <w:rFonts w:cs="Arial"/>
          <w:sz w:val="20"/>
          <w:szCs w:val="20"/>
        </w:rPr>
        <w:t>daňový doklad/</w:t>
      </w:r>
      <w:r w:rsidRPr="005C4B8F">
        <w:rPr>
          <w:rFonts w:cs="Arial"/>
          <w:sz w:val="20"/>
          <w:szCs w:val="20"/>
        </w:rPr>
        <w:t xml:space="preserve">fakturu opraví nebo vystaví </w:t>
      </w:r>
      <w:r w:rsidR="00C90F97" w:rsidRPr="005C4B8F">
        <w:rPr>
          <w:rFonts w:cs="Arial"/>
          <w:sz w:val="20"/>
          <w:szCs w:val="20"/>
        </w:rPr>
        <w:t>daňový doklad/</w:t>
      </w:r>
      <w:r w:rsidRPr="005C4B8F">
        <w:rPr>
          <w:rFonts w:cs="Arial"/>
          <w:sz w:val="20"/>
          <w:szCs w:val="20"/>
        </w:rPr>
        <w:t xml:space="preserve">fakturu novou. Vrácením </w:t>
      </w:r>
      <w:r w:rsidR="00C90F97" w:rsidRPr="005C4B8F">
        <w:rPr>
          <w:rFonts w:cs="Arial"/>
          <w:sz w:val="20"/>
          <w:szCs w:val="20"/>
        </w:rPr>
        <w:t>daňového dokladu/</w:t>
      </w:r>
      <w:r w:rsidRPr="005C4B8F">
        <w:rPr>
          <w:rFonts w:cs="Arial"/>
          <w:sz w:val="20"/>
          <w:szCs w:val="20"/>
        </w:rPr>
        <w:t>faktury přestává běžet původní lhůta splatnosti, která běží znovu ode dne doručení opravené</w:t>
      </w:r>
      <w:r w:rsidR="00C90F97" w:rsidRPr="005C4B8F">
        <w:rPr>
          <w:rFonts w:cs="Arial"/>
          <w:sz w:val="20"/>
          <w:szCs w:val="20"/>
        </w:rPr>
        <w:t>ho</w:t>
      </w:r>
      <w:r w:rsidRPr="005C4B8F">
        <w:rPr>
          <w:rFonts w:cs="Arial"/>
          <w:sz w:val="20"/>
          <w:szCs w:val="20"/>
        </w:rPr>
        <w:t xml:space="preserve"> nebo nové</w:t>
      </w:r>
      <w:r w:rsidR="00C90F97" w:rsidRPr="005C4B8F">
        <w:rPr>
          <w:rFonts w:cs="Arial"/>
          <w:sz w:val="20"/>
          <w:szCs w:val="20"/>
        </w:rPr>
        <w:t>ho daňového dokladu/</w:t>
      </w:r>
      <w:r w:rsidRPr="005C4B8F">
        <w:rPr>
          <w:rFonts w:cs="Arial"/>
          <w:sz w:val="20"/>
          <w:szCs w:val="20"/>
        </w:rPr>
        <w:t>faktury nájemci.</w:t>
      </w:r>
    </w:p>
    <w:p w14:paraId="292459AF" w14:textId="2C6199EF" w:rsidR="00FB339F" w:rsidRPr="005C4B8F" w:rsidRDefault="00837C28" w:rsidP="00EF7161">
      <w:pPr>
        <w:pStyle w:val="NormlnS"/>
        <w:keepNext w:val="0"/>
        <w:widowControl w:val="0"/>
        <w:numPr>
          <w:ilvl w:val="0"/>
          <w:numId w:val="26"/>
        </w:numPr>
        <w:ind w:left="426" w:hanging="426"/>
        <w:rPr>
          <w:rFonts w:cs="Arial"/>
          <w:sz w:val="20"/>
          <w:szCs w:val="20"/>
        </w:rPr>
      </w:pPr>
      <w:r w:rsidRPr="00F42460">
        <w:rPr>
          <w:rFonts w:cs="Arial"/>
          <w:sz w:val="20"/>
          <w:szCs w:val="20"/>
        </w:rPr>
        <w:t xml:space="preserve">V případě ukončení </w:t>
      </w:r>
      <w:r w:rsidR="002869A0" w:rsidRPr="00F42460">
        <w:rPr>
          <w:rFonts w:cs="Arial"/>
          <w:sz w:val="20"/>
          <w:szCs w:val="20"/>
        </w:rPr>
        <w:t xml:space="preserve">nájmu dle </w:t>
      </w:r>
      <w:r w:rsidRPr="00F42460">
        <w:rPr>
          <w:rFonts w:cs="Arial"/>
          <w:sz w:val="20"/>
          <w:szCs w:val="20"/>
        </w:rPr>
        <w:t xml:space="preserve">této smlouvy </w:t>
      </w:r>
      <w:r w:rsidR="002869A0" w:rsidRPr="00F42460">
        <w:rPr>
          <w:rFonts w:cs="Arial"/>
          <w:sz w:val="20"/>
          <w:szCs w:val="20"/>
        </w:rPr>
        <w:t xml:space="preserve">musí </w:t>
      </w:r>
      <w:r w:rsidRPr="00F42460">
        <w:rPr>
          <w:rFonts w:cs="Arial"/>
          <w:sz w:val="20"/>
          <w:szCs w:val="20"/>
        </w:rPr>
        <w:t xml:space="preserve">být </w:t>
      </w:r>
      <w:r w:rsidR="002869A0" w:rsidRPr="00F42460">
        <w:rPr>
          <w:rFonts w:cs="Arial"/>
          <w:sz w:val="20"/>
          <w:szCs w:val="20"/>
        </w:rPr>
        <w:t xml:space="preserve">konečné roční </w:t>
      </w:r>
      <w:r w:rsidRPr="00F42460">
        <w:rPr>
          <w:rFonts w:cs="Arial"/>
          <w:sz w:val="20"/>
          <w:szCs w:val="20"/>
        </w:rPr>
        <w:t>vyúčtování, jak je uvedeno výše, provedeno</w:t>
      </w:r>
      <w:r w:rsidR="002869A0" w:rsidRPr="00F42460">
        <w:rPr>
          <w:rFonts w:cs="Arial"/>
          <w:sz w:val="20"/>
          <w:szCs w:val="20"/>
        </w:rPr>
        <w:t xml:space="preserve"> </w:t>
      </w:r>
      <w:r w:rsidR="00C31E20">
        <w:rPr>
          <w:rFonts w:cs="Arial"/>
          <w:sz w:val="20"/>
          <w:szCs w:val="20"/>
        </w:rPr>
        <w:t xml:space="preserve">nejpozději do 30.dubna následujícího kalendářního roku. </w:t>
      </w:r>
    </w:p>
    <w:p w14:paraId="4F8B8CA8" w14:textId="13EDA804" w:rsidR="00FB339F" w:rsidRPr="005C4B8F" w:rsidRDefault="00837C28" w:rsidP="00EF7161">
      <w:pPr>
        <w:pStyle w:val="NormlnS"/>
        <w:keepNext w:val="0"/>
        <w:widowControl w:val="0"/>
        <w:numPr>
          <w:ilvl w:val="0"/>
          <w:numId w:val="26"/>
        </w:numPr>
        <w:ind w:left="426" w:hanging="426"/>
        <w:rPr>
          <w:rFonts w:cs="Arial"/>
          <w:sz w:val="20"/>
          <w:szCs w:val="20"/>
        </w:rPr>
      </w:pPr>
      <w:r w:rsidRPr="005C4B8F">
        <w:rPr>
          <w:rFonts w:cs="Arial"/>
          <w:sz w:val="20"/>
          <w:szCs w:val="20"/>
        </w:rPr>
        <w:t xml:space="preserve">Pronajímatel je povinen nájemce písemně upozornit na přerušení dodávky </w:t>
      </w:r>
      <w:r w:rsidR="005C61FC" w:rsidRPr="005C4B8F">
        <w:rPr>
          <w:rFonts w:cs="Arial"/>
          <w:sz w:val="20"/>
          <w:szCs w:val="20"/>
        </w:rPr>
        <w:t xml:space="preserve">vody, tepla </w:t>
      </w:r>
      <w:r w:rsidR="002869A0" w:rsidRPr="005C4B8F">
        <w:rPr>
          <w:rFonts w:cs="Arial"/>
          <w:sz w:val="20"/>
          <w:szCs w:val="20"/>
        </w:rPr>
        <w:t>či jiné služby</w:t>
      </w:r>
      <w:r w:rsidR="00BC52FE" w:rsidRPr="005C4B8F">
        <w:rPr>
          <w:rFonts w:cs="Arial"/>
          <w:sz w:val="20"/>
          <w:szCs w:val="20"/>
        </w:rPr>
        <w:t>,</w:t>
      </w:r>
      <w:r w:rsidR="002869A0" w:rsidRPr="005C4B8F">
        <w:rPr>
          <w:rFonts w:cs="Arial"/>
          <w:sz w:val="20"/>
          <w:szCs w:val="20"/>
        </w:rPr>
        <w:t xml:space="preserve"> jejíž poskytnutí je pro možnost užívání prostor v souladu s účelem nájmu podstatné</w:t>
      </w:r>
      <w:r w:rsidRPr="005C4B8F">
        <w:rPr>
          <w:rFonts w:cs="Arial"/>
          <w:sz w:val="20"/>
          <w:szCs w:val="20"/>
        </w:rPr>
        <w:t xml:space="preserve">, které se uskuteční z podnětu pronajímatele, a to nejpozději </w:t>
      </w:r>
      <w:r w:rsidR="002757B9" w:rsidRPr="005C4B8F">
        <w:rPr>
          <w:rFonts w:cs="Arial"/>
          <w:sz w:val="20"/>
          <w:szCs w:val="20"/>
        </w:rPr>
        <w:t>48</w:t>
      </w:r>
      <w:r w:rsidRPr="005C4B8F">
        <w:rPr>
          <w:rFonts w:cs="Arial"/>
          <w:sz w:val="20"/>
          <w:szCs w:val="20"/>
        </w:rPr>
        <w:t xml:space="preserve"> hodin před začátkem přerušení dodávky.</w:t>
      </w:r>
    </w:p>
    <w:p w14:paraId="749B1C37" w14:textId="0561681C" w:rsidR="00FB339F" w:rsidRPr="005C4B8F" w:rsidRDefault="00F95589" w:rsidP="00EF7161">
      <w:pPr>
        <w:pStyle w:val="NormlnS"/>
        <w:keepNext w:val="0"/>
        <w:widowControl w:val="0"/>
        <w:numPr>
          <w:ilvl w:val="0"/>
          <w:numId w:val="26"/>
        </w:numPr>
        <w:ind w:left="426" w:hanging="426"/>
        <w:rPr>
          <w:rFonts w:cs="Arial"/>
          <w:sz w:val="20"/>
          <w:szCs w:val="20"/>
        </w:rPr>
      </w:pPr>
      <w:r w:rsidRPr="005C4B8F">
        <w:rPr>
          <w:rFonts w:cs="Arial"/>
          <w:sz w:val="20"/>
          <w:szCs w:val="20"/>
        </w:rPr>
        <w:t xml:space="preserve">Pronajímatel je </w:t>
      </w:r>
      <w:r w:rsidR="00837C28" w:rsidRPr="005C4B8F">
        <w:rPr>
          <w:rFonts w:cs="Arial"/>
          <w:sz w:val="20"/>
          <w:szCs w:val="20"/>
        </w:rPr>
        <w:t>plátcem DPH.</w:t>
      </w:r>
    </w:p>
    <w:p w14:paraId="7A2DC98A" w14:textId="6A72832F" w:rsidR="00FB339F" w:rsidRPr="005C4B8F" w:rsidRDefault="00AC41DD" w:rsidP="00EF7161">
      <w:pPr>
        <w:pStyle w:val="NormlnS"/>
        <w:keepNext w:val="0"/>
        <w:widowControl w:val="0"/>
        <w:numPr>
          <w:ilvl w:val="0"/>
          <w:numId w:val="26"/>
        </w:numPr>
        <w:ind w:left="426" w:hanging="426"/>
        <w:rPr>
          <w:rFonts w:cs="Arial"/>
          <w:sz w:val="20"/>
          <w:szCs w:val="20"/>
        </w:rPr>
      </w:pPr>
      <w:r w:rsidRPr="005C4B8F">
        <w:rPr>
          <w:rFonts w:cs="Arial"/>
          <w:sz w:val="20"/>
          <w:szCs w:val="20"/>
        </w:rPr>
        <w:t xml:space="preserve">Pronajímatel prohlašuje, že není nespolehlivým plátcem dle Zákona o DPH ani proti němu není vedeno řízení správcem daně za účelem vydání rozhodnutí, že pronajímatel je nespolehlivým plátcem dle Zákona o DPH. Pokud by proti pronajímateli bylo vedeno řízení za účelem vydání rozhodnutí, že je nespolehlivý plátce dle předchozí věty, je tuto skutečnost </w:t>
      </w:r>
      <w:r w:rsidR="00B009E9" w:rsidRPr="005C4B8F">
        <w:rPr>
          <w:rFonts w:cs="Arial"/>
          <w:sz w:val="20"/>
          <w:szCs w:val="20"/>
        </w:rPr>
        <w:t>pronajímatel</w:t>
      </w:r>
      <w:r w:rsidRPr="005C4B8F">
        <w:rPr>
          <w:rFonts w:cs="Arial"/>
          <w:sz w:val="20"/>
          <w:szCs w:val="20"/>
        </w:rPr>
        <w:t xml:space="preserve"> povinen oznámit nájemci ve lhůtě nejpozději do 15 pracovních dnů ode dne, kdy se tuto skutečnost pronajímatel dozví.</w:t>
      </w:r>
    </w:p>
    <w:p w14:paraId="0619C037" w14:textId="5303323A" w:rsidR="00767985" w:rsidRPr="005C4B8F" w:rsidRDefault="00AC41DD" w:rsidP="00EF7161">
      <w:pPr>
        <w:pStyle w:val="NormlnS"/>
        <w:keepNext w:val="0"/>
        <w:widowControl w:val="0"/>
        <w:numPr>
          <w:ilvl w:val="0"/>
          <w:numId w:val="26"/>
        </w:numPr>
        <w:ind w:left="426" w:hanging="426"/>
        <w:rPr>
          <w:rFonts w:cs="Arial"/>
          <w:sz w:val="20"/>
          <w:szCs w:val="20"/>
        </w:rPr>
      </w:pPr>
      <w:r w:rsidRPr="005C4B8F">
        <w:rPr>
          <w:rFonts w:cs="Arial"/>
          <w:sz w:val="20"/>
          <w:szCs w:val="20"/>
        </w:rPr>
        <w:t>V případě, že pronajímatel získá v době průběhu zdanitelného plnění rozhodnutím správce daně status nespolehlivého plátce v souladu s ustanovením Zákona o DPH</w:t>
      </w:r>
      <w:r w:rsidR="00F95589" w:rsidRPr="005C4B8F">
        <w:rPr>
          <w:rFonts w:cs="Arial"/>
          <w:sz w:val="20"/>
          <w:szCs w:val="20"/>
        </w:rPr>
        <w:t xml:space="preserve"> a nájemné nebude možné účtovat jako </w:t>
      </w:r>
      <w:r w:rsidR="00F95589" w:rsidRPr="005C4B8F">
        <w:rPr>
          <w:rFonts w:cs="Arial"/>
          <w:sz w:val="20"/>
          <w:szCs w:val="20"/>
        </w:rPr>
        <w:lastRenderedPageBreak/>
        <w:t>osvobozené od DPH</w:t>
      </w:r>
      <w:r w:rsidRPr="005C4B8F">
        <w:rPr>
          <w:rFonts w:cs="Arial"/>
          <w:sz w:val="20"/>
          <w:szCs w:val="20"/>
        </w:rPr>
        <w:t xml:space="preserve">, je nájemce oprávněn uhradit DPH z poskytnutého plnění přímo příslušnému správci daně namísto pronajímatele. </w:t>
      </w:r>
      <w:r w:rsidRPr="005C4B8F">
        <w:rPr>
          <w:rFonts w:cs="Arial"/>
          <w:iCs/>
          <w:sz w:val="20"/>
          <w:szCs w:val="20"/>
          <w:shd w:val="clear" w:color="auto" w:fill="FFFFFF"/>
        </w:rPr>
        <w:t>Po provedení úhrady daně z přidané hodnoty příslušnému správci daně v souladu s tímto ujednáním je úhrada zdanitelného plnění pronajímateli bez příslušné DPH (tedy pouze základ daně) smluvními stranami považována za řádnou úhradu podle této smlouvy a pronajímateli nevzniká žádný nárok vůči nájemci, a to ani v případě, byly-li by mu vyměřeny správcem daně nějaké sankce.   </w:t>
      </w:r>
    </w:p>
    <w:p w14:paraId="7B745FD7" w14:textId="1A71CA01" w:rsidR="0076755A" w:rsidRPr="005C4B8F" w:rsidRDefault="0076755A" w:rsidP="00FB339F">
      <w:pPr>
        <w:pStyle w:val="Nadpislnku"/>
        <w:keepNext w:val="0"/>
        <w:widowControl w:val="0"/>
        <w:rPr>
          <w:rFonts w:cs="Arial"/>
          <w:b w:val="0"/>
          <w:sz w:val="20"/>
        </w:rPr>
      </w:pPr>
      <w:bookmarkStart w:id="20" w:name="_Ref397455177"/>
      <w:bookmarkStart w:id="21" w:name="_Ref397455742"/>
      <w:r w:rsidRPr="005C4B8F">
        <w:rPr>
          <w:rFonts w:cs="Arial"/>
          <w:sz w:val="20"/>
        </w:rPr>
        <w:t>Vybavenost prostor, stavební úpravy a údržba</w:t>
      </w:r>
      <w:bookmarkEnd w:id="20"/>
      <w:bookmarkEnd w:id="21"/>
    </w:p>
    <w:p w14:paraId="3A8DBDB5" w14:textId="5BB4BF62" w:rsidR="00DA7E6C" w:rsidRPr="0078705E" w:rsidRDefault="00DA7E6C" w:rsidP="00EF7161">
      <w:pPr>
        <w:pStyle w:val="NormlnS"/>
        <w:keepNext w:val="0"/>
        <w:widowControl w:val="0"/>
        <w:numPr>
          <w:ilvl w:val="0"/>
          <w:numId w:val="7"/>
        </w:numPr>
        <w:rPr>
          <w:color w:val="000000" w:themeColor="text1"/>
          <w:sz w:val="20"/>
          <w:szCs w:val="20"/>
        </w:rPr>
      </w:pPr>
      <w:r w:rsidRPr="005C4B8F">
        <w:rPr>
          <w:sz w:val="20"/>
          <w:szCs w:val="20"/>
        </w:rPr>
        <w:t xml:space="preserve">Nájemce </w:t>
      </w:r>
      <w:r w:rsidR="00E2589B" w:rsidRPr="005C4B8F">
        <w:rPr>
          <w:sz w:val="20"/>
          <w:szCs w:val="20"/>
        </w:rPr>
        <w:t xml:space="preserve">má právo pokojně </w:t>
      </w:r>
      <w:r w:rsidRPr="005C4B8F">
        <w:rPr>
          <w:sz w:val="20"/>
          <w:szCs w:val="20"/>
        </w:rPr>
        <w:t xml:space="preserve">užívat </w:t>
      </w:r>
      <w:r w:rsidR="00E2589B" w:rsidRPr="005C4B8F">
        <w:rPr>
          <w:sz w:val="20"/>
          <w:szCs w:val="20"/>
        </w:rPr>
        <w:t>p</w:t>
      </w:r>
      <w:r w:rsidRPr="005C4B8F">
        <w:rPr>
          <w:sz w:val="20"/>
          <w:szCs w:val="20"/>
        </w:rPr>
        <w:t xml:space="preserve">rostory během </w:t>
      </w:r>
      <w:r w:rsidR="00E2589B" w:rsidRPr="005C4B8F">
        <w:rPr>
          <w:sz w:val="20"/>
          <w:szCs w:val="20"/>
        </w:rPr>
        <w:t>doby nájmu bez přerušení ze strany p</w:t>
      </w:r>
      <w:r w:rsidRPr="005C4B8F">
        <w:rPr>
          <w:sz w:val="20"/>
          <w:szCs w:val="20"/>
        </w:rPr>
        <w:t xml:space="preserve">ronajímatele či jakékoliv jiné osoby. Pronajímatel vyvine </w:t>
      </w:r>
      <w:r w:rsidR="00E2589B" w:rsidRPr="005C4B8F">
        <w:rPr>
          <w:sz w:val="20"/>
          <w:szCs w:val="20"/>
        </w:rPr>
        <w:t xml:space="preserve">veškeré </w:t>
      </w:r>
      <w:r w:rsidRPr="005C4B8F">
        <w:rPr>
          <w:sz w:val="20"/>
          <w:szCs w:val="20"/>
        </w:rPr>
        <w:t xml:space="preserve">úsilí k tomu, aby zajistil, že </w:t>
      </w:r>
      <w:r w:rsidR="00E2589B" w:rsidRPr="005C4B8F">
        <w:rPr>
          <w:sz w:val="20"/>
          <w:szCs w:val="20"/>
        </w:rPr>
        <w:t>n</w:t>
      </w:r>
      <w:r w:rsidRPr="005C4B8F">
        <w:rPr>
          <w:sz w:val="20"/>
          <w:szCs w:val="20"/>
        </w:rPr>
        <w:t xml:space="preserve">ájemce nebude </w:t>
      </w:r>
      <w:r w:rsidR="008B77DB" w:rsidRPr="005C4B8F">
        <w:rPr>
          <w:sz w:val="20"/>
          <w:szCs w:val="20"/>
        </w:rPr>
        <w:t xml:space="preserve">v tomto užívání </w:t>
      </w:r>
      <w:r w:rsidRPr="005C4B8F">
        <w:rPr>
          <w:sz w:val="20"/>
          <w:szCs w:val="20"/>
        </w:rPr>
        <w:t>rušen nájemci</w:t>
      </w:r>
      <w:r w:rsidR="00E2589B" w:rsidRPr="005C4B8F">
        <w:rPr>
          <w:sz w:val="20"/>
          <w:szCs w:val="20"/>
        </w:rPr>
        <w:t xml:space="preserve"> jiných</w:t>
      </w:r>
      <w:r w:rsidRPr="005C4B8F">
        <w:rPr>
          <w:sz w:val="20"/>
          <w:szCs w:val="20"/>
        </w:rPr>
        <w:t xml:space="preserve"> prostor v </w:t>
      </w:r>
      <w:r w:rsidR="00E2589B" w:rsidRPr="005C4B8F">
        <w:rPr>
          <w:sz w:val="20"/>
          <w:szCs w:val="20"/>
        </w:rPr>
        <w:t>b</w:t>
      </w:r>
      <w:r w:rsidRPr="005C4B8F">
        <w:rPr>
          <w:sz w:val="20"/>
          <w:szCs w:val="20"/>
        </w:rPr>
        <w:t>udově</w:t>
      </w:r>
      <w:r w:rsidR="00E2589B" w:rsidRPr="005C4B8F">
        <w:rPr>
          <w:sz w:val="20"/>
          <w:szCs w:val="20"/>
        </w:rPr>
        <w:t xml:space="preserve"> či jakoukoli třetí osobou</w:t>
      </w:r>
      <w:r w:rsidRPr="005C4B8F">
        <w:rPr>
          <w:sz w:val="20"/>
          <w:szCs w:val="20"/>
        </w:rPr>
        <w:t xml:space="preserve">. Nájemce se nesmí chovat způsobem, který by byl v rozporu s pokojným využíváním </w:t>
      </w:r>
      <w:r w:rsidRPr="0078705E">
        <w:rPr>
          <w:color w:val="000000" w:themeColor="text1"/>
          <w:sz w:val="20"/>
          <w:szCs w:val="20"/>
        </w:rPr>
        <w:t xml:space="preserve">práv jiných nájemců. Nájemce (a jeho zaměstnanci) jsou oprávněni vstupovat do </w:t>
      </w:r>
      <w:r w:rsidR="00116D13" w:rsidRPr="0078705E">
        <w:rPr>
          <w:color w:val="000000" w:themeColor="text1"/>
          <w:sz w:val="20"/>
          <w:szCs w:val="20"/>
        </w:rPr>
        <w:t xml:space="preserve">pronajatých </w:t>
      </w:r>
      <w:r w:rsidR="006B0455" w:rsidRPr="0078705E">
        <w:rPr>
          <w:color w:val="000000" w:themeColor="text1"/>
          <w:sz w:val="20"/>
          <w:szCs w:val="20"/>
        </w:rPr>
        <w:t>p</w:t>
      </w:r>
      <w:r w:rsidRPr="0078705E">
        <w:rPr>
          <w:color w:val="000000" w:themeColor="text1"/>
          <w:sz w:val="20"/>
          <w:szCs w:val="20"/>
        </w:rPr>
        <w:t xml:space="preserve">rostor a společných částí </w:t>
      </w:r>
      <w:r w:rsidR="006B0455" w:rsidRPr="0078705E">
        <w:rPr>
          <w:color w:val="000000" w:themeColor="text1"/>
          <w:sz w:val="20"/>
          <w:szCs w:val="20"/>
        </w:rPr>
        <w:t>b</w:t>
      </w:r>
      <w:r w:rsidRPr="0078705E">
        <w:rPr>
          <w:color w:val="000000" w:themeColor="text1"/>
          <w:sz w:val="20"/>
          <w:szCs w:val="20"/>
        </w:rPr>
        <w:t>udovy</w:t>
      </w:r>
      <w:r w:rsidR="00D03D81" w:rsidRPr="0078705E">
        <w:rPr>
          <w:color w:val="000000" w:themeColor="text1"/>
          <w:sz w:val="20"/>
          <w:szCs w:val="20"/>
        </w:rPr>
        <w:t xml:space="preserve">: </w:t>
      </w:r>
      <w:r w:rsidR="00D03D81" w:rsidRPr="0078705E">
        <w:rPr>
          <w:rFonts w:cs="Arial"/>
          <w:color w:val="000000" w:themeColor="text1"/>
          <w:sz w:val="20"/>
        </w:rPr>
        <w:t xml:space="preserve">přístup </w:t>
      </w:r>
      <w:r w:rsidR="00D03D81" w:rsidRPr="0078705E">
        <w:rPr>
          <w:color w:val="000000" w:themeColor="text1"/>
          <w:sz w:val="20"/>
          <w:szCs w:val="20"/>
        </w:rPr>
        <w:t>ke vzduchotechnice, klimatizaci a odpadním nádobám.</w:t>
      </w:r>
      <w:r w:rsidRPr="0078705E">
        <w:rPr>
          <w:color w:val="000000" w:themeColor="text1"/>
          <w:sz w:val="20"/>
          <w:szCs w:val="20"/>
        </w:rPr>
        <w:t xml:space="preserve"> </w:t>
      </w:r>
      <w:r w:rsidR="00116D13" w:rsidRPr="0078705E">
        <w:rPr>
          <w:color w:val="000000" w:themeColor="text1"/>
          <w:sz w:val="20"/>
          <w:szCs w:val="20"/>
        </w:rPr>
        <w:t xml:space="preserve"> </w:t>
      </w:r>
      <w:r w:rsidRPr="0078705E">
        <w:rPr>
          <w:color w:val="000000" w:themeColor="text1"/>
          <w:sz w:val="20"/>
          <w:szCs w:val="20"/>
        </w:rPr>
        <w:t xml:space="preserve">dvacet čtyři (24) hodin denně, sedm (7) dní v týdnu, a to po celou </w:t>
      </w:r>
      <w:r w:rsidR="006B0455" w:rsidRPr="0078705E">
        <w:rPr>
          <w:color w:val="000000" w:themeColor="text1"/>
          <w:sz w:val="20"/>
          <w:szCs w:val="20"/>
        </w:rPr>
        <w:t>d</w:t>
      </w:r>
      <w:r w:rsidRPr="0078705E">
        <w:rPr>
          <w:color w:val="000000" w:themeColor="text1"/>
          <w:sz w:val="20"/>
          <w:szCs w:val="20"/>
        </w:rPr>
        <w:t xml:space="preserve">obu </w:t>
      </w:r>
      <w:r w:rsidR="006B0455" w:rsidRPr="0078705E">
        <w:rPr>
          <w:color w:val="000000" w:themeColor="text1"/>
          <w:sz w:val="20"/>
          <w:szCs w:val="20"/>
        </w:rPr>
        <w:t>nájmu</w:t>
      </w:r>
      <w:r w:rsidRPr="0078705E">
        <w:rPr>
          <w:color w:val="000000" w:themeColor="text1"/>
          <w:sz w:val="20"/>
          <w:szCs w:val="20"/>
        </w:rPr>
        <w:t>.</w:t>
      </w:r>
    </w:p>
    <w:p w14:paraId="6AB3934E" w14:textId="27F33269" w:rsidR="00DA7E6C" w:rsidRPr="003E02BE" w:rsidRDefault="00DA7E6C" w:rsidP="00EF7161">
      <w:pPr>
        <w:pStyle w:val="NormlnS"/>
        <w:keepNext w:val="0"/>
        <w:widowControl w:val="0"/>
        <w:numPr>
          <w:ilvl w:val="0"/>
          <w:numId w:val="7"/>
        </w:numPr>
        <w:rPr>
          <w:sz w:val="20"/>
          <w:szCs w:val="20"/>
        </w:rPr>
      </w:pPr>
      <w:r w:rsidRPr="005C4B8F">
        <w:rPr>
          <w:sz w:val="20"/>
          <w:szCs w:val="20"/>
        </w:rPr>
        <w:t xml:space="preserve">Pronajímatel zajistí, aby byly </w:t>
      </w:r>
      <w:r w:rsidR="006B0455" w:rsidRPr="005C4B8F">
        <w:rPr>
          <w:sz w:val="20"/>
          <w:szCs w:val="20"/>
        </w:rPr>
        <w:t>p</w:t>
      </w:r>
      <w:r w:rsidRPr="005C4B8F">
        <w:rPr>
          <w:sz w:val="20"/>
          <w:szCs w:val="20"/>
        </w:rPr>
        <w:t xml:space="preserve">rostory a </w:t>
      </w:r>
      <w:r w:rsidR="006B0455" w:rsidRPr="005C4B8F">
        <w:rPr>
          <w:sz w:val="20"/>
          <w:szCs w:val="20"/>
        </w:rPr>
        <w:t>b</w:t>
      </w:r>
      <w:r w:rsidRPr="005C4B8F">
        <w:rPr>
          <w:sz w:val="20"/>
          <w:szCs w:val="20"/>
        </w:rPr>
        <w:t xml:space="preserve">udova </w:t>
      </w:r>
      <w:r w:rsidR="00231064" w:rsidRPr="005C4B8F">
        <w:rPr>
          <w:sz w:val="20"/>
          <w:szCs w:val="20"/>
        </w:rPr>
        <w:t xml:space="preserve">řádně </w:t>
      </w:r>
      <w:r w:rsidRPr="005C4B8F">
        <w:rPr>
          <w:sz w:val="20"/>
          <w:szCs w:val="20"/>
        </w:rPr>
        <w:t xml:space="preserve">udržovány a </w:t>
      </w:r>
      <w:r w:rsidR="00F268BD" w:rsidRPr="005C4B8F">
        <w:rPr>
          <w:sz w:val="20"/>
          <w:szCs w:val="20"/>
        </w:rPr>
        <w:t xml:space="preserve">aby </w:t>
      </w:r>
      <w:r w:rsidR="00231064" w:rsidRPr="005C4B8F">
        <w:rPr>
          <w:sz w:val="20"/>
          <w:szCs w:val="20"/>
        </w:rPr>
        <w:t xml:space="preserve">prostory byly </w:t>
      </w:r>
      <w:r w:rsidRPr="005C4B8F">
        <w:rPr>
          <w:sz w:val="20"/>
          <w:szCs w:val="20"/>
        </w:rPr>
        <w:t xml:space="preserve">ve stavu vhodném pro řádné užívání </w:t>
      </w:r>
      <w:r w:rsidR="00231064" w:rsidRPr="005C4B8F">
        <w:rPr>
          <w:sz w:val="20"/>
          <w:szCs w:val="20"/>
        </w:rPr>
        <w:t xml:space="preserve">ke sjednanému účelu nájmu </w:t>
      </w:r>
      <w:r w:rsidRPr="005C4B8F">
        <w:rPr>
          <w:sz w:val="20"/>
          <w:szCs w:val="20"/>
        </w:rPr>
        <w:t xml:space="preserve">během celé </w:t>
      </w:r>
      <w:r w:rsidR="006B0455" w:rsidRPr="005C4B8F">
        <w:rPr>
          <w:sz w:val="20"/>
          <w:szCs w:val="20"/>
        </w:rPr>
        <w:t>d</w:t>
      </w:r>
      <w:r w:rsidRPr="005C4B8F">
        <w:rPr>
          <w:sz w:val="20"/>
          <w:szCs w:val="20"/>
        </w:rPr>
        <w:t xml:space="preserve">oby </w:t>
      </w:r>
      <w:r w:rsidR="006B0455" w:rsidRPr="003E02BE">
        <w:rPr>
          <w:sz w:val="20"/>
          <w:szCs w:val="20"/>
        </w:rPr>
        <w:t>nájmu</w:t>
      </w:r>
      <w:r w:rsidR="00116D13" w:rsidRPr="003E02BE">
        <w:rPr>
          <w:sz w:val="20"/>
          <w:szCs w:val="20"/>
        </w:rPr>
        <w:t>, vyjma běžné údržby a úklidu pronajatých prostor</w:t>
      </w:r>
      <w:r w:rsidRPr="003E02BE">
        <w:rPr>
          <w:sz w:val="20"/>
          <w:szCs w:val="20"/>
        </w:rPr>
        <w:t>.</w:t>
      </w:r>
    </w:p>
    <w:p w14:paraId="06270D47" w14:textId="64988FA5" w:rsidR="0076755A" w:rsidRPr="005C4B8F" w:rsidRDefault="0076755A" w:rsidP="00EF7161">
      <w:pPr>
        <w:pStyle w:val="NormlnS"/>
        <w:keepNext w:val="0"/>
        <w:widowControl w:val="0"/>
        <w:numPr>
          <w:ilvl w:val="0"/>
          <w:numId w:val="7"/>
        </w:numPr>
        <w:rPr>
          <w:sz w:val="20"/>
          <w:szCs w:val="20"/>
        </w:rPr>
      </w:pPr>
      <w:r w:rsidRPr="005C4B8F">
        <w:rPr>
          <w:sz w:val="20"/>
          <w:szCs w:val="20"/>
        </w:rPr>
        <w:t xml:space="preserve">Jakékoliv vybavení, technická zařízení a přístroje používané nebo nainstalované </w:t>
      </w:r>
      <w:r w:rsidR="00F268BD" w:rsidRPr="005C4B8F">
        <w:rPr>
          <w:sz w:val="20"/>
          <w:szCs w:val="20"/>
        </w:rPr>
        <w:t>nájemcem</w:t>
      </w:r>
      <w:r w:rsidR="00EE4C05" w:rsidRPr="005C4B8F">
        <w:rPr>
          <w:sz w:val="20"/>
          <w:szCs w:val="20"/>
        </w:rPr>
        <w:t xml:space="preserve"> </w:t>
      </w:r>
      <w:r w:rsidRPr="005C4B8F">
        <w:rPr>
          <w:sz w:val="20"/>
          <w:szCs w:val="20"/>
        </w:rPr>
        <w:t xml:space="preserve">v prostorech musí být v souladu s právními předpisy a českými normami (a to i pouze doporučovanými) a </w:t>
      </w:r>
      <w:r w:rsidR="00FC5A78" w:rsidRPr="005C4B8F">
        <w:rPr>
          <w:sz w:val="20"/>
          <w:szCs w:val="20"/>
        </w:rPr>
        <w:t xml:space="preserve">musí existovat platné </w:t>
      </w:r>
      <w:r w:rsidRPr="005C4B8F">
        <w:rPr>
          <w:sz w:val="20"/>
          <w:szCs w:val="20"/>
        </w:rPr>
        <w:t>schválení příslušných státních orgánů</w:t>
      </w:r>
      <w:r w:rsidR="00FC5A78" w:rsidRPr="005C4B8F">
        <w:rPr>
          <w:sz w:val="20"/>
          <w:szCs w:val="20"/>
        </w:rPr>
        <w:t xml:space="preserve"> s jejich užíváním</w:t>
      </w:r>
      <w:r w:rsidRPr="005C4B8F">
        <w:rPr>
          <w:sz w:val="20"/>
          <w:szCs w:val="20"/>
        </w:rPr>
        <w:t>, jestliže je takové schválení</w:t>
      </w:r>
      <w:r w:rsidR="00FC5A78" w:rsidRPr="005C4B8F">
        <w:rPr>
          <w:sz w:val="20"/>
          <w:szCs w:val="20"/>
        </w:rPr>
        <w:t>/povolení</w:t>
      </w:r>
      <w:r w:rsidRPr="005C4B8F">
        <w:rPr>
          <w:sz w:val="20"/>
          <w:szCs w:val="20"/>
        </w:rPr>
        <w:t xml:space="preserve"> vyžadováno</w:t>
      </w:r>
      <w:r w:rsidR="00FC5A78" w:rsidRPr="005C4B8F">
        <w:rPr>
          <w:sz w:val="20"/>
          <w:szCs w:val="20"/>
        </w:rPr>
        <w:t xml:space="preserve"> právními předpisy</w:t>
      </w:r>
      <w:r w:rsidRPr="005C4B8F">
        <w:rPr>
          <w:sz w:val="20"/>
          <w:szCs w:val="20"/>
        </w:rPr>
        <w:t>.</w:t>
      </w:r>
    </w:p>
    <w:p w14:paraId="23CBED47" w14:textId="4BCB9970" w:rsidR="00CF216C" w:rsidRPr="005C4B8F" w:rsidRDefault="00CF216C" w:rsidP="00EF7161">
      <w:pPr>
        <w:pStyle w:val="NormlnS"/>
        <w:keepNext w:val="0"/>
        <w:widowControl w:val="0"/>
        <w:numPr>
          <w:ilvl w:val="0"/>
          <w:numId w:val="7"/>
        </w:numPr>
        <w:rPr>
          <w:rFonts w:ascii="Helvetica" w:hAnsi="Helvetica"/>
          <w:sz w:val="20"/>
          <w:szCs w:val="20"/>
        </w:rPr>
      </w:pPr>
      <w:r w:rsidRPr="005C4B8F">
        <w:rPr>
          <w:rFonts w:ascii="Helvetica" w:hAnsi="Helvetica"/>
          <w:sz w:val="20"/>
          <w:szCs w:val="20"/>
        </w:rPr>
        <w:t>Stavební úpravy, rekonstrukce, modernizace a stavební adaptace prostor</w:t>
      </w:r>
      <w:r w:rsidR="00F268BD" w:rsidRPr="005C4B8F">
        <w:rPr>
          <w:rFonts w:ascii="Helvetica" w:hAnsi="Helvetica"/>
          <w:sz w:val="20"/>
          <w:szCs w:val="20"/>
        </w:rPr>
        <w:t xml:space="preserve"> (dále jen „stavební úpravy“)</w:t>
      </w:r>
      <w:r w:rsidRPr="005C4B8F">
        <w:rPr>
          <w:rFonts w:ascii="Helvetica" w:hAnsi="Helvetica"/>
          <w:sz w:val="20"/>
          <w:szCs w:val="20"/>
        </w:rPr>
        <w:t>, které mají c</w:t>
      </w:r>
      <w:r w:rsidR="00F268BD" w:rsidRPr="005C4B8F">
        <w:rPr>
          <w:rFonts w:ascii="Helvetica" w:hAnsi="Helvetica"/>
          <w:sz w:val="20"/>
          <w:szCs w:val="20"/>
        </w:rPr>
        <w:t>harakter technického zhodnocení</w:t>
      </w:r>
      <w:r w:rsidRPr="005C4B8F">
        <w:rPr>
          <w:rFonts w:ascii="Helvetica" w:hAnsi="Helvetica"/>
          <w:sz w:val="20"/>
          <w:szCs w:val="20"/>
        </w:rPr>
        <w:t>, může nájemce pro</w:t>
      </w:r>
      <w:r w:rsidR="00E0345A" w:rsidRPr="005C4B8F">
        <w:rPr>
          <w:rFonts w:ascii="Helvetica" w:hAnsi="Helvetica"/>
          <w:sz w:val="20"/>
          <w:szCs w:val="20"/>
        </w:rPr>
        <w:t>vádět jen na základě předchozí písemné dohody s</w:t>
      </w:r>
      <w:r w:rsidRPr="005C4B8F">
        <w:rPr>
          <w:rFonts w:ascii="Helvetica" w:hAnsi="Helvetica"/>
          <w:sz w:val="20"/>
          <w:szCs w:val="20"/>
        </w:rPr>
        <w:t xml:space="preserve"> pronajímatele</w:t>
      </w:r>
      <w:r w:rsidR="00E0345A" w:rsidRPr="005C4B8F">
        <w:rPr>
          <w:rFonts w:ascii="Helvetica" w:hAnsi="Helvetica"/>
          <w:sz w:val="20"/>
          <w:szCs w:val="20"/>
        </w:rPr>
        <w:t>m</w:t>
      </w:r>
      <w:r w:rsidRPr="005C4B8F">
        <w:rPr>
          <w:rFonts w:ascii="Helvetica" w:hAnsi="Helvetica"/>
          <w:sz w:val="20"/>
          <w:szCs w:val="20"/>
        </w:rPr>
        <w:t>,</w:t>
      </w:r>
      <w:r w:rsidR="00E0345A" w:rsidRPr="005C4B8F">
        <w:rPr>
          <w:rFonts w:ascii="Helvetica" w:hAnsi="Helvetica"/>
          <w:sz w:val="20"/>
          <w:szCs w:val="20"/>
        </w:rPr>
        <w:t xml:space="preserve"> jejímž obsahem bude výslovná specifikace těchto úprav, náklady s nimi spojené a ujednání o vypořádání vynaložených nákladů.</w:t>
      </w:r>
      <w:r w:rsidRPr="005C4B8F">
        <w:rPr>
          <w:rFonts w:ascii="Helvetica" w:hAnsi="Helvetica"/>
          <w:sz w:val="20"/>
          <w:szCs w:val="20"/>
        </w:rPr>
        <w:t xml:space="preserve"> </w:t>
      </w:r>
    </w:p>
    <w:p w14:paraId="543F362D" w14:textId="77777777" w:rsidR="006157A9" w:rsidRPr="005C4B8F" w:rsidRDefault="0076755A" w:rsidP="00EF7161">
      <w:pPr>
        <w:pStyle w:val="NormlnS"/>
        <w:keepNext w:val="0"/>
        <w:widowControl w:val="0"/>
        <w:numPr>
          <w:ilvl w:val="0"/>
          <w:numId w:val="7"/>
        </w:numPr>
        <w:rPr>
          <w:sz w:val="20"/>
          <w:szCs w:val="20"/>
        </w:rPr>
      </w:pPr>
      <w:r w:rsidRPr="005C4B8F">
        <w:rPr>
          <w:sz w:val="20"/>
          <w:szCs w:val="20"/>
        </w:rPr>
        <w:t xml:space="preserve">Technické zhodnocení pronajatých prostor uhrazené nájemcem bude po dobu trvání nájemní smlouvy odepisovat nájemce v souladu se zákonem o daních z příjmu. </w:t>
      </w:r>
    </w:p>
    <w:p w14:paraId="31C50A99" w14:textId="645BE1B7" w:rsidR="00E0345A" w:rsidRPr="005C4B8F" w:rsidRDefault="00E0345A" w:rsidP="00EF7161">
      <w:pPr>
        <w:widowControl w:val="0"/>
        <w:numPr>
          <w:ilvl w:val="0"/>
          <w:numId w:val="7"/>
        </w:numPr>
        <w:overflowPunct/>
        <w:spacing w:after="120"/>
        <w:jc w:val="both"/>
        <w:textAlignment w:val="auto"/>
        <w:rPr>
          <w:rFonts w:ascii="Arial" w:hAnsi="Arial" w:cs="Arial"/>
          <w:noProof/>
          <w:sz w:val="20"/>
          <w:szCs w:val="16"/>
        </w:rPr>
      </w:pPr>
      <w:r w:rsidRPr="005C4B8F">
        <w:rPr>
          <w:rFonts w:ascii="Arial" w:hAnsi="Arial" w:cs="Arial"/>
          <w:noProof/>
          <w:sz w:val="20"/>
          <w:szCs w:val="16"/>
        </w:rPr>
        <w:t>Pronajímatel pro splnění povinnosti nájemce stanovené v zákoně o daních z příjmů sděluje, že pronajatý majetek, na kterém bylo provedeno technické zhodnocení, které může nájemce odepisovat, je  používán zejména pro obchodní a administrativní účely.</w:t>
      </w:r>
    </w:p>
    <w:p w14:paraId="3BA22D25" w14:textId="41DA6E84" w:rsidR="006157A9" w:rsidRPr="005C4B8F" w:rsidRDefault="003D0AA5" w:rsidP="00EF7161">
      <w:pPr>
        <w:widowControl w:val="0"/>
        <w:numPr>
          <w:ilvl w:val="0"/>
          <w:numId w:val="7"/>
        </w:numPr>
        <w:overflowPunct/>
        <w:spacing w:after="120"/>
        <w:jc w:val="both"/>
        <w:textAlignment w:val="auto"/>
        <w:rPr>
          <w:rFonts w:ascii="Arial" w:hAnsi="Arial" w:cs="Arial"/>
          <w:noProof/>
          <w:sz w:val="20"/>
          <w:szCs w:val="16"/>
        </w:rPr>
      </w:pPr>
      <w:r w:rsidRPr="005C4B8F">
        <w:rPr>
          <w:rFonts w:ascii="Arial" w:hAnsi="Arial" w:cs="Arial"/>
          <w:b/>
          <w:sz w:val="20"/>
        </w:rPr>
        <w:t>Označení:</w:t>
      </w:r>
      <w:r w:rsidRPr="005C4B8F">
        <w:rPr>
          <w:rFonts w:ascii="Arial" w:hAnsi="Arial" w:cs="Arial"/>
          <w:sz w:val="20"/>
        </w:rPr>
        <w:t xml:space="preserve"> Nájemce je oprávněn ponechat označení prostor svým obchodním jménem a logem o velikosti a rozsahu odpovídajícímu stávajícímu označení prostor vně i uvnitř předmětu nájmu ke dni podpisu této smlouvy, a to po dobu trvání smlouvy. Každé další reklamní označení je povinen předem projednat s pronajímatelem a vyžádat jeho souhlas. Demontáž a zpětná montáž prvků firemního označení nájemce v případě stavebních prací vyvolaných </w:t>
      </w:r>
      <w:r w:rsidR="002F3792" w:rsidRPr="005C4B8F">
        <w:rPr>
          <w:rFonts w:ascii="Arial" w:hAnsi="Arial" w:cs="Arial"/>
          <w:sz w:val="20"/>
        </w:rPr>
        <w:t xml:space="preserve">v průběhu doby nájmu </w:t>
      </w:r>
      <w:r w:rsidRPr="005C4B8F">
        <w:rPr>
          <w:rFonts w:ascii="Arial" w:hAnsi="Arial" w:cs="Arial"/>
          <w:sz w:val="20"/>
        </w:rPr>
        <w:t xml:space="preserve">na </w:t>
      </w:r>
      <w:r w:rsidR="002F3792" w:rsidRPr="005C4B8F">
        <w:rPr>
          <w:rFonts w:ascii="Arial" w:hAnsi="Arial" w:cs="Arial"/>
          <w:sz w:val="20"/>
        </w:rPr>
        <w:t>b</w:t>
      </w:r>
      <w:r w:rsidRPr="005C4B8F">
        <w:rPr>
          <w:rFonts w:ascii="Arial" w:hAnsi="Arial" w:cs="Arial"/>
          <w:sz w:val="20"/>
        </w:rPr>
        <w:t>udově pronajímatelem bude provedena nařízeným dodavatelem nájemce na náklady pronajímatele. Pokud pronajímatel svou stavební nebo jinou činností poškodí firemní označení nájemce, nařízený dodavatel nájemce provede opravu na náklady pronajímatele.</w:t>
      </w:r>
    </w:p>
    <w:p w14:paraId="6E86FA24" w14:textId="531AF1D9" w:rsidR="006157A9" w:rsidRPr="005C4B8F" w:rsidRDefault="0076755A" w:rsidP="00EF7161">
      <w:pPr>
        <w:widowControl w:val="0"/>
        <w:numPr>
          <w:ilvl w:val="0"/>
          <w:numId w:val="7"/>
        </w:numPr>
        <w:spacing w:after="120"/>
        <w:jc w:val="both"/>
      </w:pPr>
      <w:r w:rsidRPr="005C4B8F">
        <w:rPr>
          <w:rFonts w:ascii="Arial" w:hAnsi="Arial" w:cs="Arial"/>
          <w:bCs/>
          <w:sz w:val="20"/>
          <w:szCs w:val="24"/>
        </w:rPr>
        <w:t xml:space="preserve">Pokud si nájemce po předchozím souhlasu pronajímatele nainstaluje </w:t>
      </w:r>
      <w:r w:rsidR="00E17264" w:rsidRPr="005C4B8F">
        <w:rPr>
          <w:rFonts w:ascii="Arial" w:hAnsi="Arial" w:cs="Arial"/>
          <w:bCs/>
          <w:sz w:val="20"/>
          <w:szCs w:val="24"/>
        </w:rPr>
        <w:t xml:space="preserve">další </w:t>
      </w:r>
      <w:r w:rsidRPr="005C4B8F">
        <w:rPr>
          <w:rFonts w:ascii="Arial" w:hAnsi="Arial" w:cs="Arial"/>
          <w:bCs/>
          <w:sz w:val="20"/>
          <w:szCs w:val="24"/>
        </w:rPr>
        <w:t>zařízení mimo pronajaté prostory (firemní značení, anténu, venkovní klimatizační jednotku pro technickou místnost apod.), umožní pronajímatel v případě potřeby k tomuto zařízení nájemci přístup.</w:t>
      </w:r>
      <w:bookmarkStart w:id="22" w:name="_Toc255887509"/>
      <w:bookmarkStart w:id="23" w:name="_Toc255905754"/>
    </w:p>
    <w:p w14:paraId="4C1BB259" w14:textId="77777777" w:rsidR="00F42460" w:rsidRDefault="00F42460" w:rsidP="0049672A">
      <w:pPr>
        <w:widowControl w:val="0"/>
        <w:jc w:val="center"/>
        <w:rPr>
          <w:rFonts w:ascii="Arial" w:hAnsi="Arial" w:cs="Arial"/>
          <w:b/>
          <w:sz w:val="20"/>
        </w:rPr>
      </w:pPr>
    </w:p>
    <w:p w14:paraId="00E5BC07" w14:textId="399CB6C0" w:rsidR="0076755A" w:rsidRPr="005C4B8F" w:rsidRDefault="0076755A" w:rsidP="0049672A">
      <w:pPr>
        <w:widowControl w:val="0"/>
        <w:jc w:val="center"/>
        <w:rPr>
          <w:rFonts w:ascii="Arial" w:hAnsi="Arial" w:cs="Arial"/>
          <w:b/>
          <w:sz w:val="20"/>
        </w:rPr>
      </w:pPr>
      <w:r w:rsidRPr="005C4B8F">
        <w:rPr>
          <w:rFonts w:ascii="Arial" w:hAnsi="Arial" w:cs="Arial"/>
          <w:b/>
          <w:sz w:val="20"/>
        </w:rPr>
        <w:t>V</w:t>
      </w:r>
      <w:r w:rsidR="00790B4C" w:rsidRPr="005C4B8F">
        <w:rPr>
          <w:rFonts w:ascii="Arial" w:hAnsi="Arial" w:cs="Arial"/>
          <w:b/>
          <w:sz w:val="20"/>
        </w:rPr>
        <w:t>I</w:t>
      </w:r>
      <w:r w:rsidRPr="005C4B8F">
        <w:rPr>
          <w:rFonts w:ascii="Arial" w:hAnsi="Arial" w:cs="Arial"/>
          <w:b/>
          <w:sz w:val="20"/>
        </w:rPr>
        <w:t>. Práva a povinnosti smluvních stran</w:t>
      </w:r>
    </w:p>
    <w:p w14:paraId="086B10F8" w14:textId="77777777" w:rsidR="0076755A" w:rsidRPr="005C4B8F" w:rsidRDefault="0076755A" w:rsidP="0049672A">
      <w:pPr>
        <w:widowControl w:val="0"/>
        <w:jc w:val="both"/>
        <w:rPr>
          <w:rFonts w:ascii="Arial" w:hAnsi="Arial" w:cs="Arial"/>
          <w:b/>
          <w:sz w:val="20"/>
        </w:rPr>
      </w:pPr>
    </w:p>
    <w:p w14:paraId="78A30615" w14:textId="1D799778" w:rsidR="0076755A" w:rsidRPr="005C4B8F" w:rsidRDefault="0076755A" w:rsidP="00EF7161">
      <w:pPr>
        <w:pStyle w:val="Norm12blok1"/>
        <w:widowControl w:val="0"/>
        <w:numPr>
          <w:ilvl w:val="0"/>
          <w:numId w:val="14"/>
        </w:numPr>
        <w:spacing w:after="120"/>
        <w:rPr>
          <w:rFonts w:ascii="Arial" w:hAnsi="Arial" w:cs="Arial"/>
          <w:sz w:val="20"/>
        </w:rPr>
      </w:pPr>
      <w:r w:rsidRPr="005C4B8F">
        <w:rPr>
          <w:rFonts w:ascii="Arial" w:hAnsi="Arial" w:cs="Arial"/>
          <w:sz w:val="20"/>
        </w:rPr>
        <w:t>Pronajímatel se zavazuje:</w:t>
      </w:r>
    </w:p>
    <w:p w14:paraId="1F81588E" w14:textId="5BAA1814" w:rsidR="002C7DF0" w:rsidRPr="003C0274" w:rsidRDefault="00A23E78" w:rsidP="00EF7161">
      <w:pPr>
        <w:widowControl w:val="0"/>
        <w:numPr>
          <w:ilvl w:val="0"/>
          <w:numId w:val="17"/>
        </w:numPr>
        <w:spacing w:after="120"/>
        <w:jc w:val="both"/>
        <w:rPr>
          <w:rFonts w:ascii="Arial" w:hAnsi="Arial" w:cs="Arial"/>
          <w:color w:val="000000" w:themeColor="text1"/>
          <w:sz w:val="20"/>
        </w:rPr>
      </w:pPr>
      <w:r w:rsidRPr="003C0274">
        <w:rPr>
          <w:rFonts w:ascii="Arial" w:hAnsi="Arial" w:cs="Arial"/>
          <w:sz w:val="20"/>
        </w:rPr>
        <w:t xml:space="preserve">zajistit a </w:t>
      </w:r>
      <w:r w:rsidR="0076755A" w:rsidRPr="003C0274">
        <w:rPr>
          <w:rFonts w:ascii="Arial" w:hAnsi="Arial" w:cs="Arial"/>
          <w:sz w:val="20"/>
        </w:rPr>
        <w:t xml:space="preserve">umožnit nájemci </w:t>
      </w:r>
      <w:r w:rsidRPr="003C0274">
        <w:rPr>
          <w:rFonts w:ascii="Arial" w:hAnsi="Arial" w:cs="Arial"/>
          <w:sz w:val="20"/>
        </w:rPr>
        <w:t>po celou dobu</w:t>
      </w:r>
      <w:r w:rsidR="0076755A" w:rsidRPr="003C0274">
        <w:rPr>
          <w:rFonts w:ascii="Arial" w:hAnsi="Arial" w:cs="Arial"/>
          <w:sz w:val="20"/>
        </w:rPr>
        <w:t xml:space="preserve"> nájmu </w:t>
      </w:r>
      <w:r w:rsidRPr="003C0274">
        <w:rPr>
          <w:rFonts w:ascii="Arial" w:hAnsi="Arial" w:cs="Arial"/>
          <w:sz w:val="20"/>
        </w:rPr>
        <w:t xml:space="preserve">možnost </w:t>
      </w:r>
      <w:r w:rsidR="009630FD" w:rsidRPr="003C0274">
        <w:rPr>
          <w:rFonts w:ascii="Arial" w:hAnsi="Arial" w:cs="Arial"/>
          <w:sz w:val="20"/>
        </w:rPr>
        <w:t xml:space="preserve">neomezeného, </w:t>
      </w:r>
      <w:r w:rsidR="0076755A" w:rsidRPr="003C0274">
        <w:rPr>
          <w:rFonts w:ascii="Arial" w:hAnsi="Arial" w:cs="Arial"/>
          <w:sz w:val="20"/>
        </w:rPr>
        <w:t>řádné</w:t>
      </w:r>
      <w:r w:rsidRPr="003C0274">
        <w:rPr>
          <w:rFonts w:ascii="Arial" w:hAnsi="Arial" w:cs="Arial"/>
          <w:sz w:val="20"/>
        </w:rPr>
        <w:t>ho</w:t>
      </w:r>
      <w:r w:rsidR="0076755A" w:rsidRPr="003C0274">
        <w:rPr>
          <w:rFonts w:ascii="Arial" w:hAnsi="Arial" w:cs="Arial"/>
          <w:sz w:val="20"/>
        </w:rPr>
        <w:t xml:space="preserve"> a nerušené</w:t>
      </w:r>
      <w:r w:rsidRPr="003C0274">
        <w:rPr>
          <w:rFonts w:ascii="Arial" w:hAnsi="Arial" w:cs="Arial"/>
          <w:sz w:val="20"/>
        </w:rPr>
        <w:t>ho</w:t>
      </w:r>
      <w:r w:rsidR="0076755A" w:rsidRPr="003C0274">
        <w:rPr>
          <w:rFonts w:ascii="Arial" w:hAnsi="Arial" w:cs="Arial"/>
          <w:sz w:val="20"/>
        </w:rPr>
        <w:t xml:space="preserve"> užívání a vstup</w:t>
      </w:r>
      <w:r w:rsidR="0080483B" w:rsidRPr="003C0274">
        <w:rPr>
          <w:rFonts w:ascii="Arial" w:hAnsi="Arial" w:cs="Arial"/>
          <w:sz w:val="20"/>
        </w:rPr>
        <w:t>u</w:t>
      </w:r>
      <w:r w:rsidR="0076755A" w:rsidRPr="003C0274">
        <w:rPr>
          <w:rFonts w:ascii="Arial" w:hAnsi="Arial" w:cs="Arial"/>
          <w:sz w:val="20"/>
        </w:rPr>
        <w:t xml:space="preserve"> do </w:t>
      </w:r>
      <w:r w:rsidR="005B7E74" w:rsidRPr="003C0274">
        <w:rPr>
          <w:rFonts w:ascii="Arial" w:hAnsi="Arial" w:cs="Arial"/>
          <w:sz w:val="20"/>
        </w:rPr>
        <w:t xml:space="preserve">pronajatých </w:t>
      </w:r>
      <w:r w:rsidR="0076755A" w:rsidRPr="003C0274">
        <w:rPr>
          <w:rFonts w:ascii="Arial" w:hAnsi="Arial" w:cs="Arial"/>
          <w:sz w:val="20"/>
        </w:rPr>
        <w:t xml:space="preserve">prostor, </w:t>
      </w:r>
      <w:r w:rsidR="0076755A" w:rsidRPr="003C0274">
        <w:rPr>
          <w:rFonts w:ascii="Arial" w:hAnsi="Arial" w:cs="Arial"/>
          <w:color w:val="000000" w:themeColor="text1"/>
          <w:sz w:val="20"/>
        </w:rPr>
        <w:t xml:space="preserve">jakož i </w:t>
      </w:r>
      <w:r w:rsidR="0080483B" w:rsidRPr="003C0274">
        <w:rPr>
          <w:rFonts w:ascii="Arial" w:hAnsi="Arial" w:cs="Arial"/>
          <w:color w:val="000000" w:themeColor="text1"/>
          <w:sz w:val="20"/>
        </w:rPr>
        <w:t>společ</w:t>
      </w:r>
      <w:r w:rsidR="006157A9" w:rsidRPr="003C0274">
        <w:rPr>
          <w:rFonts w:ascii="Arial" w:hAnsi="Arial" w:cs="Arial"/>
          <w:color w:val="000000" w:themeColor="text1"/>
          <w:sz w:val="20"/>
        </w:rPr>
        <w:t>ných prostor budovy</w:t>
      </w:r>
      <w:r w:rsidR="003E02BE" w:rsidRPr="003C0274">
        <w:rPr>
          <w:rFonts w:ascii="Arial" w:hAnsi="Arial" w:cs="Arial"/>
          <w:color w:val="000000" w:themeColor="text1"/>
          <w:sz w:val="20"/>
        </w:rPr>
        <w:t>: přístup ke vzduchotechnice</w:t>
      </w:r>
      <w:r w:rsidR="00E818D5" w:rsidRPr="003C0274">
        <w:rPr>
          <w:rFonts w:ascii="Arial" w:hAnsi="Arial" w:cs="Arial"/>
          <w:color w:val="000000" w:themeColor="text1"/>
          <w:sz w:val="20"/>
        </w:rPr>
        <w:t xml:space="preserve"> umístěné na střeše budovy</w:t>
      </w:r>
      <w:r w:rsidR="003E02BE" w:rsidRPr="003C0274">
        <w:rPr>
          <w:rFonts w:ascii="Arial" w:hAnsi="Arial" w:cs="Arial"/>
          <w:color w:val="000000" w:themeColor="text1"/>
          <w:sz w:val="20"/>
        </w:rPr>
        <w:t xml:space="preserve">, klimatizaci </w:t>
      </w:r>
      <w:r w:rsidR="00E818D5" w:rsidRPr="003C0274">
        <w:rPr>
          <w:rFonts w:ascii="Arial" w:hAnsi="Arial" w:cs="Arial"/>
          <w:color w:val="000000" w:themeColor="text1"/>
          <w:sz w:val="20"/>
        </w:rPr>
        <w:t xml:space="preserve">na vnitřní fasádě budovy </w:t>
      </w:r>
      <w:r w:rsidR="003E02BE" w:rsidRPr="003C0274">
        <w:rPr>
          <w:rFonts w:ascii="Arial" w:hAnsi="Arial" w:cs="Arial"/>
          <w:color w:val="000000" w:themeColor="text1"/>
          <w:sz w:val="20"/>
        </w:rPr>
        <w:t>a odpadním nádobám</w:t>
      </w:r>
      <w:r w:rsidR="00E818D5" w:rsidRPr="003C0274">
        <w:rPr>
          <w:rFonts w:ascii="Arial" w:hAnsi="Arial" w:cs="Arial"/>
          <w:color w:val="000000" w:themeColor="text1"/>
          <w:sz w:val="20"/>
        </w:rPr>
        <w:t xml:space="preserve"> umístěným ve dvoře</w:t>
      </w:r>
      <w:r w:rsidR="003E02BE" w:rsidRPr="003C0274">
        <w:rPr>
          <w:rFonts w:ascii="Arial" w:hAnsi="Arial" w:cs="Arial"/>
          <w:color w:val="000000" w:themeColor="text1"/>
          <w:sz w:val="20"/>
        </w:rPr>
        <w:t>;</w:t>
      </w:r>
      <w:r w:rsidR="00E818D5" w:rsidRPr="003C0274">
        <w:rPr>
          <w:rFonts w:ascii="Arial" w:hAnsi="Arial" w:cs="Arial"/>
          <w:color w:val="000000" w:themeColor="text1"/>
          <w:sz w:val="20"/>
        </w:rPr>
        <w:t xml:space="preserve"> </w:t>
      </w:r>
    </w:p>
    <w:p w14:paraId="234133A5" w14:textId="496E120F" w:rsidR="00767985" w:rsidRPr="005C4B8F" w:rsidRDefault="0076755A" w:rsidP="00EF7161">
      <w:pPr>
        <w:pStyle w:val="Zkladntextodsazen"/>
        <w:widowControl w:val="0"/>
        <w:numPr>
          <w:ilvl w:val="0"/>
          <w:numId w:val="17"/>
        </w:numPr>
        <w:spacing w:after="120"/>
        <w:rPr>
          <w:rFonts w:ascii="Arial" w:hAnsi="Arial" w:cs="Arial"/>
          <w:sz w:val="20"/>
        </w:rPr>
      </w:pPr>
      <w:r w:rsidRPr="005C4B8F">
        <w:rPr>
          <w:rFonts w:ascii="Arial" w:hAnsi="Arial" w:cs="Arial"/>
          <w:sz w:val="20"/>
        </w:rPr>
        <w:t xml:space="preserve">zajišťovat v prostorech po celou dobu nájmu </w:t>
      </w:r>
      <w:r w:rsidR="00FF7334" w:rsidRPr="005C4B8F">
        <w:rPr>
          <w:rFonts w:ascii="Arial" w:hAnsi="Arial" w:cs="Arial"/>
          <w:sz w:val="20"/>
        </w:rPr>
        <w:t xml:space="preserve">nepřerušovanou dodávku </w:t>
      </w:r>
      <w:r w:rsidRPr="005C4B8F">
        <w:rPr>
          <w:rFonts w:ascii="Arial" w:hAnsi="Arial" w:cs="Arial"/>
          <w:sz w:val="20"/>
        </w:rPr>
        <w:t xml:space="preserve">služby. V případě </w:t>
      </w:r>
      <w:r w:rsidRPr="005C4B8F">
        <w:rPr>
          <w:rFonts w:ascii="Arial" w:hAnsi="Arial" w:cs="Arial"/>
          <w:sz w:val="20"/>
        </w:rPr>
        <w:lastRenderedPageBreak/>
        <w:t xml:space="preserve">nemožnosti dohodnutého poskytování služeb pronajímatelem z důvodů zásahu vyšší moci je pronajímatel povinen obnovit poskytování služeb bezprostředně poté, co </w:t>
      </w:r>
      <w:r w:rsidR="00FF7334" w:rsidRPr="005C4B8F">
        <w:rPr>
          <w:rFonts w:ascii="Arial" w:hAnsi="Arial" w:cs="Arial"/>
          <w:sz w:val="20"/>
        </w:rPr>
        <w:t>existence vyšší moci pomine</w:t>
      </w:r>
      <w:r w:rsidRPr="005C4B8F">
        <w:rPr>
          <w:rFonts w:ascii="Arial" w:hAnsi="Arial" w:cs="Arial"/>
          <w:sz w:val="20"/>
        </w:rPr>
        <w:t>;</w:t>
      </w:r>
    </w:p>
    <w:p w14:paraId="4F8EA909" w14:textId="0916D33A" w:rsidR="002C7DF0" w:rsidRPr="005C4B8F" w:rsidRDefault="00CC633E" w:rsidP="00EF7161">
      <w:pPr>
        <w:pStyle w:val="Norm12blok1"/>
        <w:widowControl w:val="0"/>
        <w:numPr>
          <w:ilvl w:val="0"/>
          <w:numId w:val="17"/>
        </w:numPr>
        <w:spacing w:after="120"/>
        <w:rPr>
          <w:rFonts w:ascii="Arial" w:hAnsi="Arial" w:cs="Arial"/>
          <w:snapToGrid w:val="0"/>
          <w:sz w:val="20"/>
        </w:rPr>
      </w:pPr>
      <w:r w:rsidRPr="005C4B8F">
        <w:rPr>
          <w:rFonts w:ascii="Arial" w:hAnsi="Arial" w:cs="Arial"/>
          <w:b/>
          <w:snapToGrid w:val="0"/>
          <w:sz w:val="20"/>
        </w:rPr>
        <w:t>Opravy pronajímatele</w:t>
      </w:r>
      <w:r w:rsidRPr="005C4B8F">
        <w:rPr>
          <w:rFonts w:ascii="Arial" w:hAnsi="Arial" w:cs="Arial"/>
          <w:snapToGrid w:val="0"/>
          <w:sz w:val="20"/>
        </w:rPr>
        <w:t xml:space="preserve">. Pronajímatel se zavazuje </w:t>
      </w:r>
      <w:r w:rsidR="0076755A" w:rsidRPr="005C4B8F">
        <w:rPr>
          <w:rFonts w:ascii="Arial" w:hAnsi="Arial" w:cs="Arial"/>
          <w:snapToGrid w:val="0"/>
          <w:sz w:val="20"/>
        </w:rPr>
        <w:t xml:space="preserve">provádět opravy a odstraňování závad </w:t>
      </w:r>
      <w:r w:rsidRPr="005C4B8F">
        <w:rPr>
          <w:rFonts w:ascii="Arial" w:hAnsi="Arial" w:cs="Arial"/>
          <w:snapToGrid w:val="0"/>
          <w:sz w:val="20"/>
        </w:rPr>
        <w:t>budovy a prostor, vyjma oprav prováděných nájemcem</w:t>
      </w:r>
      <w:r w:rsidR="0076755A" w:rsidRPr="005C4B8F">
        <w:rPr>
          <w:rFonts w:ascii="Arial" w:hAnsi="Arial" w:cs="Arial"/>
          <w:snapToGrid w:val="0"/>
          <w:sz w:val="20"/>
        </w:rPr>
        <w:t xml:space="preserve"> </w:t>
      </w:r>
      <w:r w:rsidRPr="005C4B8F">
        <w:rPr>
          <w:rFonts w:ascii="Arial" w:hAnsi="Arial" w:cs="Arial"/>
          <w:snapToGrid w:val="0"/>
          <w:sz w:val="20"/>
        </w:rPr>
        <w:t xml:space="preserve">dle </w:t>
      </w:r>
      <w:r w:rsidR="0076755A" w:rsidRPr="005C4B8F">
        <w:rPr>
          <w:rFonts w:ascii="Arial" w:hAnsi="Arial" w:cs="Arial"/>
          <w:snapToGrid w:val="0"/>
          <w:sz w:val="20"/>
        </w:rPr>
        <w:t xml:space="preserve">odst. 2 písm. </w:t>
      </w:r>
      <w:r w:rsidR="009630FD">
        <w:rPr>
          <w:rFonts w:ascii="Arial" w:hAnsi="Arial" w:cs="Arial"/>
          <w:snapToGrid w:val="0"/>
          <w:sz w:val="20"/>
        </w:rPr>
        <w:t>b</w:t>
      </w:r>
      <w:r w:rsidR="0076755A" w:rsidRPr="005C4B8F">
        <w:rPr>
          <w:rFonts w:ascii="Arial" w:hAnsi="Arial" w:cs="Arial"/>
          <w:snapToGrid w:val="0"/>
          <w:sz w:val="20"/>
        </w:rPr>
        <w:t xml:space="preserve">) tohoto článku, a to bez zbytečného odkladu poté, co se o jejich potřebě dozví. Při jejich provádění je povinen postupovat tak, aby nedošlo, popř. došlo jen v míře nezbytně nutné, k omezení </w:t>
      </w:r>
      <w:r w:rsidRPr="005C4B8F">
        <w:rPr>
          <w:rFonts w:ascii="Arial" w:hAnsi="Arial" w:cs="Arial"/>
          <w:snapToGrid w:val="0"/>
          <w:sz w:val="20"/>
        </w:rPr>
        <w:t>nájemce v užívání prostor</w:t>
      </w:r>
      <w:r w:rsidR="00897F04" w:rsidRPr="005C4B8F">
        <w:rPr>
          <w:rFonts w:ascii="Arial" w:hAnsi="Arial" w:cs="Arial"/>
          <w:snapToGrid w:val="0"/>
          <w:sz w:val="20"/>
        </w:rPr>
        <w:t xml:space="preserve"> a budovy</w:t>
      </w:r>
      <w:r w:rsidRPr="005C4B8F">
        <w:rPr>
          <w:rFonts w:ascii="Arial" w:hAnsi="Arial" w:cs="Arial"/>
          <w:snapToGrid w:val="0"/>
          <w:sz w:val="20"/>
        </w:rPr>
        <w:t xml:space="preserve">. Pro vyloučení pochybností, nájemce se na nákladech pronajímatele spojených s těmito opravami podílí pouze v rozsahu, v jakém jsou sjednány jako součást služeb. </w:t>
      </w:r>
      <w:r w:rsidR="00CD6032" w:rsidRPr="005C4B8F">
        <w:rPr>
          <w:rFonts w:ascii="Arial" w:hAnsi="Arial" w:cs="Arial"/>
          <w:snapToGrid w:val="0"/>
          <w:sz w:val="20"/>
        </w:rPr>
        <w:t xml:space="preserve">Pro vyloučení pochybností, nájemce se zejména nepodílí na úhradě nákladů na opravy konstrukce </w:t>
      </w:r>
      <w:r w:rsidR="003251D3">
        <w:rPr>
          <w:rFonts w:ascii="Arial" w:hAnsi="Arial" w:cs="Arial"/>
          <w:snapToGrid w:val="0"/>
          <w:sz w:val="20"/>
        </w:rPr>
        <w:t>b</w:t>
      </w:r>
      <w:r w:rsidR="00CD6032" w:rsidRPr="005C4B8F">
        <w:rPr>
          <w:rFonts w:ascii="Arial" w:hAnsi="Arial" w:cs="Arial"/>
          <w:snapToGrid w:val="0"/>
          <w:sz w:val="20"/>
        </w:rPr>
        <w:t>udovy, nosných zdí, sloupů a vnitřních konstrukcí, opravy přípojek k sítím veřejných služeb, kanalizace, vnějších zdí, podlah</w:t>
      </w:r>
      <w:r w:rsidR="005B7E74">
        <w:rPr>
          <w:rFonts w:ascii="Arial" w:hAnsi="Arial" w:cs="Arial"/>
          <w:snapToGrid w:val="0"/>
          <w:color w:val="FF0000"/>
          <w:sz w:val="20"/>
        </w:rPr>
        <w:t xml:space="preserve"> </w:t>
      </w:r>
      <w:r w:rsidR="005B7E74" w:rsidRPr="003E02BE">
        <w:rPr>
          <w:rFonts w:ascii="Arial" w:hAnsi="Arial" w:cs="Arial"/>
          <w:snapToGrid w:val="0"/>
          <w:sz w:val="20"/>
        </w:rPr>
        <w:t>vyjma vrchní podlahové krytiny</w:t>
      </w:r>
      <w:r w:rsidR="00CD6032" w:rsidRPr="003E02BE">
        <w:rPr>
          <w:rFonts w:ascii="Arial" w:hAnsi="Arial" w:cs="Arial"/>
          <w:snapToGrid w:val="0"/>
          <w:sz w:val="20"/>
        </w:rPr>
        <w:t xml:space="preserve">, stropů, základů, střechy, nosných vnitřních stěn, veškerých stavebních prvků, přípojek a veškerých </w:t>
      </w:r>
      <w:r w:rsidR="00CD6032" w:rsidRPr="005C4B8F">
        <w:rPr>
          <w:rFonts w:ascii="Arial" w:hAnsi="Arial" w:cs="Arial"/>
          <w:snapToGrid w:val="0"/>
          <w:sz w:val="20"/>
        </w:rPr>
        <w:t>centrálních částí (technologií), např. topení</w:t>
      </w:r>
      <w:r w:rsidR="002C7DF0" w:rsidRPr="005C4B8F">
        <w:rPr>
          <w:rFonts w:ascii="Arial" w:hAnsi="Arial" w:cs="Arial"/>
          <w:snapToGrid w:val="0"/>
          <w:sz w:val="20"/>
        </w:rPr>
        <w:t>;</w:t>
      </w:r>
    </w:p>
    <w:p w14:paraId="421C7A4A" w14:textId="100F92BA" w:rsidR="00767985" w:rsidRPr="0059594D" w:rsidRDefault="0076755A" w:rsidP="00F42460">
      <w:pPr>
        <w:pStyle w:val="Norm12blok1"/>
        <w:widowControl w:val="0"/>
        <w:numPr>
          <w:ilvl w:val="0"/>
          <w:numId w:val="17"/>
        </w:numPr>
        <w:spacing w:after="120"/>
        <w:rPr>
          <w:rFonts w:ascii="Arial" w:hAnsi="Arial" w:cs="Arial"/>
          <w:snapToGrid w:val="0"/>
          <w:sz w:val="20"/>
        </w:rPr>
      </w:pPr>
      <w:r w:rsidRPr="0059594D">
        <w:rPr>
          <w:rFonts w:ascii="Arial" w:hAnsi="Arial" w:cs="Arial"/>
          <w:snapToGrid w:val="0"/>
          <w:sz w:val="20"/>
        </w:rPr>
        <w:t>umožnit nájemci umístit v </w:t>
      </w:r>
      <w:r w:rsidR="007E01F9" w:rsidRPr="0059594D">
        <w:rPr>
          <w:rFonts w:ascii="Arial" w:hAnsi="Arial" w:cs="Arial"/>
          <w:snapToGrid w:val="0"/>
          <w:sz w:val="20"/>
        </w:rPr>
        <w:t xml:space="preserve">budově v přiměřeném rozsahu </w:t>
      </w:r>
      <w:r w:rsidRPr="0059594D">
        <w:rPr>
          <w:rFonts w:ascii="Arial" w:hAnsi="Arial" w:cs="Arial"/>
          <w:snapToGrid w:val="0"/>
          <w:sz w:val="20"/>
        </w:rPr>
        <w:t>nádoby na směsný odpad</w:t>
      </w:r>
      <w:r w:rsidR="00E949F4" w:rsidRPr="0059594D">
        <w:rPr>
          <w:rFonts w:ascii="Arial" w:hAnsi="Arial" w:cs="Arial"/>
          <w:snapToGrid w:val="0"/>
          <w:sz w:val="20"/>
        </w:rPr>
        <w:t xml:space="preserve"> (celkem 3 nádoby – směsný odpad, papír, plasty)</w:t>
      </w:r>
      <w:r w:rsidRPr="0059594D">
        <w:rPr>
          <w:rFonts w:ascii="Arial" w:hAnsi="Arial" w:cs="Arial"/>
          <w:snapToGrid w:val="0"/>
          <w:sz w:val="20"/>
        </w:rPr>
        <w:t>;</w:t>
      </w:r>
      <w:r w:rsidR="00AF44CC" w:rsidRPr="0059594D">
        <w:rPr>
          <w:rFonts w:ascii="Arial" w:hAnsi="Arial" w:cs="Arial"/>
          <w:snapToGrid w:val="0"/>
          <w:sz w:val="20"/>
        </w:rPr>
        <w:t xml:space="preserve"> </w:t>
      </w:r>
      <w:r w:rsidR="002813DC" w:rsidRPr="0059594D">
        <w:rPr>
          <w:rFonts w:ascii="Arial" w:hAnsi="Arial" w:cs="Arial"/>
          <w:snapToGrid w:val="0"/>
          <w:sz w:val="20"/>
        </w:rPr>
        <w:t xml:space="preserve">nádoby budou umístěny ve </w:t>
      </w:r>
      <w:r w:rsidR="00C11A25" w:rsidRPr="0059594D">
        <w:rPr>
          <w:rFonts w:ascii="Arial" w:hAnsi="Arial" w:cs="Arial"/>
          <w:snapToGrid w:val="0"/>
          <w:sz w:val="20"/>
        </w:rPr>
        <w:t xml:space="preserve">venkovních prostorách (ve </w:t>
      </w:r>
      <w:r w:rsidR="002813DC" w:rsidRPr="0059594D">
        <w:rPr>
          <w:rFonts w:ascii="Arial" w:hAnsi="Arial" w:cs="Arial"/>
          <w:snapToGrid w:val="0"/>
          <w:sz w:val="20"/>
        </w:rPr>
        <w:t>dvoře</w:t>
      </w:r>
      <w:r w:rsidR="00C11A25" w:rsidRPr="0059594D">
        <w:rPr>
          <w:rFonts w:ascii="Arial" w:hAnsi="Arial" w:cs="Arial"/>
          <w:snapToGrid w:val="0"/>
          <w:sz w:val="20"/>
        </w:rPr>
        <w:t>)</w:t>
      </w:r>
      <w:r w:rsidR="002813DC" w:rsidRPr="0059594D">
        <w:rPr>
          <w:rFonts w:ascii="Arial" w:hAnsi="Arial" w:cs="Arial"/>
          <w:snapToGrid w:val="0"/>
          <w:sz w:val="20"/>
        </w:rPr>
        <w:t xml:space="preserve"> budovy</w:t>
      </w:r>
      <w:r w:rsidR="00C11A25" w:rsidRPr="0059594D">
        <w:rPr>
          <w:rFonts w:ascii="Arial" w:hAnsi="Arial" w:cs="Arial"/>
          <w:snapToGrid w:val="0"/>
          <w:sz w:val="20"/>
        </w:rPr>
        <w:t>, na místě určeném</w:t>
      </w:r>
      <w:r w:rsidR="002813DC" w:rsidRPr="0059594D">
        <w:rPr>
          <w:rFonts w:ascii="Arial" w:hAnsi="Arial" w:cs="Arial"/>
          <w:snapToGrid w:val="0"/>
          <w:sz w:val="20"/>
        </w:rPr>
        <w:t> </w:t>
      </w:r>
      <w:r w:rsidR="00174954" w:rsidRPr="0059594D">
        <w:rPr>
          <w:rFonts w:ascii="Arial" w:hAnsi="Arial" w:cs="Arial"/>
          <w:snapToGrid w:val="0"/>
          <w:sz w:val="20"/>
        </w:rPr>
        <w:t xml:space="preserve">zástupci </w:t>
      </w:r>
      <w:r w:rsidR="00174954" w:rsidRPr="00CE408D">
        <w:rPr>
          <w:rFonts w:ascii="Arial" w:hAnsi="Arial" w:cs="Arial"/>
          <w:snapToGrid w:val="0"/>
          <w:color w:val="000000" w:themeColor="text1"/>
          <w:sz w:val="20"/>
        </w:rPr>
        <w:t xml:space="preserve">města. </w:t>
      </w:r>
      <w:r w:rsidR="00E10650">
        <w:rPr>
          <w:rFonts w:ascii="Arial" w:hAnsi="Arial" w:cs="Arial"/>
          <w:snapToGrid w:val="0"/>
          <w:color w:val="000000" w:themeColor="text1"/>
          <w:sz w:val="20"/>
        </w:rPr>
        <w:t>P</w:t>
      </w:r>
      <w:r w:rsidRPr="00CE408D">
        <w:rPr>
          <w:rFonts w:ascii="Arial" w:hAnsi="Arial" w:cs="Arial"/>
          <w:snapToGrid w:val="0"/>
          <w:color w:val="000000" w:themeColor="text1"/>
          <w:sz w:val="20"/>
        </w:rPr>
        <w:t xml:space="preserve">ronajímatel bude nájemci </w:t>
      </w:r>
      <w:r w:rsidR="00897F04" w:rsidRPr="00CE408D">
        <w:rPr>
          <w:rFonts w:ascii="Arial" w:hAnsi="Arial" w:cs="Arial"/>
          <w:snapToGrid w:val="0"/>
          <w:color w:val="000000" w:themeColor="text1"/>
          <w:sz w:val="20"/>
        </w:rPr>
        <w:t xml:space="preserve">na jeho písemné vyžádání </w:t>
      </w:r>
      <w:r w:rsidRPr="00CE408D">
        <w:rPr>
          <w:rFonts w:ascii="Arial" w:hAnsi="Arial" w:cs="Arial"/>
          <w:snapToGrid w:val="0"/>
          <w:color w:val="000000" w:themeColor="text1"/>
          <w:sz w:val="20"/>
        </w:rPr>
        <w:t xml:space="preserve">neprodleně předávat aktuální kopie dokladů o provádění předepsané technické péče o vyhrazená technická zařízení, požárně bezpečnostních zařízení a věcné prostředky požární ochrany v objektu (pokud jsou instalována) a poskytovat </w:t>
      </w:r>
      <w:r w:rsidR="003E02BE" w:rsidRPr="00CE408D">
        <w:rPr>
          <w:rFonts w:ascii="Arial" w:hAnsi="Arial" w:cs="Arial"/>
          <w:snapToGrid w:val="0"/>
          <w:color w:val="000000" w:themeColor="text1"/>
          <w:sz w:val="20"/>
        </w:rPr>
        <w:t xml:space="preserve">dostupné: </w:t>
      </w:r>
      <w:r w:rsidRPr="00CE408D">
        <w:rPr>
          <w:rFonts w:ascii="Arial" w:hAnsi="Arial" w:cs="Arial"/>
          <w:snapToGrid w:val="0"/>
          <w:color w:val="000000" w:themeColor="text1"/>
          <w:sz w:val="20"/>
        </w:rPr>
        <w:t>stavebně technické podklady, dokumentaci a informace potřebné k vypracování předepsan</w:t>
      </w:r>
      <w:r w:rsidRPr="0059594D">
        <w:rPr>
          <w:rFonts w:ascii="Arial" w:hAnsi="Arial" w:cs="Arial"/>
          <w:snapToGrid w:val="0"/>
          <w:sz w:val="20"/>
        </w:rPr>
        <w:t>é dokumentace PO a BOZP v pronajatých prostorech</w:t>
      </w:r>
      <w:r w:rsidR="00E66194" w:rsidRPr="0059594D">
        <w:rPr>
          <w:rFonts w:ascii="Arial" w:hAnsi="Arial" w:cs="Arial"/>
          <w:snapToGrid w:val="0"/>
          <w:sz w:val="20"/>
        </w:rPr>
        <w:t>.</w:t>
      </w:r>
    </w:p>
    <w:p w14:paraId="43A546C0" w14:textId="7E85E7F5" w:rsidR="005859AE" w:rsidRPr="00950C43" w:rsidRDefault="00652EC1" w:rsidP="00950C43">
      <w:pPr>
        <w:pStyle w:val="Norm12blok1"/>
        <w:widowControl w:val="0"/>
        <w:numPr>
          <w:ilvl w:val="0"/>
          <w:numId w:val="17"/>
        </w:numPr>
        <w:spacing w:after="120"/>
        <w:rPr>
          <w:rFonts w:ascii="Arial" w:hAnsi="Arial" w:cs="Arial"/>
          <w:snapToGrid w:val="0"/>
          <w:sz w:val="20"/>
        </w:rPr>
      </w:pPr>
      <w:r w:rsidRPr="005C4B8F">
        <w:rPr>
          <w:rFonts w:ascii="Arial" w:hAnsi="Arial" w:cs="Arial"/>
          <w:b/>
          <w:snapToGrid w:val="0"/>
          <w:sz w:val="20"/>
        </w:rPr>
        <w:t>Zákaz konkurence/Nepovolení nájemci</w:t>
      </w:r>
      <w:r w:rsidRPr="005C4B8F">
        <w:rPr>
          <w:rFonts w:ascii="Arial" w:hAnsi="Arial" w:cs="Arial"/>
          <w:snapToGrid w:val="0"/>
          <w:sz w:val="20"/>
        </w:rPr>
        <w:t xml:space="preserve">. Pronajímatel nepronajme v </w:t>
      </w:r>
      <w:r w:rsidR="00D22B7A" w:rsidRPr="005C4B8F">
        <w:rPr>
          <w:rFonts w:ascii="Arial" w:hAnsi="Arial" w:cs="Arial"/>
          <w:snapToGrid w:val="0"/>
          <w:sz w:val="20"/>
        </w:rPr>
        <w:t>b</w:t>
      </w:r>
      <w:r w:rsidRPr="005C4B8F">
        <w:rPr>
          <w:rFonts w:ascii="Arial" w:hAnsi="Arial" w:cs="Arial"/>
          <w:snapToGrid w:val="0"/>
          <w:sz w:val="20"/>
        </w:rPr>
        <w:t>udově žádné kancelářské ani maloobchodní prostory ani neumožní tyto užívat jinou právní formou: (i) přímým konkurentům nájemce, (těmito konkurenty jsou subjekty mající bankovní licenci umožňující působení na území České republiky</w:t>
      </w:r>
      <w:r w:rsidR="004C395C" w:rsidRPr="005C4B8F">
        <w:rPr>
          <w:rFonts w:ascii="Arial" w:hAnsi="Arial" w:cs="Arial"/>
          <w:snapToGrid w:val="0"/>
          <w:sz w:val="20"/>
        </w:rPr>
        <w:t>) či podnájemce (jak je tento pojem definován níže</w:t>
      </w:r>
      <w:r w:rsidR="00482D7B" w:rsidRPr="005C4B8F">
        <w:rPr>
          <w:rFonts w:ascii="Arial" w:hAnsi="Arial" w:cs="Arial"/>
          <w:snapToGrid w:val="0"/>
          <w:sz w:val="20"/>
        </w:rPr>
        <w:t xml:space="preserve"> </w:t>
      </w:r>
      <w:r w:rsidR="004C395C" w:rsidRPr="005C4B8F">
        <w:rPr>
          <w:rFonts w:ascii="Arial" w:hAnsi="Arial" w:cs="Arial"/>
          <w:snapToGrid w:val="0"/>
          <w:sz w:val="20"/>
        </w:rPr>
        <w:t>v čl.</w:t>
      </w:r>
      <w:r w:rsidR="00482D7B" w:rsidRPr="005C4B8F">
        <w:rPr>
          <w:rFonts w:ascii="Arial" w:hAnsi="Arial" w:cs="Arial"/>
          <w:snapToGrid w:val="0"/>
          <w:sz w:val="20"/>
        </w:rPr>
        <w:t xml:space="preserve"> </w:t>
      </w:r>
      <w:r w:rsidR="00482D7B" w:rsidRPr="005C4B8F">
        <w:rPr>
          <w:rFonts w:ascii="Arial" w:hAnsi="Arial" w:cs="Arial"/>
          <w:snapToGrid w:val="0"/>
          <w:sz w:val="20"/>
        </w:rPr>
        <w:fldChar w:fldCharType="begin"/>
      </w:r>
      <w:r w:rsidR="00482D7B" w:rsidRPr="005C4B8F">
        <w:rPr>
          <w:rFonts w:ascii="Arial" w:hAnsi="Arial" w:cs="Arial"/>
          <w:snapToGrid w:val="0"/>
          <w:sz w:val="20"/>
        </w:rPr>
        <w:instrText xml:space="preserve"> REF _Ref397455143 \r \h </w:instrText>
      </w:r>
      <w:r w:rsidR="00005AFA" w:rsidRPr="005C4B8F">
        <w:rPr>
          <w:rFonts w:ascii="Arial" w:hAnsi="Arial" w:cs="Arial"/>
          <w:snapToGrid w:val="0"/>
          <w:sz w:val="20"/>
        </w:rPr>
        <w:instrText xml:space="preserve"> \* MERGEFORMAT </w:instrText>
      </w:r>
      <w:r w:rsidR="00482D7B" w:rsidRPr="005C4B8F">
        <w:rPr>
          <w:rFonts w:ascii="Arial" w:hAnsi="Arial" w:cs="Arial"/>
          <w:snapToGrid w:val="0"/>
          <w:sz w:val="20"/>
        </w:rPr>
      </w:r>
      <w:r w:rsidR="00482D7B" w:rsidRPr="005C4B8F">
        <w:rPr>
          <w:rFonts w:ascii="Arial" w:hAnsi="Arial" w:cs="Arial"/>
          <w:snapToGrid w:val="0"/>
          <w:sz w:val="20"/>
        </w:rPr>
        <w:fldChar w:fldCharType="separate"/>
      </w:r>
      <w:r w:rsidR="00482D7B" w:rsidRPr="005C4B8F">
        <w:rPr>
          <w:rFonts w:ascii="Arial" w:hAnsi="Arial" w:cs="Arial"/>
          <w:snapToGrid w:val="0"/>
          <w:sz w:val="20"/>
        </w:rPr>
        <w:t>IX</w:t>
      </w:r>
      <w:r w:rsidR="00482D7B" w:rsidRPr="005C4B8F">
        <w:rPr>
          <w:rFonts w:ascii="Arial" w:hAnsi="Arial" w:cs="Arial"/>
          <w:snapToGrid w:val="0"/>
          <w:sz w:val="20"/>
        </w:rPr>
        <w:fldChar w:fldCharType="end"/>
      </w:r>
      <w:r w:rsidR="00482D7B" w:rsidRPr="005C4B8F">
        <w:rPr>
          <w:rFonts w:ascii="Arial" w:hAnsi="Arial" w:cs="Arial"/>
          <w:snapToGrid w:val="0"/>
          <w:sz w:val="20"/>
        </w:rPr>
        <w:t xml:space="preserve"> </w:t>
      </w:r>
      <w:r w:rsidR="004C395C" w:rsidRPr="005C4B8F">
        <w:rPr>
          <w:rFonts w:ascii="Arial" w:hAnsi="Arial" w:cs="Arial"/>
          <w:snapToGrid w:val="0"/>
          <w:sz w:val="20"/>
        </w:rPr>
        <w:t>odst.</w:t>
      </w:r>
      <w:r w:rsidR="00482D7B" w:rsidRPr="005C4B8F">
        <w:rPr>
          <w:rFonts w:ascii="Arial" w:hAnsi="Arial" w:cs="Arial"/>
          <w:snapToGrid w:val="0"/>
          <w:sz w:val="20"/>
        </w:rPr>
        <w:t xml:space="preserve"> </w:t>
      </w:r>
      <w:r w:rsidR="00482D7B" w:rsidRPr="005C4B8F">
        <w:rPr>
          <w:rFonts w:ascii="Arial" w:hAnsi="Arial" w:cs="Arial"/>
          <w:snapToGrid w:val="0"/>
          <w:sz w:val="20"/>
        </w:rPr>
        <w:fldChar w:fldCharType="begin"/>
      </w:r>
      <w:r w:rsidR="00482D7B" w:rsidRPr="005C4B8F">
        <w:rPr>
          <w:rFonts w:ascii="Arial" w:hAnsi="Arial" w:cs="Arial"/>
          <w:snapToGrid w:val="0"/>
          <w:sz w:val="20"/>
        </w:rPr>
        <w:instrText xml:space="preserve"> REF _Ref397455260 \r \h </w:instrText>
      </w:r>
      <w:r w:rsidR="00005AFA" w:rsidRPr="005C4B8F">
        <w:rPr>
          <w:rFonts w:ascii="Arial" w:hAnsi="Arial" w:cs="Arial"/>
          <w:snapToGrid w:val="0"/>
          <w:sz w:val="20"/>
        </w:rPr>
        <w:instrText xml:space="preserve"> \* MERGEFORMAT </w:instrText>
      </w:r>
      <w:r w:rsidR="00482D7B" w:rsidRPr="005C4B8F">
        <w:rPr>
          <w:rFonts w:ascii="Arial" w:hAnsi="Arial" w:cs="Arial"/>
          <w:snapToGrid w:val="0"/>
          <w:sz w:val="20"/>
        </w:rPr>
      </w:r>
      <w:r w:rsidR="00482D7B" w:rsidRPr="005C4B8F">
        <w:rPr>
          <w:rFonts w:ascii="Arial" w:hAnsi="Arial" w:cs="Arial"/>
          <w:snapToGrid w:val="0"/>
          <w:sz w:val="20"/>
        </w:rPr>
        <w:fldChar w:fldCharType="separate"/>
      </w:r>
      <w:r w:rsidR="00482D7B" w:rsidRPr="005C4B8F">
        <w:rPr>
          <w:rFonts w:ascii="Arial" w:hAnsi="Arial" w:cs="Arial"/>
          <w:snapToGrid w:val="0"/>
          <w:sz w:val="20"/>
        </w:rPr>
        <w:t>2</w:t>
      </w:r>
      <w:r w:rsidR="00482D7B" w:rsidRPr="005C4B8F">
        <w:rPr>
          <w:rFonts w:ascii="Arial" w:hAnsi="Arial" w:cs="Arial"/>
          <w:snapToGrid w:val="0"/>
          <w:sz w:val="20"/>
        </w:rPr>
        <w:fldChar w:fldCharType="end"/>
      </w:r>
      <w:r w:rsidR="004C395C" w:rsidRPr="005C4B8F">
        <w:rPr>
          <w:rFonts w:ascii="Arial" w:hAnsi="Arial" w:cs="Arial"/>
          <w:snapToGrid w:val="0"/>
          <w:sz w:val="20"/>
        </w:rPr>
        <w:t xml:space="preserve">), o kterém byl pronajímatel ze strany </w:t>
      </w:r>
      <w:r w:rsidR="004575E7" w:rsidRPr="005C4B8F">
        <w:rPr>
          <w:rFonts w:ascii="Arial" w:hAnsi="Arial" w:cs="Arial"/>
          <w:snapToGrid w:val="0"/>
          <w:sz w:val="20"/>
        </w:rPr>
        <w:t>n</w:t>
      </w:r>
      <w:r w:rsidR="004C395C" w:rsidRPr="005C4B8F">
        <w:rPr>
          <w:rFonts w:ascii="Arial" w:hAnsi="Arial" w:cs="Arial"/>
          <w:snapToGrid w:val="0"/>
          <w:sz w:val="20"/>
        </w:rPr>
        <w:t xml:space="preserve">ájemce </w:t>
      </w:r>
      <w:r w:rsidR="00482D7B" w:rsidRPr="005C4B8F">
        <w:rPr>
          <w:rFonts w:ascii="Arial" w:hAnsi="Arial" w:cs="Arial"/>
          <w:snapToGrid w:val="0"/>
          <w:sz w:val="20"/>
        </w:rPr>
        <w:t xml:space="preserve">předem </w:t>
      </w:r>
      <w:r w:rsidR="004C395C" w:rsidRPr="005C4B8F">
        <w:rPr>
          <w:rFonts w:ascii="Arial" w:hAnsi="Arial" w:cs="Arial"/>
          <w:snapToGrid w:val="0"/>
          <w:sz w:val="20"/>
        </w:rPr>
        <w:t>informován</w:t>
      </w:r>
      <w:r w:rsidRPr="005C4B8F">
        <w:rPr>
          <w:rFonts w:ascii="Arial" w:hAnsi="Arial" w:cs="Arial"/>
          <w:snapToGrid w:val="0"/>
          <w:sz w:val="20"/>
        </w:rPr>
        <w:t>; (</w:t>
      </w:r>
      <w:proofErr w:type="spellStart"/>
      <w:r w:rsidRPr="005C4B8F">
        <w:rPr>
          <w:rFonts w:ascii="Arial" w:hAnsi="Arial" w:cs="Arial"/>
          <w:snapToGrid w:val="0"/>
          <w:sz w:val="20"/>
        </w:rPr>
        <w:t>ii</w:t>
      </w:r>
      <w:proofErr w:type="spellEnd"/>
      <w:r w:rsidRPr="005C4B8F">
        <w:rPr>
          <w:rFonts w:ascii="Arial" w:hAnsi="Arial" w:cs="Arial"/>
          <w:snapToGrid w:val="0"/>
          <w:sz w:val="20"/>
        </w:rPr>
        <w:t>) společnostem majícím jako předmět své činnosti či takto reálně provozující (tedy nikoli např. finanční skupinu vlastnící takové společnosti)</w:t>
      </w:r>
      <w:r w:rsidR="00FF7334" w:rsidRPr="005C4B8F">
        <w:rPr>
          <w:rFonts w:ascii="Arial" w:hAnsi="Arial" w:cs="Arial"/>
          <w:snapToGrid w:val="0"/>
          <w:sz w:val="20"/>
        </w:rPr>
        <w:t xml:space="preserve"> podnikání</w:t>
      </w:r>
      <w:r w:rsidR="00897F04" w:rsidRPr="005C4B8F">
        <w:rPr>
          <w:rFonts w:ascii="Arial" w:hAnsi="Arial" w:cs="Arial"/>
          <w:snapToGrid w:val="0"/>
          <w:sz w:val="20"/>
        </w:rPr>
        <w:t>,</w:t>
      </w:r>
      <w:r w:rsidR="00FF7334" w:rsidRPr="005C4B8F">
        <w:rPr>
          <w:rFonts w:ascii="Arial" w:hAnsi="Arial" w:cs="Arial"/>
          <w:snapToGrid w:val="0"/>
          <w:sz w:val="20"/>
        </w:rPr>
        <w:t xml:space="preserve"> jehož povaha by mohla ohrožovat či znevažovat dobré jméno nájemce, zejména</w:t>
      </w:r>
      <w:r w:rsidRPr="005C4B8F">
        <w:rPr>
          <w:rFonts w:ascii="Arial" w:hAnsi="Arial" w:cs="Arial"/>
          <w:snapToGrid w:val="0"/>
          <w:sz w:val="20"/>
        </w:rPr>
        <w:t xml:space="preserve"> kasino, sázkovou kancelář, hernu, obchod s erotickým zbožím, obchod se zbraněmi, pivnici či bar (nikoli restauraci) nebo jinou činnost, která je všeobecně chápána jako nemravná. </w:t>
      </w:r>
      <w:r w:rsidR="00950C43" w:rsidRPr="003B092F">
        <w:rPr>
          <w:rFonts w:ascii="Arial" w:hAnsi="Arial" w:cs="Arial"/>
          <w:snapToGrid w:val="0"/>
          <w:sz w:val="20"/>
        </w:rPr>
        <w:t>Pokud pronajímatel poruší svou povinnost uvedenou v tomto odstavci pod bodem (</w:t>
      </w:r>
      <w:proofErr w:type="spellStart"/>
      <w:r w:rsidR="00950C43" w:rsidRPr="003B092F">
        <w:rPr>
          <w:rFonts w:ascii="Arial" w:hAnsi="Arial" w:cs="Arial"/>
          <w:snapToGrid w:val="0"/>
          <w:sz w:val="20"/>
        </w:rPr>
        <w:t>ii</w:t>
      </w:r>
      <w:proofErr w:type="spellEnd"/>
      <w:r w:rsidR="00950C43" w:rsidRPr="003B092F">
        <w:rPr>
          <w:rFonts w:ascii="Arial" w:hAnsi="Arial" w:cs="Arial"/>
          <w:snapToGrid w:val="0"/>
          <w:sz w:val="20"/>
        </w:rPr>
        <w:t>) a pokud nesjedná nápravu závadného stavu vyplývajícího z porušení této povinnosti ani v dodatečné lhůtě stanovené v písemné výzvě nájemce k sjednání nápravy, přičemž tato dodatečná lhůta činí 1 měsíc od doručení této výzvy pronajímateli, je povinen zaplatit nájemci na jeho výzvu smluvní pokutu ve výši nájemného za období dvanácti (12) měsíců a nájemce je oprávněn smlouvu vypovědět.</w:t>
      </w:r>
    </w:p>
    <w:p w14:paraId="78C33810" w14:textId="4A076695" w:rsidR="0076755A" w:rsidRPr="005C4B8F" w:rsidRDefault="0076755A" w:rsidP="00EF7161">
      <w:pPr>
        <w:pStyle w:val="Norm12blok1"/>
        <w:widowControl w:val="0"/>
        <w:numPr>
          <w:ilvl w:val="0"/>
          <w:numId w:val="14"/>
        </w:numPr>
        <w:spacing w:after="120"/>
        <w:rPr>
          <w:rFonts w:ascii="Arial" w:hAnsi="Arial" w:cs="Arial"/>
          <w:sz w:val="20"/>
        </w:rPr>
      </w:pPr>
      <w:r w:rsidRPr="005C4B8F">
        <w:rPr>
          <w:rFonts w:ascii="Arial" w:hAnsi="Arial" w:cs="Arial"/>
          <w:sz w:val="20"/>
        </w:rPr>
        <w:t>Nájemce se zavazuje:</w:t>
      </w:r>
    </w:p>
    <w:p w14:paraId="21D50ECB" w14:textId="2283AB64" w:rsidR="007E01F9" w:rsidRPr="000502D5" w:rsidRDefault="0076755A" w:rsidP="00EF7161">
      <w:pPr>
        <w:pStyle w:val="Zkladntextodsazen3"/>
        <w:widowControl w:val="0"/>
        <w:numPr>
          <w:ilvl w:val="0"/>
          <w:numId w:val="5"/>
        </w:numPr>
        <w:spacing w:after="120"/>
        <w:rPr>
          <w:rFonts w:cs="Arial"/>
          <w:sz w:val="20"/>
        </w:rPr>
      </w:pPr>
      <w:r w:rsidRPr="005C4B8F">
        <w:rPr>
          <w:rFonts w:cs="Arial"/>
          <w:sz w:val="20"/>
        </w:rPr>
        <w:t xml:space="preserve">užívat </w:t>
      </w:r>
      <w:r w:rsidRPr="000502D5">
        <w:rPr>
          <w:rFonts w:cs="Arial"/>
          <w:sz w:val="20"/>
        </w:rPr>
        <w:t xml:space="preserve">prostory, společné prostory budovy a zařízení budovy v souladu s účelem nájmu a </w:t>
      </w:r>
      <w:r w:rsidR="007E01F9" w:rsidRPr="000502D5">
        <w:rPr>
          <w:rFonts w:cs="Arial"/>
          <w:sz w:val="20"/>
        </w:rPr>
        <w:t>touto smlouvou</w:t>
      </w:r>
      <w:r w:rsidRPr="000502D5">
        <w:rPr>
          <w:rFonts w:cs="Arial"/>
          <w:sz w:val="20"/>
        </w:rPr>
        <w:t>;</w:t>
      </w:r>
    </w:p>
    <w:p w14:paraId="2F1CD030" w14:textId="5901C0DC" w:rsidR="00767985" w:rsidRPr="005C4B8F" w:rsidRDefault="008F26FC" w:rsidP="00EF7161">
      <w:pPr>
        <w:widowControl w:val="0"/>
        <w:numPr>
          <w:ilvl w:val="0"/>
          <w:numId w:val="20"/>
        </w:numPr>
        <w:tabs>
          <w:tab w:val="left" w:pos="709"/>
        </w:tabs>
        <w:spacing w:after="120"/>
        <w:jc w:val="both"/>
        <w:rPr>
          <w:rFonts w:ascii="Arial" w:hAnsi="Arial"/>
          <w:sz w:val="20"/>
        </w:rPr>
      </w:pPr>
      <w:r w:rsidRPr="005C4B8F">
        <w:rPr>
          <w:rFonts w:ascii="Arial" w:hAnsi="Arial"/>
          <w:sz w:val="20"/>
        </w:rPr>
        <w:t xml:space="preserve">nájemce je povinen </w:t>
      </w:r>
      <w:r w:rsidR="00FF7334" w:rsidRPr="005C4B8F">
        <w:rPr>
          <w:rFonts w:ascii="Arial" w:hAnsi="Arial"/>
          <w:sz w:val="20"/>
        </w:rPr>
        <w:t xml:space="preserve">na své náklady </w:t>
      </w:r>
      <w:r w:rsidRPr="005C4B8F">
        <w:rPr>
          <w:rFonts w:ascii="Arial" w:hAnsi="Arial"/>
          <w:sz w:val="20"/>
        </w:rPr>
        <w:t>provádět běžnou údržbu a drobné opravy prostor</w:t>
      </w:r>
      <w:r w:rsidR="00767985" w:rsidRPr="005C4B8F">
        <w:rPr>
          <w:rFonts w:ascii="Arial" w:hAnsi="Arial"/>
          <w:sz w:val="20"/>
        </w:rPr>
        <w:t>.</w:t>
      </w:r>
      <w:r w:rsidRPr="005C4B8F">
        <w:rPr>
          <w:rFonts w:ascii="Arial" w:hAnsi="Arial"/>
          <w:sz w:val="20"/>
        </w:rPr>
        <w:t xml:space="preserve"> </w:t>
      </w:r>
      <w:r w:rsidR="0076755A" w:rsidRPr="005C4B8F">
        <w:rPr>
          <w:rFonts w:ascii="Arial" w:hAnsi="Arial"/>
          <w:sz w:val="20"/>
        </w:rPr>
        <w:t xml:space="preserve">Za obvyklou údržbu </w:t>
      </w:r>
      <w:r w:rsidRPr="005C4B8F">
        <w:rPr>
          <w:rFonts w:ascii="Arial" w:hAnsi="Arial"/>
          <w:sz w:val="20"/>
        </w:rPr>
        <w:t xml:space="preserve">a drobné opravy </w:t>
      </w:r>
      <w:r w:rsidR="0076755A" w:rsidRPr="005C4B8F">
        <w:rPr>
          <w:rFonts w:ascii="Arial" w:hAnsi="Arial"/>
          <w:sz w:val="20"/>
        </w:rPr>
        <w:t>strany považují opravy spojené s běžným udržováním a opravami prostor v rozsahu</w:t>
      </w:r>
      <w:r w:rsidR="00B4605D" w:rsidRPr="005C4B8F">
        <w:rPr>
          <w:rFonts w:ascii="Arial" w:hAnsi="Arial"/>
          <w:sz w:val="20"/>
        </w:rPr>
        <w:t>, kter</w:t>
      </w:r>
      <w:r w:rsidR="00591CC1" w:rsidRPr="005C4B8F">
        <w:rPr>
          <w:rFonts w:ascii="Arial" w:hAnsi="Arial"/>
          <w:sz w:val="20"/>
        </w:rPr>
        <w:t>ý</w:t>
      </w:r>
      <w:r w:rsidR="0076755A" w:rsidRPr="005C4B8F">
        <w:rPr>
          <w:rFonts w:ascii="Arial" w:hAnsi="Arial"/>
          <w:sz w:val="20"/>
        </w:rPr>
        <w:t xml:space="preserve"> v jednotlivém případě nepřekročí </w:t>
      </w:r>
      <w:r w:rsidR="00767985" w:rsidRPr="005C4B8F">
        <w:rPr>
          <w:rFonts w:ascii="Arial" w:hAnsi="Arial"/>
          <w:sz w:val="20"/>
        </w:rPr>
        <w:t xml:space="preserve">částku </w:t>
      </w:r>
      <w:r w:rsidR="00AF44CC" w:rsidRPr="00F42460">
        <w:rPr>
          <w:rFonts w:ascii="Arial" w:hAnsi="Arial"/>
          <w:sz w:val="20"/>
        </w:rPr>
        <w:t xml:space="preserve">10.000,00 </w:t>
      </w:r>
      <w:r w:rsidR="0076755A" w:rsidRPr="00F42460">
        <w:rPr>
          <w:rFonts w:ascii="Arial" w:hAnsi="Arial"/>
          <w:sz w:val="20"/>
        </w:rPr>
        <w:t>Kč</w:t>
      </w:r>
      <w:r w:rsidR="0076755A" w:rsidRPr="005C4B8F">
        <w:rPr>
          <w:rFonts w:ascii="Arial" w:hAnsi="Arial"/>
          <w:sz w:val="20"/>
        </w:rPr>
        <w:t>;</w:t>
      </w:r>
    </w:p>
    <w:p w14:paraId="5E5EC265" w14:textId="4B853510" w:rsidR="00767985" w:rsidRPr="005C4B8F" w:rsidRDefault="0076755A" w:rsidP="00EF7161">
      <w:pPr>
        <w:widowControl w:val="0"/>
        <w:numPr>
          <w:ilvl w:val="0"/>
          <w:numId w:val="20"/>
        </w:numPr>
        <w:tabs>
          <w:tab w:val="left" w:pos="0"/>
        </w:tabs>
        <w:spacing w:after="120"/>
        <w:jc w:val="both"/>
        <w:rPr>
          <w:rFonts w:ascii="Arial" w:hAnsi="Arial" w:cs="Arial"/>
          <w:sz w:val="20"/>
        </w:rPr>
      </w:pPr>
      <w:r w:rsidRPr="005C4B8F">
        <w:rPr>
          <w:rFonts w:ascii="Arial" w:hAnsi="Arial" w:cs="Arial"/>
          <w:sz w:val="20"/>
        </w:rPr>
        <w:t>dodržovat klid a pořádek v prostorech, a to v mezích běžného provozu tak, aby nebyli</w:t>
      </w:r>
      <w:r w:rsidR="008F26FC" w:rsidRPr="005C4B8F">
        <w:rPr>
          <w:rFonts w:ascii="Arial" w:hAnsi="Arial" w:cs="Arial"/>
          <w:sz w:val="20"/>
        </w:rPr>
        <w:t xml:space="preserve"> nepřiměřeně</w:t>
      </w:r>
      <w:r w:rsidRPr="005C4B8F">
        <w:rPr>
          <w:rFonts w:ascii="Arial" w:hAnsi="Arial" w:cs="Arial"/>
          <w:sz w:val="20"/>
        </w:rPr>
        <w:t xml:space="preserve"> rušeni ostatní uživatelé budovy;</w:t>
      </w:r>
    </w:p>
    <w:p w14:paraId="68E67EF8" w14:textId="06265153" w:rsidR="0076755A" w:rsidRPr="00890629" w:rsidRDefault="008F26FC" w:rsidP="00EF7161">
      <w:pPr>
        <w:pStyle w:val="Zkladntextodsazen"/>
        <w:widowControl w:val="0"/>
        <w:numPr>
          <w:ilvl w:val="0"/>
          <w:numId w:val="20"/>
        </w:numPr>
        <w:spacing w:after="120"/>
        <w:rPr>
          <w:rFonts w:ascii="Arial" w:hAnsi="Arial" w:cs="Arial"/>
          <w:sz w:val="20"/>
        </w:rPr>
      </w:pPr>
      <w:r w:rsidRPr="00890629">
        <w:rPr>
          <w:rFonts w:ascii="Arial" w:hAnsi="Arial" w:cs="Arial"/>
          <w:sz w:val="20"/>
        </w:rPr>
        <w:t xml:space="preserve">za přítomnosti vyhrazeného pracovníka nájemce </w:t>
      </w:r>
      <w:r w:rsidR="0076755A" w:rsidRPr="00890629">
        <w:rPr>
          <w:rFonts w:ascii="Arial" w:hAnsi="Arial" w:cs="Arial"/>
          <w:sz w:val="20"/>
        </w:rPr>
        <w:t xml:space="preserve">umožnit pronajímateli nebo jím určené osobě vstup do prostor během obvyklé pracovní doby za účelem provedení kontroly užívání a stavu prostor, k odstranění havárie a provedení oprav v prostorech, které zajišťuje pronajímatel. Pokud se </w:t>
      </w:r>
      <w:r w:rsidR="004F3F7E" w:rsidRPr="00890629">
        <w:rPr>
          <w:rFonts w:ascii="Arial" w:hAnsi="Arial" w:cs="Arial"/>
          <w:sz w:val="20"/>
        </w:rPr>
        <w:t xml:space="preserve">strany </w:t>
      </w:r>
      <w:r w:rsidR="0076755A" w:rsidRPr="00890629">
        <w:rPr>
          <w:rFonts w:ascii="Arial" w:hAnsi="Arial" w:cs="Arial"/>
          <w:sz w:val="20"/>
        </w:rPr>
        <w:t>nedohodnou jinak, je pronajímatel povinen písemně uvědomit nájemce o této kontrole alespoň jeden pracovní den předem. O provedené kontrole zpra</w:t>
      </w:r>
      <w:r w:rsidR="00C21E55" w:rsidRPr="00890629">
        <w:rPr>
          <w:rFonts w:ascii="Arial" w:hAnsi="Arial" w:cs="Arial"/>
          <w:sz w:val="20"/>
        </w:rPr>
        <w:t>c</w:t>
      </w:r>
      <w:r w:rsidR="0076755A" w:rsidRPr="00890629">
        <w:rPr>
          <w:rFonts w:ascii="Arial" w:hAnsi="Arial" w:cs="Arial"/>
          <w:sz w:val="20"/>
        </w:rPr>
        <w:t>uje pronajímatel písemný záznam, jehož jeden výtisk předá v závěru kontroly nájemci;</w:t>
      </w:r>
    </w:p>
    <w:p w14:paraId="78476862" w14:textId="3215646D" w:rsidR="00767985" w:rsidRPr="00890629" w:rsidRDefault="0076755A" w:rsidP="00EF7161">
      <w:pPr>
        <w:widowControl w:val="0"/>
        <w:numPr>
          <w:ilvl w:val="0"/>
          <w:numId w:val="20"/>
        </w:numPr>
        <w:spacing w:after="120"/>
        <w:jc w:val="both"/>
        <w:rPr>
          <w:rFonts w:ascii="Arial" w:hAnsi="Arial" w:cs="Arial"/>
          <w:dstrike/>
          <w:sz w:val="20"/>
        </w:rPr>
      </w:pPr>
      <w:r w:rsidRPr="00890629">
        <w:rPr>
          <w:rFonts w:ascii="Arial" w:hAnsi="Arial" w:cs="Arial"/>
          <w:sz w:val="20"/>
        </w:rPr>
        <w:t xml:space="preserve">informovat </w:t>
      </w:r>
      <w:r w:rsidR="004F3F7E" w:rsidRPr="00890629">
        <w:rPr>
          <w:rFonts w:ascii="Arial" w:hAnsi="Arial" w:cs="Arial"/>
          <w:sz w:val="20"/>
        </w:rPr>
        <w:t xml:space="preserve">bez zbytečného odkladu </w:t>
      </w:r>
      <w:r w:rsidRPr="00890629">
        <w:rPr>
          <w:rFonts w:ascii="Arial" w:hAnsi="Arial" w:cs="Arial"/>
          <w:sz w:val="20"/>
        </w:rPr>
        <w:t>pronajímatele, či jím pověřenou osobu</w:t>
      </w:r>
      <w:r w:rsidR="004F3F7E" w:rsidRPr="00890629">
        <w:rPr>
          <w:rFonts w:ascii="Arial" w:hAnsi="Arial" w:cs="Arial"/>
          <w:sz w:val="20"/>
        </w:rPr>
        <w:t>, resp. správce budovy</w:t>
      </w:r>
      <w:r w:rsidRPr="00890629">
        <w:rPr>
          <w:rFonts w:ascii="Arial" w:hAnsi="Arial" w:cs="Arial"/>
          <w:sz w:val="20"/>
        </w:rPr>
        <w:t xml:space="preserve"> o závadách a poškozeních v prostorech a ve společných prostorech budovy, které nájemce způsobil sám, nebo je způsobili jeho zaměstnanci nebo návštěvníci nájemce. Nájemce je povinen </w:t>
      </w:r>
      <w:r w:rsidR="00AF44CC" w:rsidRPr="00890629">
        <w:rPr>
          <w:rFonts w:ascii="Arial" w:hAnsi="Arial" w:cs="Arial"/>
          <w:sz w:val="20"/>
        </w:rPr>
        <w:t>tyto závady a poškození neprodleně odstranit</w:t>
      </w:r>
      <w:r w:rsidR="00C11A25" w:rsidRPr="00890629">
        <w:rPr>
          <w:rFonts w:ascii="Arial" w:hAnsi="Arial" w:cs="Arial"/>
          <w:sz w:val="20"/>
        </w:rPr>
        <w:t xml:space="preserve"> na svoje náklady a</w:t>
      </w:r>
      <w:r w:rsidR="00AF44CC" w:rsidRPr="00890629">
        <w:rPr>
          <w:rFonts w:ascii="Arial" w:hAnsi="Arial" w:cs="Arial"/>
          <w:sz w:val="20"/>
        </w:rPr>
        <w:t xml:space="preserve"> seznámit pronajímatele </w:t>
      </w:r>
      <w:r w:rsidR="00C11A25" w:rsidRPr="00890629">
        <w:rPr>
          <w:rFonts w:ascii="Arial" w:hAnsi="Arial" w:cs="Arial"/>
          <w:sz w:val="20"/>
        </w:rPr>
        <w:t xml:space="preserve">s postupem odstranění </w:t>
      </w:r>
      <w:r w:rsidR="00C11A25" w:rsidRPr="00890629">
        <w:rPr>
          <w:rFonts w:ascii="Arial" w:hAnsi="Arial" w:cs="Arial"/>
          <w:sz w:val="20"/>
        </w:rPr>
        <w:lastRenderedPageBreak/>
        <w:t>těchto závad</w:t>
      </w:r>
      <w:r w:rsidRPr="00890629">
        <w:rPr>
          <w:rFonts w:ascii="Arial" w:hAnsi="Arial" w:cs="Arial"/>
          <w:sz w:val="20"/>
        </w:rPr>
        <w:t>;</w:t>
      </w:r>
    </w:p>
    <w:p w14:paraId="667C6751" w14:textId="358B5837" w:rsidR="0076755A" w:rsidRDefault="0076755A" w:rsidP="00FB339F">
      <w:pPr>
        <w:pStyle w:val="Zkladntextodsazen"/>
        <w:widowControl w:val="0"/>
        <w:spacing w:after="120"/>
        <w:ind w:left="624" w:firstLine="0"/>
        <w:rPr>
          <w:rFonts w:ascii="Arial" w:hAnsi="Arial" w:cs="Arial"/>
          <w:sz w:val="20"/>
        </w:rPr>
      </w:pPr>
      <w:r w:rsidRPr="005C4B8F">
        <w:rPr>
          <w:rFonts w:ascii="Arial" w:hAnsi="Arial" w:cs="Arial"/>
          <w:sz w:val="20"/>
        </w:rPr>
        <w:t>Kontaktní spojení na pronajímatele</w:t>
      </w:r>
      <w:r w:rsidR="00425AC0">
        <w:rPr>
          <w:rFonts w:ascii="Arial" w:hAnsi="Arial" w:cs="Arial"/>
          <w:sz w:val="20"/>
        </w:rPr>
        <w:t xml:space="preserve">: </w:t>
      </w:r>
      <w:hyperlink r:id="rId11" w:history="1">
        <w:r w:rsidR="00694A74" w:rsidRPr="00ED5AB9">
          <w:rPr>
            <w:rStyle w:val="Hypertextovodkaz"/>
            <w:rFonts w:ascii="Arial" w:hAnsi="Arial" w:cs="Arial"/>
            <w:sz w:val="20"/>
          </w:rPr>
          <w:t>mesto@novybydzov.cz</w:t>
        </w:r>
      </w:hyperlink>
    </w:p>
    <w:p w14:paraId="3150573B" w14:textId="3E899821" w:rsidR="004E7F64" w:rsidRPr="00750CDB" w:rsidRDefault="00750CDB" w:rsidP="00750CDB">
      <w:pPr>
        <w:pStyle w:val="Zkladntextodsazen"/>
        <w:widowControl w:val="0"/>
        <w:spacing w:after="120"/>
        <w:ind w:left="624" w:firstLine="0"/>
        <w:rPr>
          <w:rFonts w:ascii="Arial" w:hAnsi="Arial" w:cs="Arial"/>
          <w:sz w:val="20"/>
        </w:rPr>
      </w:pPr>
      <w:r>
        <w:rPr>
          <w:rFonts w:ascii="Arial" w:hAnsi="Arial" w:cs="Arial"/>
          <w:sz w:val="20"/>
        </w:rPr>
        <w:t>T</w:t>
      </w:r>
      <w:r w:rsidRPr="00750CDB">
        <w:rPr>
          <w:rFonts w:ascii="Arial" w:hAnsi="Arial" w:cs="Arial"/>
          <w:sz w:val="20"/>
        </w:rPr>
        <w:t>echnická</w:t>
      </w:r>
      <w:r w:rsidR="004E7F64" w:rsidRPr="00750CDB">
        <w:rPr>
          <w:rFonts w:ascii="Arial" w:hAnsi="Arial" w:cs="Arial"/>
          <w:sz w:val="20"/>
        </w:rPr>
        <w:t xml:space="preserve"> správa budovy: odbor Správa majetku města MÚ Nový Bydžov, kontakty: tel.: </w:t>
      </w:r>
      <w:del w:id="24" w:author="Autor">
        <w:r w:rsidR="004E7F64" w:rsidRPr="00750CDB" w:rsidDel="00F938FE">
          <w:rPr>
            <w:rFonts w:ascii="Arial" w:hAnsi="Arial" w:cs="Arial"/>
            <w:sz w:val="20"/>
          </w:rPr>
          <w:delText xml:space="preserve">495 703 971, 495 703 973, </w:delText>
        </w:r>
        <w:r w:rsidR="004C5871" w:rsidRPr="00750CDB" w:rsidDel="00F938FE">
          <w:rPr>
            <w:rFonts w:ascii="Arial" w:hAnsi="Arial" w:cs="Arial"/>
            <w:sz w:val="20"/>
          </w:rPr>
          <w:delText>495 703 972, 495 703 974, 495 703 975</w:delText>
        </w:r>
      </w:del>
      <w:proofErr w:type="spellStart"/>
      <w:ins w:id="25" w:author="Autor">
        <w:r w:rsidR="00F938FE">
          <w:rPr>
            <w:rFonts w:ascii="Arial" w:hAnsi="Arial" w:cs="Arial"/>
            <w:sz w:val="20"/>
          </w:rPr>
          <w:t>xxxxxxxxxxxxxxxxxxxxxxxxxxxxxxxxxxxx</w:t>
        </w:r>
      </w:ins>
      <w:proofErr w:type="spellEnd"/>
      <w:r w:rsidR="004C5871" w:rsidRPr="00750CDB">
        <w:rPr>
          <w:rFonts w:ascii="Arial" w:hAnsi="Arial" w:cs="Arial"/>
          <w:sz w:val="20"/>
        </w:rPr>
        <w:t xml:space="preserve">, </w:t>
      </w:r>
      <w:r w:rsidR="004E7F64" w:rsidRPr="00750CDB">
        <w:rPr>
          <w:rFonts w:ascii="Arial" w:hAnsi="Arial" w:cs="Arial"/>
          <w:sz w:val="20"/>
        </w:rPr>
        <w:t>e-mail: mesto@novybydzov.cz</w:t>
      </w:r>
    </w:p>
    <w:p w14:paraId="5633938A" w14:textId="0CF1BF9B" w:rsidR="00767985" w:rsidRPr="005C4B8F" w:rsidRDefault="0076755A" w:rsidP="00FB339F">
      <w:pPr>
        <w:widowControl w:val="0"/>
        <w:tabs>
          <w:tab w:val="left" w:pos="709"/>
        </w:tabs>
        <w:spacing w:after="120"/>
        <w:ind w:left="624"/>
        <w:jc w:val="both"/>
        <w:rPr>
          <w:rFonts w:ascii="Arial" w:hAnsi="Arial" w:cs="Arial"/>
          <w:sz w:val="20"/>
        </w:rPr>
      </w:pPr>
      <w:r w:rsidRPr="005C4B8F">
        <w:rPr>
          <w:rFonts w:ascii="Arial" w:hAnsi="Arial" w:cs="Arial"/>
          <w:sz w:val="20"/>
        </w:rPr>
        <w:t>Kontaktní spojení na nájemce</w:t>
      </w:r>
      <w:r w:rsidR="00E66194" w:rsidRPr="005C4B8F">
        <w:rPr>
          <w:rFonts w:ascii="Arial" w:hAnsi="Arial" w:cs="Arial"/>
          <w:sz w:val="20"/>
        </w:rPr>
        <w:t>: email:</w:t>
      </w:r>
      <w:r w:rsidR="0069767B" w:rsidRPr="005C4B8F">
        <w:rPr>
          <w:rFonts w:ascii="Arial" w:hAnsi="Arial" w:cs="Arial"/>
          <w:sz w:val="20"/>
        </w:rPr>
        <w:t xml:space="preserve"> </w:t>
      </w:r>
      <w:r w:rsidR="00E66194" w:rsidRPr="005C4B8F">
        <w:rPr>
          <w:rFonts w:ascii="Arial" w:hAnsi="Arial" w:cs="Arial"/>
          <w:sz w:val="20"/>
        </w:rPr>
        <w:t>rem@csas.cz</w:t>
      </w:r>
    </w:p>
    <w:p w14:paraId="61F93AE6" w14:textId="45C14AED" w:rsidR="00767985" w:rsidRPr="000502D5" w:rsidRDefault="0076755A" w:rsidP="00EF7161">
      <w:pPr>
        <w:widowControl w:val="0"/>
        <w:numPr>
          <w:ilvl w:val="0"/>
          <w:numId w:val="20"/>
        </w:numPr>
        <w:tabs>
          <w:tab w:val="left" w:pos="709"/>
        </w:tabs>
        <w:spacing w:after="120"/>
        <w:jc w:val="both"/>
        <w:rPr>
          <w:rFonts w:ascii="Arial" w:hAnsi="Arial" w:cs="Arial"/>
          <w:sz w:val="20"/>
        </w:rPr>
      </w:pPr>
      <w:r w:rsidRPr="005C4B8F">
        <w:rPr>
          <w:rFonts w:ascii="Arial" w:hAnsi="Arial" w:cs="Arial"/>
          <w:sz w:val="20"/>
        </w:rPr>
        <w:t xml:space="preserve">neprodleně </w:t>
      </w:r>
      <w:r w:rsidR="00767985" w:rsidRPr="005C4B8F">
        <w:rPr>
          <w:rFonts w:ascii="Arial" w:hAnsi="Arial" w:cs="Arial"/>
          <w:sz w:val="20"/>
        </w:rPr>
        <w:t>poté</w:t>
      </w:r>
      <w:r w:rsidR="001310EA">
        <w:rPr>
          <w:rFonts w:ascii="Arial" w:hAnsi="Arial" w:cs="Arial"/>
          <w:sz w:val="20"/>
        </w:rPr>
        <w:t>,</w:t>
      </w:r>
      <w:r w:rsidR="00767985" w:rsidRPr="005C4B8F">
        <w:rPr>
          <w:rFonts w:ascii="Arial" w:hAnsi="Arial" w:cs="Arial"/>
          <w:sz w:val="20"/>
        </w:rPr>
        <w:t xml:space="preserve"> co se o nich dozví</w:t>
      </w:r>
      <w:r w:rsidR="00C21E55" w:rsidRPr="005C4B8F">
        <w:rPr>
          <w:rFonts w:ascii="Arial" w:hAnsi="Arial" w:cs="Arial"/>
          <w:sz w:val="20"/>
        </w:rPr>
        <w:t>,</w:t>
      </w:r>
      <w:r w:rsidR="00767985" w:rsidRPr="005C4B8F">
        <w:rPr>
          <w:rFonts w:ascii="Arial" w:hAnsi="Arial" w:cs="Arial"/>
          <w:sz w:val="20"/>
        </w:rPr>
        <w:t xml:space="preserve"> </w:t>
      </w:r>
      <w:r w:rsidRPr="005C4B8F">
        <w:rPr>
          <w:rFonts w:ascii="Arial" w:hAnsi="Arial" w:cs="Arial"/>
          <w:sz w:val="20"/>
        </w:rPr>
        <w:t>písemně oznámit pronajímateli všechny nehody, požáry nebo škody vzniklé v </w:t>
      </w:r>
      <w:r w:rsidRPr="000502D5">
        <w:rPr>
          <w:rFonts w:ascii="Arial" w:hAnsi="Arial" w:cs="Arial"/>
          <w:sz w:val="20"/>
        </w:rPr>
        <w:t>prostorech a společných prostorech;</w:t>
      </w:r>
    </w:p>
    <w:p w14:paraId="37E93C4A" w14:textId="4FA7D674" w:rsidR="00767985" w:rsidRPr="005C4B8F" w:rsidRDefault="0076755A" w:rsidP="00EF7161">
      <w:pPr>
        <w:widowControl w:val="0"/>
        <w:numPr>
          <w:ilvl w:val="0"/>
          <w:numId w:val="20"/>
        </w:numPr>
        <w:spacing w:after="120"/>
        <w:jc w:val="both"/>
        <w:rPr>
          <w:rFonts w:ascii="Arial" w:hAnsi="Arial" w:cs="Arial"/>
          <w:sz w:val="20"/>
        </w:rPr>
      </w:pPr>
      <w:r w:rsidRPr="005C4B8F">
        <w:rPr>
          <w:rFonts w:ascii="Arial" w:hAnsi="Arial" w:cs="Arial"/>
          <w:sz w:val="20"/>
        </w:rPr>
        <w:t>oznamovat pronajímateli potřebu oprav či odstranění závad v </w:t>
      </w:r>
      <w:r w:rsidR="00767985" w:rsidRPr="005C4B8F">
        <w:rPr>
          <w:rFonts w:ascii="Arial" w:hAnsi="Arial" w:cs="Arial"/>
          <w:sz w:val="20"/>
        </w:rPr>
        <w:t>prostorech</w:t>
      </w:r>
      <w:r w:rsidRPr="005C4B8F">
        <w:rPr>
          <w:rFonts w:ascii="Arial" w:hAnsi="Arial" w:cs="Arial"/>
          <w:sz w:val="20"/>
        </w:rPr>
        <w:t xml:space="preserve">, které </w:t>
      </w:r>
      <w:r w:rsidR="00767985" w:rsidRPr="005C4B8F">
        <w:rPr>
          <w:rFonts w:ascii="Arial" w:hAnsi="Arial" w:cs="Arial"/>
          <w:sz w:val="20"/>
        </w:rPr>
        <w:t xml:space="preserve">má </w:t>
      </w:r>
      <w:r w:rsidRPr="005C4B8F">
        <w:rPr>
          <w:rFonts w:ascii="Arial" w:hAnsi="Arial" w:cs="Arial"/>
          <w:sz w:val="20"/>
        </w:rPr>
        <w:t>provád</w:t>
      </w:r>
      <w:r w:rsidR="00767985" w:rsidRPr="005C4B8F">
        <w:rPr>
          <w:rFonts w:ascii="Arial" w:hAnsi="Arial" w:cs="Arial"/>
          <w:sz w:val="20"/>
        </w:rPr>
        <w:t>ět</w:t>
      </w:r>
      <w:r w:rsidRPr="005C4B8F">
        <w:rPr>
          <w:rFonts w:ascii="Arial" w:hAnsi="Arial" w:cs="Arial"/>
          <w:sz w:val="20"/>
        </w:rPr>
        <w:t xml:space="preserve"> pronajímatel, a to bez zbytečného odkladu ode dne</w:t>
      </w:r>
      <w:r w:rsidR="008F26FC" w:rsidRPr="005C4B8F">
        <w:rPr>
          <w:rFonts w:ascii="Arial" w:hAnsi="Arial" w:cs="Arial"/>
          <w:sz w:val="20"/>
        </w:rPr>
        <w:t>, kdy nájemce potřebu takové opravy</w:t>
      </w:r>
      <w:r w:rsidRPr="005C4B8F">
        <w:rPr>
          <w:rFonts w:ascii="Arial" w:hAnsi="Arial" w:cs="Arial"/>
          <w:sz w:val="20"/>
        </w:rPr>
        <w:t xml:space="preserve"> </w:t>
      </w:r>
      <w:r w:rsidR="008F26FC" w:rsidRPr="005C4B8F">
        <w:rPr>
          <w:rFonts w:ascii="Arial" w:hAnsi="Arial" w:cs="Arial"/>
          <w:sz w:val="20"/>
        </w:rPr>
        <w:t>zjistil;</w:t>
      </w:r>
    </w:p>
    <w:p w14:paraId="7186B953" w14:textId="49E130E8" w:rsidR="00C21E55" w:rsidRPr="005C4B8F" w:rsidRDefault="00FC49D6" w:rsidP="00EF7161">
      <w:pPr>
        <w:widowControl w:val="0"/>
        <w:numPr>
          <w:ilvl w:val="0"/>
          <w:numId w:val="20"/>
        </w:numPr>
        <w:spacing w:after="120"/>
        <w:jc w:val="both"/>
        <w:rPr>
          <w:rFonts w:ascii="Arial" w:hAnsi="Arial" w:cs="Arial"/>
          <w:sz w:val="20"/>
        </w:rPr>
      </w:pPr>
      <w:r w:rsidRPr="005C4B8F">
        <w:rPr>
          <w:rFonts w:ascii="Arial" w:hAnsi="Arial" w:cs="Arial"/>
          <w:sz w:val="20"/>
        </w:rPr>
        <w:t>n</w:t>
      </w:r>
      <w:r w:rsidR="0076755A" w:rsidRPr="005C4B8F">
        <w:rPr>
          <w:rFonts w:ascii="Arial" w:hAnsi="Arial" w:cs="Arial"/>
          <w:sz w:val="20"/>
        </w:rPr>
        <w:t>ájemce je povinen provádět pravidelně revize a technickou péči u vyhrazených technických zařízení, požárně bezpečnostních zařízení a věcných prostředků PO podle platných právních předpisů o požární ochraně a bezpečnosti práce pouze u vlastních zařízení instalovaných v pronajatých prostorech</w:t>
      </w:r>
      <w:r w:rsidR="0069767B" w:rsidRPr="005C4B8F">
        <w:rPr>
          <w:rFonts w:ascii="Arial" w:hAnsi="Arial" w:cs="Arial"/>
          <w:sz w:val="20"/>
        </w:rPr>
        <w:t>,</w:t>
      </w:r>
      <w:r w:rsidR="0076755A" w:rsidRPr="005C4B8F">
        <w:rPr>
          <w:rFonts w:ascii="Arial" w:hAnsi="Arial" w:cs="Arial"/>
          <w:sz w:val="20"/>
        </w:rPr>
        <w:t xml:space="preserve"> a to na vlastní náklady</w:t>
      </w:r>
      <w:r w:rsidR="0069767B" w:rsidRPr="005C4B8F">
        <w:rPr>
          <w:rFonts w:ascii="Arial" w:hAnsi="Arial" w:cs="Arial"/>
          <w:sz w:val="20"/>
        </w:rPr>
        <w:t>.</w:t>
      </w:r>
    </w:p>
    <w:p w14:paraId="5880A128" w14:textId="77777777" w:rsidR="00C21E55" w:rsidRPr="005C4B8F" w:rsidRDefault="00C21E55" w:rsidP="0049672A">
      <w:pPr>
        <w:widowControl w:val="0"/>
        <w:tabs>
          <w:tab w:val="left" w:pos="975"/>
        </w:tabs>
        <w:ind w:left="705"/>
        <w:jc w:val="both"/>
        <w:rPr>
          <w:rFonts w:ascii="Arial" w:hAnsi="Arial" w:cs="Arial"/>
          <w:sz w:val="20"/>
        </w:rPr>
      </w:pPr>
    </w:p>
    <w:p w14:paraId="59B36D0C" w14:textId="53CFF87F" w:rsidR="0076755A" w:rsidRPr="005C4B8F" w:rsidRDefault="0076755A" w:rsidP="0049672A">
      <w:pPr>
        <w:widowControl w:val="0"/>
        <w:tabs>
          <w:tab w:val="left" w:pos="975"/>
        </w:tabs>
        <w:ind w:left="705"/>
        <w:jc w:val="center"/>
        <w:rPr>
          <w:rFonts w:ascii="Arial" w:hAnsi="Arial" w:cs="Arial"/>
          <w:b/>
          <w:sz w:val="20"/>
        </w:rPr>
      </w:pPr>
      <w:r w:rsidRPr="005C4B8F">
        <w:rPr>
          <w:rFonts w:ascii="Arial" w:hAnsi="Arial" w:cs="Arial"/>
          <w:b/>
          <w:sz w:val="20"/>
        </w:rPr>
        <w:t>V</w:t>
      </w:r>
      <w:r w:rsidR="00790B4C" w:rsidRPr="005C4B8F">
        <w:rPr>
          <w:rFonts w:ascii="Arial" w:hAnsi="Arial" w:cs="Arial"/>
          <w:b/>
          <w:sz w:val="20"/>
        </w:rPr>
        <w:t>I</w:t>
      </w:r>
      <w:r w:rsidRPr="005C4B8F">
        <w:rPr>
          <w:rFonts w:ascii="Arial" w:hAnsi="Arial" w:cs="Arial"/>
          <w:b/>
          <w:sz w:val="20"/>
        </w:rPr>
        <w:t>I.</w:t>
      </w:r>
      <w:r w:rsidR="00FC49D6" w:rsidRPr="005C4B8F">
        <w:rPr>
          <w:rFonts w:ascii="Arial" w:hAnsi="Arial" w:cs="Arial"/>
          <w:b/>
          <w:sz w:val="20"/>
        </w:rPr>
        <w:t xml:space="preserve"> </w:t>
      </w:r>
      <w:r w:rsidRPr="005C4B8F">
        <w:rPr>
          <w:rFonts w:ascii="Arial" w:hAnsi="Arial" w:cs="Arial"/>
          <w:b/>
          <w:sz w:val="20"/>
        </w:rPr>
        <w:t xml:space="preserve">Zabezpečení pronajatých prostor </w:t>
      </w:r>
    </w:p>
    <w:p w14:paraId="536B4651" w14:textId="77777777" w:rsidR="0076755A" w:rsidRPr="005C4B8F" w:rsidRDefault="0076755A" w:rsidP="0049672A">
      <w:pPr>
        <w:widowControl w:val="0"/>
        <w:tabs>
          <w:tab w:val="left" w:pos="975"/>
        </w:tabs>
        <w:ind w:left="705"/>
        <w:jc w:val="center"/>
        <w:rPr>
          <w:rFonts w:ascii="Arial" w:hAnsi="Arial" w:cs="Arial"/>
          <w:b/>
          <w:sz w:val="20"/>
        </w:rPr>
      </w:pPr>
    </w:p>
    <w:p w14:paraId="14E01E88" w14:textId="4FB8FC37" w:rsidR="0076755A" w:rsidRPr="005C4B8F" w:rsidRDefault="0076755A" w:rsidP="00EF7161">
      <w:pPr>
        <w:pStyle w:val="Norm12blok1"/>
        <w:widowControl w:val="0"/>
        <w:numPr>
          <w:ilvl w:val="0"/>
          <w:numId w:val="6"/>
        </w:numPr>
        <w:spacing w:after="120"/>
        <w:rPr>
          <w:rFonts w:ascii="Arial" w:hAnsi="Arial" w:cs="Arial"/>
          <w:sz w:val="20"/>
          <w:szCs w:val="24"/>
        </w:rPr>
      </w:pPr>
      <w:r w:rsidRPr="005C4B8F">
        <w:rPr>
          <w:rFonts w:ascii="Arial" w:hAnsi="Arial" w:cs="Arial"/>
          <w:sz w:val="20"/>
          <w:szCs w:val="24"/>
        </w:rPr>
        <w:t xml:space="preserve">Pronajímatel bere na vědomí specifické bezpečnostní požadavky na provozování </w:t>
      </w:r>
      <w:r w:rsidR="007D1C0C" w:rsidRPr="005C4B8F">
        <w:rPr>
          <w:rFonts w:ascii="Arial" w:hAnsi="Arial" w:cs="Arial"/>
          <w:sz w:val="20"/>
          <w:szCs w:val="24"/>
        </w:rPr>
        <w:t>činností souvisejících</w:t>
      </w:r>
      <w:r w:rsidRPr="005C4B8F">
        <w:rPr>
          <w:rFonts w:ascii="Arial" w:hAnsi="Arial" w:cs="Arial"/>
          <w:sz w:val="20"/>
          <w:szCs w:val="24"/>
        </w:rPr>
        <w:t xml:space="preserve"> s předmětem podnikání nájemce</w:t>
      </w:r>
      <w:r w:rsidR="007D1C0C" w:rsidRPr="005C4B8F">
        <w:rPr>
          <w:rFonts w:ascii="Arial" w:hAnsi="Arial" w:cs="Arial"/>
          <w:sz w:val="20"/>
          <w:szCs w:val="24"/>
        </w:rPr>
        <w:t>,</w:t>
      </w:r>
      <w:r w:rsidRPr="005C4B8F">
        <w:rPr>
          <w:rFonts w:ascii="Arial" w:hAnsi="Arial" w:cs="Arial"/>
          <w:sz w:val="20"/>
          <w:szCs w:val="24"/>
        </w:rPr>
        <w:t xml:space="preserve"> účelem nájmu prostor dle této smlouvy a</w:t>
      </w:r>
      <w:r w:rsidR="007D1C0C" w:rsidRPr="005C4B8F">
        <w:rPr>
          <w:rFonts w:ascii="Arial" w:hAnsi="Arial" w:cs="Arial"/>
          <w:sz w:val="20"/>
          <w:szCs w:val="24"/>
        </w:rPr>
        <w:t xml:space="preserve"> existenci bankovního tajemství a</w:t>
      </w:r>
      <w:r w:rsidRPr="005C4B8F">
        <w:rPr>
          <w:rFonts w:ascii="Arial" w:hAnsi="Arial" w:cs="Arial"/>
          <w:sz w:val="20"/>
          <w:szCs w:val="24"/>
        </w:rPr>
        <w:t xml:space="preserve"> zavazuje se umožnit uplatnění bezpečnostních předpisů nájemce.</w:t>
      </w:r>
      <w:r w:rsidR="007D1C0C" w:rsidRPr="005C4B8F">
        <w:rPr>
          <w:rFonts w:ascii="Arial" w:hAnsi="Arial" w:cs="Arial"/>
          <w:sz w:val="20"/>
          <w:szCs w:val="24"/>
        </w:rPr>
        <w:t xml:space="preserve"> Vzhledem k této specifické povaze využít prostor </w:t>
      </w:r>
      <w:proofErr w:type="gramStart"/>
      <w:r w:rsidR="007D1C0C" w:rsidRPr="005C4B8F">
        <w:rPr>
          <w:rFonts w:ascii="Arial" w:hAnsi="Arial" w:cs="Arial"/>
          <w:sz w:val="20"/>
          <w:szCs w:val="24"/>
        </w:rPr>
        <w:t>se</w:t>
      </w:r>
      <w:proofErr w:type="gramEnd"/>
      <w:r w:rsidR="007D1C0C" w:rsidRPr="005C4B8F">
        <w:rPr>
          <w:rFonts w:ascii="Arial" w:hAnsi="Arial" w:cs="Arial"/>
          <w:sz w:val="20"/>
          <w:szCs w:val="24"/>
        </w:rPr>
        <w:t xml:space="preserve"> strany výslovně dohodly na vyloučení § 2234 zákona č. 89/2012 Sb., občanský zákoník, v platném znění.</w:t>
      </w:r>
    </w:p>
    <w:p w14:paraId="750012DB" w14:textId="6CF80203" w:rsidR="0076755A" w:rsidRPr="00F42460" w:rsidRDefault="0076755A" w:rsidP="00EF7161">
      <w:pPr>
        <w:widowControl w:val="0"/>
        <w:numPr>
          <w:ilvl w:val="0"/>
          <w:numId w:val="6"/>
        </w:numPr>
        <w:tabs>
          <w:tab w:val="left" w:pos="709"/>
        </w:tabs>
        <w:spacing w:after="120"/>
        <w:jc w:val="both"/>
        <w:rPr>
          <w:rFonts w:ascii="Arial" w:hAnsi="Arial" w:cs="Arial"/>
          <w:sz w:val="20"/>
          <w:szCs w:val="24"/>
        </w:rPr>
      </w:pPr>
      <w:r w:rsidRPr="00F42460">
        <w:rPr>
          <w:rFonts w:ascii="Arial" w:hAnsi="Arial" w:cs="Arial"/>
          <w:sz w:val="20"/>
          <w:szCs w:val="24"/>
        </w:rPr>
        <w:t xml:space="preserve">Pronajímatel tímto dává nájemci souhlas k instalaci veškerých vlastních zařízení nájemce </w:t>
      </w:r>
      <w:r w:rsidR="00203138" w:rsidRPr="00F42460">
        <w:rPr>
          <w:rFonts w:ascii="Arial" w:hAnsi="Arial" w:cs="Arial"/>
          <w:sz w:val="20"/>
          <w:szCs w:val="24"/>
        </w:rPr>
        <w:t>sloužících k technické</w:t>
      </w:r>
      <w:r w:rsidRPr="00F42460">
        <w:rPr>
          <w:rFonts w:ascii="Arial" w:hAnsi="Arial" w:cs="Arial"/>
          <w:sz w:val="20"/>
          <w:szCs w:val="24"/>
        </w:rPr>
        <w:t xml:space="preserve"> ostraze a ochraně majetku a osob v </w:t>
      </w:r>
      <w:r w:rsidR="007D1C0C" w:rsidRPr="00F42460">
        <w:rPr>
          <w:rFonts w:ascii="Arial" w:hAnsi="Arial" w:cs="Arial"/>
          <w:sz w:val="20"/>
          <w:szCs w:val="24"/>
        </w:rPr>
        <w:t xml:space="preserve">prostorách </w:t>
      </w:r>
      <w:r w:rsidRPr="00F42460">
        <w:rPr>
          <w:rFonts w:ascii="Arial" w:hAnsi="Arial" w:cs="Arial"/>
          <w:sz w:val="20"/>
          <w:szCs w:val="24"/>
        </w:rPr>
        <w:t>v souladu se standardy nájemce pro daný typ objektu</w:t>
      </w:r>
      <w:r w:rsidR="00EB607B" w:rsidRPr="00F42460">
        <w:rPr>
          <w:rFonts w:ascii="Arial" w:hAnsi="Arial" w:cs="Arial"/>
          <w:sz w:val="20"/>
          <w:szCs w:val="24"/>
        </w:rPr>
        <w:t xml:space="preserve">, včetně práva </w:t>
      </w:r>
      <w:r w:rsidR="00EB607B" w:rsidRPr="00F42460">
        <w:rPr>
          <w:rFonts w:ascii="Arial" w:hAnsi="Arial" w:cs="Arial"/>
          <w:sz w:val="20"/>
        </w:rPr>
        <w:t>vybavit prostory vlastními bezpečnostními zámky nebo jiným bezpečnostním zařízením</w:t>
      </w:r>
      <w:r w:rsidR="00425AC0" w:rsidRPr="00F42460">
        <w:rPr>
          <w:rFonts w:ascii="Arial" w:hAnsi="Arial" w:cs="Arial"/>
          <w:sz w:val="20"/>
        </w:rPr>
        <w:t>; vše dle platných norem a v souladu s platnou legislativou</w:t>
      </w:r>
      <w:r w:rsidRPr="00F42460">
        <w:rPr>
          <w:rFonts w:ascii="Arial" w:hAnsi="Arial" w:cs="Arial"/>
          <w:sz w:val="20"/>
          <w:szCs w:val="24"/>
        </w:rPr>
        <w:t>.</w:t>
      </w:r>
      <w:r w:rsidR="00425AC0" w:rsidRPr="00F42460">
        <w:rPr>
          <w:rFonts w:ascii="Arial" w:hAnsi="Arial" w:cs="Arial"/>
          <w:sz w:val="20"/>
          <w:szCs w:val="24"/>
        </w:rPr>
        <w:t xml:space="preserve"> </w:t>
      </w:r>
    </w:p>
    <w:p w14:paraId="1EE05864" w14:textId="77777777" w:rsidR="0076755A" w:rsidRPr="005C4B8F" w:rsidRDefault="0076755A" w:rsidP="00EF7161">
      <w:pPr>
        <w:widowControl w:val="0"/>
        <w:numPr>
          <w:ilvl w:val="0"/>
          <w:numId w:val="6"/>
        </w:numPr>
        <w:spacing w:after="120"/>
        <w:jc w:val="both"/>
        <w:rPr>
          <w:rFonts w:ascii="Arial" w:hAnsi="Arial" w:cs="Arial"/>
          <w:sz w:val="20"/>
          <w:szCs w:val="24"/>
        </w:rPr>
      </w:pPr>
      <w:r w:rsidRPr="005C4B8F">
        <w:rPr>
          <w:rFonts w:ascii="Arial" w:hAnsi="Arial" w:cs="Arial"/>
          <w:sz w:val="20"/>
          <w:szCs w:val="24"/>
        </w:rPr>
        <w:t>Pronajímatel bere na vědomí, že veškeré informace o bezpečn</w:t>
      </w:r>
      <w:r w:rsidR="00DA4F00" w:rsidRPr="005C4B8F">
        <w:rPr>
          <w:rFonts w:ascii="Arial" w:hAnsi="Arial" w:cs="Arial"/>
          <w:sz w:val="20"/>
          <w:szCs w:val="24"/>
        </w:rPr>
        <w:t xml:space="preserve">ostních systémech jsou vnitřní </w:t>
      </w:r>
      <w:r w:rsidRPr="005C4B8F">
        <w:rPr>
          <w:rFonts w:ascii="Arial" w:hAnsi="Arial" w:cs="Arial"/>
          <w:sz w:val="20"/>
          <w:szCs w:val="24"/>
        </w:rPr>
        <w:t>záležitostí nájemce a nebude mu poskytnut žádný stupeň projektové dokumentace těchto systémů, ani žádná bližší technická specifikace.</w:t>
      </w:r>
    </w:p>
    <w:p w14:paraId="1FABBF7C" w14:textId="77777777" w:rsidR="0076755A" w:rsidRPr="005C4B8F" w:rsidRDefault="0076755A" w:rsidP="00EF7161">
      <w:pPr>
        <w:widowControl w:val="0"/>
        <w:numPr>
          <w:ilvl w:val="0"/>
          <w:numId w:val="6"/>
        </w:numPr>
        <w:spacing w:after="120"/>
        <w:jc w:val="both"/>
        <w:rPr>
          <w:rFonts w:ascii="Arial" w:hAnsi="Arial" w:cs="Arial"/>
          <w:sz w:val="20"/>
          <w:szCs w:val="24"/>
        </w:rPr>
      </w:pPr>
      <w:r w:rsidRPr="005C4B8F">
        <w:rPr>
          <w:rFonts w:ascii="Arial" w:hAnsi="Arial" w:cs="Arial"/>
          <w:sz w:val="20"/>
          <w:szCs w:val="24"/>
        </w:rPr>
        <w:t xml:space="preserve">Pronajímatel bere na vědomí, že instalaci bezpečnostních systémů provede přímo </w:t>
      </w:r>
      <w:r w:rsidR="007D1C0C" w:rsidRPr="005C4B8F">
        <w:rPr>
          <w:rFonts w:ascii="Arial" w:hAnsi="Arial" w:cs="Arial"/>
          <w:sz w:val="20"/>
          <w:szCs w:val="24"/>
        </w:rPr>
        <w:t xml:space="preserve">společnost </w:t>
      </w:r>
      <w:r w:rsidRPr="005C4B8F">
        <w:rPr>
          <w:rFonts w:ascii="Arial" w:hAnsi="Arial" w:cs="Arial"/>
          <w:sz w:val="20"/>
          <w:szCs w:val="24"/>
        </w:rPr>
        <w:t>určená nájemcem, a to vlastní investicí nájemce.</w:t>
      </w:r>
    </w:p>
    <w:p w14:paraId="1ADDB2A5" w14:textId="77777777" w:rsidR="00EB607B" w:rsidRPr="005C4B8F" w:rsidRDefault="0076755A" w:rsidP="00EF7161">
      <w:pPr>
        <w:widowControl w:val="0"/>
        <w:numPr>
          <w:ilvl w:val="0"/>
          <w:numId w:val="6"/>
        </w:numPr>
        <w:spacing w:after="120"/>
        <w:jc w:val="both"/>
        <w:rPr>
          <w:rFonts w:ascii="Arial" w:hAnsi="Arial" w:cs="Arial"/>
          <w:sz w:val="20"/>
          <w:szCs w:val="24"/>
        </w:rPr>
      </w:pPr>
      <w:r w:rsidRPr="005C4B8F">
        <w:rPr>
          <w:rFonts w:ascii="Arial" w:hAnsi="Arial" w:cs="Arial"/>
          <w:sz w:val="20"/>
          <w:szCs w:val="24"/>
        </w:rPr>
        <w:t xml:space="preserve">Pronajímatel nemá přístup do prostor bez povolení </w:t>
      </w:r>
      <w:r w:rsidR="00FC49D6" w:rsidRPr="005C4B8F">
        <w:rPr>
          <w:rFonts w:ascii="Arial" w:hAnsi="Arial" w:cs="Arial"/>
          <w:sz w:val="20"/>
          <w:szCs w:val="24"/>
        </w:rPr>
        <w:t>n</w:t>
      </w:r>
      <w:r w:rsidRPr="005C4B8F">
        <w:rPr>
          <w:rFonts w:ascii="Arial" w:hAnsi="Arial" w:cs="Arial"/>
          <w:sz w:val="20"/>
          <w:szCs w:val="24"/>
        </w:rPr>
        <w:t>ájemce.</w:t>
      </w:r>
      <w:r w:rsidR="00D777D4" w:rsidRPr="005C4B8F">
        <w:rPr>
          <w:rFonts w:ascii="Arial" w:hAnsi="Arial" w:cs="Arial"/>
          <w:sz w:val="20"/>
          <w:szCs w:val="24"/>
        </w:rPr>
        <w:t xml:space="preserve"> </w:t>
      </w:r>
      <w:r w:rsidRPr="005C4B8F">
        <w:rPr>
          <w:rFonts w:ascii="Arial" w:hAnsi="Arial" w:cs="Arial"/>
          <w:sz w:val="20"/>
          <w:szCs w:val="24"/>
        </w:rPr>
        <w:t xml:space="preserve">Tento zákaz se netýká nebezpečí z prodlení při </w:t>
      </w:r>
      <w:r w:rsidR="001B225F" w:rsidRPr="005C4B8F">
        <w:rPr>
          <w:rFonts w:ascii="Arial" w:hAnsi="Arial" w:cs="Arial"/>
          <w:sz w:val="20"/>
          <w:szCs w:val="24"/>
        </w:rPr>
        <w:t xml:space="preserve">bezprostředně </w:t>
      </w:r>
      <w:r w:rsidRPr="005C4B8F">
        <w:rPr>
          <w:rFonts w:ascii="Arial" w:hAnsi="Arial" w:cs="Arial"/>
          <w:sz w:val="20"/>
          <w:szCs w:val="24"/>
        </w:rPr>
        <w:t xml:space="preserve">hrozícím vzniku </w:t>
      </w:r>
      <w:r w:rsidR="007D1C0C" w:rsidRPr="005C4B8F">
        <w:rPr>
          <w:rFonts w:ascii="Arial" w:hAnsi="Arial" w:cs="Arial"/>
          <w:sz w:val="20"/>
          <w:szCs w:val="24"/>
        </w:rPr>
        <w:t xml:space="preserve">závažné </w:t>
      </w:r>
      <w:r w:rsidRPr="005C4B8F">
        <w:rPr>
          <w:rFonts w:ascii="Arial" w:hAnsi="Arial" w:cs="Arial"/>
          <w:sz w:val="20"/>
          <w:szCs w:val="24"/>
        </w:rPr>
        <w:t xml:space="preserve">škody na </w:t>
      </w:r>
      <w:r w:rsidR="00B510E7" w:rsidRPr="005C4B8F">
        <w:rPr>
          <w:rFonts w:ascii="Arial" w:hAnsi="Arial" w:cs="Arial"/>
          <w:sz w:val="20"/>
          <w:szCs w:val="24"/>
        </w:rPr>
        <w:t>budově či prostorách</w:t>
      </w:r>
      <w:r w:rsidR="001B225F" w:rsidRPr="005C4B8F">
        <w:rPr>
          <w:rFonts w:ascii="Arial" w:hAnsi="Arial" w:cs="Arial"/>
          <w:sz w:val="20"/>
          <w:szCs w:val="24"/>
        </w:rPr>
        <w:t>, přičemž účel vstupu pronajímatel</w:t>
      </w:r>
      <w:r w:rsidR="00B510E7" w:rsidRPr="005C4B8F">
        <w:rPr>
          <w:rFonts w:ascii="Arial" w:hAnsi="Arial" w:cs="Arial"/>
          <w:sz w:val="20"/>
          <w:szCs w:val="24"/>
        </w:rPr>
        <w:t>i</w:t>
      </w:r>
      <w:r w:rsidR="001B225F" w:rsidRPr="005C4B8F">
        <w:rPr>
          <w:rFonts w:ascii="Arial" w:hAnsi="Arial" w:cs="Arial"/>
          <w:sz w:val="20"/>
          <w:szCs w:val="24"/>
        </w:rPr>
        <w:t xml:space="preserve"> umožňuje provádět výlučně činnosti směřující k odstranění </w:t>
      </w:r>
      <w:r w:rsidR="00B510E7" w:rsidRPr="005C4B8F">
        <w:rPr>
          <w:rFonts w:ascii="Arial" w:hAnsi="Arial" w:cs="Arial"/>
          <w:sz w:val="20"/>
          <w:szCs w:val="24"/>
        </w:rPr>
        <w:t xml:space="preserve">nebezpečí </w:t>
      </w:r>
      <w:r w:rsidR="001B225F" w:rsidRPr="005C4B8F">
        <w:rPr>
          <w:rFonts w:ascii="Arial" w:hAnsi="Arial" w:cs="Arial"/>
          <w:sz w:val="20"/>
          <w:szCs w:val="24"/>
        </w:rPr>
        <w:t>škody</w:t>
      </w:r>
      <w:r w:rsidR="00B510E7" w:rsidRPr="005C4B8F">
        <w:rPr>
          <w:rFonts w:ascii="Arial" w:hAnsi="Arial" w:cs="Arial"/>
          <w:sz w:val="20"/>
          <w:szCs w:val="24"/>
        </w:rPr>
        <w:t xml:space="preserve"> na budově či prostorách</w:t>
      </w:r>
      <w:r w:rsidR="001B225F" w:rsidRPr="005C4B8F">
        <w:rPr>
          <w:rFonts w:ascii="Arial" w:hAnsi="Arial" w:cs="Arial"/>
          <w:sz w:val="20"/>
          <w:szCs w:val="24"/>
        </w:rPr>
        <w:t>. Jakákoli jiná aktivita pronajímatele bude představovat neoprávněný zásah do práva k prostoru.</w:t>
      </w:r>
    </w:p>
    <w:p w14:paraId="461B1911" w14:textId="79EDE4BE" w:rsidR="00EB607B" w:rsidRPr="005C4B8F" w:rsidRDefault="00EB607B" w:rsidP="00EF7161">
      <w:pPr>
        <w:widowControl w:val="0"/>
        <w:numPr>
          <w:ilvl w:val="0"/>
          <w:numId w:val="6"/>
        </w:numPr>
        <w:spacing w:after="120"/>
        <w:jc w:val="both"/>
        <w:rPr>
          <w:rFonts w:ascii="Arial" w:hAnsi="Arial" w:cs="Arial"/>
          <w:sz w:val="20"/>
          <w:szCs w:val="24"/>
        </w:rPr>
      </w:pPr>
      <w:r w:rsidRPr="005C4B8F">
        <w:rPr>
          <w:rFonts w:ascii="Arial" w:hAnsi="Arial" w:cs="Arial"/>
          <w:sz w:val="20"/>
          <w:szCs w:val="24"/>
        </w:rPr>
        <w:t>V případě potřeby instalovat a provozovat na své náklady zabezpečovací zařízení a spojové zařízení pro bezdrátový přenos dat včetně antény na střeše objektu s příslušným svodem do prostor pobočky, a to jako zařízení nezbytná pro účely, ke kterým byly nebytové prostory pronajaty</w:t>
      </w:r>
      <w:r w:rsidR="00890629">
        <w:rPr>
          <w:rFonts w:ascii="Arial" w:hAnsi="Arial" w:cs="Arial"/>
          <w:sz w:val="20"/>
          <w:szCs w:val="24"/>
        </w:rPr>
        <w:t>.</w:t>
      </w:r>
    </w:p>
    <w:p w14:paraId="6B46087A" w14:textId="19CCAED0" w:rsidR="0076755A" w:rsidRPr="00B56608" w:rsidRDefault="0076755A" w:rsidP="00B56608">
      <w:pPr>
        <w:widowControl w:val="0"/>
        <w:numPr>
          <w:ilvl w:val="0"/>
          <w:numId w:val="6"/>
        </w:numPr>
        <w:spacing w:after="120"/>
        <w:jc w:val="both"/>
        <w:rPr>
          <w:rFonts w:ascii="Arial" w:hAnsi="Arial" w:cs="Arial"/>
          <w:sz w:val="20"/>
          <w:szCs w:val="24"/>
        </w:rPr>
      </w:pPr>
      <w:r w:rsidRPr="0059594D">
        <w:rPr>
          <w:rFonts w:ascii="Arial" w:hAnsi="Arial" w:cs="Arial"/>
          <w:sz w:val="20"/>
          <w:szCs w:val="24"/>
        </w:rPr>
        <w:t>Smluvní strany se dohodly na rozdělení povinností v oblasti bezpečnosti práce a požární ochrany, které je uvedeno v </w:t>
      </w:r>
      <w:r w:rsidR="00E66194" w:rsidRPr="0059594D">
        <w:rPr>
          <w:rFonts w:ascii="Arial" w:hAnsi="Arial" w:cs="Arial"/>
          <w:sz w:val="20"/>
          <w:szCs w:val="24"/>
        </w:rPr>
        <w:t>P</w:t>
      </w:r>
      <w:r w:rsidRPr="0059594D">
        <w:rPr>
          <w:rFonts w:ascii="Arial" w:hAnsi="Arial" w:cs="Arial"/>
          <w:sz w:val="20"/>
          <w:szCs w:val="24"/>
        </w:rPr>
        <w:t>říloze č.</w:t>
      </w:r>
      <w:r w:rsidR="00B55F7D" w:rsidRPr="0059594D">
        <w:rPr>
          <w:rFonts w:ascii="Arial" w:hAnsi="Arial"/>
          <w:sz w:val="20"/>
        </w:rPr>
        <w:t xml:space="preserve"> 6</w:t>
      </w:r>
      <w:r w:rsidR="00C41FB6" w:rsidRPr="0059594D">
        <w:rPr>
          <w:rFonts w:ascii="Arial" w:hAnsi="Arial" w:cs="Arial"/>
          <w:sz w:val="20"/>
          <w:szCs w:val="24"/>
        </w:rPr>
        <w:t xml:space="preserve"> </w:t>
      </w:r>
      <w:r w:rsidR="00EB607B" w:rsidRPr="0059594D">
        <w:rPr>
          <w:rFonts w:ascii="Arial" w:hAnsi="Arial" w:cs="Arial"/>
          <w:sz w:val="20"/>
          <w:szCs w:val="24"/>
        </w:rPr>
        <w:t xml:space="preserve">této </w:t>
      </w:r>
      <w:r w:rsidRPr="0059594D">
        <w:rPr>
          <w:rFonts w:ascii="Arial" w:hAnsi="Arial" w:cs="Arial"/>
          <w:sz w:val="20"/>
          <w:szCs w:val="24"/>
        </w:rPr>
        <w:t>smlouvy.</w:t>
      </w:r>
    </w:p>
    <w:p w14:paraId="78C02D26" w14:textId="77777777" w:rsidR="0076755A" w:rsidRPr="006540FD" w:rsidRDefault="0076755A" w:rsidP="0049672A">
      <w:pPr>
        <w:widowControl w:val="0"/>
        <w:jc w:val="center"/>
        <w:rPr>
          <w:rFonts w:ascii="Arial" w:hAnsi="Arial" w:cs="Arial"/>
          <w:b/>
          <w:sz w:val="16"/>
          <w:szCs w:val="16"/>
        </w:rPr>
      </w:pPr>
    </w:p>
    <w:p w14:paraId="7F90FC51" w14:textId="18D6BAC3" w:rsidR="0076755A" w:rsidRPr="005C4B8F" w:rsidRDefault="005E3E1A" w:rsidP="0049672A">
      <w:pPr>
        <w:widowControl w:val="0"/>
        <w:jc w:val="center"/>
        <w:rPr>
          <w:rFonts w:ascii="Arial" w:hAnsi="Arial" w:cs="Arial"/>
          <w:b/>
          <w:sz w:val="20"/>
        </w:rPr>
      </w:pPr>
      <w:r>
        <w:rPr>
          <w:rFonts w:ascii="Arial" w:hAnsi="Arial" w:cs="Arial"/>
          <w:b/>
          <w:sz w:val="20"/>
        </w:rPr>
        <w:t>VIII</w:t>
      </w:r>
      <w:r w:rsidR="0076755A" w:rsidRPr="005C4B8F">
        <w:rPr>
          <w:rFonts w:ascii="Arial" w:hAnsi="Arial" w:cs="Arial"/>
          <w:b/>
          <w:sz w:val="20"/>
        </w:rPr>
        <w:t>.</w:t>
      </w:r>
      <w:r w:rsidR="00E66194" w:rsidRPr="005C4B8F">
        <w:rPr>
          <w:rFonts w:ascii="Arial" w:hAnsi="Arial" w:cs="Arial"/>
          <w:b/>
          <w:sz w:val="20"/>
        </w:rPr>
        <w:t xml:space="preserve"> </w:t>
      </w:r>
      <w:r w:rsidR="0076755A" w:rsidRPr="005C4B8F">
        <w:rPr>
          <w:rFonts w:ascii="Arial" w:hAnsi="Arial" w:cs="Arial"/>
          <w:b/>
          <w:sz w:val="20"/>
        </w:rPr>
        <w:t>Sankce</w:t>
      </w:r>
    </w:p>
    <w:p w14:paraId="782CB6D1" w14:textId="77777777" w:rsidR="0076755A" w:rsidRPr="005C4B8F" w:rsidRDefault="0076755A" w:rsidP="0049672A">
      <w:pPr>
        <w:widowControl w:val="0"/>
        <w:jc w:val="both"/>
        <w:rPr>
          <w:rFonts w:ascii="Arial" w:hAnsi="Arial" w:cs="Arial"/>
          <w:sz w:val="20"/>
        </w:rPr>
      </w:pPr>
    </w:p>
    <w:p w14:paraId="371DE4BC" w14:textId="52A88670" w:rsidR="0076755A" w:rsidRPr="005C4B8F" w:rsidRDefault="0076755A" w:rsidP="00EF7161">
      <w:pPr>
        <w:widowControl w:val="0"/>
        <w:numPr>
          <w:ilvl w:val="0"/>
          <w:numId w:val="8"/>
        </w:numPr>
        <w:spacing w:after="120"/>
        <w:jc w:val="both"/>
        <w:rPr>
          <w:rFonts w:ascii="Arial" w:hAnsi="Arial" w:cs="Arial"/>
          <w:sz w:val="20"/>
        </w:rPr>
      </w:pPr>
      <w:r w:rsidRPr="005C4B8F">
        <w:rPr>
          <w:rFonts w:ascii="Arial" w:hAnsi="Arial" w:cs="Arial"/>
          <w:sz w:val="20"/>
        </w:rPr>
        <w:t xml:space="preserve">V případě, že nájemce neuhradí </w:t>
      </w:r>
      <w:r w:rsidR="00790B4C" w:rsidRPr="005C4B8F">
        <w:rPr>
          <w:rFonts w:ascii="Arial" w:hAnsi="Arial" w:cs="Arial"/>
          <w:sz w:val="20"/>
        </w:rPr>
        <w:t>nájemné či poplatek za služby</w:t>
      </w:r>
      <w:r w:rsidRPr="005C4B8F">
        <w:rPr>
          <w:rFonts w:ascii="Arial" w:hAnsi="Arial" w:cs="Arial"/>
          <w:sz w:val="20"/>
        </w:rPr>
        <w:t xml:space="preserve"> v termínech stanovených touto smlouvou, je nájemce povinen hradit pronajímateli úrok z prodlení ve výši 0,05 % z dlužné částky za každý den prodlení. </w:t>
      </w:r>
    </w:p>
    <w:p w14:paraId="54437EFC" w14:textId="7AC48927" w:rsidR="0076755A" w:rsidRPr="005C4B8F" w:rsidRDefault="0076755A" w:rsidP="006540FD">
      <w:pPr>
        <w:pStyle w:val="Nadpislnku"/>
        <w:keepNext w:val="0"/>
        <w:widowControl w:val="0"/>
        <w:numPr>
          <w:ilvl w:val="0"/>
          <w:numId w:val="18"/>
        </w:numPr>
        <w:spacing w:before="120"/>
        <w:rPr>
          <w:rFonts w:cs="Arial"/>
          <w:sz w:val="20"/>
        </w:rPr>
      </w:pPr>
      <w:bookmarkStart w:id="26" w:name="_Ref397455143"/>
      <w:r w:rsidRPr="005C4B8F">
        <w:rPr>
          <w:rFonts w:cs="Arial"/>
          <w:sz w:val="20"/>
        </w:rPr>
        <w:t>Závěrečná ustanovení</w:t>
      </w:r>
      <w:bookmarkEnd w:id="26"/>
    </w:p>
    <w:p w14:paraId="025FD5A5" w14:textId="76C00F67" w:rsidR="0076755A" w:rsidRPr="005C4B8F" w:rsidRDefault="0076755A" w:rsidP="00EF7161">
      <w:pPr>
        <w:pStyle w:val="muj"/>
        <w:widowControl w:val="0"/>
        <w:numPr>
          <w:ilvl w:val="0"/>
          <w:numId w:val="9"/>
        </w:numPr>
        <w:spacing w:after="120"/>
        <w:rPr>
          <w:rFonts w:ascii="Arial" w:hAnsi="Arial" w:cs="Arial"/>
          <w:sz w:val="20"/>
        </w:rPr>
      </w:pPr>
      <w:r w:rsidRPr="005C4B8F">
        <w:rPr>
          <w:rFonts w:ascii="Arial" w:hAnsi="Arial" w:cs="Arial"/>
          <w:sz w:val="20"/>
        </w:rPr>
        <w:t xml:space="preserve">Nestanoví-li tato smlouva jinak, řídí se právní vztahy mezi účastníky touto smlouvou založené zákony č. </w:t>
      </w:r>
      <w:r w:rsidR="001B225F" w:rsidRPr="005C4B8F">
        <w:rPr>
          <w:rFonts w:ascii="Arial" w:hAnsi="Arial" w:cs="Arial"/>
          <w:sz w:val="20"/>
        </w:rPr>
        <w:t>89</w:t>
      </w:r>
      <w:r w:rsidRPr="005C4B8F">
        <w:rPr>
          <w:rFonts w:ascii="Arial" w:hAnsi="Arial" w:cs="Arial"/>
          <w:sz w:val="20"/>
        </w:rPr>
        <w:t>/</w:t>
      </w:r>
      <w:r w:rsidR="001B225F" w:rsidRPr="005C4B8F">
        <w:rPr>
          <w:rFonts w:ascii="Arial" w:hAnsi="Arial" w:cs="Arial"/>
          <w:sz w:val="20"/>
        </w:rPr>
        <w:t xml:space="preserve">2012 </w:t>
      </w:r>
      <w:r w:rsidRPr="005C4B8F">
        <w:rPr>
          <w:rFonts w:ascii="Arial" w:hAnsi="Arial" w:cs="Arial"/>
          <w:sz w:val="20"/>
        </w:rPr>
        <w:t xml:space="preserve">Sb., </w:t>
      </w:r>
      <w:r w:rsidR="001B225F" w:rsidRPr="005C4B8F">
        <w:rPr>
          <w:rFonts w:ascii="Arial" w:hAnsi="Arial" w:cs="Arial"/>
          <w:sz w:val="20"/>
        </w:rPr>
        <w:t xml:space="preserve">občanský zákoník, ve znění pozdějších předpisů. </w:t>
      </w:r>
    </w:p>
    <w:p w14:paraId="0E03D4D1" w14:textId="27E3858B" w:rsidR="00482D7B" w:rsidRPr="005C4B8F" w:rsidRDefault="00FC6BCD" w:rsidP="00EF7161">
      <w:pPr>
        <w:widowControl w:val="0"/>
        <w:numPr>
          <w:ilvl w:val="0"/>
          <w:numId w:val="9"/>
        </w:numPr>
        <w:overflowPunct/>
        <w:spacing w:after="120"/>
        <w:jc w:val="both"/>
        <w:textAlignment w:val="auto"/>
        <w:rPr>
          <w:rFonts w:ascii="Arial" w:hAnsi="Arial" w:cs="Arial"/>
          <w:b/>
          <w:sz w:val="20"/>
        </w:rPr>
      </w:pPr>
      <w:bookmarkStart w:id="27" w:name="_Ref397455260"/>
      <w:r w:rsidRPr="005C4B8F">
        <w:rPr>
          <w:rFonts w:ascii="Arial" w:hAnsi="Arial" w:cs="Arial"/>
          <w:b/>
          <w:sz w:val="20"/>
        </w:rPr>
        <w:lastRenderedPageBreak/>
        <w:t>Podnájem</w:t>
      </w:r>
      <w:r w:rsidRPr="005C4B8F">
        <w:rPr>
          <w:rFonts w:ascii="Arial" w:hAnsi="Arial" w:cs="Arial"/>
          <w:sz w:val="20"/>
        </w:rPr>
        <w:t>.</w:t>
      </w:r>
      <w:bookmarkEnd w:id="27"/>
      <w:r w:rsidR="00482D7B" w:rsidRPr="005C4B8F">
        <w:rPr>
          <w:rFonts w:ascii="Arial" w:hAnsi="Arial" w:cs="Arial"/>
          <w:sz w:val="20"/>
        </w:rPr>
        <w:t xml:space="preserve"> Pronajímatel tímto uděluje </w:t>
      </w:r>
      <w:r w:rsidR="005D1930" w:rsidRPr="005C4B8F">
        <w:rPr>
          <w:rFonts w:ascii="Arial" w:hAnsi="Arial" w:cs="Arial"/>
          <w:sz w:val="20"/>
        </w:rPr>
        <w:t>n</w:t>
      </w:r>
      <w:r w:rsidR="00482D7B" w:rsidRPr="005C4B8F">
        <w:rPr>
          <w:rFonts w:ascii="Arial" w:hAnsi="Arial" w:cs="Arial"/>
          <w:sz w:val="20"/>
        </w:rPr>
        <w:t>ájemci svůj výslovný a neodvolatelný souhlas k tomu, aby:</w:t>
      </w:r>
    </w:p>
    <w:p w14:paraId="44080E7F" w14:textId="1AC45621" w:rsidR="00482D7B" w:rsidRPr="005C4B8F" w:rsidRDefault="007A7387" w:rsidP="00EF7161">
      <w:pPr>
        <w:pStyle w:val="StandardL3"/>
        <w:widowControl w:val="0"/>
        <w:numPr>
          <w:ilvl w:val="2"/>
          <w:numId w:val="13"/>
        </w:numPr>
        <w:tabs>
          <w:tab w:val="clear" w:pos="2084"/>
          <w:tab w:val="num" w:pos="1134"/>
        </w:tabs>
        <w:spacing w:after="120"/>
        <w:ind w:left="1134" w:hanging="425"/>
        <w:rPr>
          <w:rFonts w:ascii="Arial" w:hAnsi="Arial" w:cs="Arial"/>
          <w:sz w:val="20"/>
          <w:szCs w:val="20"/>
          <w:lang w:val="cs-CZ"/>
        </w:rPr>
      </w:pPr>
      <w:r w:rsidRPr="005C4B8F">
        <w:rPr>
          <w:rFonts w:ascii="Arial" w:hAnsi="Arial" w:cs="Arial"/>
          <w:sz w:val="20"/>
          <w:szCs w:val="20"/>
          <w:lang w:val="cs-CZ"/>
        </w:rPr>
        <w:t>n</w:t>
      </w:r>
      <w:r w:rsidR="00482D7B" w:rsidRPr="005C4B8F">
        <w:rPr>
          <w:rFonts w:ascii="Arial" w:hAnsi="Arial" w:cs="Arial"/>
          <w:sz w:val="20"/>
          <w:szCs w:val="20"/>
          <w:lang w:val="cs-CZ"/>
        </w:rPr>
        <w:t xml:space="preserve">ájemce zřídil k prostorům nebo jakékoliv jejich části užívací právo </w:t>
      </w:r>
      <w:r w:rsidR="00482D7B" w:rsidRPr="005C4B8F">
        <w:rPr>
          <w:rStyle w:val="spiszn"/>
          <w:rFonts w:ascii="Arial" w:hAnsi="Arial" w:cs="Arial"/>
          <w:sz w:val="20"/>
          <w:szCs w:val="20"/>
          <w:lang w:val="cs-CZ"/>
        </w:rPr>
        <w:t xml:space="preserve">jakékoliv společnosti patřící do skupiny </w:t>
      </w:r>
      <w:proofErr w:type="spellStart"/>
      <w:r w:rsidR="00482D7B" w:rsidRPr="005C4B8F">
        <w:rPr>
          <w:rStyle w:val="spiszn"/>
          <w:rFonts w:ascii="Arial" w:hAnsi="Arial" w:cs="Arial"/>
          <w:sz w:val="20"/>
          <w:szCs w:val="20"/>
          <w:lang w:val="cs-CZ"/>
        </w:rPr>
        <w:t>Erste</w:t>
      </w:r>
      <w:proofErr w:type="spellEnd"/>
      <w:r w:rsidR="00482D7B" w:rsidRPr="005C4B8F">
        <w:rPr>
          <w:rStyle w:val="spiszn"/>
          <w:rFonts w:ascii="Arial" w:hAnsi="Arial" w:cs="Arial"/>
          <w:sz w:val="20"/>
          <w:szCs w:val="20"/>
          <w:lang w:val="cs-CZ"/>
        </w:rPr>
        <w:t xml:space="preserve"> Group</w:t>
      </w:r>
      <w:r w:rsidR="00C66C95" w:rsidRPr="005C4B8F">
        <w:rPr>
          <w:lang w:val="cs-CZ"/>
        </w:rPr>
        <w:t xml:space="preserve"> </w:t>
      </w:r>
      <w:r w:rsidR="00482D7B" w:rsidRPr="005C4B8F">
        <w:rPr>
          <w:rStyle w:val="spiszn"/>
          <w:rFonts w:ascii="Arial" w:hAnsi="Arial" w:cs="Arial"/>
          <w:sz w:val="20"/>
          <w:szCs w:val="20"/>
          <w:lang w:val="cs-CZ"/>
        </w:rPr>
        <w:t>(dále jen „</w:t>
      </w:r>
      <w:r w:rsidR="00482D7B" w:rsidRPr="00F42460">
        <w:rPr>
          <w:rStyle w:val="spiszn"/>
          <w:rFonts w:ascii="Arial" w:hAnsi="Arial" w:cs="Arial"/>
          <w:b/>
          <w:sz w:val="20"/>
          <w:szCs w:val="20"/>
          <w:lang w:val="cs-CZ"/>
        </w:rPr>
        <w:t>podnájemce</w:t>
      </w:r>
      <w:r w:rsidR="00482D7B" w:rsidRPr="00F42460">
        <w:rPr>
          <w:rStyle w:val="spiszn"/>
          <w:rFonts w:ascii="Arial" w:hAnsi="Arial" w:cs="Arial"/>
          <w:sz w:val="20"/>
          <w:szCs w:val="20"/>
          <w:lang w:val="cs-CZ"/>
        </w:rPr>
        <w:t xml:space="preserve">“); </w:t>
      </w:r>
      <w:r w:rsidR="00425AC0" w:rsidRPr="00F42460">
        <w:rPr>
          <w:rStyle w:val="spiszn"/>
          <w:rFonts w:ascii="Arial" w:hAnsi="Arial" w:cs="Arial"/>
          <w:sz w:val="20"/>
          <w:szCs w:val="20"/>
          <w:lang w:val="cs-CZ"/>
        </w:rPr>
        <w:t xml:space="preserve">jejímž předmětem je bankovní činnost, </w:t>
      </w:r>
      <w:r w:rsidR="00482D7B" w:rsidRPr="00F42460">
        <w:rPr>
          <w:rStyle w:val="spiszn"/>
          <w:rFonts w:ascii="Arial" w:hAnsi="Arial" w:cs="Arial"/>
          <w:sz w:val="20"/>
          <w:szCs w:val="20"/>
          <w:lang w:val="cs-CZ"/>
        </w:rPr>
        <w:t>a</w:t>
      </w:r>
    </w:p>
    <w:p w14:paraId="0420FD4D" w14:textId="77777777" w:rsidR="00482D7B" w:rsidRPr="005C4B8F" w:rsidRDefault="00482D7B" w:rsidP="00EF7161">
      <w:pPr>
        <w:pStyle w:val="StandardL3"/>
        <w:widowControl w:val="0"/>
        <w:numPr>
          <w:ilvl w:val="2"/>
          <w:numId w:val="13"/>
        </w:numPr>
        <w:tabs>
          <w:tab w:val="clear" w:pos="2084"/>
          <w:tab w:val="num" w:pos="1134"/>
        </w:tabs>
        <w:spacing w:after="120"/>
        <w:ind w:left="1134" w:hanging="425"/>
        <w:rPr>
          <w:rFonts w:ascii="Arial" w:hAnsi="Arial" w:cs="Arial"/>
          <w:sz w:val="20"/>
          <w:lang w:val="cs-CZ"/>
        </w:rPr>
      </w:pPr>
      <w:r w:rsidRPr="005C4B8F">
        <w:rPr>
          <w:rFonts w:ascii="Arial" w:hAnsi="Arial" w:cs="Arial"/>
          <w:sz w:val="20"/>
          <w:szCs w:val="20"/>
          <w:lang w:val="cs-CZ"/>
        </w:rPr>
        <w:t>podnájemce užíval prostory či kteroukoliv jejich část jako své obchodní prostory, ve kterých bude vykonávat svoji podnikatelskou činnost; a</w:t>
      </w:r>
    </w:p>
    <w:p w14:paraId="00A21A50" w14:textId="77777777" w:rsidR="00482D7B" w:rsidRPr="005C4B8F" w:rsidRDefault="00482D7B" w:rsidP="00EF7161">
      <w:pPr>
        <w:pStyle w:val="StandardL3"/>
        <w:widowControl w:val="0"/>
        <w:numPr>
          <w:ilvl w:val="2"/>
          <w:numId w:val="13"/>
        </w:numPr>
        <w:tabs>
          <w:tab w:val="clear" w:pos="2084"/>
          <w:tab w:val="num" w:pos="1134"/>
        </w:tabs>
        <w:spacing w:after="120"/>
        <w:ind w:left="1134" w:hanging="425"/>
        <w:rPr>
          <w:rFonts w:ascii="Arial" w:hAnsi="Arial" w:cs="Arial"/>
          <w:sz w:val="20"/>
          <w:szCs w:val="20"/>
          <w:lang w:val="cs-CZ"/>
        </w:rPr>
      </w:pPr>
      <w:r w:rsidRPr="005C4B8F">
        <w:rPr>
          <w:rFonts w:ascii="Arial" w:hAnsi="Arial" w:cs="Arial"/>
          <w:sz w:val="20"/>
          <w:szCs w:val="20"/>
          <w:lang w:val="cs-CZ"/>
        </w:rPr>
        <w:t>podnájemce provozoval v prostorách či v kterékoliv jejich části jakékoli činnosti v rámci svého předmětu podnikání zapsaného v obchodním rejstříku a/nebo živnostenském rejstříku;</w:t>
      </w:r>
    </w:p>
    <w:p w14:paraId="65D83066" w14:textId="79CC5EA8" w:rsidR="00482D7B" w:rsidRPr="005C4B8F" w:rsidRDefault="00482D7B" w:rsidP="00EF7161">
      <w:pPr>
        <w:pStyle w:val="StandardL3"/>
        <w:widowControl w:val="0"/>
        <w:numPr>
          <w:ilvl w:val="2"/>
          <w:numId w:val="13"/>
        </w:numPr>
        <w:tabs>
          <w:tab w:val="clear" w:pos="2084"/>
          <w:tab w:val="num" w:pos="1134"/>
        </w:tabs>
        <w:spacing w:after="120"/>
        <w:ind w:left="1134" w:hanging="425"/>
        <w:rPr>
          <w:rFonts w:ascii="Arial" w:hAnsi="Arial" w:cs="Arial"/>
          <w:sz w:val="20"/>
          <w:szCs w:val="20"/>
          <w:lang w:val="cs-CZ"/>
        </w:rPr>
      </w:pPr>
      <w:r w:rsidRPr="005C4B8F">
        <w:rPr>
          <w:rStyle w:val="spiszn"/>
          <w:rFonts w:ascii="Arial" w:hAnsi="Arial" w:cs="Arial"/>
          <w:sz w:val="20"/>
          <w:szCs w:val="20"/>
          <w:lang w:val="cs-CZ"/>
        </w:rPr>
        <w:t>podnájemce označil</w:t>
      </w:r>
      <w:r w:rsidRPr="005C4B8F">
        <w:rPr>
          <w:rFonts w:ascii="Arial" w:hAnsi="Arial" w:cs="Arial"/>
          <w:sz w:val="20"/>
          <w:szCs w:val="20"/>
          <w:lang w:val="cs-CZ"/>
        </w:rPr>
        <w:t> prostory či jakoukoliv jejich část jako svou provozovnu a/nebo svými vývěsními štíty, logy či označením, přičemž práva udělená nájemci v čl.</w:t>
      </w:r>
      <w:r w:rsidR="00612E38" w:rsidRPr="005C4B8F">
        <w:rPr>
          <w:rFonts w:ascii="Arial" w:hAnsi="Arial" w:cs="Arial"/>
          <w:sz w:val="20"/>
          <w:szCs w:val="20"/>
          <w:lang w:val="cs-CZ"/>
        </w:rPr>
        <w:t xml:space="preserve"> </w:t>
      </w:r>
      <w:r w:rsidR="005E3E1A">
        <w:rPr>
          <w:rFonts w:ascii="Arial" w:hAnsi="Arial" w:cs="Arial"/>
          <w:sz w:val="20"/>
          <w:szCs w:val="20"/>
          <w:lang w:val="cs-CZ"/>
        </w:rPr>
        <w:t>V.</w:t>
      </w:r>
      <w:r w:rsidRPr="005C4B8F">
        <w:rPr>
          <w:rFonts w:ascii="Arial" w:hAnsi="Arial" w:cs="Arial"/>
          <w:sz w:val="20"/>
          <w:szCs w:val="20"/>
          <w:lang w:val="cs-CZ"/>
        </w:rPr>
        <w:t xml:space="preserve"> ods</w:t>
      </w:r>
      <w:r w:rsidR="00612E38" w:rsidRPr="005C4B8F">
        <w:rPr>
          <w:rFonts w:ascii="Arial" w:hAnsi="Arial" w:cs="Arial"/>
          <w:sz w:val="20"/>
          <w:szCs w:val="20"/>
          <w:lang w:val="cs-CZ"/>
        </w:rPr>
        <w:t>t</w:t>
      </w:r>
      <w:r w:rsidRPr="005C4B8F">
        <w:rPr>
          <w:rFonts w:ascii="Arial" w:hAnsi="Arial" w:cs="Arial"/>
          <w:sz w:val="20"/>
          <w:szCs w:val="20"/>
          <w:lang w:val="cs-CZ"/>
        </w:rPr>
        <w:t>.</w:t>
      </w:r>
      <w:r w:rsidR="00612E38" w:rsidRPr="005C4B8F">
        <w:rPr>
          <w:rFonts w:ascii="Arial" w:hAnsi="Arial" w:cs="Arial"/>
          <w:sz w:val="20"/>
          <w:szCs w:val="20"/>
          <w:lang w:val="cs-CZ"/>
        </w:rPr>
        <w:t xml:space="preserve"> </w:t>
      </w:r>
      <w:r w:rsidR="00C66C95" w:rsidRPr="005C4B8F">
        <w:rPr>
          <w:rFonts w:ascii="Arial" w:hAnsi="Arial" w:cs="Arial"/>
          <w:sz w:val="20"/>
          <w:szCs w:val="20"/>
          <w:lang w:val="cs-CZ"/>
        </w:rPr>
        <w:t xml:space="preserve">8 </w:t>
      </w:r>
      <w:r w:rsidRPr="005C4B8F">
        <w:rPr>
          <w:rFonts w:ascii="Arial" w:hAnsi="Arial" w:cs="Arial"/>
          <w:sz w:val="20"/>
          <w:szCs w:val="20"/>
          <w:lang w:val="cs-CZ"/>
        </w:rPr>
        <w:t>a</w:t>
      </w:r>
      <w:r w:rsidR="00612E38" w:rsidRPr="005C4B8F">
        <w:rPr>
          <w:rFonts w:ascii="Arial" w:hAnsi="Arial" w:cs="Arial"/>
          <w:sz w:val="20"/>
          <w:szCs w:val="20"/>
          <w:lang w:val="cs-CZ"/>
        </w:rPr>
        <w:t xml:space="preserve"> </w:t>
      </w:r>
      <w:r w:rsidR="00C66C95" w:rsidRPr="005C4B8F">
        <w:rPr>
          <w:rFonts w:ascii="Arial" w:hAnsi="Arial" w:cs="Arial"/>
          <w:sz w:val="20"/>
          <w:szCs w:val="20"/>
          <w:lang w:val="cs-CZ"/>
        </w:rPr>
        <w:t>9</w:t>
      </w:r>
      <w:r w:rsidRPr="005C4B8F">
        <w:rPr>
          <w:rFonts w:ascii="Arial" w:hAnsi="Arial" w:cs="Arial"/>
          <w:sz w:val="20"/>
          <w:szCs w:val="20"/>
          <w:lang w:val="cs-CZ"/>
        </w:rPr>
        <w:t xml:space="preserve"> tímto uděluje také podnájemci. </w:t>
      </w:r>
    </w:p>
    <w:p w14:paraId="05E01E77" w14:textId="5E9F8430" w:rsidR="0076755A" w:rsidRPr="005C4B8F" w:rsidRDefault="006701D5" w:rsidP="00EF7161">
      <w:pPr>
        <w:widowControl w:val="0"/>
        <w:numPr>
          <w:ilvl w:val="0"/>
          <w:numId w:val="9"/>
        </w:numPr>
        <w:overflowPunct/>
        <w:spacing w:after="120"/>
        <w:jc w:val="both"/>
        <w:textAlignment w:val="auto"/>
        <w:rPr>
          <w:rFonts w:ascii="Arial" w:hAnsi="Arial" w:cs="Arial"/>
          <w:sz w:val="20"/>
        </w:rPr>
      </w:pPr>
      <w:r w:rsidRPr="005C4B8F">
        <w:rPr>
          <w:rFonts w:ascii="Arial" w:hAnsi="Arial" w:cs="Arial"/>
          <w:b/>
          <w:sz w:val="20"/>
        </w:rPr>
        <w:t>Převod vlastnického práva k předmětu nájmu</w:t>
      </w:r>
      <w:r w:rsidRPr="005C4B8F">
        <w:rPr>
          <w:rFonts w:ascii="Arial" w:hAnsi="Arial" w:cs="Arial"/>
          <w:sz w:val="20"/>
        </w:rPr>
        <w:t>.</w:t>
      </w:r>
      <w:r w:rsidR="001B225F" w:rsidRPr="005C4B8F">
        <w:rPr>
          <w:rFonts w:ascii="Arial" w:hAnsi="Arial" w:cs="Arial"/>
          <w:sz w:val="20"/>
        </w:rPr>
        <w:t xml:space="preserve"> </w:t>
      </w:r>
      <w:r w:rsidRPr="005C4B8F">
        <w:rPr>
          <w:rFonts w:ascii="Arial" w:hAnsi="Arial" w:cs="Arial"/>
          <w:sz w:val="20"/>
        </w:rPr>
        <w:t xml:space="preserve">Pronajímatel je povinen při převodu vlastnického práva k </w:t>
      </w:r>
      <w:r w:rsidR="008754D8" w:rsidRPr="005C4B8F">
        <w:rPr>
          <w:rFonts w:ascii="Arial" w:hAnsi="Arial" w:cs="Arial"/>
          <w:sz w:val="20"/>
        </w:rPr>
        <w:t>předmětu nájmu seznámit nabyvatele tohoto práva s úplným obsahem této smlouvy včetně všech jejich dodatků, Porušení této povinnosti zakládá právo Nájemce domáhat se náhrady škody, která mu porušením uvedené povinnosti vznikla a právo od této smlouvy odstoupit.</w:t>
      </w:r>
    </w:p>
    <w:p w14:paraId="743EF3E5" w14:textId="2D5CE044" w:rsidR="00C2746B" w:rsidRPr="005C4B8F" w:rsidRDefault="00C2746B" w:rsidP="00EF7161">
      <w:pPr>
        <w:widowControl w:val="0"/>
        <w:numPr>
          <w:ilvl w:val="0"/>
          <w:numId w:val="9"/>
        </w:numPr>
        <w:overflowPunct/>
        <w:spacing w:after="120"/>
        <w:jc w:val="both"/>
        <w:textAlignment w:val="auto"/>
        <w:rPr>
          <w:rFonts w:ascii="Arial" w:hAnsi="Arial" w:cs="Arial"/>
          <w:sz w:val="20"/>
        </w:rPr>
      </w:pPr>
      <w:r w:rsidRPr="005C4B8F">
        <w:rPr>
          <w:rFonts w:ascii="Arial" w:hAnsi="Arial" w:cs="Arial"/>
          <w:sz w:val="20"/>
        </w:rPr>
        <w:t>Není-li dohodnuto výslovně písemně jinak, musí být jakékoli oznámení dle této smlouvy doručeno na adresu uvedenou v záhlaví této smlouvy nebo na jinou adresu</w:t>
      </w:r>
      <w:r w:rsidR="005E3E1A">
        <w:rPr>
          <w:rFonts w:ascii="Arial" w:hAnsi="Arial" w:cs="Arial"/>
          <w:sz w:val="20"/>
        </w:rPr>
        <w:t>, kterou</w:t>
      </w:r>
      <w:r w:rsidRPr="005C4B8F">
        <w:rPr>
          <w:rFonts w:ascii="Arial" w:hAnsi="Arial" w:cs="Arial"/>
          <w:sz w:val="20"/>
        </w:rPr>
        <w:t xml:space="preserve"> tato Strana písemně oznámí druhé Straně ne méně než sedm (7) dnů před odesláním oznámení, a to písemně a v českém jazyce jedním z následujících způsobů:</w:t>
      </w:r>
    </w:p>
    <w:p w14:paraId="2E1F8F7B" w14:textId="77777777" w:rsidR="00C2746B" w:rsidRPr="005C4B8F" w:rsidRDefault="00C2746B" w:rsidP="00EF7161">
      <w:pPr>
        <w:pStyle w:val="StandardL3"/>
        <w:widowControl w:val="0"/>
        <w:numPr>
          <w:ilvl w:val="0"/>
          <w:numId w:val="19"/>
        </w:numPr>
        <w:spacing w:after="120"/>
        <w:ind w:left="1134" w:hanging="425"/>
        <w:rPr>
          <w:rFonts w:ascii="Arial" w:hAnsi="Arial" w:cs="Arial"/>
          <w:sz w:val="20"/>
          <w:lang w:val="cs-CZ"/>
        </w:rPr>
      </w:pPr>
      <w:r w:rsidRPr="005C4B8F">
        <w:rPr>
          <w:rFonts w:ascii="Arial" w:hAnsi="Arial" w:cs="Arial"/>
          <w:sz w:val="20"/>
          <w:lang w:val="cs-CZ"/>
        </w:rPr>
        <w:t>osobně;</w:t>
      </w:r>
    </w:p>
    <w:p w14:paraId="0BD032D6" w14:textId="77777777" w:rsidR="00C2746B" w:rsidRPr="005C4B8F" w:rsidRDefault="00C2746B" w:rsidP="00EF7161">
      <w:pPr>
        <w:pStyle w:val="StandardL3"/>
        <w:widowControl w:val="0"/>
        <w:numPr>
          <w:ilvl w:val="0"/>
          <w:numId w:val="19"/>
        </w:numPr>
        <w:spacing w:after="120"/>
        <w:ind w:left="1134" w:hanging="425"/>
        <w:rPr>
          <w:rFonts w:ascii="Arial" w:hAnsi="Arial" w:cs="Arial"/>
          <w:sz w:val="20"/>
          <w:lang w:val="cs-CZ"/>
        </w:rPr>
      </w:pPr>
      <w:r w:rsidRPr="005C4B8F">
        <w:rPr>
          <w:rFonts w:ascii="Arial" w:hAnsi="Arial" w:cs="Arial"/>
          <w:sz w:val="20"/>
          <w:lang w:val="cs-CZ"/>
        </w:rPr>
        <w:t>doporučeným dopisem;</w:t>
      </w:r>
    </w:p>
    <w:p w14:paraId="4D3AE45A" w14:textId="77777777" w:rsidR="00C2746B" w:rsidRPr="005C4B8F" w:rsidRDefault="00C2746B" w:rsidP="00EF7161">
      <w:pPr>
        <w:pStyle w:val="StandardL3"/>
        <w:widowControl w:val="0"/>
        <w:numPr>
          <w:ilvl w:val="0"/>
          <w:numId w:val="19"/>
        </w:numPr>
        <w:spacing w:after="120"/>
        <w:ind w:left="1134" w:hanging="425"/>
        <w:rPr>
          <w:rFonts w:ascii="Arial" w:hAnsi="Arial" w:cs="Arial"/>
          <w:sz w:val="20"/>
          <w:lang w:val="cs-CZ"/>
        </w:rPr>
      </w:pPr>
      <w:r w:rsidRPr="005C4B8F">
        <w:rPr>
          <w:rFonts w:ascii="Arial" w:hAnsi="Arial" w:cs="Arial"/>
          <w:sz w:val="20"/>
          <w:lang w:val="cs-CZ"/>
        </w:rPr>
        <w:t>kurýrní službou;</w:t>
      </w:r>
    </w:p>
    <w:p w14:paraId="67573BC4" w14:textId="67AC6264" w:rsidR="00C2746B" w:rsidRDefault="00C2746B" w:rsidP="00EF7161">
      <w:pPr>
        <w:pStyle w:val="StandardL3"/>
        <w:widowControl w:val="0"/>
        <w:numPr>
          <w:ilvl w:val="0"/>
          <w:numId w:val="19"/>
        </w:numPr>
        <w:spacing w:after="120"/>
        <w:ind w:left="1134" w:hanging="425"/>
        <w:rPr>
          <w:rFonts w:ascii="Arial" w:hAnsi="Arial" w:cs="Arial"/>
          <w:sz w:val="20"/>
          <w:lang w:val="cs-CZ"/>
        </w:rPr>
      </w:pPr>
      <w:r w:rsidRPr="005C4B8F">
        <w:rPr>
          <w:rFonts w:ascii="Arial" w:hAnsi="Arial" w:cs="Arial"/>
          <w:sz w:val="20"/>
          <w:lang w:val="cs-CZ"/>
        </w:rPr>
        <w:t>elektronickou poštou</w:t>
      </w:r>
      <w:r w:rsidR="005E3E1A">
        <w:rPr>
          <w:rFonts w:ascii="Arial" w:hAnsi="Arial" w:cs="Arial"/>
          <w:sz w:val="20"/>
          <w:lang w:val="cs-CZ"/>
        </w:rPr>
        <w:t>;</w:t>
      </w:r>
    </w:p>
    <w:p w14:paraId="295B1FE7" w14:textId="62A08583" w:rsidR="005E3E1A" w:rsidRDefault="005E3E1A" w:rsidP="005E3E1A">
      <w:pPr>
        <w:pStyle w:val="Zkladntext2"/>
        <w:numPr>
          <w:ilvl w:val="0"/>
          <w:numId w:val="19"/>
        </w:numPr>
        <w:ind w:left="1134" w:hanging="425"/>
        <w:rPr>
          <w:lang w:eastAsia="zh-CN" w:bidi="ar-AE"/>
        </w:rPr>
      </w:pPr>
      <w:r w:rsidRPr="00285431">
        <w:rPr>
          <w:rFonts w:ascii="Arial" w:hAnsi="Arial" w:cs="Arial"/>
          <w:sz w:val="20"/>
          <w:lang w:eastAsia="zh-CN" w:bidi="ar-AE"/>
        </w:rPr>
        <w:t>datovou schránkou</w:t>
      </w:r>
      <w:r>
        <w:rPr>
          <w:lang w:eastAsia="zh-CN" w:bidi="ar-AE"/>
        </w:rPr>
        <w:t>.</w:t>
      </w:r>
    </w:p>
    <w:p w14:paraId="432ECAEE" w14:textId="77777777" w:rsidR="005E3E1A" w:rsidRPr="005E3E1A" w:rsidRDefault="005E3E1A" w:rsidP="005E3E1A">
      <w:pPr>
        <w:pStyle w:val="Zkladntext2"/>
        <w:ind w:left="1134"/>
        <w:rPr>
          <w:lang w:eastAsia="zh-CN" w:bidi="ar-AE"/>
        </w:rPr>
      </w:pPr>
    </w:p>
    <w:p w14:paraId="3BD7923C" w14:textId="6FAB2330" w:rsidR="00B510E7" w:rsidRPr="005C4B8F" w:rsidRDefault="00A039F3" w:rsidP="0069767B">
      <w:pPr>
        <w:pStyle w:val="Standard"/>
        <w:widowControl w:val="0"/>
        <w:overflowPunct w:val="0"/>
        <w:spacing w:after="120"/>
        <w:ind w:left="426"/>
        <w:jc w:val="both"/>
        <w:textAlignment w:val="auto"/>
      </w:pPr>
      <w:r w:rsidRPr="005C4B8F">
        <w:rPr>
          <w:rFonts w:ascii="Arial" w:hAnsi="Arial" w:cs="Arial"/>
          <w:sz w:val="20"/>
        </w:rPr>
        <w:t>Nájemce i pronajímatel jsou oprávněni korespondenční adresu jednostranně změnit písemným oznámením druhé smluvní straně.</w:t>
      </w:r>
    </w:p>
    <w:p w14:paraId="41CA9339" w14:textId="7549F107" w:rsidR="00FC6BCD" w:rsidRPr="005C4B8F" w:rsidRDefault="00B510E7" w:rsidP="00EF7161">
      <w:pPr>
        <w:widowControl w:val="0"/>
        <w:numPr>
          <w:ilvl w:val="0"/>
          <w:numId w:val="9"/>
        </w:numPr>
        <w:spacing w:after="120"/>
        <w:jc w:val="both"/>
        <w:rPr>
          <w:rFonts w:ascii="Arial" w:hAnsi="Arial" w:cs="Arial"/>
          <w:sz w:val="20"/>
        </w:rPr>
      </w:pPr>
      <w:r w:rsidRPr="005C4B8F">
        <w:rPr>
          <w:rFonts w:ascii="Arial" w:hAnsi="Arial" w:cs="Arial"/>
          <w:b/>
          <w:sz w:val="20"/>
        </w:rPr>
        <w:t>Z</w:t>
      </w:r>
      <w:r w:rsidR="001B225F" w:rsidRPr="005C4B8F">
        <w:rPr>
          <w:rFonts w:ascii="Arial" w:hAnsi="Arial" w:cs="Arial"/>
          <w:b/>
          <w:sz w:val="20"/>
        </w:rPr>
        <w:t>ánik věci</w:t>
      </w:r>
      <w:r w:rsidR="001B225F" w:rsidRPr="005C4B8F">
        <w:rPr>
          <w:rFonts w:ascii="Arial" w:hAnsi="Arial" w:cs="Arial"/>
          <w:sz w:val="20"/>
        </w:rPr>
        <w:t xml:space="preserve">. Strany tímto výslovně ujednávají, že zánikem </w:t>
      </w:r>
      <w:r w:rsidR="00EB607B" w:rsidRPr="005C4B8F">
        <w:rPr>
          <w:rFonts w:ascii="Arial" w:hAnsi="Arial" w:cs="Arial"/>
          <w:sz w:val="20"/>
        </w:rPr>
        <w:t>b</w:t>
      </w:r>
      <w:r w:rsidR="001B225F" w:rsidRPr="005C4B8F">
        <w:rPr>
          <w:rFonts w:ascii="Arial" w:hAnsi="Arial" w:cs="Arial"/>
          <w:sz w:val="20"/>
        </w:rPr>
        <w:t xml:space="preserve">udovy zaniká automaticky nájem podle této </w:t>
      </w:r>
      <w:r w:rsidRPr="005C4B8F">
        <w:rPr>
          <w:rFonts w:ascii="Arial" w:hAnsi="Arial" w:cs="Arial"/>
          <w:sz w:val="20"/>
        </w:rPr>
        <w:t>s</w:t>
      </w:r>
      <w:r w:rsidR="001B225F" w:rsidRPr="005C4B8F">
        <w:rPr>
          <w:rFonts w:ascii="Arial" w:hAnsi="Arial" w:cs="Arial"/>
          <w:sz w:val="20"/>
        </w:rPr>
        <w:t>mlouvy.</w:t>
      </w:r>
      <w:r w:rsidR="0076755A" w:rsidRPr="005C4B8F">
        <w:rPr>
          <w:rFonts w:ascii="Arial" w:hAnsi="Arial" w:cs="Arial"/>
          <w:sz w:val="20"/>
        </w:rPr>
        <w:t xml:space="preserve"> </w:t>
      </w:r>
    </w:p>
    <w:p w14:paraId="011FF960" w14:textId="52450011" w:rsidR="0076755A" w:rsidRPr="005C4B8F" w:rsidRDefault="001B225F" w:rsidP="00EF7161">
      <w:pPr>
        <w:widowControl w:val="0"/>
        <w:numPr>
          <w:ilvl w:val="0"/>
          <w:numId w:val="9"/>
        </w:numPr>
        <w:spacing w:after="120"/>
        <w:jc w:val="both"/>
        <w:rPr>
          <w:rFonts w:ascii="Arial" w:hAnsi="Arial" w:cs="Arial"/>
          <w:sz w:val="20"/>
        </w:rPr>
      </w:pPr>
      <w:r w:rsidRPr="005C4B8F">
        <w:rPr>
          <w:rFonts w:ascii="Arial" w:hAnsi="Arial" w:cs="Arial"/>
          <w:b/>
          <w:sz w:val="20"/>
        </w:rPr>
        <w:t xml:space="preserve">Rovnost </w:t>
      </w:r>
      <w:r w:rsidR="007C2E73" w:rsidRPr="005C4B8F">
        <w:rPr>
          <w:rFonts w:ascii="Arial" w:hAnsi="Arial" w:cs="Arial"/>
          <w:b/>
          <w:sz w:val="20"/>
        </w:rPr>
        <w:t>s</w:t>
      </w:r>
      <w:r w:rsidRPr="005C4B8F">
        <w:rPr>
          <w:rFonts w:ascii="Arial" w:hAnsi="Arial" w:cs="Arial"/>
          <w:b/>
          <w:sz w:val="20"/>
        </w:rPr>
        <w:t xml:space="preserve">tran a okolnosti při uzavírání </w:t>
      </w:r>
      <w:r w:rsidR="007C2E73" w:rsidRPr="005C4B8F">
        <w:rPr>
          <w:rFonts w:ascii="Arial" w:hAnsi="Arial" w:cs="Arial"/>
          <w:b/>
          <w:sz w:val="20"/>
        </w:rPr>
        <w:t>s</w:t>
      </w:r>
      <w:r w:rsidRPr="005C4B8F">
        <w:rPr>
          <w:rFonts w:ascii="Arial" w:hAnsi="Arial" w:cs="Arial"/>
          <w:b/>
          <w:sz w:val="20"/>
        </w:rPr>
        <w:t>mlouvy</w:t>
      </w:r>
      <w:r w:rsidRPr="005C4B8F">
        <w:rPr>
          <w:rFonts w:ascii="Arial" w:hAnsi="Arial" w:cs="Arial"/>
          <w:sz w:val="20"/>
        </w:rPr>
        <w:t xml:space="preserve">. Strany prohlašují, že při jednání o této </w:t>
      </w:r>
      <w:r w:rsidR="007C2E73" w:rsidRPr="005C4B8F">
        <w:rPr>
          <w:rFonts w:ascii="Arial" w:hAnsi="Arial" w:cs="Arial"/>
          <w:sz w:val="20"/>
        </w:rPr>
        <w:t>s</w:t>
      </w:r>
      <w:r w:rsidRPr="005C4B8F">
        <w:rPr>
          <w:rFonts w:ascii="Arial" w:hAnsi="Arial" w:cs="Arial"/>
          <w:sz w:val="20"/>
        </w:rPr>
        <w:t xml:space="preserve">mlouvě měly rovné postavení a žádná z nich nejednala tak, jako by byla slabší smluvní stranou. Strany se navzájem ujišťují, že ujednání v této </w:t>
      </w:r>
      <w:r w:rsidR="007C2E73" w:rsidRPr="005C4B8F">
        <w:rPr>
          <w:rFonts w:ascii="Arial" w:hAnsi="Arial" w:cs="Arial"/>
          <w:sz w:val="20"/>
        </w:rPr>
        <w:t>s</w:t>
      </w:r>
      <w:r w:rsidRPr="005C4B8F">
        <w:rPr>
          <w:rFonts w:ascii="Arial" w:hAnsi="Arial" w:cs="Arial"/>
          <w:sz w:val="20"/>
        </w:rPr>
        <w:t xml:space="preserve">mlouvě považují za učiněná v oboustranné dobré víře a v souladu s dobrými mravy.  </w:t>
      </w:r>
    </w:p>
    <w:p w14:paraId="3A2B0FA4" w14:textId="0CDC1042" w:rsidR="0076755A" w:rsidRPr="005C4B8F" w:rsidRDefault="0076755A" w:rsidP="00EF7161">
      <w:pPr>
        <w:pStyle w:val="muj"/>
        <w:widowControl w:val="0"/>
        <w:numPr>
          <w:ilvl w:val="0"/>
          <w:numId w:val="9"/>
        </w:numPr>
        <w:spacing w:after="120"/>
        <w:rPr>
          <w:rFonts w:ascii="Arial" w:hAnsi="Arial" w:cs="Arial"/>
          <w:sz w:val="20"/>
        </w:rPr>
      </w:pPr>
      <w:r w:rsidRPr="005C4B8F">
        <w:rPr>
          <w:rFonts w:ascii="Arial" w:hAnsi="Arial" w:cs="Arial"/>
          <w:sz w:val="20"/>
        </w:rPr>
        <w:t>Pokud jedna nebo více částí této smlouvy budou z jakéhokoliv důvodu uznány za neplatné, neúčinné nebo nevykonatelné, neovlivňuje tato skutečnost v žádném případě platnost, účinnost ani vykonatelnost zbylých částí smlouvy a smluvní strany budou brát neplatnou, neúčinnou či nevykonatelnou část smlouvy tak, jako by ve smlouvě nebyla nikdy obsažena.</w:t>
      </w:r>
    </w:p>
    <w:p w14:paraId="2B5B0AD7" w14:textId="27DBDA13" w:rsidR="0076755A" w:rsidRPr="005C4B8F" w:rsidRDefault="0076755A" w:rsidP="00EF7161">
      <w:pPr>
        <w:widowControl w:val="0"/>
        <w:numPr>
          <w:ilvl w:val="0"/>
          <w:numId w:val="9"/>
        </w:numPr>
        <w:spacing w:after="120"/>
        <w:jc w:val="both"/>
        <w:rPr>
          <w:rFonts w:ascii="Arial" w:hAnsi="Arial" w:cs="Arial"/>
          <w:sz w:val="20"/>
        </w:rPr>
      </w:pPr>
      <w:r w:rsidRPr="005C4B8F">
        <w:rPr>
          <w:rFonts w:ascii="Arial" w:hAnsi="Arial" w:cs="Arial"/>
          <w:sz w:val="20"/>
        </w:rPr>
        <w:t>Tato smlouva je vyhotovena ve 4 stejnopisech, z nichž nájemce i pronajímatel obdrží 2 vyhotovení.</w:t>
      </w:r>
    </w:p>
    <w:p w14:paraId="5F35BC24" w14:textId="2029C141" w:rsidR="0076755A" w:rsidRPr="005C4B8F" w:rsidRDefault="0076755A" w:rsidP="00EF7161">
      <w:pPr>
        <w:widowControl w:val="0"/>
        <w:numPr>
          <w:ilvl w:val="0"/>
          <w:numId w:val="9"/>
        </w:numPr>
        <w:spacing w:after="120"/>
        <w:jc w:val="both"/>
        <w:rPr>
          <w:rFonts w:ascii="Arial" w:hAnsi="Arial" w:cs="Arial"/>
          <w:sz w:val="20"/>
        </w:rPr>
      </w:pPr>
      <w:r w:rsidRPr="005C4B8F">
        <w:rPr>
          <w:rFonts w:ascii="Arial" w:hAnsi="Arial" w:cs="Arial"/>
          <w:sz w:val="20"/>
        </w:rPr>
        <w:t xml:space="preserve">Veškeré změny nebo doplňky této smlouvy lze provádět pouze ve formě písemného dodatku ke smlouvě podepsané oběma smluvními stranami, nestanoví-li tato smlouva jinak. </w:t>
      </w:r>
    </w:p>
    <w:p w14:paraId="518F896B" w14:textId="0335BFDD" w:rsidR="002E531D" w:rsidRPr="005C4B8F" w:rsidRDefault="0076755A" w:rsidP="00EF7161">
      <w:pPr>
        <w:pStyle w:val="muj"/>
        <w:widowControl w:val="0"/>
        <w:numPr>
          <w:ilvl w:val="0"/>
          <w:numId w:val="9"/>
        </w:numPr>
        <w:spacing w:after="120"/>
        <w:textAlignment w:val="auto"/>
        <w:rPr>
          <w:rFonts w:ascii="Arial" w:hAnsi="Arial" w:cs="Arial"/>
          <w:sz w:val="20"/>
        </w:rPr>
      </w:pPr>
      <w:bookmarkStart w:id="28" w:name="_Hlk78465390"/>
      <w:r w:rsidRPr="005C4B8F">
        <w:rPr>
          <w:rFonts w:ascii="Arial" w:hAnsi="Arial" w:cs="Arial"/>
          <w:sz w:val="20"/>
        </w:rPr>
        <w:t>Tato smlouva vstupuje v platnost dnem jejího podpisu oprávněnými zástupci obou smluvní</w:t>
      </w:r>
      <w:r w:rsidR="00C66C95" w:rsidRPr="005C4B8F">
        <w:rPr>
          <w:rFonts w:ascii="Arial" w:hAnsi="Arial" w:cs="Arial"/>
          <w:sz w:val="20"/>
        </w:rPr>
        <w:t>ch stran</w:t>
      </w:r>
      <w:r w:rsidR="00F332B0" w:rsidRPr="005C4B8F">
        <w:rPr>
          <w:rFonts w:ascii="Arial" w:hAnsi="Arial" w:cs="Arial"/>
          <w:sz w:val="20"/>
        </w:rPr>
        <w:t xml:space="preserve"> a nabývá účinnosti dnem </w:t>
      </w:r>
      <w:r w:rsidR="00CB1554" w:rsidRPr="00CB1554">
        <w:rPr>
          <w:rFonts w:ascii="Arial" w:hAnsi="Arial" w:cs="Arial"/>
          <w:b/>
          <w:bCs/>
          <w:sz w:val="20"/>
        </w:rPr>
        <w:t>1.1.2023</w:t>
      </w:r>
      <w:r w:rsidR="00CB1554">
        <w:rPr>
          <w:rFonts w:ascii="Arial" w:hAnsi="Arial" w:cs="Arial"/>
          <w:sz w:val="20"/>
        </w:rPr>
        <w:t>.</w:t>
      </w:r>
    </w:p>
    <w:bookmarkEnd w:id="28"/>
    <w:p w14:paraId="58265DDA" w14:textId="1FBDC544" w:rsidR="0076755A" w:rsidRPr="005C4B8F" w:rsidRDefault="002E531D" w:rsidP="00EF7161">
      <w:pPr>
        <w:pStyle w:val="Odstavecseseznamem"/>
        <w:numPr>
          <w:ilvl w:val="0"/>
          <w:numId w:val="9"/>
        </w:numPr>
        <w:overflowPunct/>
        <w:autoSpaceDE/>
        <w:autoSpaceDN/>
        <w:adjustRightInd/>
        <w:spacing w:after="120"/>
        <w:jc w:val="both"/>
        <w:textAlignment w:val="auto"/>
        <w:rPr>
          <w:rFonts w:ascii="Arial" w:hAnsi="Arial" w:cs="Arial"/>
          <w:sz w:val="20"/>
        </w:rPr>
      </w:pPr>
      <w:r w:rsidRPr="005C4B8F">
        <w:rPr>
          <w:rFonts w:ascii="Arial" w:hAnsi="Arial" w:cs="Arial"/>
          <w:sz w:val="20"/>
        </w:rPr>
        <w:t xml:space="preserve">Nájemce bere na vědomí, že pronajímatel je povinen zveřejnit tuto </w:t>
      </w:r>
      <w:r w:rsidR="00F332B0" w:rsidRPr="005C4B8F">
        <w:rPr>
          <w:rFonts w:ascii="Arial" w:hAnsi="Arial" w:cs="Arial"/>
          <w:sz w:val="20"/>
        </w:rPr>
        <w:t>s</w:t>
      </w:r>
      <w:r w:rsidRPr="005C4B8F">
        <w:rPr>
          <w:rFonts w:ascii="Arial" w:hAnsi="Arial" w:cs="Arial"/>
          <w:sz w:val="20"/>
        </w:rPr>
        <w:t xml:space="preserve">mlouvu prostřednictvím </w:t>
      </w:r>
      <w:r w:rsidR="00F332B0" w:rsidRPr="005C4B8F">
        <w:rPr>
          <w:rFonts w:ascii="Arial" w:hAnsi="Arial" w:cs="Arial"/>
          <w:sz w:val="20"/>
        </w:rPr>
        <w:t>R</w:t>
      </w:r>
      <w:r w:rsidRPr="005C4B8F">
        <w:rPr>
          <w:rFonts w:ascii="Arial" w:hAnsi="Arial" w:cs="Arial"/>
          <w:sz w:val="20"/>
        </w:rPr>
        <w:t xml:space="preserve">egistru smluv ve smyslu § 2 odst. 1 zákona č. 340/2015 Sb., </w:t>
      </w:r>
      <w:r w:rsidR="00F332B0" w:rsidRPr="005C4B8F">
        <w:rPr>
          <w:rFonts w:ascii="Arial" w:hAnsi="Arial" w:cs="Arial"/>
          <w:sz w:val="20"/>
        </w:rPr>
        <w:t>o</w:t>
      </w:r>
      <w:r w:rsidRPr="005C4B8F">
        <w:rPr>
          <w:rFonts w:ascii="Arial" w:hAnsi="Arial" w:cs="Arial"/>
          <w:sz w:val="20"/>
        </w:rPr>
        <w:t xml:space="preserve"> </w:t>
      </w:r>
      <w:r w:rsidR="00F332B0" w:rsidRPr="005C4B8F">
        <w:rPr>
          <w:rFonts w:ascii="Arial" w:hAnsi="Arial" w:cs="Arial"/>
          <w:sz w:val="20"/>
        </w:rPr>
        <w:t>r</w:t>
      </w:r>
      <w:r w:rsidRPr="005C4B8F">
        <w:rPr>
          <w:rFonts w:ascii="Arial" w:hAnsi="Arial" w:cs="Arial"/>
          <w:sz w:val="20"/>
        </w:rPr>
        <w:t xml:space="preserve">egistru smluv, v platném znění. </w:t>
      </w:r>
      <w:r w:rsidRPr="005C4B8F">
        <w:rPr>
          <w:rFonts w:ascii="Arial" w:hAnsi="Arial" w:cs="Arial"/>
          <w:sz w:val="20"/>
          <w:shd w:val="clear" w:color="auto" w:fill="FFFFFF"/>
        </w:rPr>
        <w:t xml:space="preserve"> Pronajímatel se zavazuje v souladu s výše citovaným zákonem tuto </w:t>
      </w:r>
      <w:r w:rsidR="00F332B0" w:rsidRPr="005C4B8F">
        <w:rPr>
          <w:rFonts w:ascii="Arial" w:hAnsi="Arial" w:cs="Arial"/>
          <w:sz w:val="20"/>
          <w:shd w:val="clear" w:color="auto" w:fill="FFFFFF"/>
        </w:rPr>
        <w:t>s</w:t>
      </w:r>
      <w:r w:rsidRPr="005C4B8F">
        <w:rPr>
          <w:rFonts w:ascii="Arial" w:hAnsi="Arial" w:cs="Arial"/>
          <w:sz w:val="20"/>
          <w:shd w:val="clear" w:color="auto" w:fill="FFFFFF"/>
        </w:rPr>
        <w:t xml:space="preserve">mlouvu zveřejnit. Nájemce uděluje svůj výslovný a neodvolatelný souhlas se zveřejněním této smlouvy v Registru smluv v plném rozsahu. Pronajímatel se zavazuje zaslat </w:t>
      </w:r>
      <w:r w:rsidR="00245F53" w:rsidRPr="005C4B8F">
        <w:rPr>
          <w:rFonts w:ascii="Arial" w:hAnsi="Arial" w:cs="Arial"/>
          <w:sz w:val="20"/>
          <w:shd w:val="clear" w:color="auto" w:fill="FFFFFF"/>
        </w:rPr>
        <w:t>n</w:t>
      </w:r>
      <w:r w:rsidRPr="005C4B8F">
        <w:rPr>
          <w:rFonts w:ascii="Arial" w:hAnsi="Arial" w:cs="Arial"/>
          <w:sz w:val="20"/>
          <w:shd w:val="clear" w:color="auto" w:fill="FFFFFF"/>
        </w:rPr>
        <w:t xml:space="preserve">ájemci potvrzení o uveřejnění smlouvy, a to do </w:t>
      </w:r>
      <w:r w:rsidR="00245F53" w:rsidRPr="005C4B8F">
        <w:rPr>
          <w:rFonts w:ascii="Arial" w:hAnsi="Arial" w:cs="Arial"/>
          <w:sz w:val="20"/>
          <w:shd w:val="clear" w:color="auto" w:fill="FFFFFF"/>
        </w:rPr>
        <w:t>5</w:t>
      </w:r>
      <w:r w:rsidRPr="005C4B8F">
        <w:rPr>
          <w:rFonts w:ascii="Arial" w:hAnsi="Arial" w:cs="Arial"/>
          <w:sz w:val="20"/>
          <w:shd w:val="clear" w:color="auto" w:fill="FFFFFF"/>
        </w:rPr>
        <w:t xml:space="preserve"> dnů po </w:t>
      </w:r>
      <w:r w:rsidR="00245F53" w:rsidRPr="005C4B8F">
        <w:rPr>
          <w:rFonts w:ascii="Arial" w:hAnsi="Arial" w:cs="Arial"/>
          <w:sz w:val="20"/>
          <w:shd w:val="clear" w:color="auto" w:fill="FFFFFF"/>
        </w:rPr>
        <w:t>zveřejnění smlouvy v</w:t>
      </w:r>
      <w:r w:rsidRPr="005C4B8F">
        <w:rPr>
          <w:rFonts w:ascii="Arial" w:hAnsi="Arial" w:cs="Arial"/>
          <w:sz w:val="20"/>
          <w:shd w:val="clear" w:color="auto" w:fill="FFFFFF"/>
        </w:rPr>
        <w:t xml:space="preserve"> registru smluv. </w:t>
      </w:r>
    </w:p>
    <w:p w14:paraId="284B7EE0" w14:textId="34C859C1" w:rsidR="0076755A" w:rsidRPr="005C4B8F" w:rsidRDefault="0076755A" w:rsidP="00EF7161">
      <w:pPr>
        <w:widowControl w:val="0"/>
        <w:numPr>
          <w:ilvl w:val="0"/>
          <w:numId w:val="9"/>
        </w:numPr>
        <w:spacing w:after="120"/>
        <w:jc w:val="both"/>
        <w:rPr>
          <w:rFonts w:ascii="Arial" w:hAnsi="Arial" w:cs="Arial"/>
          <w:sz w:val="20"/>
        </w:rPr>
      </w:pPr>
      <w:r w:rsidRPr="005C4B8F">
        <w:rPr>
          <w:rFonts w:ascii="Arial" w:hAnsi="Arial" w:cs="Arial"/>
          <w:sz w:val="20"/>
        </w:rPr>
        <w:t>Nedílnou součástí této smlouvy jsou následující přílohy:</w:t>
      </w:r>
    </w:p>
    <w:p w14:paraId="5B38BF1A" w14:textId="77ADE6DA" w:rsidR="002D6C11" w:rsidRPr="005C4B8F" w:rsidRDefault="002D6C11" w:rsidP="002D6C11">
      <w:pPr>
        <w:pStyle w:val="muj"/>
        <w:widowControl w:val="0"/>
        <w:tabs>
          <w:tab w:val="left" w:pos="709"/>
          <w:tab w:val="left" w:pos="2410"/>
        </w:tabs>
        <w:ind w:left="2410" w:hanging="2130"/>
        <w:rPr>
          <w:rFonts w:ascii="Arial" w:hAnsi="Arial" w:cs="Arial"/>
          <w:sz w:val="20"/>
        </w:rPr>
      </w:pPr>
      <w:r w:rsidRPr="005C4B8F">
        <w:rPr>
          <w:rFonts w:ascii="Arial" w:hAnsi="Arial" w:cs="Arial"/>
          <w:sz w:val="20"/>
        </w:rPr>
        <w:lastRenderedPageBreak/>
        <w:tab/>
        <w:t>Příloha č. 1</w:t>
      </w:r>
      <w:r w:rsidRPr="005C4B8F">
        <w:rPr>
          <w:rFonts w:ascii="Arial" w:hAnsi="Arial" w:cs="Arial"/>
          <w:sz w:val="20"/>
        </w:rPr>
        <w:tab/>
        <w:t>List vlastnictví</w:t>
      </w:r>
      <w:r w:rsidR="00890629">
        <w:rPr>
          <w:rFonts w:ascii="Arial" w:hAnsi="Arial" w:cs="Arial"/>
          <w:sz w:val="20"/>
        </w:rPr>
        <w:t xml:space="preserve"> č. 10001</w:t>
      </w:r>
    </w:p>
    <w:p w14:paraId="2B081EEA" w14:textId="77777777" w:rsidR="002D6C11" w:rsidRPr="005C4B8F" w:rsidRDefault="002D6C11" w:rsidP="002D6C11">
      <w:pPr>
        <w:pStyle w:val="muj"/>
        <w:widowControl w:val="0"/>
        <w:tabs>
          <w:tab w:val="left" w:pos="709"/>
          <w:tab w:val="left" w:pos="2410"/>
        </w:tabs>
        <w:ind w:left="2410" w:hanging="2130"/>
        <w:rPr>
          <w:rFonts w:ascii="Arial" w:hAnsi="Arial" w:cs="Arial"/>
          <w:sz w:val="20"/>
        </w:rPr>
      </w:pPr>
      <w:r w:rsidRPr="005C4B8F">
        <w:rPr>
          <w:rFonts w:ascii="Arial" w:hAnsi="Arial" w:cs="Arial"/>
          <w:sz w:val="20"/>
        </w:rPr>
        <w:tab/>
        <w:t>Příloha č. 2</w:t>
      </w:r>
      <w:r w:rsidRPr="005C4B8F">
        <w:rPr>
          <w:rFonts w:ascii="Arial" w:hAnsi="Arial" w:cs="Arial"/>
          <w:sz w:val="20"/>
        </w:rPr>
        <w:tab/>
        <w:t>Specifikace a výměry prostor</w:t>
      </w:r>
    </w:p>
    <w:p w14:paraId="7196C202" w14:textId="7F6ED8CB" w:rsidR="002D6C11" w:rsidRPr="005C4B8F" w:rsidRDefault="002D6C11" w:rsidP="002D6C11">
      <w:pPr>
        <w:widowControl w:val="0"/>
        <w:tabs>
          <w:tab w:val="left" w:pos="709"/>
          <w:tab w:val="left" w:pos="2410"/>
        </w:tabs>
        <w:ind w:left="2410" w:hanging="2410"/>
        <w:jc w:val="both"/>
        <w:rPr>
          <w:rFonts w:ascii="Arial" w:hAnsi="Arial" w:cs="Arial"/>
          <w:sz w:val="20"/>
        </w:rPr>
      </w:pPr>
      <w:r w:rsidRPr="005C4B8F">
        <w:rPr>
          <w:rFonts w:ascii="Arial" w:hAnsi="Arial" w:cs="Arial"/>
          <w:sz w:val="20"/>
        </w:rPr>
        <w:tab/>
        <w:t>Příloha č. 3</w:t>
      </w:r>
      <w:r w:rsidRPr="005C4B8F">
        <w:rPr>
          <w:rFonts w:ascii="Arial" w:hAnsi="Arial" w:cs="Arial"/>
          <w:sz w:val="20"/>
        </w:rPr>
        <w:tab/>
        <w:t xml:space="preserve">Výpis nájemce z obchodního rejstříku </w:t>
      </w:r>
    </w:p>
    <w:p w14:paraId="3F9DC01C" w14:textId="77777777" w:rsidR="002D6C11" w:rsidRPr="005C4B8F" w:rsidRDefault="002D6C11" w:rsidP="002D6C11">
      <w:pPr>
        <w:widowControl w:val="0"/>
        <w:tabs>
          <w:tab w:val="left" w:pos="709"/>
          <w:tab w:val="left" w:pos="2410"/>
        </w:tabs>
        <w:jc w:val="both"/>
        <w:rPr>
          <w:rFonts w:ascii="Arial" w:hAnsi="Arial" w:cs="Arial"/>
          <w:sz w:val="20"/>
        </w:rPr>
      </w:pPr>
      <w:r w:rsidRPr="005C4B8F">
        <w:rPr>
          <w:rFonts w:ascii="Arial" w:hAnsi="Arial" w:cs="Arial"/>
          <w:sz w:val="20"/>
        </w:rPr>
        <w:tab/>
        <w:t xml:space="preserve">Příloha č. 4 </w:t>
      </w:r>
      <w:r w:rsidRPr="005C4B8F">
        <w:rPr>
          <w:rFonts w:ascii="Arial" w:hAnsi="Arial" w:cs="Arial"/>
          <w:sz w:val="20"/>
        </w:rPr>
        <w:tab/>
        <w:t>Evidenční list</w:t>
      </w:r>
    </w:p>
    <w:p w14:paraId="21DFD5E7" w14:textId="4D97ACA6" w:rsidR="002D6C11" w:rsidRPr="005C4B8F" w:rsidRDefault="002D6C11" w:rsidP="002D6C11">
      <w:pPr>
        <w:widowControl w:val="0"/>
        <w:tabs>
          <w:tab w:val="left" w:pos="709"/>
          <w:tab w:val="left" w:pos="2410"/>
        </w:tabs>
        <w:jc w:val="both"/>
        <w:rPr>
          <w:rFonts w:ascii="Arial" w:hAnsi="Arial" w:cs="Arial"/>
          <w:sz w:val="20"/>
        </w:rPr>
      </w:pPr>
      <w:r w:rsidRPr="005C4B8F">
        <w:rPr>
          <w:rFonts w:ascii="Arial" w:hAnsi="Arial" w:cs="Arial"/>
          <w:sz w:val="20"/>
        </w:rPr>
        <w:tab/>
        <w:t>Příloha č. 5</w:t>
      </w:r>
      <w:r w:rsidRPr="005C4B8F">
        <w:rPr>
          <w:rFonts w:ascii="Arial" w:hAnsi="Arial" w:cs="Arial"/>
          <w:sz w:val="20"/>
        </w:rPr>
        <w:tab/>
        <w:t>Protokol o předání a převzetí prostor</w:t>
      </w:r>
    </w:p>
    <w:p w14:paraId="231DCFB1" w14:textId="77777777" w:rsidR="002D6C11" w:rsidRPr="005C4B8F" w:rsidRDefault="002D6C11" w:rsidP="002D6C11">
      <w:pPr>
        <w:widowControl w:val="0"/>
        <w:tabs>
          <w:tab w:val="left" w:pos="709"/>
          <w:tab w:val="left" w:pos="2410"/>
        </w:tabs>
        <w:jc w:val="both"/>
        <w:rPr>
          <w:rFonts w:ascii="Arial" w:hAnsi="Arial" w:cs="Arial"/>
          <w:sz w:val="20"/>
        </w:rPr>
      </w:pPr>
      <w:r w:rsidRPr="005C4B8F">
        <w:rPr>
          <w:rFonts w:ascii="Arial" w:hAnsi="Arial" w:cs="Arial"/>
          <w:sz w:val="20"/>
        </w:rPr>
        <w:tab/>
        <w:t>Příloha č. 6</w:t>
      </w:r>
      <w:r w:rsidRPr="005C4B8F">
        <w:rPr>
          <w:rFonts w:ascii="Arial" w:hAnsi="Arial" w:cs="Arial"/>
          <w:sz w:val="20"/>
        </w:rPr>
        <w:tab/>
        <w:t>Bezpečnost a ochrana zdraví při práci, požární ochrana</w:t>
      </w:r>
    </w:p>
    <w:p w14:paraId="54C0EA6C" w14:textId="77777777" w:rsidR="0076755A" w:rsidRPr="005C4B8F" w:rsidRDefault="0076755A" w:rsidP="0049672A">
      <w:pPr>
        <w:widowControl w:val="0"/>
        <w:rPr>
          <w:rFonts w:ascii="Arial" w:hAnsi="Arial" w:cs="Arial"/>
          <w:b/>
          <w:bCs/>
          <w:sz w:val="20"/>
        </w:rPr>
      </w:pPr>
    </w:p>
    <w:p w14:paraId="07EE1EDC" w14:textId="77777777" w:rsidR="0076755A" w:rsidRPr="005C4B8F" w:rsidRDefault="0076755A" w:rsidP="0049672A">
      <w:pPr>
        <w:widowControl w:val="0"/>
        <w:jc w:val="center"/>
        <w:rPr>
          <w:rFonts w:ascii="Arial" w:hAnsi="Arial" w:cs="Arial"/>
          <w:b/>
          <w:bCs/>
          <w:sz w:val="20"/>
        </w:rPr>
      </w:pPr>
    </w:p>
    <w:p w14:paraId="13AB263B" w14:textId="77777777" w:rsidR="00425AC0" w:rsidRDefault="00425AC0" w:rsidP="0049672A">
      <w:pPr>
        <w:widowControl w:val="0"/>
        <w:jc w:val="center"/>
        <w:rPr>
          <w:rFonts w:ascii="Arial" w:hAnsi="Arial" w:cs="Arial"/>
          <w:b/>
          <w:bCs/>
          <w:sz w:val="20"/>
        </w:rPr>
      </w:pPr>
    </w:p>
    <w:p w14:paraId="5522876E" w14:textId="1F33720D" w:rsidR="0076755A" w:rsidRPr="005C4B8F" w:rsidRDefault="0076755A" w:rsidP="0049672A">
      <w:pPr>
        <w:widowControl w:val="0"/>
        <w:jc w:val="center"/>
        <w:rPr>
          <w:rFonts w:ascii="Arial" w:hAnsi="Arial" w:cs="Arial"/>
          <w:b/>
          <w:bCs/>
          <w:sz w:val="20"/>
        </w:rPr>
      </w:pPr>
      <w:r w:rsidRPr="005C4B8F">
        <w:rPr>
          <w:rFonts w:ascii="Arial" w:hAnsi="Arial" w:cs="Arial"/>
          <w:b/>
          <w:bCs/>
          <w:sz w:val="20"/>
        </w:rPr>
        <w:t>Smluvní strany prohlašují, že si tuto smlouvu před jejím podpisem přečetly, že byla uzavřena po vzájemném projednání a na základě jejich pravé a svobodné vůle, že jim nejsou známé okolnosti, které by bránily uzavření této smlouvy.</w:t>
      </w:r>
    </w:p>
    <w:p w14:paraId="28B278EE" w14:textId="77777777" w:rsidR="0076755A" w:rsidRPr="005C4B8F" w:rsidRDefault="0076755A" w:rsidP="0049672A">
      <w:pPr>
        <w:pStyle w:val="muj"/>
        <w:widowControl w:val="0"/>
        <w:rPr>
          <w:rFonts w:ascii="Arial" w:hAnsi="Arial" w:cs="Arial"/>
          <w:sz w:val="20"/>
        </w:rPr>
      </w:pPr>
      <w:r w:rsidRPr="005C4B8F">
        <w:rPr>
          <w:rFonts w:ascii="Arial" w:hAnsi="Arial" w:cs="Arial"/>
          <w:sz w:val="20"/>
        </w:rPr>
        <w:tab/>
      </w:r>
    </w:p>
    <w:p w14:paraId="4C0487C5" w14:textId="77777777" w:rsidR="00425AC0" w:rsidRDefault="00425AC0" w:rsidP="009D56D8">
      <w:pPr>
        <w:pStyle w:val="muj"/>
        <w:rPr>
          <w:rFonts w:ascii="Arial" w:hAnsi="Arial" w:cs="Arial"/>
          <w:sz w:val="18"/>
          <w:szCs w:val="18"/>
        </w:rPr>
      </w:pPr>
    </w:p>
    <w:p w14:paraId="071863D3" w14:textId="77777777" w:rsidR="00425AC0" w:rsidRDefault="00425AC0" w:rsidP="009D56D8">
      <w:pPr>
        <w:pStyle w:val="muj"/>
        <w:rPr>
          <w:rFonts w:ascii="Arial" w:hAnsi="Arial" w:cs="Arial"/>
          <w:sz w:val="18"/>
          <w:szCs w:val="18"/>
        </w:rPr>
      </w:pPr>
    </w:p>
    <w:p w14:paraId="302EF3B4" w14:textId="5DCC51BD" w:rsidR="009D56D8" w:rsidRPr="005C4B8F" w:rsidRDefault="009D56D8" w:rsidP="009D56D8">
      <w:pPr>
        <w:pStyle w:val="muj"/>
        <w:rPr>
          <w:rFonts w:ascii="Arial" w:hAnsi="Arial" w:cs="Arial"/>
          <w:sz w:val="18"/>
          <w:szCs w:val="18"/>
        </w:rPr>
      </w:pPr>
      <w:r w:rsidRPr="005C4B8F">
        <w:rPr>
          <w:rFonts w:ascii="Arial" w:hAnsi="Arial" w:cs="Arial"/>
          <w:sz w:val="18"/>
          <w:szCs w:val="18"/>
        </w:rPr>
        <w:t>V Novém Bydžově dne:</w:t>
      </w:r>
      <w:r w:rsidRPr="005C4B8F">
        <w:rPr>
          <w:rFonts w:ascii="Arial" w:hAnsi="Arial" w:cs="Arial"/>
          <w:sz w:val="18"/>
          <w:szCs w:val="18"/>
        </w:rPr>
        <w:tab/>
      </w:r>
      <w:r w:rsidRPr="005C4B8F">
        <w:rPr>
          <w:rFonts w:ascii="Arial" w:hAnsi="Arial" w:cs="Arial"/>
          <w:sz w:val="18"/>
          <w:szCs w:val="18"/>
        </w:rPr>
        <w:tab/>
      </w:r>
      <w:ins w:id="29" w:author="Autor">
        <w:r w:rsidR="00BA517D">
          <w:rPr>
            <w:rFonts w:ascii="Arial" w:hAnsi="Arial" w:cs="Arial"/>
            <w:sz w:val="18"/>
            <w:szCs w:val="18"/>
          </w:rPr>
          <w:t>30.9.2022</w:t>
        </w:r>
      </w:ins>
      <w:del w:id="30" w:author="Autor">
        <w:r w:rsidRPr="005C4B8F" w:rsidDel="00BA517D">
          <w:rPr>
            <w:rFonts w:ascii="Arial" w:hAnsi="Arial" w:cs="Arial"/>
            <w:sz w:val="18"/>
            <w:szCs w:val="18"/>
          </w:rPr>
          <w:delText xml:space="preserve">  </w:delText>
        </w:r>
      </w:del>
      <w:r w:rsidRPr="005C4B8F">
        <w:rPr>
          <w:rFonts w:ascii="Arial" w:hAnsi="Arial" w:cs="Arial"/>
          <w:sz w:val="18"/>
          <w:szCs w:val="18"/>
        </w:rPr>
        <w:t xml:space="preserve">                    </w:t>
      </w:r>
      <w:r w:rsidRPr="005C4B8F">
        <w:rPr>
          <w:rFonts w:ascii="Arial" w:hAnsi="Arial" w:cs="Arial"/>
          <w:sz w:val="18"/>
          <w:szCs w:val="18"/>
        </w:rPr>
        <w:tab/>
      </w:r>
      <w:r w:rsidRPr="005C4B8F">
        <w:rPr>
          <w:rFonts w:ascii="Arial" w:hAnsi="Arial" w:cs="Arial"/>
          <w:sz w:val="18"/>
          <w:szCs w:val="18"/>
        </w:rPr>
        <w:tab/>
      </w:r>
      <w:del w:id="31" w:author="Autor">
        <w:r w:rsidRPr="005C4B8F" w:rsidDel="00BA517D">
          <w:rPr>
            <w:rFonts w:ascii="Arial" w:hAnsi="Arial" w:cs="Arial"/>
            <w:sz w:val="18"/>
            <w:szCs w:val="18"/>
          </w:rPr>
          <w:tab/>
        </w:r>
      </w:del>
      <w:r w:rsidRPr="005C4B8F">
        <w:rPr>
          <w:rFonts w:ascii="Arial" w:hAnsi="Arial" w:cs="Arial"/>
          <w:sz w:val="18"/>
          <w:szCs w:val="18"/>
        </w:rPr>
        <w:t xml:space="preserve">V Praze dne </w:t>
      </w:r>
      <w:ins w:id="32" w:author="Autor">
        <w:r w:rsidR="00BA517D">
          <w:rPr>
            <w:rFonts w:ascii="Arial" w:hAnsi="Arial" w:cs="Arial"/>
            <w:sz w:val="18"/>
            <w:szCs w:val="18"/>
          </w:rPr>
          <w:t>19.9.2022</w:t>
        </w:r>
      </w:ins>
    </w:p>
    <w:p w14:paraId="1447FDE9" w14:textId="77777777" w:rsidR="009D56D8" w:rsidRPr="005C4B8F" w:rsidRDefault="009D56D8" w:rsidP="009D56D8">
      <w:pPr>
        <w:pStyle w:val="muj"/>
        <w:rPr>
          <w:rFonts w:ascii="Arial" w:hAnsi="Arial" w:cs="Arial"/>
          <w:sz w:val="18"/>
          <w:szCs w:val="18"/>
        </w:rPr>
      </w:pPr>
    </w:p>
    <w:p w14:paraId="28E48BFE" w14:textId="77777777" w:rsidR="009D56D8" w:rsidRPr="005C4B8F" w:rsidRDefault="009D56D8" w:rsidP="009D56D8">
      <w:pPr>
        <w:pStyle w:val="muj"/>
        <w:rPr>
          <w:rFonts w:ascii="Arial" w:hAnsi="Arial" w:cs="Arial"/>
          <w:sz w:val="18"/>
          <w:szCs w:val="18"/>
        </w:rPr>
      </w:pPr>
    </w:p>
    <w:p w14:paraId="62DB5987" w14:textId="77777777" w:rsidR="009D56D8" w:rsidRPr="005C4B8F" w:rsidRDefault="009D56D8" w:rsidP="009D56D8">
      <w:pPr>
        <w:jc w:val="both"/>
        <w:rPr>
          <w:rFonts w:ascii="Arial" w:hAnsi="Arial" w:cs="Arial"/>
          <w:sz w:val="18"/>
          <w:szCs w:val="18"/>
        </w:rPr>
      </w:pPr>
    </w:p>
    <w:p w14:paraId="14066A1C" w14:textId="77777777" w:rsidR="009D56D8" w:rsidRPr="005C4B8F" w:rsidRDefault="009D56D8" w:rsidP="009D56D8">
      <w:pPr>
        <w:pStyle w:val="Zkladntext"/>
        <w:jc w:val="left"/>
        <w:rPr>
          <w:rFonts w:cs="Arial"/>
          <w:sz w:val="18"/>
          <w:szCs w:val="18"/>
        </w:rPr>
      </w:pPr>
      <w:r w:rsidRPr="005C4B8F">
        <w:rPr>
          <w:rFonts w:cs="Arial"/>
          <w:sz w:val="18"/>
          <w:szCs w:val="18"/>
        </w:rPr>
        <w:t>Za pronajímatele</w:t>
      </w:r>
      <w:r w:rsidRPr="005C4B8F">
        <w:rPr>
          <w:rFonts w:cs="Arial"/>
          <w:sz w:val="18"/>
          <w:szCs w:val="18"/>
        </w:rPr>
        <w:tab/>
      </w:r>
      <w:r w:rsidRPr="005C4B8F">
        <w:rPr>
          <w:rFonts w:cs="Arial"/>
          <w:sz w:val="18"/>
          <w:szCs w:val="18"/>
        </w:rPr>
        <w:tab/>
      </w:r>
      <w:r w:rsidRPr="005C4B8F">
        <w:rPr>
          <w:rFonts w:cs="Arial"/>
          <w:sz w:val="18"/>
          <w:szCs w:val="18"/>
        </w:rPr>
        <w:tab/>
        <w:t xml:space="preserve">  </w:t>
      </w:r>
      <w:r w:rsidRPr="005C4B8F">
        <w:rPr>
          <w:rFonts w:cs="Arial"/>
          <w:sz w:val="18"/>
          <w:szCs w:val="18"/>
        </w:rPr>
        <w:tab/>
      </w:r>
      <w:r w:rsidRPr="005C4B8F">
        <w:rPr>
          <w:rFonts w:cs="Arial"/>
          <w:sz w:val="18"/>
          <w:szCs w:val="18"/>
        </w:rPr>
        <w:tab/>
      </w:r>
      <w:r w:rsidRPr="005C4B8F">
        <w:rPr>
          <w:rFonts w:cs="Arial"/>
          <w:sz w:val="18"/>
          <w:szCs w:val="18"/>
        </w:rPr>
        <w:tab/>
      </w:r>
      <w:r w:rsidRPr="005C4B8F">
        <w:rPr>
          <w:rFonts w:cs="Arial"/>
          <w:sz w:val="18"/>
          <w:szCs w:val="18"/>
        </w:rPr>
        <w:tab/>
        <w:t>Za nájemce</w:t>
      </w:r>
    </w:p>
    <w:p w14:paraId="55217462" w14:textId="587A2511" w:rsidR="009D56D8" w:rsidRPr="005C4B8F" w:rsidRDefault="009D56D8" w:rsidP="009D56D8">
      <w:pPr>
        <w:pStyle w:val="Zkladntext"/>
        <w:jc w:val="left"/>
        <w:rPr>
          <w:rFonts w:cs="Arial"/>
          <w:b/>
          <w:sz w:val="18"/>
          <w:szCs w:val="18"/>
        </w:rPr>
      </w:pPr>
      <w:r w:rsidRPr="005C4B8F">
        <w:rPr>
          <w:rFonts w:cs="Arial"/>
          <w:b/>
          <w:sz w:val="18"/>
          <w:szCs w:val="18"/>
        </w:rPr>
        <w:t>Město Nový Bydžov</w:t>
      </w:r>
      <w:r w:rsidRPr="005C4B8F">
        <w:rPr>
          <w:rFonts w:cs="Arial"/>
          <w:sz w:val="18"/>
          <w:szCs w:val="18"/>
        </w:rPr>
        <w:tab/>
      </w:r>
      <w:r w:rsidRPr="005C4B8F">
        <w:rPr>
          <w:rFonts w:cs="Arial"/>
          <w:sz w:val="18"/>
          <w:szCs w:val="18"/>
        </w:rPr>
        <w:tab/>
      </w:r>
      <w:r w:rsidRPr="005C4B8F">
        <w:rPr>
          <w:rFonts w:cs="Arial"/>
          <w:sz w:val="18"/>
          <w:szCs w:val="18"/>
        </w:rPr>
        <w:tab/>
      </w:r>
      <w:r w:rsidRPr="005C4B8F">
        <w:rPr>
          <w:rFonts w:cs="Arial"/>
          <w:sz w:val="18"/>
          <w:szCs w:val="18"/>
        </w:rPr>
        <w:tab/>
      </w:r>
      <w:r w:rsidRPr="005C4B8F">
        <w:rPr>
          <w:rFonts w:cs="Arial"/>
          <w:sz w:val="18"/>
          <w:szCs w:val="18"/>
        </w:rPr>
        <w:tab/>
      </w:r>
      <w:r w:rsidRPr="005C4B8F">
        <w:rPr>
          <w:rFonts w:cs="Arial"/>
          <w:sz w:val="18"/>
          <w:szCs w:val="18"/>
        </w:rPr>
        <w:tab/>
      </w:r>
      <w:r w:rsidRPr="005C4B8F">
        <w:rPr>
          <w:rFonts w:cs="Arial"/>
          <w:b/>
          <w:sz w:val="18"/>
          <w:szCs w:val="18"/>
        </w:rPr>
        <w:t>Česká spořitelna, a.s.</w:t>
      </w:r>
    </w:p>
    <w:p w14:paraId="7F7AC6FD" w14:textId="77777777" w:rsidR="009D56D8" w:rsidRPr="005C4B8F" w:rsidRDefault="009D56D8" w:rsidP="009D56D8">
      <w:pPr>
        <w:jc w:val="both"/>
        <w:rPr>
          <w:rFonts w:ascii="Arial" w:hAnsi="Arial" w:cs="Arial"/>
          <w:sz w:val="18"/>
          <w:szCs w:val="18"/>
        </w:rPr>
      </w:pPr>
    </w:p>
    <w:p w14:paraId="2430CDA0" w14:textId="4DBA3EB6" w:rsidR="009D56D8" w:rsidRDefault="009D56D8" w:rsidP="009D56D8">
      <w:pPr>
        <w:jc w:val="both"/>
        <w:rPr>
          <w:rFonts w:ascii="Arial" w:hAnsi="Arial" w:cs="Arial"/>
          <w:sz w:val="18"/>
          <w:szCs w:val="18"/>
        </w:rPr>
      </w:pPr>
    </w:p>
    <w:p w14:paraId="7D04BAA2" w14:textId="3978D5FC" w:rsidR="00425AC0" w:rsidRDefault="00425AC0" w:rsidP="009D56D8">
      <w:pPr>
        <w:jc w:val="both"/>
        <w:rPr>
          <w:rFonts w:ascii="Arial" w:hAnsi="Arial" w:cs="Arial"/>
          <w:sz w:val="18"/>
          <w:szCs w:val="18"/>
        </w:rPr>
      </w:pPr>
    </w:p>
    <w:p w14:paraId="6BB5E535" w14:textId="3C271917" w:rsidR="00425AC0" w:rsidRDefault="00425AC0" w:rsidP="009D56D8">
      <w:pPr>
        <w:jc w:val="both"/>
        <w:rPr>
          <w:rFonts w:ascii="Arial" w:hAnsi="Arial" w:cs="Arial"/>
          <w:sz w:val="18"/>
          <w:szCs w:val="18"/>
        </w:rPr>
      </w:pPr>
    </w:p>
    <w:p w14:paraId="42FA647E" w14:textId="77777777" w:rsidR="00425AC0" w:rsidRPr="005C4B8F" w:rsidRDefault="00425AC0" w:rsidP="009D56D8">
      <w:pPr>
        <w:jc w:val="both"/>
        <w:rPr>
          <w:rFonts w:ascii="Arial" w:hAnsi="Arial" w:cs="Arial"/>
          <w:sz w:val="18"/>
          <w:szCs w:val="18"/>
        </w:rPr>
      </w:pPr>
    </w:p>
    <w:p w14:paraId="7F4D3462" w14:textId="77777777" w:rsidR="009D56D8" w:rsidRPr="005C4B8F" w:rsidRDefault="009D56D8" w:rsidP="009D56D8">
      <w:pPr>
        <w:jc w:val="both"/>
        <w:rPr>
          <w:rFonts w:ascii="Arial" w:hAnsi="Arial" w:cs="Arial"/>
          <w:sz w:val="18"/>
          <w:szCs w:val="18"/>
        </w:rPr>
      </w:pPr>
    </w:p>
    <w:p w14:paraId="4FDF9BD2" w14:textId="77777777" w:rsidR="009D56D8" w:rsidRPr="005C4B8F" w:rsidRDefault="009D56D8" w:rsidP="009D56D8">
      <w:pPr>
        <w:ind w:right="-91"/>
        <w:jc w:val="both"/>
        <w:rPr>
          <w:rFonts w:ascii="Arial" w:hAnsi="Arial" w:cs="Arial"/>
          <w:sz w:val="18"/>
          <w:szCs w:val="18"/>
        </w:rPr>
      </w:pPr>
      <w:r w:rsidRPr="005C4B8F">
        <w:rPr>
          <w:rFonts w:ascii="Arial" w:hAnsi="Arial" w:cs="Arial"/>
          <w:sz w:val="18"/>
          <w:szCs w:val="18"/>
        </w:rPr>
        <w:t>_______________________</w:t>
      </w:r>
      <w:r w:rsidRPr="005C4B8F">
        <w:rPr>
          <w:rFonts w:ascii="Arial" w:hAnsi="Arial" w:cs="Arial"/>
          <w:sz w:val="18"/>
          <w:szCs w:val="18"/>
        </w:rPr>
        <w:tab/>
      </w:r>
      <w:r w:rsidRPr="005C4B8F">
        <w:rPr>
          <w:rFonts w:ascii="Arial" w:hAnsi="Arial" w:cs="Arial"/>
          <w:sz w:val="18"/>
          <w:szCs w:val="18"/>
        </w:rPr>
        <w:tab/>
      </w:r>
      <w:r w:rsidRPr="005C4B8F">
        <w:rPr>
          <w:rFonts w:ascii="Arial" w:hAnsi="Arial" w:cs="Arial"/>
          <w:sz w:val="18"/>
          <w:szCs w:val="18"/>
        </w:rPr>
        <w:tab/>
      </w:r>
      <w:r w:rsidRPr="005C4B8F">
        <w:rPr>
          <w:rFonts w:ascii="Arial" w:hAnsi="Arial" w:cs="Arial"/>
          <w:sz w:val="18"/>
          <w:szCs w:val="18"/>
        </w:rPr>
        <w:tab/>
      </w:r>
      <w:r w:rsidRPr="005C4B8F">
        <w:rPr>
          <w:rFonts w:ascii="Arial" w:hAnsi="Arial" w:cs="Arial"/>
          <w:sz w:val="18"/>
          <w:szCs w:val="18"/>
        </w:rPr>
        <w:tab/>
        <w:t>________________________</w:t>
      </w:r>
    </w:p>
    <w:p w14:paraId="5069A9D2" w14:textId="31A9D08F" w:rsidR="009D56D8" w:rsidRPr="005C4B8F" w:rsidDel="00246ACE" w:rsidRDefault="0062248A" w:rsidP="00246ACE">
      <w:pPr>
        <w:ind w:right="-91"/>
        <w:jc w:val="both"/>
        <w:rPr>
          <w:del w:id="33" w:author="Autor"/>
          <w:rFonts w:ascii="Arial" w:hAnsi="Arial" w:cs="Arial"/>
          <w:sz w:val="18"/>
          <w:szCs w:val="18"/>
        </w:rPr>
        <w:pPrChange w:id="34" w:author="Autor">
          <w:pPr>
            <w:ind w:right="-91"/>
            <w:jc w:val="both"/>
          </w:pPr>
        </w:pPrChange>
      </w:pPr>
      <w:r>
        <w:rPr>
          <w:rFonts w:ascii="Arial" w:hAnsi="Arial" w:cs="Arial"/>
          <w:b/>
          <w:bCs/>
          <w:sz w:val="18"/>
          <w:szCs w:val="18"/>
        </w:rPr>
        <w:t>Ing. Pavel Louda</w:t>
      </w:r>
      <w:r w:rsidR="009D56D8" w:rsidRPr="005C4B8F">
        <w:rPr>
          <w:rFonts w:ascii="Arial" w:hAnsi="Arial" w:cs="Arial"/>
          <w:b/>
          <w:bCs/>
          <w:sz w:val="18"/>
          <w:szCs w:val="18"/>
        </w:rPr>
        <w:tab/>
      </w:r>
      <w:r w:rsidR="009D56D8" w:rsidRPr="005C4B8F">
        <w:rPr>
          <w:rFonts w:ascii="Arial" w:hAnsi="Arial" w:cs="Arial"/>
          <w:b/>
          <w:bCs/>
          <w:sz w:val="18"/>
          <w:szCs w:val="18"/>
        </w:rPr>
        <w:tab/>
      </w:r>
      <w:r w:rsidR="009D56D8" w:rsidRPr="005C4B8F">
        <w:rPr>
          <w:rFonts w:ascii="Arial" w:hAnsi="Arial" w:cs="Arial"/>
          <w:b/>
          <w:bCs/>
          <w:sz w:val="18"/>
          <w:szCs w:val="18"/>
        </w:rPr>
        <w:tab/>
      </w:r>
      <w:r w:rsidR="009D56D8" w:rsidRPr="005C4B8F">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del w:id="35" w:author="Autor">
        <w:r w:rsidR="009D56D8" w:rsidRPr="005C4B8F" w:rsidDel="00246ACE">
          <w:rPr>
            <w:rFonts w:ascii="Arial" w:hAnsi="Arial" w:cs="Arial"/>
            <w:b/>
            <w:bCs/>
            <w:sz w:val="18"/>
            <w:szCs w:val="18"/>
          </w:rPr>
          <w:delText>Edita Mudrová</w:delText>
        </w:r>
      </w:del>
    </w:p>
    <w:p w14:paraId="00A4B1AA" w14:textId="16167FB6" w:rsidR="009D56D8" w:rsidRPr="005C4B8F" w:rsidDel="00246ACE" w:rsidRDefault="009D56D8" w:rsidP="00246ACE">
      <w:pPr>
        <w:ind w:right="-91"/>
        <w:jc w:val="both"/>
        <w:rPr>
          <w:del w:id="36" w:author="Autor"/>
          <w:rFonts w:ascii="Arial" w:hAnsi="Arial" w:cs="Arial"/>
          <w:sz w:val="18"/>
          <w:szCs w:val="18"/>
        </w:rPr>
        <w:pPrChange w:id="37" w:author="Autor">
          <w:pPr>
            <w:ind w:right="-91"/>
            <w:jc w:val="both"/>
          </w:pPr>
        </w:pPrChange>
      </w:pPr>
      <w:del w:id="38" w:author="Autor">
        <w:r w:rsidRPr="005C4B8F" w:rsidDel="00246ACE">
          <w:rPr>
            <w:rFonts w:ascii="Arial" w:hAnsi="Arial" w:cs="Arial"/>
            <w:sz w:val="18"/>
            <w:szCs w:val="18"/>
          </w:rPr>
          <w:delText>starosta</w:delText>
        </w:r>
        <w:r w:rsidRPr="005C4B8F" w:rsidDel="00246ACE">
          <w:rPr>
            <w:rFonts w:ascii="Arial" w:hAnsi="Arial" w:cs="Arial"/>
            <w:sz w:val="18"/>
            <w:szCs w:val="18"/>
          </w:rPr>
          <w:tab/>
        </w:r>
        <w:r w:rsidRPr="005C4B8F" w:rsidDel="00246ACE">
          <w:rPr>
            <w:rFonts w:ascii="Arial" w:hAnsi="Arial" w:cs="Arial"/>
            <w:sz w:val="18"/>
            <w:szCs w:val="18"/>
          </w:rPr>
          <w:tab/>
        </w:r>
        <w:r w:rsidRPr="005C4B8F" w:rsidDel="00246ACE">
          <w:rPr>
            <w:rFonts w:ascii="Arial" w:hAnsi="Arial" w:cs="Arial"/>
            <w:sz w:val="18"/>
            <w:szCs w:val="18"/>
          </w:rPr>
          <w:tab/>
        </w:r>
        <w:r w:rsidRPr="005C4B8F" w:rsidDel="00246ACE">
          <w:rPr>
            <w:rFonts w:ascii="Arial" w:hAnsi="Arial" w:cs="Arial"/>
            <w:sz w:val="18"/>
            <w:szCs w:val="18"/>
          </w:rPr>
          <w:tab/>
        </w:r>
        <w:r w:rsidRPr="005C4B8F" w:rsidDel="00246ACE">
          <w:rPr>
            <w:rFonts w:ascii="Arial" w:hAnsi="Arial" w:cs="Arial"/>
            <w:sz w:val="18"/>
            <w:szCs w:val="18"/>
          </w:rPr>
          <w:tab/>
        </w:r>
        <w:r w:rsidRPr="005C4B8F" w:rsidDel="00246ACE">
          <w:rPr>
            <w:rFonts w:ascii="Arial" w:hAnsi="Arial" w:cs="Arial"/>
            <w:sz w:val="18"/>
            <w:szCs w:val="18"/>
          </w:rPr>
          <w:tab/>
        </w:r>
        <w:r w:rsidRPr="005C4B8F" w:rsidDel="00246ACE">
          <w:rPr>
            <w:rFonts w:ascii="Arial" w:hAnsi="Arial" w:cs="Arial"/>
            <w:sz w:val="18"/>
            <w:szCs w:val="18"/>
          </w:rPr>
          <w:tab/>
        </w:r>
        <w:r w:rsidRPr="005C4B8F" w:rsidDel="00246ACE">
          <w:rPr>
            <w:rFonts w:ascii="Arial" w:hAnsi="Arial" w:cs="Arial"/>
            <w:sz w:val="18"/>
            <w:szCs w:val="18"/>
          </w:rPr>
          <w:tab/>
          <w:delText>Real Estate Manažer</w:delText>
        </w:r>
      </w:del>
    </w:p>
    <w:p w14:paraId="4940681A" w14:textId="4BB2B0E9" w:rsidR="009D56D8" w:rsidDel="00246ACE" w:rsidRDefault="009D56D8" w:rsidP="00246ACE">
      <w:pPr>
        <w:ind w:right="-91"/>
        <w:jc w:val="both"/>
        <w:rPr>
          <w:del w:id="39" w:author="Autor"/>
          <w:rFonts w:ascii="Arial" w:hAnsi="Arial" w:cs="Arial"/>
          <w:sz w:val="18"/>
          <w:szCs w:val="18"/>
        </w:rPr>
      </w:pPr>
      <w:del w:id="40" w:author="Autor">
        <w:r w:rsidRPr="005C4B8F" w:rsidDel="00246ACE">
          <w:rPr>
            <w:rFonts w:ascii="Arial" w:hAnsi="Arial" w:cs="Arial"/>
            <w:sz w:val="18"/>
            <w:szCs w:val="18"/>
          </w:rPr>
          <w:delText xml:space="preserve">CEN 2300, centrála v Praze </w:delText>
        </w:r>
      </w:del>
    </w:p>
    <w:p w14:paraId="2139AE57" w14:textId="77777777" w:rsidR="00246ACE" w:rsidRPr="005C4B8F" w:rsidRDefault="00246ACE" w:rsidP="00246ACE">
      <w:pPr>
        <w:ind w:right="-91"/>
        <w:jc w:val="both"/>
        <w:rPr>
          <w:ins w:id="41" w:author="Autor"/>
          <w:rFonts w:ascii="Arial" w:hAnsi="Arial" w:cs="Arial"/>
          <w:sz w:val="18"/>
          <w:szCs w:val="18"/>
        </w:rPr>
        <w:pPrChange w:id="42" w:author="Autor">
          <w:pPr>
            <w:ind w:left="5673" w:right="-91"/>
            <w:jc w:val="both"/>
          </w:pPr>
        </w:pPrChange>
      </w:pPr>
    </w:p>
    <w:p w14:paraId="46E680C4" w14:textId="78FB2AEE" w:rsidR="009D56D8" w:rsidRPr="005C4B8F" w:rsidRDefault="00246ACE" w:rsidP="00246ACE">
      <w:pPr>
        <w:ind w:right="-91"/>
        <w:jc w:val="both"/>
        <w:rPr>
          <w:rFonts w:ascii="Arial" w:hAnsi="Arial" w:cs="Arial"/>
          <w:sz w:val="18"/>
          <w:szCs w:val="18"/>
        </w:rPr>
        <w:pPrChange w:id="43" w:author="Autor">
          <w:pPr>
            <w:ind w:left="4815" w:right="-91" w:firstLine="141"/>
            <w:jc w:val="both"/>
          </w:pPr>
        </w:pPrChange>
      </w:pPr>
      <w:ins w:id="44" w:author="Autor">
        <w:r>
          <w:rPr>
            <w:rFonts w:ascii="Arial" w:hAnsi="Arial" w:cs="Arial"/>
            <w:sz w:val="18"/>
            <w:szCs w:val="18"/>
          </w:rPr>
          <w:t>starosta</w:t>
        </w:r>
      </w:ins>
    </w:p>
    <w:p w14:paraId="61D60080" w14:textId="1AEE0726" w:rsidR="0076755A" w:rsidRDefault="0076755A" w:rsidP="0049672A">
      <w:pPr>
        <w:widowControl w:val="0"/>
        <w:jc w:val="both"/>
        <w:rPr>
          <w:rFonts w:ascii="Arial" w:hAnsi="Arial" w:cs="Arial"/>
          <w:sz w:val="20"/>
        </w:rPr>
      </w:pPr>
    </w:p>
    <w:p w14:paraId="3894FA52" w14:textId="4653FA80" w:rsidR="00425AC0" w:rsidRDefault="00425AC0" w:rsidP="0049672A">
      <w:pPr>
        <w:widowControl w:val="0"/>
        <w:jc w:val="both"/>
        <w:rPr>
          <w:rFonts w:ascii="Arial" w:hAnsi="Arial" w:cs="Arial"/>
          <w:sz w:val="20"/>
        </w:rPr>
      </w:pPr>
    </w:p>
    <w:p w14:paraId="1EBDCAC2" w14:textId="7218282D" w:rsidR="00425AC0" w:rsidRDefault="00425AC0" w:rsidP="0049672A">
      <w:pPr>
        <w:widowControl w:val="0"/>
        <w:jc w:val="both"/>
        <w:rPr>
          <w:rFonts w:ascii="Arial" w:hAnsi="Arial" w:cs="Arial"/>
          <w:sz w:val="20"/>
        </w:rPr>
      </w:pPr>
    </w:p>
    <w:p w14:paraId="23CA2CED" w14:textId="77777777" w:rsidR="00425AC0" w:rsidRPr="005C4B8F" w:rsidRDefault="00425AC0" w:rsidP="0049672A">
      <w:pPr>
        <w:widowControl w:val="0"/>
        <w:jc w:val="both"/>
        <w:rPr>
          <w:rFonts w:ascii="Arial" w:hAnsi="Arial" w:cs="Arial"/>
          <w:sz w:val="20"/>
        </w:rPr>
      </w:pPr>
    </w:p>
    <w:p w14:paraId="5AB9B613" w14:textId="77777777" w:rsidR="009D56D8" w:rsidRPr="005C4B8F" w:rsidRDefault="009D56D8" w:rsidP="009D56D8">
      <w:pPr>
        <w:ind w:left="4963" w:right="-91" w:firstLine="709"/>
        <w:jc w:val="both"/>
        <w:rPr>
          <w:rFonts w:ascii="Arial" w:hAnsi="Arial" w:cs="Arial"/>
          <w:sz w:val="18"/>
          <w:szCs w:val="18"/>
        </w:rPr>
      </w:pPr>
      <w:r w:rsidRPr="005C4B8F">
        <w:rPr>
          <w:rFonts w:ascii="Arial" w:hAnsi="Arial" w:cs="Arial"/>
          <w:sz w:val="18"/>
          <w:szCs w:val="18"/>
        </w:rPr>
        <w:t>______________________</w:t>
      </w:r>
    </w:p>
    <w:p w14:paraId="218AD311" w14:textId="19654298" w:rsidR="009D56D8" w:rsidRPr="005C4B8F" w:rsidDel="00246ACE" w:rsidRDefault="009D56D8" w:rsidP="00246ACE">
      <w:pPr>
        <w:ind w:right="-91"/>
        <w:jc w:val="both"/>
        <w:rPr>
          <w:del w:id="45" w:author="Autor"/>
          <w:rFonts w:ascii="Arial" w:hAnsi="Arial" w:cs="Arial"/>
          <w:b/>
          <w:sz w:val="18"/>
          <w:szCs w:val="18"/>
        </w:rPr>
        <w:pPrChange w:id="46" w:author="Autor">
          <w:pPr>
            <w:ind w:right="-91"/>
            <w:jc w:val="both"/>
          </w:pPr>
        </w:pPrChange>
      </w:pPr>
      <w:r w:rsidRPr="005C4B8F">
        <w:rPr>
          <w:rFonts w:ascii="Arial" w:hAnsi="Arial" w:cs="Arial"/>
          <w:b/>
          <w:sz w:val="18"/>
          <w:szCs w:val="18"/>
        </w:rPr>
        <w:tab/>
      </w:r>
      <w:r w:rsidRPr="005C4B8F">
        <w:rPr>
          <w:rFonts w:ascii="Arial" w:hAnsi="Arial" w:cs="Arial"/>
          <w:b/>
          <w:sz w:val="18"/>
          <w:szCs w:val="18"/>
        </w:rPr>
        <w:tab/>
      </w:r>
      <w:r w:rsidRPr="005C4B8F">
        <w:rPr>
          <w:rFonts w:ascii="Arial" w:hAnsi="Arial" w:cs="Arial"/>
          <w:b/>
          <w:sz w:val="18"/>
          <w:szCs w:val="18"/>
        </w:rPr>
        <w:tab/>
      </w:r>
      <w:r w:rsidRPr="005C4B8F">
        <w:rPr>
          <w:rFonts w:ascii="Arial" w:hAnsi="Arial" w:cs="Arial"/>
          <w:b/>
          <w:sz w:val="18"/>
          <w:szCs w:val="18"/>
        </w:rPr>
        <w:tab/>
      </w:r>
      <w:r w:rsidRPr="005C4B8F">
        <w:rPr>
          <w:rFonts w:ascii="Arial" w:hAnsi="Arial" w:cs="Arial"/>
          <w:b/>
          <w:sz w:val="18"/>
          <w:szCs w:val="18"/>
        </w:rPr>
        <w:tab/>
      </w:r>
      <w:r w:rsidRPr="005C4B8F">
        <w:rPr>
          <w:rFonts w:ascii="Arial" w:hAnsi="Arial" w:cs="Arial"/>
          <w:b/>
          <w:sz w:val="18"/>
          <w:szCs w:val="18"/>
        </w:rPr>
        <w:tab/>
      </w:r>
      <w:r w:rsidRPr="005C4B8F">
        <w:rPr>
          <w:rFonts w:ascii="Arial" w:hAnsi="Arial" w:cs="Arial"/>
          <w:b/>
          <w:sz w:val="18"/>
          <w:szCs w:val="18"/>
        </w:rPr>
        <w:tab/>
      </w:r>
      <w:r w:rsidRPr="005C4B8F">
        <w:rPr>
          <w:rFonts w:ascii="Arial" w:hAnsi="Arial" w:cs="Arial"/>
          <w:b/>
          <w:sz w:val="18"/>
          <w:szCs w:val="18"/>
        </w:rPr>
        <w:tab/>
      </w:r>
      <w:del w:id="47" w:author="Autor">
        <w:r w:rsidRPr="005C4B8F" w:rsidDel="00246ACE">
          <w:rPr>
            <w:rFonts w:ascii="Arial" w:hAnsi="Arial" w:cs="Arial"/>
            <w:b/>
            <w:sz w:val="18"/>
            <w:szCs w:val="18"/>
          </w:rPr>
          <w:delText>Mgr. Marcela Mihóková</w:delText>
        </w:r>
      </w:del>
    </w:p>
    <w:p w14:paraId="65CFF6AF" w14:textId="2B1CA571" w:rsidR="009D56D8" w:rsidRPr="005C4B8F" w:rsidDel="00246ACE" w:rsidRDefault="009D56D8" w:rsidP="00246ACE">
      <w:pPr>
        <w:ind w:right="-91"/>
        <w:jc w:val="both"/>
        <w:rPr>
          <w:del w:id="48" w:author="Autor"/>
          <w:rFonts w:ascii="Arial" w:hAnsi="Arial" w:cs="Arial"/>
          <w:sz w:val="18"/>
          <w:szCs w:val="18"/>
        </w:rPr>
        <w:pPrChange w:id="49" w:author="Autor">
          <w:pPr>
            <w:ind w:left="708" w:right="-91" w:firstLine="708"/>
            <w:jc w:val="both"/>
          </w:pPr>
        </w:pPrChange>
      </w:pPr>
      <w:del w:id="50" w:author="Autor">
        <w:r w:rsidRPr="005C4B8F" w:rsidDel="00246ACE">
          <w:rPr>
            <w:rFonts w:ascii="Arial" w:hAnsi="Arial" w:cs="Arial"/>
            <w:sz w:val="18"/>
            <w:szCs w:val="18"/>
          </w:rPr>
          <w:delText>.</w:delText>
        </w:r>
        <w:r w:rsidRPr="005C4B8F" w:rsidDel="00246ACE">
          <w:rPr>
            <w:rFonts w:ascii="Arial" w:hAnsi="Arial" w:cs="Arial"/>
            <w:sz w:val="18"/>
            <w:szCs w:val="18"/>
          </w:rPr>
          <w:tab/>
        </w:r>
        <w:r w:rsidRPr="005C4B8F" w:rsidDel="00246ACE">
          <w:rPr>
            <w:rFonts w:ascii="Arial" w:hAnsi="Arial" w:cs="Arial"/>
            <w:sz w:val="18"/>
            <w:szCs w:val="18"/>
          </w:rPr>
          <w:tab/>
        </w:r>
        <w:r w:rsidRPr="005C4B8F" w:rsidDel="00246ACE">
          <w:rPr>
            <w:rFonts w:ascii="Arial" w:hAnsi="Arial" w:cs="Arial"/>
            <w:sz w:val="18"/>
            <w:szCs w:val="18"/>
          </w:rPr>
          <w:tab/>
        </w:r>
        <w:r w:rsidRPr="005C4B8F" w:rsidDel="00246ACE">
          <w:rPr>
            <w:rFonts w:ascii="Arial" w:hAnsi="Arial" w:cs="Arial"/>
            <w:sz w:val="18"/>
            <w:szCs w:val="18"/>
          </w:rPr>
          <w:tab/>
        </w:r>
        <w:r w:rsidRPr="005C4B8F" w:rsidDel="00246ACE">
          <w:rPr>
            <w:rFonts w:ascii="Arial" w:hAnsi="Arial" w:cs="Arial"/>
            <w:sz w:val="18"/>
            <w:szCs w:val="18"/>
          </w:rPr>
          <w:tab/>
        </w:r>
        <w:r w:rsidRPr="005C4B8F" w:rsidDel="00246ACE">
          <w:rPr>
            <w:rFonts w:ascii="Arial" w:hAnsi="Arial" w:cs="Arial"/>
            <w:sz w:val="18"/>
            <w:szCs w:val="18"/>
          </w:rPr>
          <w:tab/>
          <w:delText>Real Estate Specialista II</w:delText>
        </w:r>
      </w:del>
    </w:p>
    <w:p w14:paraId="76378AA9" w14:textId="0503A942" w:rsidR="009D56D8" w:rsidRPr="005C4B8F" w:rsidRDefault="009D56D8" w:rsidP="00246ACE">
      <w:pPr>
        <w:ind w:right="-91"/>
        <w:jc w:val="both"/>
        <w:rPr>
          <w:rFonts w:ascii="Arial" w:hAnsi="Arial" w:cs="Arial"/>
          <w:sz w:val="18"/>
          <w:szCs w:val="18"/>
        </w:rPr>
        <w:pPrChange w:id="51" w:author="Autor">
          <w:pPr>
            <w:ind w:left="4964" w:right="-91" w:firstLine="708"/>
            <w:jc w:val="both"/>
          </w:pPr>
        </w:pPrChange>
      </w:pPr>
      <w:del w:id="52" w:author="Autor">
        <w:r w:rsidRPr="005C4B8F" w:rsidDel="00246ACE">
          <w:rPr>
            <w:rFonts w:ascii="Arial" w:hAnsi="Arial" w:cs="Arial"/>
            <w:sz w:val="18"/>
            <w:szCs w:val="18"/>
          </w:rPr>
          <w:delText>CEN 2300, centrála v Praze</w:delText>
        </w:r>
      </w:del>
    </w:p>
    <w:p w14:paraId="694E4B1C" w14:textId="534BC95C" w:rsidR="009D56D8" w:rsidRDefault="009D56D8" w:rsidP="0049672A">
      <w:pPr>
        <w:widowControl w:val="0"/>
        <w:jc w:val="both"/>
        <w:rPr>
          <w:rFonts w:ascii="Arial" w:hAnsi="Arial" w:cs="Arial"/>
          <w:sz w:val="20"/>
        </w:rPr>
      </w:pPr>
    </w:p>
    <w:p w14:paraId="2AF3EE2C" w14:textId="77777777" w:rsidR="006C05B2" w:rsidRDefault="006C05B2" w:rsidP="005C4B8F">
      <w:pPr>
        <w:pStyle w:val="Normlnweb"/>
        <w:rPr>
          <w:sz w:val="22"/>
          <w:szCs w:val="22"/>
        </w:rPr>
      </w:pPr>
    </w:p>
    <w:p w14:paraId="70B5B001" w14:textId="58F260A0" w:rsidR="00C11A25" w:rsidRDefault="005C4B8F" w:rsidP="001663F2">
      <w:pPr>
        <w:pStyle w:val="Normlnweb"/>
        <w:jc w:val="both"/>
      </w:pPr>
      <w:r w:rsidRPr="006C05B2">
        <w:rPr>
          <w:sz w:val="22"/>
          <w:szCs w:val="22"/>
        </w:rPr>
        <w:t xml:space="preserve">Uzavření </w:t>
      </w:r>
      <w:r w:rsidR="006C05B2" w:rsidRPr="006C05B2">
        <w:rPr>
          <w:sz w:val="22"/>
          <w:szCs w:val="22"/>
        </w:rPr>
        <w:t>Smlouvy o nájmu prostor sloužících podnikání</w:t>
      </w:r>
      <w:r w:rsidRPr="006C05B2">
        <w:rPr>
          <w:sz w:val="22"/>
          <w:szCs w:val="22"/>
        </w:rPr>
        <w:t xml:space="preserve"> schválil</w:t>
      </w:r>
      <w:r w:rsidR="006540FD">
        <w:rPr>
          <w:sz w:val="22"/>
          <w:szCs w:val="22"/>
        </w:rPr>
        <w:t>o Zastupitelstvo města</w:t>
      </w:r>
      <w:r w:rsidRPr="006C05B2">
        <w:rPr>
          <w:sz w:val="22"/>
          <w:szCs w:val="22"/>
        </w:rPr>
        <w:t xml:space="preserve"> </w:t>
      </w:r>
      <w:r w:rsidR="006C05B2" w:rsidRPr="006C05B2">
        <w:rPr>
          <w:sz w:val="22"/>
          <w:szCs w:val="22"/>
        </w:rPr>
        <w:t>Nový Bydžov</w:t>
      </w:r>
      <w:r w:rsidRPr="006C05B2">
        <w:rPr>
          <w:sz w:val="22"/>
          <w:szCs w:val="22"/>
        </w:rPr>
        <w:t xml:space="preserve"> dne </w:t>
      </w:r>
      <w:r w:rsidR="001663F2">
        <w:rPr>
          <w:sz w:val="22"/>
          <w:szCs w:val="22"/>
        </w:rPr>
        <w:t>07.09.2022</w:t>
      </w:r>
      <w:r w:rsidRPr="006C05B2">
        <w:rPr>
          <w:sz w:val="22"/>
          <w:szCs w:val="22"/>
        </w:rPr>
        <w:t>, usnesení</w:t>
      </w:r>
      <w:r w:rsidR="006540FD">
        <w:rPr>
          <w:sz w:val="22"/>
          <w:szCs w:val="22"/>
        </w:rPr>
        <w:t>m</w:t>
      </w:r>
      <w:r w:rsidRPr="006C05B2">
        <w:rPr>
          <w:sz w:val="22"/>
          <w:szCs w:val="22"/>
        </w:rPr>
        <w:t xml:space="preserve"> č. </w:t>
      </w:r>
      <w:r w:rsidR="001663F2">
        <w:rPr>
          <w:sz w:val="22"/>
          <w:szCs w:val="22"/>
        </w:rPr>
        <w:t>862/29Z/2022</w:t>
      </w:r>
      <w:bookmarkStart w:id="53" w:name="_Toc255905761"/>
      <w:bookmarkEnd w:id="22"/>
      <w:bookmarkEnd w:id="23"/>
      <w:r w:rsidR="001663F2">
        <w:rPr>
          <w:sz w:val="22"/>
          <w:szCs w:val="22"/>
        </w:rPr>
        <w:t>.</w:t>
      </w:r>
    </w:p>
    <w:p w14:paraId="50EE6F69" w14:textId="6634E4DC" w:rsidR="00C11A25" w:rsidRDefault="00C11A25" w:rsidP="00425AC0">
      <w:pPr>
        <w:pStyle w:val="NormlnS"/>
        <w:numPr>
          <w:ilvl w:val="0"/>
          <w:numId w:val="0"/>
        </w:numPr>
        <w:ind w:left="425"/>
      </w:pPr>
    </w:p>
    <w:p w14:paraId="163CC456" w14:textId="3444C6BF" w:rsidR="00C11A25" w:rsidRDefault="00C11A25" w:rsidP="00425AC0">
      <w:pPr>
        <w:pStyle w:val="NormlnS"/>
        <w:numPr>
          <w:ilvl w:val="0"/>
          <w:numId w:val="0"/>
        </w:numPr>
        <w:ind w:left="425"/>
      </w:pPr>
    </w:p>
    <w:p w14:paraId="4D896D5F" w14:textId="2C35A324" w:rsidR="00C11A25" w:rsidRDefault="00C11A25" w:rsidP="00425AC0">
      <w:pPr>
        <w:pStyle w:val="NormlnS"/>
        <w:numPr>
          <w:ilvl w:val="0"/>
          <w:numId w:val="0"/>
        </w:numPr>
        <w:ind w:left="425"/>
      </w:pPr>
    </w:p>
    <w:p w14:paraId="20C05673" w14:textId="0DC1405D" w:rsidR="00C11A25" w:rsidRDefault="00C11A25" w:rsidP="00425AC0">
      <w:pPr>
        <w:pStyle w:val="NormlnS"/>
        <w:numPr>
          <w:ilvl w:val="0"/>
          <w:numId w:val="0"/>
        </w:numPr>
        <w:ind w:left="425"/>
      </w:pPr>
    </w:p>
    <w:p w14:paraId="49CEE74F" w14:textId="218C8C08" w:rsidR="00C11A25" w:rsidRDefault="00C11A25" w:rsidP="00425AC0">
      <w:pPr>
        <w:pStyle w:val="NormlnS"/>
        <w:numPr>
          <w:ilvl w:val="0"/>
          <w:numId w:val="0"/>
        </w:numPr>
        <w:ind w:left="425"/>
      </w:pPr>
    </w:p>
    <w:p w14:paraId="27E4C994" w14:textId="0F15EEDD" w:rsidR="00C11A25" w:rsidRDefault="00C11A25" w:rsidP="00425AC0">
      <w:pPr>
        <w:pStyle w:val="NormlnS"/>
        <w:numPr>
          <w:ilvl w:val="0"/>
          <w:numId w:val="0"/>
        </w:numPr>
        <w:ind w:left="425"/>
      </w:pPr>
    </w:p>
    <w:p w14:paraId="57793B52" w14:textId="60E5AAFA" w:rsidR="00C11A25" w:rsidRDefault="00C11A25" w:rsidP="00425AC0">
      <w:pPr>
        <w:pStyle w:val="NormlnS"/>
        <w:numPr>
          <w:ilvl w:val="0"/>
          <w:numId w:val="0"/>
        </w:numPr>
        <w:ind w:left="425"/>
      </w:pPr>
    </w:p>
    <w:p w14:paraId="65DD3221" w14:textId="77777777" w:rsidR="00C11A25" w:rsidRDefault="00C11A25" w:rsidP="00425AC0">
      <w:pPr>
        <w:pStyle w:val="NormlnS"/>
        <w:numPr>
          <w:ilvl w:val="0"/>
          <w:numId w:val="0"/>
        </w:numPr>
        <w:ind w:left="425"/>
      </w:pPr>
    </w:p>
    <w:p w14:paraId="6CEABF67" w14:textId="78810E35" w:rsidR="00425AC0" w:rsidRDefault="00425AC0" w:rsidP="00425AC0">
      <w:pPr>
        <w:pStyle w:val="NormlnS"/>
        <w:numPr>
          <w:ilvl w:val="0"/>
          <w:numId w:val="0"/>
        </w:numPr>
        <w:ind w:left="425"/>
        <w:rPr>
          <w:ins w:id="54" w:author="Autor"/>
        </w:rPr>
      </w:pPr>
    </w:p>
    <w:p w14:paraId="0A0B012A" w14:textId="77777777" w:rsidR="00246ACE" w:rsidRPr="00425AC0" w:rsidRDefault="00246ACE" w:rsidP="00425AC0">
      <w:pPr>
        <w:pStyle w:val="NormlnS"/>
        <w:numPr>
          <w:ilvl w:val="0"/>
          <w:numId w:val="0"/>
        </w:numPr>
        <w:ind w:left="425"/>
      </w:pPr>
    </w:p>
    <w:p w14:paraId="2FB0144E" w14:textId="77777777" w:rsidR="005A5DB1" w:rsidRDefault="005A5DB1" w:rsidP="0069767B">
      <w:pPr>
        <w:pStyle w:val="Nadpissmlouvy"/>
        <w:keepNext w:val="0"/>
        <w:widowControl w:val="0"/>
      </w:pPr>
    </w:p>
    <w:p w14:paraId="3907778D" w14:textId="5B21831F" w:rsidR="002C5594" w:rsidRDefault="002C5594" w:rsidP="0069767B">
      <w:pPr>
        <w:pStyle w:val="Nadpissmlouvy"/>
        <w:keepNext w:val="0"/>
        <w:widowControl w:val="0"/>
      </w:pPr>
      <w:r>
        <w:lastRenderedPageBreak/>
        <w:t>Příloha č. 1 ke smlouvě o nájmu prostor sloužících podnikání</w:t>
      </w:r>
    </w:p>
    <w:p w14:paraId="6E822892" w14:textId="77777777" w:rsidR="002C5594" w:rsidRDefault="002C5594" w:rsidP="002C5594">
      <w:pPr>
        <w:pStyle w:val="NormlnSpodnadpisem"/>
        <w:keepNext w:val="0"/>
        <w:widowControl w:val="0"/>
      </w:pPr>
      <w:r>
        <w:t>(dále jen „</w:t>
      </w:r>
      <w:r w:rsidRPr="009D56D8">
        <w:rPr>
          <w:b/>
        </w:rPr>
        <w:t>P</w:t>
      </w:r>
      <w:r w:rsidRPr="008B2782">
        <w:rPr>
          <w:b/>
        </w:rPr>
        <w:t>říloha č. 1</w:t>
      </w:r>
      <w:r>
        <w:t>“)</w:t>
      </w:r>
    </w:p>
    <w:p w14:paraId="125B6CC4" w14:textId="77777777" w:rsidR="002C5594" w:rsidRDefault="002C5594" w:rsidP="002C5594">
      <w:pPr>
        <w:pStyle w:val="NormlnS"/>
        <w:keepNext w:val="0"/>
        <w:widowControl w:val="0"/>
        <w:numPr>
          <w:ilvl w:val="0"/>
          <w:numId w:val="0"/>
        </w:numPr>
        <w:ind w:left="425" w:hanging="425"/>
      </w:pPr>
    </w:p>
    <w:p w14:paraId="58685B44" w14:textId="38C5DD72" w:rsidR="002C5594" w:rsidRDefault="002C5594" w:rsidP="002C5594">
      <w:pPr>
        <w:pStyle w:val="NormlnS"/>
        <w:keepNext w:val="0"/>
        <w:widowControl w:val="0"/>
        <w:numPr>
          <w:ilvl w:val="0"/>
          <w:numId w:val="0"/>
        </w:numPr>
        <w:ind w:left="425" w:hanging="425"/>
      </w:pPr>
      <w:bookmarkStart w:id="55" w:name="_Toc255905760"/>
      <w:r>
        <w:t xml:space="preserve">Výpis z katastru nemovitostí </w:t>
      </w:r>
      <w:r w:rsidR="006540FD">
        <w:t>–</w:t>
      </w:r>
      <w:r>
        <w:t xml:space="preserve"> </w:t>
      </w:r>
      <w:bookmarkEnd w:id="55"/>
      <w:r>
        <w:t>List</w:t>
      </w:r>
      <w:r w:rsidR="006540FD">
        <w:t xml:space="preserve"> </w:t>
      </w:r>
      <w:r>
        <w:t>vlastnictví č. 10001</w:t>
      </w:r>
    </w:p>
    <w:p w14:paraId="3E074C50" w14:textId="77777777" w:rsidR="002C5594" w:rsidRDefault="002C5594" w:rsidP="00402D89">
      <w:pPr>
        <w:pStyle w:val="Nadpissmlouvy"/>
        <w:keepNext w:val="0"/>
        <w:widowControl w:val="0"/>
      </w:pPr>
    </w:p>
    <w:p w14:paraId="78697383" w14:textId="77777777" w:rsidR="002C5594" w:rsidRDefault="002C5594" w:rsidP="00402D89">
      <w:pPr>
        <w:pStyle w:val="Nadpissmlouvy"/>
        <w:keepNext w:val="0"/>
        <w:widowControl w:val="0"/>
        <w:rPr>
          <w:sz w:val="28"/>
          <w:szCs w:val="28"/>
        </w:rPr>
      </w:pPr>
    </w:p>
    <w:p w14:paraId="7C0ECE90" w14:textId="77777777" w:rsidR="002C5594" w:rsidRDefault="002C5594" w:rsidP="00402D89">
      <w:pPr>
        <w:pStyle w:val="Nadpissmlouvy"/>
        <w:keepNext w:val="0"/>
        <w:widowControl w:val="0"/>
        <w:rPr>
          <w:sz w:val="28"/>
          <w:szCs w:val="28"/>
        </w:rPr>
      </w:pPr>
    </w:p>
    <w:p w14:paraId="1CF16E9C" w14:textId="77777777" w:rsidR="002C5594" w:rsidRDefault="002C5594" w:rsidP="00402D89">
      <w:pPr>
        <w:pStyle w:val="Nadpissmlouvy"/>
        <w:keepNext w:val="0"/>
        <w:widowControl w:val="0"/>
        <w:rPr>
          <w:sz w:val="28"/>
          <w:szCs w:val="28"/>
        </w:rPr>
      </w:pPr>
    </w:p>
    <w:p w14:paraId="6015957F" w14:textId="77777777" w:rsidR="002C5594" w:rsidRDefault="002C5594" w:rsidP="00402D89">
      <w:pPr>
        <w:pStyle w:val="Nadpissmlouvy"/>
        <w:keepNext w:val="0"/>
        <w:widowControl w:val="0"/>
        <w:rPr>
          <w:sz w:val="28"/>
          <w:szCs w:val="28"/>
        </w:rPr>
      </w:pPr>
    </w:p>
    <w:p w14:paraId="3CE93971" w14:textId="77777777" w:rsidR="002C5594" w:rsidRDefault="002C5594" w:rsidP="00402D89">
      <w:pPr>
        <w:pStyle w:val="Nadpissmlouvy"/>
        <w:keepNext w:val="0"/>
        <w:widowControl w:val="0"/>
        <w:rPr>
          <w:sz w:val="28"/>
          <w:szCs w:val="28"/>
        </w:rPr>
      </w:pPr>
    </w:p>
    <w:p w14:paraId="66D588AD" w14:textId="77777777" w:rsidR="002C5594" w:rsidRDefault="002C5594" w:rsidP="00402D89">
      <w:pPr>
        <w:pStyle w:val="Nadpissmlouvy"/>
        <w:keepNext w:val="0"/>
        <w:widowControl w:val="0"/>
        <w:rPr>
          <w:sz w:val="28"/>
          <w:szCs w:val="28"/>
        </w:rPr>
      </w:pPr>
    </w:p>
    <w:p w14:paraId="15E199E7" w14:textId="77777777" w:rsidR="002C5594" w:rsidRDefault="002C5594" w:rsidP="00402D89">
      <w:pPr>
        <w:pStyle w:val="Nadpissmlouvy"/>
        <w:keepNext w:val="0"/>
        <w:widowControl w:val="0"/>
        <w:rPr>
          <w:sz w:val="28"/>
          <w:szCs w:val="28"/>
        </w:rPr>
      </w:pPr>
    </w:p>
    <w:p w14:paraId="67DDDA87" w14:textId="77777777" w:rsidR="002C5594" w:rsidRDefault="002C5594" w:rsidP="00402D89">
      <w:pPr>
        <w:pStyle w:val="Nadpissmlouvy"/>
        <w:keepNext w:val="0"/>
        <w:widowControl w:val="0"/>
        <w:rPr>
          <w:sz w:val="28"/>
          <w:szCs w:val="28"/>
        </w:rPr>
      </w:pPr>
    </w:p>
    <w:p w14:paraId="617D2206" w14:textId="77777777" w:rsidR="002C5594" w:rsidRDefault="002C5594" w:rsidP="00402D89">
      <w:pPr>
        <w:pStyle w:val="Nadpissmlouvy"/>
        <w:keepNext w:val="0"/>
        <w:widowControl w:val="0"/>
        <w:rPr>
          <w:sz w:val="28"/>
          <w:szCs w:val="28"/>
        </w:rPr>
      </w:pPr>
    </w:p>
    <w:p w14:paraId="46F6EBB1" w14:textId="77777777" w:rsidR="002C5594" w:rsidRDefault="002C5594" w:rsidP="00402D89">
      <w:pPr>
        <w:pStyle w:val="Nadpissmlouvy"/>
        <w:keepNext w:val="0"/>
        <w:widowControl w:val="0"/>
        <w:rPr>
          <w:sz w:val="28"/>
          <w:szCs w:val="28"/>
        </w:rPr>
      </w:pPr>
    </w:p>
    <w:p w14:paraId="2A454B02" w14:textId="77777777" w:rsidR="002C5594" w:rsidRDefault="002C5594" w:rsidP="00402D89">
      <w:pPr>
        <w:pStyle w:val="Nadpissmlouvy"/>
        <w:keepNext w:val="0"/>
        <w:widowControl w:val="0"/>
        <w:rPr>
          <w:sz w:val="28"/>
          <w:szCs w:val="28"/>
        </w:rPr>
      </w:pPr>
    </w:p>
    <w:p w14:paraId="2ED8CE6C" w14:textId="77777777" w:rsidR="002C5594" w:rsidRDefault="002C5594" w:rsidP="00402D89">
      <w:pPr>
        <w:pStyle w:val="Nadpissmlouvy"/>
        <w:keepNext w:val="0"/>
        <w:widowControl w:val="0"/>
        <w:rPr>
          <w:sz w:val="28"/>
          <w:szCs w:val="28"/>
        </w:rPr>
      </w:pPr>
    </w:p>
    <w:p w14:paraId="70332BE9" w14:textId="77777777" w:rsidR="005A5DB1" w:rsidRDefault="005A5DB1" w:rsidP="00402D89">
      <w:pPr>
        <w:pStyle w:val="Nadpissmlouvy"/>
        <w:keepNext w:val="0"/>
        <w:widowControl w:val="0"/>
        <w:rPr>
          <w:sz w:val="28"/>
          <w:szCs w:val="28"/>
        </w:rPr>
      </w:pPr>
    </w:p>
    <w:p w14:paraId="09269F12" w14:textId="77777777" w:rsidR="005A5DB1" w:rsidRDefault="005A5DB1" w:rsidP="00402D89">
      <w:pPr>
        <w:pStyle w:val="Nadpissmlouvy"/>
        <w:keepNext w:val="0"/>
        <w:widowControl w:val="0"/>
        <w:rPr>
          <w:sz w:val="28"/>
          <w:szCs w:val="28"/>
        </w:rPr>
      </w:pPr>
    </w:p>
    <w:p w14:paraId="0F8D2CF4" w14:textId="77777777" w:rsidR="005A5DB1" w:rsidRDefault="005A5DB1" w:rsidP="00402D89">
      <w:pPr>
        <w:pStyle w:val="Nadpissmlouvy"/>
        <w:keepNext w:val="0"/>
        <w:widowControl w:val="0"/>
        <w:rPr>
          <w:sz w:val="28"/>
          <w:szCs w:val="28"/>
        </w:rPr>
      </w:pPr>
    </w:p>
    <w:p w14:paraId="0E0F5FD6" w14:textId="77777777" w:rsidR="005A5DB1" w:rsidRDefault="005A5DB1" w:rsidP="00402D89">
      <w:pPr>
        <w:pStyle w:val="Nadpissmlouvy"/>
        <w:keepNext w:val="0"/>
        <w:widowControl w:val="0"/>
        <w:rPr>
          <w:sz w:val="28"/>
          <w:szCs w:val="28"/>
        </w:rPr>
      </w:pPr>
    </w:p>
    <w:p w14:paraId="54F97F9D" w14:textId="36023747" w:rsidR="00402D89" w:rsidRPr="00F624BC" w:rsidRDefault="00402D89" w:rsidP="00402D89">
      <w:pPr>
        <w:pStyle w:val="Nadpissmlouvy"/>
        <w:keepNext w:val="0"/>
        <w:widowControl w:val="0"/>
        <w:rPr>
          <w:sz w:val="28"/>
          <w:szCs w:val="28"/>
        </w:rPr>
      </w:pPr>
      <w:r w:rsidRPr="00F624BC">
        <w:rPr>
          <w:sz w:val="28"/>
          <w:szCs w:val="28"/>
        </w:rPr>
        <w:lastRenderedPageBreak/>
        <w:t>Příloha č. 2 ke smlouvě o nájmu prostor sloužících podnikání</w:t>
      </w:r>
      <w:r w:rsidRPr="00F624BC">
        <w:rPr>
          <w:sz w:val="28"/>
          <w:szCs w:val="28"/>
          <w:highlight w:val="yellow"/>
        </w:rPr>
        <w:fldChar w:fldCharType="begin"/>
      </w:r>
      <w:r w:rsidRPr="00F624BC">
        <w:rPr>
          <w:sz w:val="28"/>
          <w:szCs w:val="28"/>
          <w:highlight w:val="yellow"/>
        </w:rPr>
        <w:instrText xml:space="preserve"> MERGEFIELD  LINE5_RC  \* MERGEFORMAT </w:instrText>
      </w:r>
      <w:r w:rsidRPr="00F624BC">
        <w:rPr>
          <w:sz w:val="28"/>
          <w:szCs w:val="28"/>
          <w:highlight w:val="yellow"/>
        </w:rPr>
        <w:fldChar w:fldCharType="end"/>
      </w:r>
    </w:p>
    <w:p w14:paraId="02A17E69" w14:textId="77777777" w:rsidR="00402D89" w:rsidRPr="00DD6E91" w:rsidRDefault="00402D89" w:rsidP="00402D89">
      <w:pPr>
        <w:pStyle w:val="NormlnSpodnadpisem"/>
        <w:keepNext w:val="0"/>
        <w:widowControl w:val="0"/>
        <w:rPr>
          <w:sz w:val="20"/>
          <w:szCs w:val="20"/>
        </w:rPr>
      </w:pPr>
      <w:r w:rsidRPr="00DD6E91">
        <w:rPr>
          <w:sz w:val="20"/>
          <w:szCs w:val="20"/>
        </w:rPr>
        <w:t xml:space="preserve"> (dále jen „</w:t>
      </w:r>
      <w:r w:rsidRPr="009C5349">
        <w:rPr>
          <w:b/>
          <w:sz w:val="20"/>
          <w:szCs w:val="20"/>
        </w:rPr>
        <w:t>P</w:t>
      </w:r>
      <w:r w:rsidRPr="00DD6E91">
        <w:rPr>
          <w:b/>
          <w:sz w:val="20"/>
          <w:szCs w:val="20"/>
        </w:rPr>
        <w:t>říloha č. 2</w:t>
      </w:r>
      <w:r w:rsidRPr="00DD6E91">
        <w:rPr>
          <w:sz w:val="20"/>
          <w:szCs w:val="20"/>
        </w:rPr>
        <w:t>“)</w:t>
      </w:r>
    </w:p>
    <w:p w14:paraId="087B237E" w14:textId="77777777" w:rsidR="00402D89" w:rsidRPr="00DD6E91" w:rsidRDefault="00402D89" w:rsidP="00402D89">
      <w:pPr>
        <w:pStyle w:val="NormlnS"/>
        <w:keepNext w:val="0"/>
        <w:widowControl w:val="0"/>
        <w:numPr>
          <w:ilvl w:val="0"/>
          <w:numId w:val="0"/>
        </w:numPr>
        <w:ind w:left="425" w:hanging="425"/>
        <w:rPr>
          <w:sz w:val="20"/>
          <w:szCs w:val="20"/>
        </w:rPr>
      </w:pPr>
    </w:p>
    <w:p w14:paraId="770D45BB" w14:textId="77777777" w:rsidR="00402D89" w:rsidRDefault="00402D89" w:rsidP="00402D89">
      <w:pPr>
        <w:pStyle w:val="NormlnS"/>
        <w:keepNext w:val="0"/>
        <w:widowControl w:val="0"/>
        <w:numPr>
          <w:ilvl w:val="0"/>
          <w:numId w:val="0"/>
        </w:numPr>
        <w:rPr>
          <w:rFonts w:cs="Arial"/>
          <w:sz w:val="20"/>
          <w:szCs w:val="20"/>
        </w:rPr>
      </w:pPr>
      <w:r w:rsidRPr="00DD6E91">
        <w:rPr>
          <w:rFonts w:cs="Arial"/>
          <w:sz w:val="20"/>
          <w:szCs w:val="20"/>
        </w:rPr>
        <w:t xml:space="preserve">Specifikace a výměry prostor </w:t>
      </w:r>
    </w:p>
    <w:p w14:paraId="20FC914C" w14:textId="77777777" w:rsidR="002C5594" w:rsidRDefault="002C5594" w:rsidP="00402D89">
      <w:pPr>
        <w:pStyle w:val="NormlnS"/>
        <w:keepNext w:val="0"/>
        <w:widowControl w:val="0"/>
        <w:numPr>
          <w:ilvl w:val="0"/>
          <w:numId w:val="0"/>
        </w:numPr>
        <w:rPr>
          <w:rFonts w:cs="Arial"/>
          <w:sz w:val="20"/>
          <w:szCs w:val="20"/>
        </w:rPr>
      </w:pPr>
    </w:p>
    <w:p w14:paraId="1597AF02" w14:textId="5262A75E" w:rsidR="002C5594" w:rsidRDefault="002C5594" w:rsidP="00402D89">
      <w:pPr>
        <w:pStyle w:val="NormlnS"/>
        <w:keepNext w:val="0"/>
        <w:widowControl w:val="0"/>
        <w:numPr>
          <w:ilvl w:val="0"/>
          <w:numId w:val="0"/>
        </w:numPr>
        <w:rPr>
          <w:rFonts w:cs="Arial"/>
          <w:sz w:val="20"/>
          <w:szCs w:val="20"/>
        </w:rPr>
      </w:pPr>
    </w:p>
    <w:p w14:paraId="5339072A" w14:textId="3A378905" w:rsidR="00402D89" w:rsidRDefault="00402D89" w:rsidP="00402D89">
      <w:pPr>
        <w:pStyle w:val="NormlnS"/>
        <w:keepNext w:val="0"/>
        <w:widowControl w:val="0"/>
        <w:numPr>
          <w:ilvl w:val="0"/>
          <w:numId w:val="0"/>
        </w:numPr>
        <w:rPr>
          <w:rFonts w:cs="Arial"/>
          <w:sz w:val="20"/>
          <w:szCs w:val="20"/>
        </w:rPr>
      </w:pPr>
      <w:r>
        <w:rPr>
          <w:rFonts w:cs="Arial"/>
          <w:sz w:val="20"/>
          <w:szCs w:val="20"/>
        </w:rPr>
        <w:br w:type="page"/>
      </w:r>
    </w:p>
    <w:bookmarkEnd w:id="53"/>
    <w:p w14:paraId="4DD4CB12" w14:textId="77777777" w:rsidR="00402D89" w:rsidRPr="00F624BC" w:rsidRDefault="00402D89" w:rsidP="00402D89">
      <w:pPr>
        <w:pStyle w:val="Nadpissmlouvy"/>
        <w:keepNext w:val="0"/>
        <w:widowControl w:val="0"/>
        <w:rPr>
          <w:sz w:val="28"/>
          <w:szCs w:val="28"/>
        </w:rPr>
      </w:pPr>
      <w:r w:rsidRPr="00F624BC">
        <w:rPr>
          <w:sz w:val="28"/>
          <w:szCs w:val="28"/>
        </w:rPr>
        <w:lastRenderedPageBreak/>
        <w:t>Příloha č. 3 ke smlouvě o nájmu prostor sloužících podnikání</w:t>
      </w:r>
    </w:p>
    <w:p w14:paraId="78D3FD28" w14:textId="4AA57E1D" w:rsidR="005637D8" w:rsidRDefault="00A90E93" w:rsidP="002C5594">
      <w:pPr>
        <w:pStyle w:val="NormlnSpodnadpisem"/>
        <w:keepNext w:val="0"/>
        <w:widowControl w:val="0"/>
      </w:pPr>
      <w:r>
        <w:t>(dále jen „</w:t>
      </w:r>
      <w:r w:rsidR="008428F1" w:rsidRPr="002C5594">
        <w:rPr>
          <w:b/>
          <w:bCs/>
        </w:rPr>
        <w:t>P</w:t>
      </w:r>
      <w:r w:rsidRPr="008B2782">
        <w:rPr>
          <w:b/>
        </w:rPr>
        <w:t xml:space="preserve">říloha č. </w:t>
      </w:r>
      <w:r>
        <w:rPr>
          <w:b/>
        </w:rPr>
        <w:t>3</w:t>
      </w:r>
      <w:r>
        <w:t>“)</w:t>
      </w:r>
    </w:p>
    <w:p w14:paraId="77A3DED0" w14:textId="1C541C50" w:rsidR="005637D8" w:rsidRPr="00CB1554" w:rsidRDefault="005637D8" w:rsidP="0049672A">
      <w:pPr>
        <w:pStyle w:val="Nadpislnku"/>
        <w:keepNext w:val="0"/>
        <w:widowControl w:val="0"/>
        <w:numPr>
          <w:ilvl w:val="0"/>
          <w:numId w:val="0"/>
        </w:numPr>
        <w:jc w:val="left"/>
        <w:rPr>
          <w:b w:val="0"/>
          <w:bCs/>
        </w:rPr>
      </w:pPr>
      <w:r w:rsidRPr="00CB1554">
        <w:rPr>
          <w:b w:val="0"/>
          <w:bCs/>
        </w:rPr>
        <w:t xml:space="preserve">Výpis </w:t>
      </w:r>
      <w:r w:rsidR="00CB1554">
        <w:rPr>
          <w:b w:val="0"/>
          <w:bCs/>
        </w:rPr>
        <w:t>České spořitelny, a.s.</w:t>
      </w:r>
      <w:r w:rsidRPr="00CB1554">
        <w:rPr>
          <w:b w:val="0"/>
          <w:bCs/>
        </w:rPr>
        <w:t xml:space="preserve"> z obchodního rejstříku</w:t>
      </w:r>
    </w:p>
    <w:p w14:paraId="16241292" w14:textId="77777777" w:rsidR="005637D8" w:rsidRDefault="005637D8" w:rsidP="0049672A">
      <w:pPr>
        <w:pStyle w:val="NormlnS"/>
        <w:keepNext w:val="0"/>
        <w:widowControl w:val="0"/>
        <w:numPr>
          <w:ilvl w:val="0"/>
          <w:numId w:val="0"/>
        </w:numPr>
      </w:pPr>
    </w:p>
    <w:p w14:paraId="0E63702A" w14:textId="77777777" w:rsidR="00A90E93" w:rsidRDefault="00A90E93" w:rsidP="0049672A">
      <w:pPr>
        <w:pStyle w:val="NormlnS"/>
        <w:keepNext w:val="0"/>
        <w:widowControl w:val="0"/>
        <w:numPr>
          <w:ilvl w:val="0"/>
          <w:numId w:val="0"/>
        </w:numPr>
        <w:ind w:left="425" w:hanging="425"/>
      </w:pPr>
    </w:p>
    <w:p w14:paraId="17D2C464" w14:textId="77777777" w:rsidR="00351BA4" w:rsidRPr="002E5C44" w:rsidRDefault="00A90E93" w:rsidP="0049672A">
      <w:pPr>
        <w:pStyle w:val="Nadpissmlouvy"/>
        <w:keepNext w:val="0"/>
        <w:widowControl w:val="0"/>
      </w:pPr>
      <w:r>
        <w:br w:type="page"/>
      </w:r>
      <w:bookmarkStart w:id="56" w:name="_Toc255905765"/>
      <w:r w:rsidR="002E5C44" w:rsidDel="002E5C44">
        <w:lastRenderedPageBreak/>
        <w:t xml:space="preserve"> </w:t>
      </w:r>
      <w:bookmarkStart w:id="57" w:name="_Toc255905767"/>
      <w:bookmarkEnd w:id="56"/>
      <w:r>
        <w:t xml:space="preserve">Příloha č. </w:t>
      </w:r>
      <w:r w:rsidR="002757B9">
        <w:t>4</w:t>
      </w:r>
      <w:r>
        <w:t xml:space="preserve"> </w:t>
      </w:r>
      <w:bookmarkEnd w:id="57"/>
      <w:r w:rsidR="00A6389D">
        <w:t>ke smlouvě o nájmu prostor sloužících podnikání</w:t>
      </w:r>
      <w:r w:rsidR="00B009E9">
        <w:fldChar w:fldCharType="begin"/>
      </w:r>
      <w:r w:rsidR="00B009E9">
        <w:instrText xml:space="preserve"> MERGEFIELD  LINE5_RC  \* MERGEFORMAT </w:instrText>
      </w:r>
      <w:r w:rsidR="00B009E9">
        <w:fldChar w:fldCharType="end"/>
      </w:r>
    </w:p>
    <w:p w14:paraId="0BC4FA19" w14:textId="77777777" w:rsidR="00351BA4" w:rsidRPr="002E5C44" w:rsidRDefault="00351BA4" w:rsidP="0049672A">
      <w:pPr>
        <w:pStyle w:val="NormlnSpodnadpisem"/>
        <w:keepNext w:val="0"/>
        <w:widowControl w:val="0"/>
      </w:pPr>
      <w:r w:rsidRPr="002E5C44">
        <w:t>(dále jen „</w:t>
      </w:r>
      <w:r w:rsidR="008428F1" w:rsidRPr="002C5594">
        <w:rPr>
          <w:b/>
          <w:bCs/>
        </w:rPr>
        <w:t>P</w:t>
      </w:r>
      <w:r w:rsidRPr="002E5C44">
        <w:rPr>
          <w:b/>
        </w:rPr>
        <w:t xml:space="preserve">říloha č. </w:t>
      </w:r>
      <w:r w:rsidR="005637D8">
        <w:rPr>
          <w:b/>
        </w:rPr>
        <w:t>4</w:t>
      </w:r>
      <w:r w:rsidRPr="002E5C44">
        <w:t>“)</w:t>
      </w:r>
    </w:p>
    <w:p w14:paraId="2277FD91" w14:textId="77777777" w:rsidR="00562A1B" w:rsidRDefault="00351BA4" w:rsidP="00562A1B">
      <w:pPr>
        <w:pStyle w:val="Nadpislnku"/>
        <w:keepNext w:val="0"/>
        <w:widowControl w:val="0"/>
        <w:numPr>
          <w:ilvl w:val="0"/>
          <w:numId w:val="0"/>
        </w:numPr>
      </w:pPr>
      <w:bookmarkStart w:id="58" w:name="_Toc255905768"/>
      <w:r w:rsidRPr="002E5C44">
        <w:t>Evidenční list</w:t>
      </w:r>
      <w:bookmarkEnd w:id="58"/>
    </w:p>
    <w:p w14:paraId="43DE191B" w14:textId="3328770D" w:rsidR="00351BA4" w:rsidRDefault="00954BA3" w:rsidP="00562A1B">
      <w:pPr>
        <w:pStyle w:val="Nadpislnku"/>
        <w:keepNext w:val="0"/>
        <w:widowControl w:val="0"/>
        <w:numPr>
          <w:ilvl w:val="0"/>
          <w:numId w:val="0"/>
        </w:numPr>
      </w:pPr>
      <w:r>
        <w:t>Platný od 1.</w:t>
      </w:r>
      <w:r w:rsidR="00CB1554">
        <w:t>1</w:t>
      </w:r>
      <w:r>
        <w:t>.202</w:t>
      </w:r>
      <w:r w:rsidR="000502D5">
        <w:t>3</w:t>
      </w:r>
      <w:r>
        <w:t xml:space="preserve"> (</w:t>
      </w:r>
      <w:r w:rsidR="00562A1B">
        <w:t xml:space="preserve">č. </w:t>
      </w:r>
      <w:proofErr w:type="spellStart"/>
      <w:r w:rsidR="00562A1B">
        <w:t>sml</w:t>
      </w:r>
      <w:proofErr w:type="spellEnd"/>
      <w:r w:rsidR="00562A1B">
        <w:t>. ČS v SAP: 6000001207)</w:t>
      </w:r>
    </w:p>
    <w:p w14:paraId="21970499" w14:textId="39982FCF" w:rsidR="00562A1B" w:rsidRDefault="00562A1B" w:rsidP="0049672A">
      <w:pPr>
        <w:widowControl w:val="0"/>
      </w:pPr>
    </w:p>
    <w:p w14:paraId="1F2BD39F" w14:textId="08EE693B" w:rsidR="00562A1B" w:rsidRPr="005258E5" w:rsidRDefault="00562A1B" w:rsidP="00562A1B">
      <w:pPr>
        <w:pStyle w:val="NormlnS"/>
        <w:numPr>
          <w:ilvl w:val="0"/>
          <w:numId w:val="0"/>
        </w:numPr>
        <w:spacing w:after="0"/>
        <w:rPr>
          <w:b/>
          <w:szCs w:val="18"/>
        </w:rPr>
      </w:pPr>
      <w:r w:rsidRPr="0075327B">
        <w:rPr>
          <w:b/>
          <w:szCs w:val="18"/>
        </w:rPr>
        <w:t xml:space="preserve">Pronajímatel: </w:t>
      </w:r>
      <w:r w:rsidRPr="0075327B">
        <w:rPr>
          <w:b/>
          <w:szCs w:val="18"/>
        </w:rPr>
        <w:tab/>
      </w:r>
      <w:r w:rsidRPr="0075327B">
        <w:rPr>
          <w:b/>
          <w:szCs w:val="18"/>
        </w:rPr>
        <w:tab/>
      </w:r>
      <w:r w:rsidRPr="0075327B">
        <w:rPr>
          <w:b/>
          <w:szCs w:val="18"/>
        </w:rPr>
        <w:tab/>
      </w:r>
      <w:r w:rsidRPr="0075327B">
        <w:rPr>
          <w:b/>
          <w:szCs w:val="18"/>
        </w:rPr>
        <w:tab/>
      </w:r>
      <w:r w:rsidRPr="0075327B">
        <w:rPr>
          <w:b/>
          <w:szCs w:val="18"/>
        </w:rPr>
        <w:tab/>
      </w:r>
      <w:r w:rsidRPr="0075327B">
        <w:rPr>
          <w:b/>
          <w:szCs w:val="18"/>
        </w:rPr>
        <w:tab/>
      </w:r>
      <w:r w:rsidRPr="0075327B">
        <w:rPr>
          <w:b/>
          <w:szCs w:val="18"/>
        </w:rPr>
        <w:tab/>
      </w:r>
      <w:r w:rsidR="005258E5" w:rsidRPr="005258E5">
        <w:rPr>
          <w:b/>
          <w:szCs w:val="18"/>
        </w:rPr>
        <w:t>Město Nový Bydžov</w:t>
      </w:r>
    </w:p>
    <w:p w14:paraId="6F623547" w14:textId="1DADEA98" w:rsidR="00562A1B" w:rsidRPr="005258E5" w:rsidRDefault="005258E5" w:rsidP="005258E5">
      <w:pPr>
        <w:pStyle w:val="NormlnIMP"/>
        <w:ind w:left="5672"/>
        <w:jc w:val="both"/>
        <w:rPr>
          <w:rFonts w:ascii="Arial" w:hAnsi="Arial"/>
          <w:sz w:val="18"/>
          <w:szCs w:val="18"/>
        </w:rPr>
      </w:pPr>
      <w:r w:rsidRPr="005258E5">
        <w:rPr>
          <w:rFonts w:ascii="Arial" w:hAnsi="Arial"/>
          <w:sz w:val="18"/>
          <w:szCs w:val="18"/>
        </w:rPr>
        <w:t>se sídlem: Masarykovo nám. 1, Nový Bydžov</w:t>
      </w:r>
      <w:r>
        <w:rPr>
          <w:rFonts w:ascii="Arial" w:hAnsi="Arial"/>
          <w:sz w:val="18"/>
          <w:szCs w:val="18"/>
        </w:rPr>
        <w:t>, PSČ 504 01</w:t>
      </w:r>
    </w:p>
    <w:p w14:paraId="25A2DFAD" w14:textId="5B376892" w:rsidR="00562A1B" w:rsidRPr="005258E5" w:rsidRDefault="00562A1B" w:rsidP="00562A1B">
      <w:pPr>
        <w:widowControl w:val="0"/>
        <w:rPr>
          <w:rFonts w:ascii="Arial" w:hAnsi="Arial" w:cs="Arial"/>
          <w:sz w:val="18"/>
          <w:szCs w:val="18"/>
          <w:shd w:val="clear" w:color="auto" w:fill="FFFFFF"/>
        </w:rPr>
      </w:pPr>
      <w:r w:rsidRPr="005258E5">
        <w:rPr>
          <w:rFonts w:cs="Arial"/>
          <w:iCs/>
          <w:sz w:val="18"/>
          <w:szCs w:val="18"/>
        </w:rPr>
        <w:tab/>
      </w:r>
      <w:r w:rsidRPr="005258E5">
        <w:rPr>
          <w:rFonts w:cs="Arial"/>
          <w:iCs/>
          <w:sz w:val="18"/>
          <w:szCs w:val="18"/>
        </w:rPr>
        <w:tab/>
      </w:r>
      <w:r w:rsidRPr="005258E5">
        <w:rPr>
          <w:rFonts w:cs="Arial"/>
          <w:iCs/>
          <w:sz w:val="18"/>
          <w:szCs w:val="18"/>
        </w:rPr>
        <w:tab/>
      </w:r>
      <w:r w:rsidRPr="005258E5">
        <w:rPr>
          <w:rFonts w:cs="Arial"/>
          <w:iCs/>
          <w:sz w:val="18"/>
          <w:szCs w:val="18"/>
        </w:rPr>
        <w:tab/>
      </w:r>
      <w:r w:rsidRPr="005258E5">
        <w:rPr>
          <w:rFonts w:cs="Arial"/>
          <w:iCs/>
          <w:sz w:val="18"/>
          <w:szCs w:val="18"/>
        </w:rPr>
        <w:tab/>
      </w:r>
      <w:r w:rsidRPr="005258E5">
        <w:rPr>
          <w:rFonts w:cs="Arial"/>
          <w:iCs/>
          <w:sz w:val="18"/>
          <w:szCs w:val="18"/>
        </w:rPr>
        <w:tab/>
      </w:r>
      <w:r w:rsidRPr="005258E5">
        <w:rPr>
          <w:rFonts w:cs="Arial"/>
          <w:iCs/>
          <w:sz w:val="18"/>
          <w:szCs w:val="18"/>
        </w:rPr>
        <w:tab/>
      </w:r>
      <w:r w:rsidRPr="005258E5">
        <w:rPr>
          <w:rFonts w:cs="Arial"/>
          <w:iCs/>
          <w:sz w:val="18"/>
          <w:szCs w:val="18"/>
        </w:rPr>
        <w:tab/>
      </w:r>
      <w:r w:rsidRPr="005258E5">
        <w:rPr>
          <w:rFonts w:ascii="Arial" w:hAnsi="Arial" w:cs="Arial"/>
          <w:iCs/>
          <w:sz w:val="18"/>
          <w:szCs w:val="18"/>
        </w:rPr>
        <w:t xml:space="preserve">IČ: </w:t>
      </w:r>
      <w:r w:rsidR="005258E5" w:rsidRPr="005258E5">
        <w:rPr>
          <w:rFonts w:ascii="Arial" w:hAnsi="Arial"/>
          <w:sz w:val="18"/>
          <w:szCs w:val="18"/>
        </w:rPr>
        <w:t>00269247</w:t>
      </w:r>
      <w:r w:rsidRPr="005258E5">
        <w:rPr>
          <w:rFonts w:ascii="Arial" w:hAnsi="Arial" w:cs="Arial"/>
          <w:sz w:val="18"/>
          <w:szCs w:val="18"/>
          <w:shd w:val="clear" w:color="auto" w:fill="FFFFFF"/>
        </w:rPr>
        <w:tab/>
      </w:r>
      <w:r w:rsidRPr="005258E5">
        <w:rPr>
          <w:rFonts w:ascii="Arial" w:hAnsi="Arial" w:cs="Arial"/>
          <w:sz w:val="18"/>
          <w:szCs w:val="18"/>
          <w:shd w:val="clear" w:color="auto" w:fill="FFFFFF"/>
        </w:rPr>
        <w:tab/>
      </w:r>
    </w:p>
    <w:p w14:paraId="746BC57D" w14:textId="3E37B1D2" w:rsidR="00562A1B" w:rsidRPr="005258E5" w:rsidRDefault="00562A1B" w:rsidP="00562A1B">
      <w:pPr>
        <w:widowControl w:val="0"/>
        <w:ind w:left="4956" w:firstLine="708"/>
        <w:rPr>
          <w:rFonts w:ascii="Arial" w:hAnsi="Arial" w:cs="Arial"/>
          <w:iCs/>
          <w:sz w:val="18"/>
          <w:szCs w:val="18"/>
        </w:rPr>
      </w:pPr>
      <w:r w:rsidRPr="005258E5">
        <w:rPr>
          <w:rFonts w:ascii="Arial" w:hAnsi="Arial" w:cs="Arial"/>
          <w:sz w:val="18"/>
          <w:szCs w:val="18"/>
          <w:shd w:val="clear" w:color="auto" w:fill="FFFFFF"/>
        </w:rPr>
        <w:t>DIČ: CZ</w:t>
      </w:r>
      <w:r w:rsidR="005258E5" w:rsidRPr="005258E5">
        <w:rPr>
          <w:rFonts w:ascii="Arial" w:hAnsi="Arial"/>
          <w:sz w:val="18"/>
          <w:szCs w:val="18"/>
        </w:rPr>
        <w:t>00269247</w:t>
      </w:r>
    </w:p>
    <w:p w14:paraId="45B4FF8D" w14:textId="1E5C78D8" w:rsidR="005258E5" w:rsidRPr="005258E5" w:rsidDel="00246ACE" w:rsidRDefault="00562A1B" w:rsidP="00246ACE">
      <w:pPr>
        <w:pStyle w:val="NormlnS"/>
        <w:numPr>
          <w:ilvl w:val="0"/>
          <w:numId w:val="0"/>
        </w:numPr>
        <w:spacing w:after="0"/>
        <w:rPr>
          <w:del w:id="59" w:author="Autor"/>
          <w:rFonts w:cs="Arial"/>
          <w:iCs/>
          <w:szCs w:val="18"/>
        </w:rPr>
      </w:pPr>
      <w:r w:rsidRPr="005258E5">
        <w:rPr>
          <w:rFonts w:cs="Arial"/>
          <w:iCs/>
          <w:szCs w:val="18"/>
        </w:rPr>
        <w:tab/>
      </w:r>
      <w:r w:rsidRPr="005258E5">
        <w:rPr>
          <w:rFonts w:cs="Arial"/>
          <w:iCs/>
          <w:szCs w:val="18"/>
        </w:rPr>
        <w:tab/>
      </w:r>
      <w:r w:rsidRPr="005258E5">
        <w:rPr>
          <w:rFonts w:cs="Arial"/>
          <w:iCs/>
          <w:szCs w:val="18"/>
        </w:rPr>
        <w:tab/>
      </w:r>
      <w:r w:rsidRPr="005258E5">
        <w:rPr>
          <w:rFonts w:cs="Arial"/>
          <w:iCs/>
          <w:szCs w:val="18"/>
        </w:rPr>
        <w:tab/>
      </w:r>
      <w:r w:rsidRPr="005258E5">
        <w:rPr>
          <w:rFonts w:cs="Arial"/>
          <w:iCs/>
          <w:szCs w:val="18"/>
        </w:rPr>
        <w:tab/>
      </w:r>
      <w:r w:rsidRPr="005258E5">
        <w:rPr>
          <w:rFonts w:cs="Arial"/>
          <w:iCs/>
          <w:szCs w:val="18"/>
        </w:rPr>
        <w:tab/>
      </w:r>
      <w:r w:rsidRPr="005258E5">
        <w:rPr>
          <w:rFonts w:cs="Arial"/>
          <w:iCs/>
          <w:szCs w:val="18"/>
        </w:rPr>
        <w:tab/>
      </w:r>
      <w:r w:rsidRPr="005258E5">
        <w:rPr>
          <w:rFonts w:cs="Arial"/>
          <w:iCs/>
          <w:szCs w:val="18"/>
        </w:rPr>
        <w:tab/>
      </w:r>
      <w:ins w:id="60" w:author="Autor">
        <w:r w:rsidR="00246ACE">
          <w:rPr>
            <w:rFonts w:cs="Arial"/>
            <w:iCs/>
            <w:szCs w:val="18"/>
          </w:rPr>
          <w:t xml:space="preserve">Bankovní spojení: </w:t>
        </w:r>
      </w:ins>
      <w:del w:id="61" w:author="Autor">
        <w:r w:rsidRPr="005258E5" w:rsidDel="00246ACE">
          <w:rPr>
            <w:rFonts w:cs="Arial"/>
            <w:iCs/>
            <w:szCs w:val="18"/>
          </w:rPr>
          <w:delText xml:space="preserve">Bankovní spojení: </w:delText>
        </w:r>
        <w:r w:rsidR="005258E5" w:rsidRPr="005258E5" w:rsidDel="00246ACE">
          <w:rPr>
            <w:rFonts w:cs="Arial"/>
            <w:iCs/>
            <w:szCs w:val="18"/>
          </w:rPr>
          <w:delText>Komerční banka a.s.</w:delText>
        </w:r>
      </w:del>
    </w:p>
    <w:p w14:paraId="65843DDA" w14:textId="4C7A9FF3" w:rsidR="00562A1B" w:rsidRPr="005258E5" w:rsidRDefault="005258E5" w:rsidP="00246ACE">
      <w:pPr>
        <w:pStyle w:val="NormlnS"/>
        <w:numPr>
          <w:ilvl w:val="0"/>
          <w:numId w:val="0"/>
        </w:numPr>
        <w:spacing w:after="0"/>
        <w:rPr>
          <w:rFonts w:cs="Arial"/>
          <w:iCs/>
          <w:szCs w:val="18"/>
        </w:rPr>
        <w:pPrChange w:id="62" w:author="Autor">
          <w:pPr>
            <w:pStyle w:val="NormlnS"/>
            <w:numPr>
              <w:ilvl w:val="0"/>
              <w:numId w:val="0"/>
            </w:numPr>
            <w:tabs>
              <w:tab w:val="clear" w:pos="425"/>
            </w:tabs>
            <w:spacing w:after="0"/>
            <w:ind w:left="4963" w:firstLine="709"/>
          </w:pPr>
        </w:pPrChange>
      </w:pPr>
      <w:del w:id="63" w:author="Autor">
        <w:r w:rsidRPr="005258E5" w:rsidDel="00246ACE">
          <w:rPr>
            <w:rFonts w:cs="Arial"/>
            <w:iCs/>
            <w:szCs w:val="18"/>
          </w:rPr>
          <w:delText xml:space="preserve">Číslo účtu: </w:delText>
        </w:r>
        <w:r w:rsidR="00CB1554" w:rsidRPr="000B6CF6" w:rsidDel="00246ACE">
          <w:delText>692660287/0300</w:delText>
        </w:r>
      </w:del>
      <w:proofErr w:type="spellStart"/>
      <w:ins w:id="64" w:author="Autor">
        <w:r w:rsidR="00246ACE">
          <w:rPr>
            <w:rFonts w:cs="Arial"/>
            <w:iCs/>
            <w:szCs w:val="18"/>
          </w:rPr>
          <w:t>xxxxxxxxxxxxxxxxxxxxxxxxx</w:t>
        </w:r>
      </w:ins>
      <w:proofErr w:type="spellEnd"/>
    </w:p>
    <w:p w14:paraId="1D45AE56" w14:textId="77777777" w:rsidR="00562A1B" w:rsidRPr="005258E5" w:rsidRDefault="00562A1B" w:rsidP="00562A1B">
      <w:pPr>
        <w:pStyle w:val="NormlnS"/>
        <w:numPr>
          <w:ilvl w:val="0"/>
          <w:numId w:val="0"/>
        </w:numPr>
        <w:spacing w:after="0"/>
        <w:rPr>
          <w:rFonts w:cs="Arial"/>
          <w:iCs/>
          <w:szCs w:val="18"/>
        </w:rPr>
      </w:pPr>
    </w:p>
    <w:p w14:paraId="1541C2D4" w14:textId="09FB60E9" w:rsidR="005258E5" w:rsidRPr="00CB1554" w:rsidRDefault="00562A1B" w:rsidP="00562A1B">
      <w:pPr>
        <w:pStyle w:val="NormlnS"/>
        <w:numPr>
          <w:ilvl w:val="0"/>
          <w:numId w:val="0"/>
        </w:numPr>
        <w:spacing w:after="0"/>
        <w:rPr>
          <w:rFonts w:cs="Arial"/>
          <w:szCs w:val="18"/>
        </w:rPr>
      </w:pPr>
      <w:r w:rsidRPr="005258E5">
        <w:rPr>
          <w:b/>
          <w:szCs w:val="18"/>
        </w:rPr>
        <w:t>Místo nemovitosti:</w:t>
      </w:r>
      <w:r w:rsidRPr="005258E5">
        <w:rPr>
          <w:b/>
          <w:szCs w:val="18"/>
        </w:rPr>
        <w:tab/>
      </w:r>
      <w:r w:rsidRPr="005258E5">
        <w:rPr>
          <w:b/>
          <w:szCs w:val="18"/>
        </w:rPr>
        <w:tab/>
      </w:r>
      <w:r w:rsidRPr="005258E5">
        <w:rPr>
          <w:b/>
          <w:szCs w:val="18"/>
        </w:rPr>
        <w:tab/>
      </w:r>
      <w:r w:rsidRPr="005258E5">
        <w:rPr>
          <w:b/>
          <w:szCs w:val="18"/>
        </w:rPr>
        <w:tab/>
      </w:r>
      <w:r w:rsidRPr="005258E5">
        <w:rPr>
          <w:b/>
          <w:szCs w:val="18"/>
        </w:rPr>
        <w:tab/>
      </w:r>
      <w:r w:rsidRPr="005258E5">
        <w:rPr>
          <w:b/>
          <w:szCs w:val="18"/>
        </w:rPr>
        <w:tab/>
      </w:r>
      <w:r w:rsidR="005258E5" w:rsidRPr="00CB1554">
        <w:rPr>
          <w:rFonts w:cs="Arial"/>
          <w:szCs w:val="18"/>
        </w:rPr>
        <w:t>Masarykovo nám. 507, Nový Bydžov</w:t>
      </w:r>
    </w:p>
    <w:p w14:paraId="01D77E82" w14:textId="50BBBCC3" w:rsidR="00562A1B" w:rsidRPr="00CB1554" w:rsidRDefault="005258E5" w:rsidP="005258E5">
      <w:pPr>
        <w:pStyle w:val="NormlnS"/>
        <w:numPr>
          <w:ilvl w:val="0"/>
          <w:numId w:val="0"/>
        </w:numPr>
        <w:spacing w:after="0"/>
        <w:ind w:left="4963" w:firstLine="709"/>
        <w:rPr>
          <w:rFonts w:cs="Arial"/>
          <w:szCs w:val="18"/>
        </w:rPr>
      </w:pPr>
      <w:r w:rsidRPr="00CB1554">
        <w:rPr>
          <w:rFonts w:cs="Arial"/>
          <w:szCs w:val="18"/>
        </w:rPr>
        <w:t xml:space="preserve">PSČ 504 01 </w:t>
      </w:r>
    </w:p>
    <w:p w14:paraId="4D45602D" w14:textId="77777777" w:rsidR="005258E5" w:rsidRPr="005258E5" w:rsidRDefault="005258E5" w:rsidP="005258E5">
      <w:pPr>
        <w:pStyle w:val="NormlnS"/>
        <w:numPr>
          <w:ilvl w:val="0"/>
          <w:numId w:val="0"/>
        </w:numPr>
        <w:spacing w:after="0"/>
        <w:ind w:left="4963" w:firstLine="709"/>
        <w:rPr>
          <w:b/>
          <w:szCs w:val="18"/>
        </w:rPr>
      </w:pPr>
    </w:p>
    <w:p w14:paraId="431CEA96" w14:textId="77777777" w:rsidR="00562A1B" w:rsidRPr="005258E5" w:rsidRDefault="00562A1B" w:rsidP="00562A1B">
      <w:pPr>
        <w:pStyle w:val="NormlnS"/>
        <w:numPr>
          <w:ilvl w:val="0"/>
          <w:numId w:val="0"/>
        </w:numPr>
        <w:spacing w:after="0"/>
        <w:rPr>
          <w:b/>
          <w:szCs w:val="18"/>
        </w:rPr>
      </w:pPr>
      <w:r w:rsidRPr="005258E5">
        <w:rPr>
          <w:b/>
          <w:szCs w:val="18"/>
        </w:rPr>
        <w:t>Nájemce:</w:t>
      </w:r>
      <w:r w:rsidRPr="005258E5">
        <w:rPr>
          <w:b/>
          <w:szCs w:val="18"/>
        </w:rPr>
        <w:tab/>
      </w:r>
      <w:r w:rsidRPr="005258E5">
        <w:rPr>
          <w:b/>
          <w:szCs w:val="18"/>
        </w:rPr>
        <w:tab/>
      </w:r>
      <w:r w:rsidRPr="005258E5">
        <w:rPr>
          <w:b/>
          <w:szCs w:val="18"/>
        </w:rPr>
        <w:tab/>
      </w:r>
      <w:r w:rsidRPr="005258E5">
        <w:rPr>
          <w:b/>
          <w:szCs w:val="18"/>
        </w:rPr>
        <w:tab/>
      </w:r>
      <w:r w:rsidRPr="005258E5">
        <w:rPr>
          <w:b/>
          <w:szCs w:val="18"/>
        </w:rPr>
        <w:tab/>
      </w:r>
      <w:r w:rsidRPr="005258E5">
        <w:rPr>
          <w:b/>
          <w:szCs w:val="18"/>
        </w:rPr>
        <w:tab/>
      </w:r>
      <w:r w:rsidRPr="005258E5">
        <w:rPr>
          <w:b/>
          <w:szCs w:val="18"/>
        </w:rPr>
        <w:tab/>
        <w:t>Česká spořitelna, a.s.</w:t>
      </w:r>
    </w:p>
    <w:p w14:paraId="47606086" w14:textId="349B0F66" w:rsidR="00562A1B" w:rsidRPr="005258E5" w:rsidRDefault="00562A1B" w:rsidP="00562A1B">
      <w:pPr>
        <w:widowControl w:val="0"/>
        <w:ind w:left="5664" w:firstLine="6"/>
        <w:rPr>
          <w:rFonts w:ascii="Arial" w:hAnsi="Arial" w:cs="Arial"/>
          <w:bCs/>
          <w:iCs/>
          <w:sz w:val="18"/>
          <w:szCs w:val="18"/>
        </w:rPr>
      </w:pPr>
      <w:r w:rsidRPr="005258E5">
        <w:rPr>
          <w:rFonts w:ascii="Arial" w:hAnsi="Arial" w:cs="Arial"/>
          <w:bCs/>
          <w:iCs/>
          <w:sz w:val="18"/>
          <w:szCs w:val="18"/>
        </w:rPr>
        <w:t>se sídlem</w:t>
      </w:r>
      <w:r w:rsidR="005258E5">
        <w:rPr>
          <w:rFonts w:ascii="Arial" w:hAnsi="Arial" w:cs="Arial"/>
          <w:bCs/>
          <w:iCs/>
          <w:sz w:val="18"/>
          <w:szCs w:val="18"/>
        </w:rPr>
        <w:t>:</w:t>
      </w:r>
      <w:r w:rsidRPr="005258E5">
        <w:rPr>
          <w:rFonts w:ascii="Arial" w:hAnsi="Arial" w:cs="Arial"/>
          <w:bCs/>
          <w:iCs/>
          <w:sz w:val="18"/>
          <w:szCs w:val="18"/>
        </w:rPr>
        <w:t xml:space="preserve"> v Praze 4, Olbrachtova 1929/62, PSČ 140 00</w:t>
      </w:r>
    </w:p>
    <w:p w14:paraId="5763D1F7" w14:textId="77777777" w:rsidR="00562A1B" w:rsidRPr="005258E5" w:rsidRDefault="00562A1B" w:rsidP="00562A1B">
      <w:pPr>
        <w:widowControl w:val="0"/>
        <w:ind w:left="4956" w:firstLine="708"/>
        <w:rPr>
          <w:rFonts w:ascii="Arial" w:hAnsi="Arial" w:cs="Arial"/>
          <w:bCs/>
          <w:iCs/>
          <w:sz w:val="18"/>
          <w:szCs w:val="18"/>
        </w:rPr>
      </w:pPr>
      <w:r w:rsidRPr="005258E5">
        <w:rPr>
          <w:rFonts w:ascii="Arial" w:hAnsi="Arial" w:cs="Arial"/>
          <w:bCs/>
          <w:iCs/>
          <w:sz w:val="18"/>
          <w:szCs w:val="18"/>
        </w:rPr>
        <w:t xml:space="preserve">IČ: 45244782 </w:t>
      </w:r>
    </w:p>
    <w:p w14:paraId="2B7AD00A" w14:textId="5E075523" w:rsidR="00562A1B" w:rsidRDefault="00562A1B" w:rsidP="00562A1B">
      <w:pPr>
        <w:widowControl w:val="0"/>
        <w:ind w:left="4956" w:firstLine="708"/>
        <w:rPr>
          <w:rFonts w:ascii="Arial" w:hAnsi="Arial" w:cs="Arial"/>
          <w:bCs/>
          <w:iCs/>
          <w:sz w:val="18"/>
          <w:szCs w:val="18"/>
        </w:rPr>
      </w:pPr>
      <w:r w:rsidRPr="005258E5">
        <w:rPr>
          <w:rFonts w:ascii="Arial" w:hAnsi="Arial" w:cs="Arial"/>
          <w:bCs/>
          <w:iCs/>
          <w:sz w:val="18"/>
          <w:szCs w:val="18"/>
        </w:rPr>
        <w:t>DIČ: CZ699001261</w:t>
      </w:r>
    </w:p>
    <w:p w14:paraId="49010BAC" w14:textId="7F6CEE5F" w:rsidR="005258E5" w:rsidRPr="005258E5" w:rsidDel="00246ACE" w:rsidRDefault="00246ACE" w:rsidP="005258E5">
      <w:pPr>
        <w:pStyle w:val="NormlnS"/>
        <w:numPr>
          <w:ilvl w:val="0"/>
          <w:numId w:val="0"/>
        </w:numPr>
        <w:spacing w:after="0"/>
        <w:ind w:left="4955" w:firstLine="709"/>
        <w:rPr>
          <w:del w:id="65" w:author="Autor"/>
          <w:rFonts w:cs="Arial"/>
          <w:iCs/>
          <w:szCs w:val="18"/>
        </w:rPr>
      </w:pPr>
      <w:ins w:id="66" w:author="Autor">
        <w:r>
          <w:rPr>
            <w:rFonts w:cs="Arial"/>
            <w:iCs/>
            <w:szCs w:val="18"/>
          </w:rPr>
          <w:t xml:space="preserve">Bankovní </w:t>
        </w:r>
        <w:proofErr w:type="spellStart"/>
        <w:r>
          <w:rPr>
            <w:rFonts w:cs="Arial"/>
            <w:iCs/>
            <w:szCs w:val="18"/>
          </w:rPr>
          <w:t>spojení:</w:t>
        </w:r>
      </w:ins>
      <w:del w:id="67" w:author="Autor">
        <w:r w:rsidR="005258E5" w:rsidRPr="005258E5" w:rsidDel="00246ACE">
          <w:rPr>
            <w:rFonts w:cs="Arial"/>
            <w:iCs/>
            <w:szCs w:val="18"/>
          </w:rPr>
          <w:delText>Bankovní spojení: Česká spořitelna, a.s.</w:delText>
        </w:r>
      </w:del>
    </w:p>
    <w:p w14:paraId="4829992E" w14:textId="041C5C12" w:rsidR="005258E5" w:rsidRPr="005258E5" w:rsidRDefault="005258E5" w:rsidP="005258E5">
      <w:pPr>
        <w:pStyle w:val="NormlnS"/>
        <w:numPr>
          <w:ilvl w:val="0"/>
          <w:numId w:val="0"/>
        </w:numPr>
        <w:spacing w:after="0"/>
        <w:ind w:left="4963" w:firstLine="709"/>
        <w:rPr>
          <w:rFonts w:cs="Arial"/>
          <w:iCs/>
          <w:szCs w:val="18"/>
        </w:rPr>
      </w:pPr>
      <w:del w:id="68" w:author="Autor">
        <w:r w:rsidRPr="005258E5" w:rsidDel="00246ACE">
          <w:rPr>
            <w:rFonts w:cs="Arial"/>
            <w:iCs/>
            <w:szCs w:val="18"/>
          </w:rPr>
          <w:delText xml:space="preserve">Číslo účtu: </w:delText>
        </w:r>
        <w:r w:rsidRPr="005258E5" w:rsidDel="00246ACE">
          <w:rPr>
            <w:rFonts w:cs="Arial"/>
            <w:bCs/>
            <w:iCs/>
            <w:szCs w:val="18"/>
          </w:rPr>
          <w:delText>4690464379/0800</w:delText>
        </w:r>
      </w:del>
      <w:bookmarkStart w:id="69" w:name="_GoBack"/>
      <w:bookmarkEnd w:id="69"/>
      <w:ins w:id="70" w:author="Autor">
        <w:r w:rsidR="00246ACE">
          <w:rPr>
            <w:rFonts w:cs="Arial"/>
            <w:iCs/>
            <w:szCs w:val="18"/>
          </w:rPr>
          <w:t>xxxxxxxxxxxxxxxxxxxxxxxx</w:t>
        </w:r>
      </w:ins>
      <w:proofErr w:type="spellEnd"/>
    </w:p>
    <w:p w14:paraId="5A59FB0D" w14:textId="77777777" w:rsidR="005258E5" w:rsidRPr="005258E5" w:rsidRDefault="005258E5" w:rsidP="00562A1B">
      <w:pPr>
        <w:widowControl w:val="0"/>
        <w:ind w:left="4956" w:firstLine="708"/>
        <w:rPr>
          <w:rFonts w:ascii="Arial" w:hAnsi="Arial" w:cs="Arial"/>
          <w:bCs/>
          <w:iCs/>
          <w:sz w:val="18"/>
          <w:szCs w:val="18"/>
        </w:rPr>
      </w:pPr>
    </w:p>
    <w:p w14:paraId="218BEB46" w14:textId="77777777" w:rsidR="00562A1B" w:rsidRPr="0075327B" w:rsidRDefault="00562A1B" w:rsidP="00562A1B">
      <w:pPr>
        <w:pStyle w:val="NormlnS"/>
        <w:numPr>
          <w:ilvl w:val="0"/>
          <w:numId w:val="0"/>
        </w:numPr>
        <w:spacing w:after="0"/>
        <w:rPr>
          <w:b/>
          <w:szCs w:val="18"/>
        </w:rPr>
      </w:pPr>
    </w:p>
    <w:p w14:paraId="0FCD9587" w14:textId="2FC83E5C" w:rsidR="00562A1B" w:rsidRPr="006969C6" w:rsidRDefault="00562A1B" w:rsidP="00562A1B">
      <w:pPr>
        <w:pStyle w:val="NormlnS"/>
        <w:numPr>
          <w:ilvl w:val="0"/>
          <w:numId w:val="0"/>
        </w:numPr>
        <w:spacing w:after="0"/>
        <w:rPr>
          <w:b/>
          <w:szCs w:val="18"/>
        </w:rPr>
      </w:pPr>
      <w:r w:rsidRPr="0075327B">
        <w:rPr>
          <w:b/>
          <w:szCs w:val="18"/>
        </w:rPr>
        <w:t xml:space="preserve">Pronajaté prostory: </w:t>
      </w:r>
      <w:r w:rsidRPr="0075327B">
        <w:rPr>
          <w:b/>
          <w:szCs w:val="18"/>
        </w:rPr>
        <w:tab/>
      </w:r>
      <w:r w:rsidRPr="0075327B">
        <w:rPr>
          <w:b/>
          <w:szCs w:val="18"/>
        </w:rPr>
        <w:tab/>
      </w:r>
      <w:r w:rsidRPr="0075327B">
        <w:rPr>
          <w:b/>
          <w:szCs w:val="18"/>
        </w:rPr>
        <w:tab/>
      </w:r>
      <w:r w:rsidRPr="0075327B">
        <w:rPr>
          <w:b/>
          <w:szCs w:val="18"/>
        </w:rPr>
        <w:tab/>
      </w:r>
      <w:r w:rsidRPr="0075327B">
        <w:rPr>
          <w:b/>
          <w:szCs w:val="18"/>
        </w:rPr>
        <w:tab/>
      </w:r>
      <w:r w:rsidRPr="0075327B">
        <w:rPr>
          <w:b/>
          <w:szCs w:val="18"/>
        </w:rPr>
        <w:tab/>
      </w:r>
      <w:r w:rsidR="000502D5" w:rsidRPr="000502D5">
        <w:rPr>
          <w:b/>
          <w:szCs w:val="18"/>
        </w:rPr>
        <w:t>272,78</w:t>
      </w:r>
      <w:r w:rsidRPr="000502D5">
        <w:rPr>
          <w:b/>
          <w:szCs w:val="18"/>
        </w:rPr>
        <w:t xml:space="preserve"> m2</w:t>
      </w:r>
    </w:p>
    <w:p w14:paraId="1E6EE3F4" w14:textId="035E8155" w:rsidR="00562A1B" w:rsidRDefault="00562A1B" w:rsidP="0049672A">
      <w:pPr>
        <w:widowControl w:val="0"/>
      </w:pPr>
    </w:p>
    <w:p w14:paraId="5B945D8A" w14:textId="65D551CB" w:rsidR="00562A1B" w:rsidRDefault="00562A1B" w:rsidP="0049672A">
      <w:pPr>
        <w:widowControl w:val="0"/>
      </w:pPr>
    </w:p>
    <w:tbl>
      <w:tblPr>
        <w:tblStyle w:val="Mkatabulky"/>
        <w:tblW w:w="8906" w:type="dxa"/>
        <w:tblInd w:w="20" w:type="dxa"/>
        <w:tblLayout w:type="fixed"/>
        <w:tblLook w:val="04A0" w:firstRow="1" w:lastRow="0" w:firstColumn="1" w:lastColumn="0" w:noHBand="0" w:noVBand="1"/>
      </w:tblPr>
      <w:tblGrid>
        <w:gridCol w:w="4760"/>
        <w:gridCol w:w="2161"/>
        <w:gridCol w:w="1985"/>
      </w:tblGrid>
      <w:tr w:rsidR="00562A1B" w:rsidRPr="006969C6" w14:paraId="0E3E87A3" w14:textId="77777777" w:rsidTr="005A0545">
        <w:trPr>
          <w:trHeight w:val="162"/>
        </w:trPr>
        <w:tc>
          <w:tcPr>
            <w:tcW w:w="4760" w:type="dxa"/>
            <w:vAlign w:val="center"/>
          </w:tcPr>
          <w:p w14:paraId="2EADD060" w14:textId="77777777" w:rsidR="00562A1B" w:rsidRPr="006969C6" w:rsidRDefault="00562A1B" w:rsidP="005A0545">
            <w:pPr>
              <w:pStyle w:val="NormlnS"/>
              <w:keepNext w:val="0"/>
              <w:widowControl w:val="0"/>
              <w:numPr>
                <w:ilvl w:val="0"/>
                <w:numId w:val="0"/>
              </w:numPr>
              <w:spacing w:after="0"/>
              <w:jc w:val="center"/>
              <w:rPr>
                <w:rFonts w:cs="Arial"/>
                <w:b/>
                <w:sz w:val="16"/>
                <w:szCs w:val="16"/>
              </w:rPr>
            </w:pPr>
            <w:r w:rsidRPr="006969C6">
              <w:rPr>
                <w:rFonts w:cs="Arial"/>
                <w:b/>
                <w:sz w:val="16"/>
                <w:szCs w:val="16"/>
              </w:rPr>
              <w:t>Text</w:t>
            </w:r>
          </w:p>
        </w:tc>
        <w:tc>
          <w:tcPr>
            <w:tcW w:w="2161" w:type="dxa"/>
            <w:vAlign w:val="center"/>
          </w:tcPr>
          <w:p w14:paraId="5D1FCB4A" w14:textId="77777777" w:rsidR="00562A1B" w:rsidRPr="006969C6" w:rsidRDefault="00562A1B" w:rsidP="005A0545">
            <w:pPr>
              <w:pStyle w:val="NormlnS"/>
              <w:keepNext w:val="0"/>
              <w:widowControl w:val="0"/>
              <w:numPr>
                <w:ilvl w:val="0"/>
                <w:numId w:val="0"/>
              </w:numPr>
              <w:spacing w:after="0"/>
              <w:jc w:val="center"/>
              <w:rPr>
                <w:rFonts w:cs="Arial"/>
                <w:b/>
                <w:sz w:val="16"/>
                <w:szCs w:val="16"/>
              </w:rPr>
            </w:pPr>
            <w:r w:rsidRPr="006969C6">
              <w:rPr>
                <w:rFonts w:cs="Arial"/>
                <w:b/>
                <w:sz w:val="16"/>
                <w:szCs w:val="16"/>
              </w:rPr>
              <w:t>Ročně</w:t>
            </w:r>
          </w:p>
        </w:tc>
        <w:tc>
          <w:tcPr>
            <w:tcW w:w="1985" w:type="dxa"/>
          </w:tcPr>
          <w:p w14:paraId="27C6BC9C" w14:textId="2F1B0DDE" w:rsidR="00562A1B" w:rsidRPr="006969C6" w:rsidRDefault="00562A1B" w:rsidP="005A0545">
            <w:pPr>
              <w:pStyle w:val="NormlnS"/>
              <w:keepNext w:val="0"/>
              <w:widowControl w:val="0"/>
              <w:numPr>
                <w:ilvl w:val="0"/>
                <w:numId w:val="0"/>
              </w:numPr>
              <w:spacing w:after="0"/>
              <w:jc w:val="center"/>
              <w:rPr>
                <w:rFonts w:cs="Arial"/>
                <w:b/>
                <w:sz w:val="16"/>
                <w:szCs w:val="16"/>
              </w:rPr>
            </w:pPr>
            <w:r>
              <w:rPr>
                <w:rFonts w:cs="Arial"/>
                <w:b/>
                <w:sz w:val="16"/>
                <w:szCs w:val="16"/>
              </w:rPr>
              <w:t>Měsíčně</w:t>
            </w:r>
          </w:p>
        </w:tc>
      </w:tr>
      <w:tr w:rsidR="00562A1B" w:rsidRPr="006969C6" w14:paraId="26CB732F" w14:textId="77777777" w:rsidTr="005A0545">
        <w:trPr>
          <w:trHeight w:hRule="exact" w:val="44"/>
        </w:trPr>
        <w:tc>
          <w:tcPr>
            <w:tcW w:w="4760" w:type="dxa"/>
            <w:vAlign w:val="center"/>
          </w:tcPr>
          <w:p w14:paraId="0FE63F53" w14:textId="77777777" w:rsidR="00562A1B" w:rsidRPr="006969C6" w:rsidRDefault="00562A1B" w:rsidP="005A0545">
            <w:pPr>
              <w:pStyle w:val="NormlnS"/>
              <w:keepNext w:val="0"/>
              <w:widowControl w:val="0"/>
              <w:numPr>
                <w:ilvl w:val="0"/>
                <w:numId w:val="0"/>
              </w:numPr>
              <w:rPr>
                <w:rFonts w:cs="Arial"/>
                <w:b/>
                <w:sz w:val="16"/>
                <w:szCs w:val="16"/>
              </w:rPr>
            </w:pPr>
          </w:p>
        </w:tc>
        <w:tc>
          <w:tcPr>
            <w:tcW w:w="2161" w:type="dxa"/>
            <w:vAlign w:val="center"/>
          </w:tcPr>
          <w:p w14:paraId="0F181518" w14:textId="77777777" w:rsidR="00562A1B" w:rsidRPr="006969C6" w:rsidRDefault="00562A1B" w:rsidP="005A0545">
            <w:pPr>
              <w:pStyle w:val="NormlnS"/>
              <w:keepNext w:val="0"/>
              <w:widowControl w:val="0"/>
              <w:numPr>
                <w:ilvl w:val="0"/>
                <w:numId w:val="0"/>
              </w:numPr>
              <w:jc w:val="right"/>
              <w:rPr>
                <w:rFonts w:cs="Arial"/>
                <w:b/>
                <w:sz w:val="16"/>
                <w:szCs w:val="16"/>
                <w:highlight w:val="cyan"/>
              </w:rPr>
            </w:pPr>
          </w:p>
        </w:tc>
        <w:tc>
          <w:tcPr>
            <w:tcW w:w="1985" w:type="dxa"/>
          </w:tcPr>
          <w:p w14:paraId="29EDE734" w14:textId="77777777" w:rsidR="00562A1B" w:rsidRPr="006969C6" w:rsidRDefault="00562A1B" w:rsidP="005A0545">
            <w:pPr>
              <w:pStyle w:val="NormlnS"/>
              <w:keepNext w:val="0"/>
              <w:widowControl w:val="0"/>
              <w:numPr>
                <w:ilvl w:val="0"/>
                <w:numId w:val="0"/>
              </w:numPr>
              <w:jc w:val="right"/>
              <w:rPr>
                <w:rFonts w:cs="Arial"/>
                <w:b/>
                <w:sz w:val="16"/>
                <w:szCs w:val="16"/>
                <w:highlight w:val="cyan"/>
              </w:rPr>
            </w:pPr>
          </w:p>
        </w:tc>
      </w:tr>
      <w:tr w:rsidR="00562A1B" w:rsidRPr="00067447" w14:paraId="32D85BC8" w14:textId="77777777" w:rsidTr="005A0545">
        <w:trPr>
          <w:trHeight w:val="270"/>
        </w:trPr>
        <w:tc>
          <w:tcPr>
            <w:tcW w:w="4760" w:type="dxa"/>
            <w:vAlign w:val="center"/>
          </w:tcPr>
          <w:p w14:paraId="660E9BE0" w14:textId="77777777" w:rsidR="00562A1B" w:rsidRPr="00067447" w:rsidRDefault="00562A1B" w:rsidP="005A0545">
            <w:pPr>
              <w:pStyle w:val="NormlnS"/>
              <w:keepNext w:val="0"/>
              <w:widowControl w:val="0"/>
              <w:numPr>
                <w:ilvl w:val="0"/>
                <w:numId w:val="0"/>
              </w:numPr>
              <w:spacing w:after="0"/>
              <w:jc w:val="left"/>
              <w:rPr>
                <w:rFonts w:cs="Arial"/>
                <w:b/>
                <w:sz w:val="16"/>
                <w:szCs w:val="16"/>
              </w:rPr>
            </w:pPr>
            <w:r w:rsidRPr="00067447">
              <w:rPr>
                <w:rFonts w:cs="Arial"/>
                <w:b/>
                <w:sz w:val="16"/>
                <w:szCs w:val="16"/>
              </w:rPr>
              <w:t>Základní nájemné</w:t>
            </w:r>
          </w:p>
        </w:tc>
        <w:tc>
          <w:tcPr>
            <w:tcW w:w="2161" w:type="dxa"/>
            <w:vAlign w:val="center"/>
          </w:tcPr>
          <w:p w14:paraId="597EDD5B" w14:textId="3C64E118" w:rsidR="00562A1B" w:rsidRPr="00067447" w:rsidRDefault="000502D5" w:rsidP="005A0545">
            <w:pPr>
              <w:pStyle w:val="NormlnS"/>
              <w:keepNext w:val="0"/>
              <w:widowControl w:val="0"/>
              <w:numPr>
                <w:ilvl w:val="0"/>
                <w:numId w:val="0"/>
              </w:numPr>
              <w:spacing w:after="0"/>
              <w:jc w:val="right"/>
              <w:rPr>
                <w:rFonts w:cs="Arial"/>
                <w:b/>
                <w:sz w:val="16"/>
                <w:szCs w:val="16"/>
              </w:rPr>
            </w:pPr>
            <w:r w:rsidRPr="00067447">
              <w:rPr>
                <w:rFonts w:cs="Arial"/>
                <w:b/>
                <w:sz w:val="16"/>
                <w:szCs w:val="16"/>
              </w:rPr>
              <w:t>818 340</w:t>
            </w:r>
            <w:r w:rsidR="00562A1B" w:rsidRPr="00067447">
              <w:rPr>
                <w:rFonts w:cs="Arial"/>
                <w:b/>
                <w:sz w:val="16"/>
                <w:szCs w:val="16"/>
              </w:rPr>
              <w:t>,00 Kč</w:t>
            </w:r>
          </w:p>
        </w:tc>
        <w:tc>
          <w:tcPr>
            <w:tcW w:w="1985" w:type="dxa"/>
            <w:vAlign w:val="center"/>
          </w:tcPr>
          <w:p w14:paraId="72FEC4FF" w14:textId="76C2E5AD" w:rsidR="00562A1B" w:rsidRPr="00067447" w:rsidRDefault="000502D5" w:rsidP="005A0545">
            <w:pPr>
              <w:pStyle w:val="NormlnS"/>
              <w:keepNext w:val="0"/>
              <w:widowControl w:val="0"/>
              <w:numPr>
                <w:ilvl w:val="0"/>
                <w:numId w:val="0"/>
              </w:numPr>
              <w:spacing w:after="0"/>
              <w:jc w:val="right"/>
              <w:rPr>
                <w:rFonts w:cs="Arial"/>
                <w:b/>
                <w:sz w:val="16"/>
                <w:szCs w:val="16"/>
              </w:rPr>
            </w:pPr>
            <w:r w:rsidRPr="00067447">
              <w:rPr>
                <w:rFonts w:cs="Arial"/>
                <w:b/>
                <w:sz w:val="16"/>
                <w:szCs w:val="16"/>
              </w:rPr>
              <w:t>68 195</w:t>
            </w:r>
            <w:r w:rsidR="00562A1B" w:rsidRPr="00067447">
              <w:rPr>
                <w:rFonts w:cs="Arial"/>
                <w:b/>
                <w:sz w:val="16"/>
                <w:szCs w:val="16"/>
              </w:rPr>
              <w:t>,00 Kč</w:t>
            </w:r>
          </w:p>
        </w:tc>
      </w:tr>
      <w:tr w:rsidR="00562A1B" w:rsidRPr="00067447" w14:paraId="76AF9076" w14:textId="77777777" w:rsidTr="005A0545">
        <w:trPr>
          <w:trHeight w:val="270"/>
        </w:trPr>
        <w:tc>
          <w:tcPr>
            <w:tcW w:w="4760" w:type="dxa"/>
            <w:vAlign w:val="center"/>
          </w:tcPr>
          <w:p w14:paraId="3145C5EC" w14:textId="77777777" w:rsidR="00562A1B" w:rsidRPr="00067447" w:rsidRDefault="00562A1B" w:rsidP="005A0545">
            <w:pPr>
              <w:pStyle w:val="NormlnS"/>
              <w:keepNext w:val="0"/>
              <w:widowControl w:val="0"/>
              <w:numPr>
                <w:ilvl w:val="0"/>
                <w:numId w:val="0"/>
              </w:numPr>
              <w:spacing w:after="0"/>
              <w:rPr>
                <w:rFonts w:cs="Arial"/>
                <w:b/>
                <w:sz w:val="16"/>
                <w:szCs w:val="16"/>
              </w:rPr>
            </w:pPr>
          </w:p>
        </w:tc>
        <w:tc>
          <w:tcPr>
            <w:tcW w:w="2161" w:type="dxa"/>
            <w:vAlign w:val="center"/>
          </w:tcPr>
          <w:p w14:paraId="5CC6C666" w14:textId="77777777" w:rsidR="00562A1B" w:rsidRPr="00067447" w:rsidRDefault="00562A1B" w:rsidP="005A0545">
            <w:pPr>
              <w:pStyle w:val="NormlnS"/>
              <w:keepNext w:val="0"/>
              <w:widowControl w:val="0"/>
              <w:numPr>
                <w:ilvl w:val="0"/>
                <w:numId w:val="0"/>
              </w:numPr>
              <w:spacing w:after="0"/>
              <w:jc w:val="right"/>
              <w:rPr>
                <w:rFonts w:cs="Arial"/>
                <w:b/>
                <w:sz w:val="16"/>
                <w:szCs w:val="16"/>
              </w:rPr>
            </w:pPr>
          </w:p>
        </w:tc>
        <w:tc>
          <w:tcPr>
            <w:tcW w:w="1985" w:type="dxa"/>
            <w:vAlign w:val="center"/>
          </w:tcPr>
          <w:p w14:paraId="50B624D3" w14:textId="77777777" w:rsidR="00562A1B" w:rsidRPr="00067447" w:rsidRDefault="00562A1B" w:rsidP="005A0545">
            <w:pPr>
              <w:pStyle w:val="NormlnS"/>
              <w:keepNext w:val="0"/>
              <w:widowControl w:val="0"/>
              <w:numPr>
                <w:ilvl w:val="0"/>
                <w:numId w:val="0"/>
              </w:numPr>
              <w:spacing w:after="0"/>
              <w:jc w:val="right"/>
              <w:rPr>
                <w:rFonts w:cs="Arial"/>
                <w:b/>
                <w:sz w:val="16"/>
                <w:szCs w:val="16"/>
              </w:rPr>
            </w:pPr>
          </w:p>
        </w:tc>
      </w:tr>
      <w:tr w:rsidR="00562A1B" w:rsidRPr="00067447" w14:paraId="137FB404" w14:textId="77777777" w:rsidTr="005A0545">
        <w:trPr>
          <w:trHeight w:val="270"/>
        </w:trPr>
        <w:tc>
          <w:tcPr>
            <w:tcW w:w="4760" w:type="dxa"/>
            <w:vAlign w:val="center"/>
          </w:tcPr>
          <w:p w14:paraId="4845E897" w14:textId="64B52053" w:rsidR="00562A1B" w:rsidRPr="00067447" w:rsidRDefault="00562A1B" w:rsidP="005A0545">
            <w:pPr>
              <w:pStyle w:val="NormlnS"/>
              <w:keepNext w:val="0"/>
              <w:widowControl w:val="0"/>
              <w:numPr>
                <w:ilvl w:val="0"/>
                <w:numId w:val="0"/>
              </w:numPr>
              <w:spacing w:after="0"/>
              <w:rPr>
                <w:rFonts w:cs="Arial"/>
                <w:b/>
                <w:sz w:val="16"/>
                <w:szCs w:val="16"/>
              </w:rPr>
            </w:pPr>
            <w:r w:rsidRPr="00067447">
              <w:rPr>
                <w:rFonts w:cs="Arial"/>
                <w:b/>
                <w:sz w:val="16"/>
                <w:szCs w:val="16"/>
              </w:rPr>
              <w:t>Zálohy na poskytované služby</w:t>
            </w:r>
          </w:p>
        </w:tc>
        <w:tc>
          <w:tcPr>
            <w:tcW w:w="2161" w:type="dxa"/>
            <w:vAlign w:val="center"/>
          </w:tcPr>
          <w:p w14:paraId="3CF8CE16" w14:textId="77777777" w:rsidR="00562A1B" w:rsidRPr="00067447" w:rsidRDefault="00562A1B" w:rsidP="005A0545">
            <w:pPr>
              <w:pStyle w:val="NormlnS"/>
              <w:keepNext w:val="0"/>
              <w:widowControl w:val="0"/>
              <w:numPr>
                <w:ilvl w:val="0"/>
                <w:numId w:val="0"/>
              </w:numPr>
              <w:spacing w:after="0"/>
              <w:jc w:val="right"/>
              <w:rPr>
                <w:rFonts w:cs="Arial"/>
                <w:b/>
                <w:sz w:val="16"/>
                <w:szCs w:val="16"/>
              </w:rPr>
            </w:pPr>
          </w:p>
        </w:tc>
        <w:tc>
          <w:tcPr>
            <w:tcW w:w="1985" w:type="dxa"/>
            <w:vAlign w:val="center"/>
          </w:tcPr>
          <w:p w14:paraId="3006E4AE" w14:textId="77777777" w:rsidR="00562A1B" w:rsidRPr="00067447" w:rsidRDefault="00562A1B" w:rsidP="005A0545">
            <w:pPr>
              <w:pStyle w:val="NormlnS"/>
              <w:keepNext w:val="0"/>
              <w:widowControl w:val="0"/>
              <w:numPr>
                <w:ilvl w:val="0"/>
                <w:numId w:val="0"/>
              </w:numPr>
              <w:spacing w:after="0"/>
              <w:jc w:val="right"/>
              <w:rPr>
                <w:rFonts w:cs="Arial"/>
                <w:b/>
                <w:sz w:val="16"/>
                <w:szCs w:val="16"/>
              </w:rPr>
            </w:pPr>
          </w:p>
        </w:tc>
      </w:tr>
      <w:tr w:rsidR="00562A1B" w:rsidRPr="00067447" w14:paraId="511AC31B" w14:textId="77777777" w:rsidTr="005A0545">
        <w:trPr>
          <w:trHeight w:val="270"/>
        </w:trPr>
        <w:tc>
          <w:tcPr>
            <w:tcW w:w="4760" w:type="dxa"/>
            <w:vAlign w:val="center"/>
          </w:tcPr>
          <w:p w14:paraId="2529B7E6" w14:textId="5139B974" w:rsidR="00562A1B" w:rsidRPr="00067447" w:rsidRDefault="00562A1B" w:rsidP="005A0545">
            <w:pPr>
              <w:pStyle w:val="NormlnS"/>
              <w:keepNext w:val="0"/>
              <w:widowControl w:val="0"/>
              <w:numPr>
                <w:ilvl w:val="0"/>
                <w:numId w:val="0"/>
              </w:numPr>
              <w:spacing w:after="0"/>
              <w:rPr>
                <w:rFonts w:cs="Arial"/>
                <w:bCs/>
                <w:sz w:val="16"/>
                <w:szCs w:val="16"/>
              </w:rPr>
            </w:pPr>
            <w:r w:rsidRPr="00067447">
              <w:rPr>
                <w:rFonts w:cs="Arial"/>
                <w:bCs/>
                <w:sz w:val="16"/>
                <w:szCs w:val="16"/>
              </w:rPr>
              <w:t>Vodné</w:t>
            </w:r>
            <w:r w:rsidR="00067447" w:rsidRPr="00067447">
              <w:rPr>
                <w:rFonts w:cs="Arial"/>
                <w:bCs/>
                <w:sz w:val="16"/>
                <w:szCs w:val="16"/>
              </w:rPr>
              <w:t>/</w:t>
            </w:r>
            <w:r w:rsidRPr="00067447">
              <w:rPr>
                <w:rFonts w:cs="Arial"/>
                <w:bCs/>
                <w:sz w:val="16"/>
                <w:szCs w:val="16"/>
              </w:rPr>
              <w:t>stočné</w:t>
            </w:r>
          </w:p>
        </w:tc>
        <w:tc>
          <w:tcPr>
            <w:tcW w:w="2161" w:type="dxa"/>
            <w:vAlign w:val="center"/>
          </w:tcPr>
          <w:p w14:paraId="4C80C01B" w14:textId="05F6CA52" w:rsidR="00562A1B" w:rsidRPr="00067447" w:rsidRDefault="00562A1B" w:rsidP="005A0545">
            <w:pPr>
              <w:pStyle w:val="NormlnS"/>
              <w:keepNext w:val="0"/>
              <w:widowControl w:val="0"/>
              <w:numPr>
                <w:ilvl w:val="0"/>
                <w:numId w:val="0"/>
              </w:numPr>
              <w:spacing w:after="0"/>
              <w:jc w:val="right"/>
              <w:rPr>
                <w:rFonts w:cs="Arial"/>
                <w:b/>
                <w:sz w:val="16"/>
                <w:szCs w:val="16"/>
              </w:rPr>
            </w:pPr>
            <w:r w:rsidRPr="00067447">
              <w:rPr>
                <w:rFonts w:cs="Arial"/>
                <w:b/>
                <w:sz w:val="16"/>
                <w:szCs w:val="16"/>
              </w:rPr>
              <w:t>2 400,00 Kč</w:t>
            </w:r>
          </w:p>
        </w:tc>
        <w:tc>
          <w:tcPr>
            <w:tcW w:w="1985" w:type="dxa"/>
            <w:vAlign w:val="center"/>
          </w:tcPr>
          <w:p w14:paraId="0256A594" w14:textId="62D65ACF" w:rsidR="00562A1B" w:rsidRPr="00067447" w:rsidRDefault="00562A1B" w:rsidP="005A0545">
            <w:pPr>
              <w:pStyle w:val="NormlnS"/>
              <w:keepNext w:val="0"/>
              <w:widowControl w:val="0"/>
              <w:numPr>
                <w:ilvl w:val="0"/>
                <w:numId w:val="0"/>
              </w:numPr>
              <w:spacing w:after="0"/>
              <w:jc w:val="right"/>
              <w:rPr>
                <w:rFonts w:cs="Arial"/>
                <w:b/>
                <w:sz w:val="16"/>
                <w:szCs w:val="16"/>
              </w:rPr>
            </w:pPr>
            <w:r w:rsidRPr="00067447">
              <w:rPr>
                <w:rFonts w:cs="Arial"/>
                <w:b/>
                <w:sz w:val="16"/>
                <w:szCs w:val="16"/>
              </w:rPr>
              <w:t xml:space="preserve"> 200,00 Kč</w:t>
            </w:r>
          </w:p>
        </w:tc>
      </w:tr>
      <w:tr w:rsidR="00562A1B" w:rsidRPr="00067447" w14:paraId="58415684" w14:textId="77777777" w:rsidTr="005A0545">
        <w:trPr>
          <w:trHeight w:val="270"/>
        </w:trPr>
        <w:tc>
          <w:tcPr>
            <w:tcW w:w="4760" w:type="dxa"/>
            <w:vAlign w:val="center"/>
          </w:tcPr>
          <w:p w14:paraId="7292D44E" w14:textId="7C9FAE01" w:rsidR="00562A1B" w:rsidRPr="00067447" w:rsidRDefault="00067447" w:rsidP="005A0545">
            <w:pPr>
              <w:pStyle w:val="NormlnS"/>
              <w:keepNext w:val="0"/>
              <w:widowControl w:val="0"/>
              <w:numPr>
                <w:ilvl w:val="0"/>
                <w:numId w:val="0"/>
              </w:numPr>
              <w:spacing w:after="0"/>
              <w:rPr>
                <w:rFonts w:cs="Arial"/>
                <w:bCs/>
                <w:sz w:val="16"/>
                <w:szCs w:val="16"/>
              </w:rPr>
            </w:pPr>
            <w:r w:rsidRPr="00067447">
              <w:rPr>
                <w:rFonts w:cs="Arial"/>
                <w:bCs/>
                <w:sz w:val="16"/>
                <w:szCs w:val="16"/>
              </w:rPr>
              <w:t>T</w:t>
            </w:r>
            <w:r w:rsidR="00562A1B" w:rsidRPr="00067447">
              <w:rPr>
                <w:rFonts w:cs="Arial"/>
                <w:bCs/>
                <w:sz w:val="16"/>
                <w:szCs w:val="16"/>
              </w:rPr>
              <w:t>eplo</w:t>
            </w:r>
          </w:p>
        </w:tc>
        <w:tc>
          <w:tcPr>
            <w:tcW w:w="2161" w:type="dxa"/>
            <w:vAlign w:val="center"/>
          </w:tcPr>
          <w:p w14:paraId="05E7B8F7" w14:textId="50655256" w:rsidR="00562A1B" w:rsidRPr="00067447" w:rsidRDefault="00562A1B" w:rsidP="005A0545">
            <w:pPr>
              <w:pStyle w:val="NormlnS"/>
              <w:keepNext w:val="0"/>
              <w:widowControl w:val="0"/>
              <w:numPr>
                <w:ilvl w:val="0"/>
                <w:numId w:val="0"/>
              </w:numPr>
              <w:spacing w:after="0"/>
              <w:jc w:val="right"/>
              <w:rPr>
                <w:rFonts w:cs="Arial"/>
                <w:b/>
                <w:sz w:val="16"/>
                <w:szCs w:val="16"/>
              </w:rPr>
            </w:pPr>
            <w:r w:rsidRPr="00067447">
              <w:rPr>
                <w:rFonts w:cs="Arial"/>
                <w:b/>
                <w:sz w:val="16"/>
                <w:szCs w:val="16"/>
              </w:rPr>
              <w:t>60 000,00 Kč</w:t>
            </w:r>
          </w:p>
        </w:tc>
        <w:tc>
          <w:tcPr>
            <w:tcW w:w="1985" w:type="dxa"/>
            <w:vAlign w:val="center"/>
          </w:tcPr>
          <w:p w14:paraId="25AF7C54" w14:textId="1C467F22" w:rsidR="00562A1B" w:rsidRPr="00067447" w:rsidRDefault="00562A1B" w:rsidP="005A0545">
            <w:pPr>
              <w:pStyle w:val="NormlnS"/>
              <w:keepNext w:val="0"/>
              <w:widowControl w:val="0"/>
              <w:numPr>
                <w:ilvl w:val="0"/>
                <w:numId w:val="0"/>
              </w:numPr>
              <w:spacing w:after="0"/>
              <w:jc w:val="right"/>
              <w:rPr>
                <w:rFonts w:cs="Arial"/>
                <w:b/>
                <w:sz w:val="16"/>
                <w:szCs w:val="16"/>
              </w:rPr>
            </w:pPr>
            <w:r w:rsidRPr="00067447">
              <w:rPr>
                <w:rFonts w:cs="Arial"/>
                <w:b/>
                <w:sz w:val="16"/>
                <w:szCs w:val="16"/>
              </w:rPr>
              <w:t>5 000,00 Kč</w:t>
            </w:r>
          </w:p>
        </w:tc>
      </w:tr>
      <w:tr w:rsidR="00562A1B" w:rsidRPr="00067447" w14:paraId="3CBBDE0F" w14:textId="77777777" w:rsidTr="005A0545">
        <w:trPr>
          <w:trHeight w:val="270"/>
        </w:trPr>
        <w:tc>
          <w:tcPr>
            <w:tcW w:w="4760" w:type="dxa"/>
            <w:vAlign w:val="center"/>
          </w:tcPr>
          <w:p w14:paraId="0E1B84ED" w14:textId="5D87B486" w:rsidR="00562A1B" w:rsidRPr="00067447" w:rsidRDefault="00562A1B" w:rsidP="005A0545">
            <w:pPr>
              <w:pStyle w:val="NormlnS"/>
              <w:keepNext w:val="0"/>
              <w:widowControl w:val="0"/>
              <w:numPr>
                <w:ilvl w:val="0"/>
                <w:numId w:val="0"/>
              </w:numPr>
              <w:spacing w:after="0"/>
              <w:rPr>
                <w:rFonts w:cs="Arial"/>
                <w:sz w:val="16"/>
                <w:szCs w:val="16"/>
              </w:rPr>
            </w:pPr>
          </w:p>
        </w:tc>
        <w:tc>
          <w:tcPr>
            <w:tcW w:w="2161" w:type="dxa"/>
            <w:vAlign w:val="center"/>
          </w:tcPr>
          <w:p w14:paraId="50C72FD8" w14:textId="39BE8882" w:rsidR="00562A1B" w:rsidRPr="00067447" w:rsidRDefault="00562A1B" w:rsidP="005A0545">
            <w:pPr>
              <w:pStyle w:val="NormlnS"/>
              <w:keepNext w:val="0"/>
              <w:widowControl w:val="0"/>
              <w:numPr>
                <w:ilvl w:val="0"/>
                <w:numId w:val="0"/>
              </w:numPr>
              <w:spacing w:after="0"/>
              <w:jc w:val="right"/>
              <w:rPr>
                <w:rFonts w:cs="Arial"/>
                <w:b/>
                <w:sz w:val="16"/>
                <w:szCs w:val="16"/>
              </w:rPr>
            </w:pPr>
          </w:p>
        </w:tc>
        <w:tc>
          <w:tcPr>
            <w:tcW w:w="1985" w:type="dxa"/>
            <w:vAlign w:val="center"/>
          </w:tcPr>
          <w:p w14:paraId="048350B5" w14:textId="094F13FD" w:rsidR="00562A1B" w:rsidRPr="00067447" w:rsidRDefault="00562A1B" w:rsidP="005A0545">
            <w:pPr>
              <w:pStyle w:val="NormlnS"/>
              <w:keepNext w:val="0"/>
              <w:widowControl w:val="0"/>
              <w:numPr>
                <w:ilvl w:val="0"/>
                <w:numId w:val="0"/>
              </w:numPr>
              <w:spacing w:after="0"/>
              <w:jc w:val="right"/>
              <w:rPr>
                <w:rFonts w:cs="Arial"/>
                <w:b/>
                <w:sz w:val="16"/>
                <w:szCs w:val="16"/>
              </w:rPr>
            </w:pPr>
          </w:p>
        </w:tc>
      </w:tr>
      <w:tr w:rsidR="00562A1B" w:rsidRPr="006969C6" w14:paraId="1AFF0660" w14:textId="77777777" w:rsidTr="005A0545">
        <w:trPr>
          <w:trHeight w:val="270"/>
        </w:trPr>
        <w:tc>
          <w:tcPr>
            <w:tcW w:w="4760" w:type="dxa"/>
            <w:vAlign w:val="center"/>
          </w:tcPr>
          <w:p w14:paraId="31E223E8" w14:textId="77777777" w:rsidR="00562A1B" w:rsidRPr="00067447" w:rsidRDefault="00562A1B" w:rsidP="005A0545">
            <w:pPr>
              <w:pStyle w:val="NormlnS"/>
              <w:keepNext w:val="0"/>
              <w:widowControl w:val="0"/>
              <w:numPr>
                <w:ilvl w:val="0"/>
                <w:numId w:val="0"/>
              </w:numPr>
              <w:spacing w:after="0"/>
              <w:rPr>
                <w:rFonts w:cs="Arial"/>
                <w:b/>
                <w:sz w:val="16"/>
                <w:szCs w:val="16"/>
              </w:rPr>
            </w:pPr>
            <w:r w:rsidRPr="00067447">
              <w:rPr>
                <w:rFonts w:cs="Arial"/>
                <w:b/>
                <w:sz w:val="16"/>
                <w:szCs w:val="16"/>
              </w:rPr>
              <w:t>CELKEM K ÚHRADĚ</w:t>
            </w:r>
          </w:p>
        </w:tc>
        <w:tc>
          <w:tcPr>
            <w:tcW w:w="2161" w:type="dxa"/>
            <w:vAlign w:val="center"/>
          </w:tcPr>
          <w:p w14:paraId="4B885711" w14:textId="6EBA906A" w:rsidR="00562A1B" w:rsidRPr="00067447" w:rsidRDefault="000502D5" w:rsidP="005A0545">
            <w:pPr>
              <w:pStyle w:val="NormlnS"/>
              <w:keepNext w:val="0"/>
              <w:widowControl w:val="0"/>
              <w:numPr>
                <w:ilvl w:val="0"/>
                <w:numId w:val="0"/>
              </w:numPr>
              <w:spacing w:after="0"/>
              <w:jc w:val="right"/>
              <w:rPr>
                <w:rFonts w:cs="Arial"/>
                <w:b/>
                <w:sz w:val="16"/>
                <w:szCs w:val="16"/>
              </w:rPr>
            </w:pPr>
            <w:r w:rsidRPr="00067447">
              <w:rPr>
                <w:rFonts w:cs="Arial"/>
                <w:b/>
                <w:sz w:val="16"/>
                <w:szCs w:val="16"/>
              </w:rPr>
              <w:t>880 740</w:t>
            </w:r>
            <w:r w:rsidR="005258E5" w:rsidRPr="00067447">
              <w:rPr>
                <w:rFonts w:cs="Arial"/>
                <w:b/>
                <w:sz w:val="16"/>
                <w:szCs w:val="16"/>
              </w:rPr>
              <w:t>,00</w:t>
            </w:r>
            <w:r w:rsidR="00562A1B" w:rsidRPr="00067447">
              <w:rPr>
                <w:rFonts w:cs="Arial"/>
                <w:b/>
                <w:sz w:val="16"/>
                <w:szCs w:val="16"/>
              </w:rPr>
              <w:t xml:space="preserve"> Kč</w:t>
            </w:r>
          </w:p>
        </w:tc>
        <w:tc>
          <w:tcPr>
            <w:tcW w:w="1985" w:type="dxa"/>
            <w:vAlign w:val="center"/>
          </w:tcPr>
          <w:p w14:paraId="48811492" w14:textId="16BD29EB" w:rsidR="00562A1B" w:rsidRPr="00067447" w:rsidRDefault="000502D5" w:rsidP="005A0545">
            <w:pPr>
              <w:pStyle w:val="NormlnS"/>
              <w:keepNext w:val="0"/>
              <w:widowControl w:val="0"/>
              <w:numPr>
                <w:ilvl w:val="0"/>
                <w:numId w:val="0"/>
              </w:numPr>
              <w:spacing w:after="0"/>
              <w:jc w:val="right"/>
              <w:rPr>
                <w:rFonts w:cs="Arial"/>
                <w:b/>
                <w:sz w:val="16"/>
                <w:szCs w:val="16"/>
              </w:rPr>
            </w:pPr>
            <w:r w:rsidRPr="00067447">
              <w:rPr>
                <w:rFonts w:cs="Arial"/>
                <w:b/>
                <w:sz w:val="16"/>
                <w:szCs w:val="16"/>
              </w:rPr>
              <w:t>73 395</w:t>
            </w:r>
            <w:r w:rsidR="005258E5" w:rsidRPr="00067447">
              <w:rPr>
                <w:rFonts w:cs="Arial"/>
                <w:b/>
                <w:sz w:val="16"/>
                <w:szCs w:val="16"/>
              </w:rPr>
              <w:t>,00</w:t>
            </w:r>
            <w:r w:rsidR="00562A1B" w:rsidRPr="00067447">
              <w:rPr>
                <w:rFonts w:cs="Arial"/>
                <w:b/>
                <w:sz w:val="16"/>
                <w:szCs w:val="16"/>
              </w:rPr>
              <w:t xml:space="preserve"> Kč</w:t>
            </w:r>
          </w:p>
        </w:tc>
      </w:tr>
    </w:tbl>
    <w:p w14:paraId="43AFD0B5" w14:textId="33A95084" w:rsidR="00562A1B" w:rsidRDefault="00562A1B" w:rsidP="0049672A">
      <w:pPr>
        <w:widowControl w:val="0"/>
      </w:pPr>
    </w:p>
    <w:p w14:paraId="0182AE59" w14:textId="77A97E20" w:rsidR="00F62C8F" w:rsidRPr="00F62C8F" w:rsidRDefault="00F62C8F" w:rsidP="0049672A">
      <w:pPr>
        <w:widowControl w:val="0"/>
        <w:rPr>
          <w:rFonts w:ascii="Arial" w:hAnsi="Arial" w:cs="Arial"/>
          <w:sz w:val="18"/>
          <w:szCs w:val="18"/>
        </w:rPr>
      </w:pPr>
      <w:r w:rsidRPr="00F62C8F">
        <w:rPr>
          <w:rFonts w:ascii="Arial" w:hAnsi="Arial" w:cs="Arial"/>
          <w:sz w:val="18"/>
          <w:szCs w:val="18"/>
        </w:rPr>
        <w:t>Splatnost k 10. dni příslušného kalendářního měsíce</w:t>
      </w:r>
    </w:p>
    <w:p w14:paraId="3A75E91D" w14:textId="77777777" w:rsidR="00C43FB6" w:rsidRDefault="00A90E93" w:rsidP="0049672A">
      <w:pPr>
        <w:pStyle w:val="Nadpissmlouvy"/>
        <w:keepNext w:val="0"/>
        <w:widowControl w:val="0"/>
      </w:pPr>
      <w:r>
        <w:br w:type="page"/>
      </w:r>
      <w:bookmarkStart w:id="71" w:name="_Toc255905769"/>
      <w:r w:rsidR="00C43FB6">
        <w:lastRenderedPageBreak/>
        <w:t xml:space="preserve">Příloha č. 5 </w:t>
      </w:r>
      <w:r w:rsidR="00A6389D">
        <w:t>ke smlouvě o nájmu prostor sloužících podnikání</w:t>
      </w:r>
    </w:p>
    <w:p w14:paraId="587CE23D" w14:textId="77777777" w:rsidR="00C43FB6" w:rsidRDefault="00A6389D" w:rsidP="0049672A">
      <w:pPr>
        <w:pStyle w:val="NormlnSpodnadpisem"/>
        <w:keepNext w:val="0"/>
        <w:widowControl w:val="0"/>
      </w:pPr>
      <w:r>
        <w:t xml:space="preserve"> </w:t>
      </w:r>
      <w:r w:rsidR="00C43FB6">
        <w:t>(dále jen „</w:t>
      </w:r>
      <w:r w:rsidR="008428F1" w:rsidRPr="00F62C8F">
        <w:rPr>
          <w:b/>
          <w:bCs/>
        </w:rPr>
        <w:t>P</w:t>
      </w:r>
      <w:r w:rsidR="00C43FB6" w:rsidRPr="008B2782">
        <w:rPr>
          <w:b/>
        </w:rPr>
        <w:t xml:space="preserve">říloha č. </w:t>
      </w:r>
      <w:r w:rsidR="00C43FB6">
        <w:rPr>
          <w:b/>
        </w:rPr>
        <w:t>5</w:t>
      </w:r>
      <w:r w:rsidR="00C43FB6">
        <w:t>“)</w:t>
      </w:r>
    </w:p>
    <w:p w14:paraId="4A001CCB" w14:textId="5480E5D9" w:rsidR="00C43FB6" w:rsidRPr="00F42460" w:rsidRDefault="00C43FB6" w:rsidP="0049672A">
      <w:pPr>
        <w:pStyle w:val="Nadpislnku"/>
        <w:keepNext w:val="0"/>
        <w:widowControl w:val="0"/>
        <w:numPr>
          <w:ilvl w:val="0"/>
          <w:numId w:val="0"/>
        </w:numPr>
        <w:rPr>
          <w:sz w:val="20"/>
          <w:szCs w:val="20"/>
        </w:rPr>
      </w:pPr>
      <w:bookmarkStart w:id="72" w:name="_Toc261952596"/>
      <w:r w:rsidRPr="0023736B">
        <w:rPr>
          <w:sz w:val="20"/>
          <w:szCs w:val="20"/>
        </w:rPr>
        <w:t xml:space="preserve">Protokol o předání a převzetí nebytových </w:t>
      </w:r>
      <w:r w:rsidRPr="00F42460">
        <w:rPr>
          <w:sz w:val="20"/>
          <w:szCs w:val="20"/>
        </w:rPr>
        <w:t xml:space="preserve">prostor včetně jejich vybavení v objektu </w:t>
      </w:r>
      <w:bookmarkEnd w:id="72"/>
      <w:r w:rsidR="00C11A25" w:rsidRPr="00F42460">
        <w:rPr>
          <w:sz w:val="20"/>
          <w:szCs w:val="20"/>
        </w:rPr>
        <w:t xml:space="preserve">– smluvní strany se dohodly, že </w:t>
      </w:r>
      <w:r w:rsidR="00EA0020" w:rsidRPr="00F42460">
        <w:rPr>
          <w:sz w:val="20"/>
          <w:szCs w:val="20"/>
        </w:rPr>
        <w:t>nebude provedeno fyzické předání prostor vzhledem k dlouhodobému užívání nájemcem</w:t>
      </w:r>
    </w:p>
    <w:p w14:paraId="3F85B8C6" w14:textId="77777777" w:rsidR="00F62C8F" w:rsidRDefault="00F62C8F" w:rsidP="0049672A">
      <w:pPr>
        <w:pStyle w:val="NormlnS"/>
        <w:keepNext w:val="0"/>
        <w:widowControl w:val="0"/>
        <w:numPr>
          <w:ilvl w:val="0"/>
          <w:numId w:val="0"/>
        </w:numPr>
        <w:rPr>
          <w:sz w:val="20"/>
          <w:szCs w:val="20"/>
        </w:rPr>
      </w:pPr>
    </w:p>
    <w:p w14:paraId="015D8166" w14:textId="01B6090C" w:rsidR="00C43FB6" w:rsidRPr="0023736B" w:rsidRDefault="00C43FB6" w:rsidP="0049672A">
      <w:pPr>
        <w:pStyle w:val="NormlnS"/>
        <w:keepNext w:val="0"/>
        <w:widowControl w:val="0"/>
        <w:numPr>
          <w:ilvl w:val="0"/>
          <w:numId w:val="0"/>
        </w:numPr>
        <w:rPr>
          <w:sz w:val="20"/>
          <w:szCs w:val="20"/>
        </w:rPr>
      </w:pPr>
      <w:r w:rsidRPr="0023736B">
        <w:rPr>
          <w:sz w:val="20"/>
          <w:szCs w:val="20"/>
        </w:rPr>
        <w:t>Předávající:</w:t>
      </w:r>
    </w:p>
    <w:p w14:paraId="7B39DDDF" w14:textId="77777777" w:rsidR="00C43FB6" w:rsidRPr="0023736B" w:rsidRDefault="00C43FB6" w:rsidP="0049672A">
      <w:pPr>
        <w:pStyle w:val="NormlnS"/>
        <w:keepNext w:val="0"/>
        <w:widowControl w:val="0"/>
        <w:numPr>
          <w:ilvl w:val="0"/>
          <w:numId w:val="0"/>
        </w:numPr>
        <w:rPr>
          <w:sz w:val="20"/>
          <w:szCs w:val="20"/>
        </w:rPr>
      </w:pPr>
      <w:r w:rsidRPr="0023736B">
        <w:rPr>
          <w:sz w:val="20"/>
          <w:szCs w:val="20"/>
        </w:rPr>
        <w:t>Přejímající:</w:t>
      </w:r>
    </w:p>
    <w:p w14:paraId="7601C093" w14:textId="77777777" w:rsidR="00C43FB6" w:rsidRPr="0023736B" w:rsidRDefault="00C43FB6" w:rsidP="0049672A">
      <w:pPr>
        <w:pStyle w:val="NormlnS"/>
        <w:keepNext w:val="0"/>
        <w:widowControl w:val="0"/>
        <w:numPr>
          <w:ilvl w:val="0"/>
          <w:numId w:val="0"/>
        </w:numPr>
        <w:rPr>
          <w:sz w:val="20"/>
          <w:szCs w:val="20"/>
        </w:rPr>
      </w:pPr>
    </w:p>
    <w:p w14:paraId="3C45C9DA" w14:textId="77777777" w:rsidR="00C43FB6" w:rsidRPr="0023736B" w:rsidRDefault="00C43FB6" w:rsidP="0049672A">
      <w:pPr>
        <w:pStyle w:val="NormlnS"/>
        <w:keepNext w:val="0"/>
        <w:widowControl w:val="0"/>
        <w:numPr>
          <w:ilvl w:val="0"/>
          <w:numId w:val="0"/>
        </w:numPr>
        <w:rPr>
          <w:sz w:val="20"/>
          <w:szCs w:val="20"/>
        </w:rPr>
      </w:pPr>
      <w:r w:rsidRPr="0023736B">
        <w:rPr>
          <w:sz w:val="20"/>
          <w:szCs w:val="20"/>
        </w:rPr>
        <w:t>Stěny:</w:t>
      </w:r>
      <w:r>
        <w:rPr>
          <w:sz w:val="20"/>
          <w:szCs w:val="20"/>
        </w:rPr>
        <w:tab/>
      </w:r>
      <w:r>
        <w:rPr>
          <w:sz w:val="20"/>
          <w:szCs w:val="20"/>
        </w:rPr>
        <w:tab/>
      </w:r>
      <w:r w:rsidRPr="0023736B">
        <w:rPr>
          <w:sz w:val="20"/>
          <w:szCs w:val="20"/>
        </w:rPr>
        <w:t xml:space="preserve"> </w:t>
      </w:r>
      <w:r>
        <w:rPr>
          <w:sz w:val="20"/>
          <w:szCs w:val="20"/>
        </w:rPr>
        <w:tab/>
      </w:r>
      <w:r w:rsidRPr="0023736B">
        <w:rPr>
          <w:sz w:val="20"/>
          <w:szCs w:val="20"/>
        </w:rPr>
        <w:t>______________________________</w:t>
      </w:r>
    </w:p>
    <w:p w14:paraId="5C5D932D" w14:textId="77777777" w:rsidR="00C43FB6" w:rsidRDefault="00C43FB6" w:rsidP="0049672A">
      <w:pPr>
        <w:pStyle w:val="NormlnS"/>
        <w:keepNext w:val="0"/>
        <w:widowControl w:val="0"/>
        <w:numPr>
          <w:ilvl w:val="0"/>
          <w:numId w:val="0"/>
        </w:numPr>
        <w:rPr>
          <w:sz w:val="20"/>
          <w:szCs w:val="20"/>
        </w:rPr>
      </w:pPr>
    </w:p>
    <w:p w14:paraId="0CE3FD2B" w14:textId="77777777" w:rsidR="00C43FB6" w:rsidRDefault="00C43FB6" w:rsidP="0049672A">
      <w:pPr>
        <w:pStyle w:val="NormlnS"/>
        <w:keepNext w:val="0"/>
        <w:widowControl w:val="0"/>
        <w:numPr>
          <w:ilvl w:val="0"/>
          <w:numId w:val="0"/>
        </w:numPr>
        <w:rPr>
          <w:sz w:val="20"/>
          <w:szCs w:val="20"/>
        </w:rPr>
      </w:pPr>
      <w:r w:rsidRPr="0023736B">
        <w:rPr>
          <w:sz w:val="20"/>
          <w:szCs w:val="20"/>
        </w:rPr>
        <w:t xml:space="preserve">Strop: </w:t>
      </w:r>
      <w:r>
        <w:rPr>
          <w:sz w:val="20"/>
          <w:szCs w:val="20"/>
        </w:rPr>
        <w:tab/>
      </w:r>
      <w:r>
        <w:rPr>
          <w:sz w:val="20"/>
          <w:szCs w:val="20"/>
        </w:rPr>
        <w:tab/>
      </w:r>
      <w:r>
        <w:rPr>
          <w:sz w:val="20"/>
          <w:szCs w:val="20"/>
        </w:rPr>
        <w:tab/>
      </w:r>
      <w:r w:rsidRPr="0023736B">
        <w:rPr>
          <w:sz w:val="20"/>
          <w:szCs w:val="20"/>
        </w:rPr>
        <w:t>______________________________</w:t>
      </w:r>
    </w:p>
    <w:p w14:paraId="2174099A" w14:textId="77777777" w:rsidR="00C43FB6" w:rsidRPr="0023736B" w:rsidRDefault="00C43FB6" w:rsidP="0049672A">
      <w:pPr>
        <w:pStyle w:val="NormlnS"/>
        <w:keepNext w:val="0"/>
        <w:widowControl w:val="0"/>
        <w:numPr>
          <w:ilvl w:val="0"/>
          <w:numId w:val="0"/>
        </w:numPr>
        <w:rPr>
          <w:sz w:val="20"/>
          <w:szCs w:val="20"/>
        </w:rPr>
      </w:pPr>
    </w:p>
    <w:p w14:paraId="7BA12E83" w14:textId="77777777" w:rsidR="00C43FB6" w:rsidRPr="0023736B" w:rsidRDefault="00C43FB6" w:rsidP="0049672A">
      <w:pPr>
        <w:pStyle w:val="NormlnS"/>
        <w:keepNext w:val="0"/>
        <w:widowControl w:val="0"/>
        <w:numPr>
          <w:ilvl w:val="0"/>
          <w:numId w:val="0"/>
        </w:numPr>
        <w:rPr>
          <w:sz w:val="20"/>
          <w:szCs w:val="20"/>
        </w:rPr>
      </w:pPr>
      <w:r w:rsidRPr="0023736B">
        <w:rPr>
          <w:sz w:val="20"/>
          <w:szCs w:val="20"/>
        </w:rPr>
        <w:t xml:space="preserve">Podlahová krytina: </w:t>
      </w:r>
      <w:r>
        <w:rPr>
          <w:sz w:val="20"/>
          <w:szCs w:val="20"/>
        </w:rPr>
        <w:tab/>
      </w:r>
      <w:r w:rsidRPr="0023736B">
        <w:rPr>
          <w:sz w:val="20"/>
          <w:szCs w:val="20"/>
        </w:rPr>
        <w:t>______________________________</w:t>
      </w:r>
    </w:p>
    <w:p w14:paraId="7182420F" w14:textId="77777777" w:rsidR="00C43FB6" w:rsidRDefault="00C43FB6" w:rsidP="0049672A">
      <w:pPr>
        <w:pStyle w:val="NormlnS"/>
        <w:keepNext w:val="0"/>
        <w:widowControl w:val="0"/>
        <w:numPr>
          <w:ilvl w:val="0"/>
          <w:numId w:val="0"/>
        </w:numPr>
        <w:rPr>
          <w:sz w:val="20"/>
          <w:szCs w:val="20"/>
        </w:rPr>
      </w:pPr>
    </w:p>
    <w:p w14:paraId="2D2D3E00" w14:textId="77777777" w:rsidR="00C43FB6" w:rsidRPr="0023736B" w:rsidRDefault="00C43FB6" w:rsidP="0049672A">
      <w:pPr>
        <w:pStyle w:val="NormlnS"/>
        <w:keepNext w:val="0"/>
        <w:widowControl w:val="0"/>
        <w:numPr>
          <w:ilvl w:val="0"/>
          <w:numId w:val="0"/>
        </w:numPr>
        <w:rPr>
          <w:sz w:val="20"/>
          <w:szCs w:val="20"/>
        </w:rPr>
      </w:pPr>
      <w:r w:rsidRPr="0023736B">
        <w:rPr>
          <w:sz w:val="20"/>
          <w:szCs w:val="20"/>
        </w:rPr>
        <w:t xml:space="preserve">Okna: </w:t>
      </w:r>
      <w:r>
        <w:rPr>
          <w:sz w:val="20"/>
          <w:szCs w:val="20"/>
        </w:rPr>
        <w:tab/>
      </w:r>
      <w:r>
        <w:rPr>
          <w:sz w:val="20"/>
          <w:szCs w:val="20"/>
        </w:rPr>
        <w:tab/>
      </w:r>
      <w:r>
        <w:rPr>
          <w:sz w:val="20"/>
          <w:szCs w:val="20"/>
        </w:rPr>
        <w:tab/>
      </w:r>
      <w:r w:rsidRPr="0023736B">
        <w:rPr>
          <w:sz w:val="20"/>
          <w:szCs w:val="20"/>
        </w:rPr>
        <w:t>______________________________</w:t>
      </w:r>
    </w:p>
    <w:p w14:paraId="3BB045EA" w14:textId="77777777" w:rsidR="00C43FB6" w:rsidRDefault="00C43FB6" w:rsidP="0049672A">
      <w:pPr>
        <w:pStyle w:val="NormlnS"/>
        <w:keepNext w:val="0"/>
        <w:widowControl w:val="0"/>
        <w:numPr>
          <w:ilvl w:val="0"/>
          <w:numId w:val="0"/>
        </w:numPr>
        <w:rPr>
          <w:sz w:val="20"/>
          <w:szCs w:val="20"/>
        </w:rPr>
      </w:pPr>
    </w:p>
    <w:p w14:paraId="7476F985" w14:textId="77777777" w:rsidR="00C43FB6" w:rsidRDefault="00C43FB6" w:rsidP="0049672A">
      <w:pPr>
        <w:pStyle w:val="NormlnS"/>
        <w:keepNext w:val="0"/>
        <w:widowControl w:val="0"/>
        <w:numPr>
          <w:ilvl w:val="0"/>
          <w:numId w:val="0"/>
        </w:numPr>
        <w:rPr>
          <w:sz w:val="20"/>
          <w:szCs w:val="20"/>
        </w:rPr>
      </w:pPr>
    </w:p>
    <w:p w14:paraId="134F6984" w14:textId="77777777" w:rsidR="00C43FB6" w:rsidRDefault="00C43FB6" w:rsidP="0049672A">
      <w:pPr>
        <w:pStyle w:val="NormlnS"/>
        <w:keepNext w:val="0"/>
        <w:widowControl w:val="0"/>
        <w:numPr>
          <w:ilvl w:val="0"/>
          <w:numId w:val="0"/>
        </w:numPr>
        <w:rPr>
          <w:sz w:val="20"/>
          <w:szCs w:val="20"/>
        </w:rPr>
      </w:pPr>
      <w:r>
        <w:rPr>
          <w:sz w:val="20"/>
          <w:szCs w:val="20"/>
        </w:rPr>
        <w:t>Stavy měřidel:</w:t>
      </w:r>
    </w:p>
    <w:p w14:paraId="688FACB7" w14:textId="77777777" w:rsidR="00C43FB6" w:rsidRDefault="00C43FB6" w:rsidP="0049672A">
      <w:pPr>
        <w:pStyle w:val="NormlnS"/>
        <w:keepNext w:val="0"/>
        <w:widowControl w:val="0"/>
        <w:numPr>
          <w:ilvl w:val="0"/>
          <w:numId w:val="0"/>
        </w:numPr>
        <w:rPr>
          <w:sz w:val="20"/>
          <w:szCs w:val="20"/>
        </w:rPr>
      </w:pPr>
    </w:p>
    <w:p w14:paraId="6AE1D86C" w14:textId="77777777" w:rsidR="00C43FB6" w:rsidRDefault="00C43FB6" w:rsidP="0049672A">
      <w:pPr>
        <w:pStyle w:val="NormlnS"/>
        <w:keepNext w:val="0"/>
        <w:widowControl w:val="0"/>
        <w:numPr>
          <w:ilvl w:val="0"/>
          <w:numId w:val="0"/>
        </w:numPr>
        <w:rPr>
          <w:sz w:val="20"/>
          <w:szCs w:val="20"/>
        </w:rPr>
      </w:pPr>
    </w:p>
    <w:p w14:paraId="75388F4F" w14:textId="77777777" w:rsidR="00C43FB6" w:rsidRDefault="00C43FB6" w:rsidP="0049672A">
      <w:pPr>
        <w:pStyle w:val="NormlnS"/>
        <w:keepNext w:val="0"/>
        <w:widowControl w:val="0"/>
        <w:numPr>
          <w:ilvl w:val="0"/>
          <w:numId w:val="0"/>
        </w:numPr>
        <w:rPr>
          <w:sz w:val="20"/>
          <w:szCs w:val="20"/>
        </w:rPr>
      </w:pPr>
    </w:p>
    <w:p w14:paraId="15DEAF15" w14:textId="77777777" w:rsidR="00C43FB6" w:rsidRDefault="00C43FB6" w:rsidP="0049672A">
      <w:pPr>
        <w:pStyle w:val="NormlnS"/>
        <w:keepNext w:val="0"/>
        <w:widowControl w:val="0"/>
        <w:numPr>
          <w:ilvl w:val="0"/>
          <w:numId w:val="0"/>
        </w:numPr>
        <w:rPr>
          <w:sz w:val="20"/>
          <w:szCs w:val="20"/>
        </w:rPr>
      </w:pPr>
      <w:r>
        <w:rPr>
          <w:sz w:val="20"/>
          <w:szCs w:val="20"/>
        </w:rPr>
        <w:t xml:space="preserve">Zjištěné závady: </w:t>
      </w:r>
    </w:p>
    <w:p w14:paraId="1AEF62F7" w14:textId="77777777" w:rsidR="00C43FB6" w:rsidRDefault="00C43FB6" w:rsidP="0049672A">
      <w:pPr>
        <w:pStyle w:val="NormlnS"/>
        <w:keepNext w:val="0"/>
        <w:widowControl w:val="0"/>
        <w:numPr>
          <w:ilvl w:val="0"/>
          <w:numId w:val="0"/>
        </w:numPr>
        <w:rPr>
          <w:sz w:val="20"/>
          <w:szCs w:val="20"/>
        </w:rPr>
      </w:pPr>
    </w:p>
    <w:p w14:paraId="6CB46941" w14:textId="77777777" w:rsidR="00C43FB6" w:rsidRDefault="00C43FB6" w:rsidP="0049672A">
      <w:pPr>
        <w:pStyle w:val="NormlnS"/>
        <w:keepNext w:val="0"/>
        <w:widowControl w:val="0"/>
        <w:numPr>
          <w:ilvl w:val="0"/>
          <w:numId w:val="0"/>
        </w:numPr>
        <w:rPr>
          <w:sz w:val="20"/>
          <w:szCs w:val="20"/>
        </w:rPr>
      </w:pPr>
    </w:p>
    <w:p w14:paraId="6036E669" w14:textId="77777777" w:rsidR="00C43FB6" w:rsidRDefault="00C43FB6" w:rsidP="0049672A">
      <w:pPr>
        <w:pStyle w:val="NormlnS"/>
        <w:keepNext w:val="0"/>
        <w:widowControl w:val="0"/>
        <w:numPr>
          <w:ilvl w:val="0"/>
          <w:numId w:val="0"/>
        </w:numPr>
        <w:rPr>
          <w:sz w:val="20"/>
          <w:szCs w:val="20"/>
        </w:rPr>
      </w:pPr>
      <w:r>
        <w:rPr>
          <w:sz w:val="20"/>
          <w:szCs w:val="20"/>
        </w:rPr>
        <w:t>Předané klíče:</w:t>
      </w:r>
    </w:p>
    <w:p w14:paraId="35323777" w14:textId="77777777" w:rsidR="00C43FB6" w:rsidRDefault="00C43FB6" w:rsidP="0049672A">
      <w:pPr>
        <w:pStyle w:val="NormlnS"/>
        <w:keepNext w:val="0"/>
        <w:widowControl w:val="0"/>
        <w:numPr>
          <w:ilvl w:val="0"/>
          <w:numId w:val="0"/>
        </w:numPr>
        <w:rPr>
          <w:sz w:val="20"/>
          <w:szCs w:val="20"/>
        </w:rPr>
      </w:pPr>
    </w:p>
    <w:p w14:paraId="6286AA98" w14:textId="77777777" w:rsidR="00C43FB6" w:rsidRDefault="00C43FB6" w:rsidP="0049672A">
      <w:pPr>
        <w:pStyle w:val="NormlnS"/>
        <w:keepNext w:val="0"/>
        <w:widowControl w:val="0"/>
        <w:numPr>
          <w:ilvl w:val="0"/>
          <w:numId w:val="0"/>
        </w:numPr>
        <w:rPr>
          <w:sz w:val="20"/>
          <w:szCs w:val="20"/>
        </w:rPr>
      </w:pPr>
    </w:p>
    <w:p w14:paraId="634B654E" w14:textId="77777777" w:rsidR="00C43FB6" w:rsidRPr="0023736B" w:rsidRDefault="00C43FB6" w:rsidP="0049672A">
      <w:pPr>
        <w:pStyle w:val="NormlnS"/>
        <w:keepNext w:val="0"/>
        <w:widowControl w:val="0"/>
        <w:numPr>
          <w:ilvl w:val="0"/>
          <w:numId w:val="0"/>
        </w:numPr>
        <w:rPr>
          <w:sz w:val="20"/>
          <w:szCs w:val="20"/>
        </w:rPr>
      </w:pPr>
    </w:p>
    <w:p w14:paraId="5E7A443D" w14:textId="77777777" w:rsidR="00C43FB6" w:rsidRPr="0023736B" w:rsidRDefault="00C43FB6" w:rsidP="0049672A">
      <w:pPr>
        <w:pStyle w:val="NormlnS"/>
        <w:keepNext w:val="0"/>
        <w:widowControl w:val="0"/>
        <w:numPr>
          <w:ilvl w:val="0"/>
          <w:numId w:val="0"/>
        </w:numPr>
        <w:rPr>
          <w:sz w:val="20"/>
          <w:szCs w:val="20"/>
        </w:rPr>
      </w:pPr>
      <w:r w:rsidRPr="0023736B">
        <w:rPr>
          <w:sz w:val="20"/>
          <w:szCs w:val="20"/>
        </w:rPr>
        <w:t>V ______________________________ dne ____________________</w:t>
      </w:r>
    </w:p>
    <w:p w14:paraId="1398CF60" w14:textId="77777777" w:rsidR="00C43FB6" w:rsidRPr="0023736B" w:rsidRDefault="00C43FB6" w:rsidP="0049672A">
      <w:pPr>
        <w:pStyle w:val="NormlnS"/>
        <w:keepNext w:val="0"/>
        <w:widowControl w:val="0"/>
        <w:numPr>
          <w:ilvl w:val="0"/>
          <w:numId w:val="0"/>
        </w:numPr>
        <w:rPr>
          <w:sz w:val="20"/>
          <w:szCs w:val="20"/>
        </w:rPr>
      </w:pPr>
    </w:p>
    <w:tbl>
      <w:tblPr>
        <w:tblW w:w="0" w:type="auto"/>
        <w:jc w:val="center"/>
        <w:tblLook w:val="01E0" w:firstRow="1" w:lastRow="1" w:firstColumn="1" w:lastColumn="1" w:noHBand="0" w:noVBand="0"/>
      </w:tblPr>
      <w:tblGrid>
        <w:gridCol w:w="4674"/>
        <w:gridCol w:w="4730"/>
      </w:tblGrid>
      <w:tr w:rsidR="00C43FB6" w:rsidRPr="007B0FC7" w14:paraId="46138516" w14:textId="77777777" w:rsidTr="0049672A">
        <w:trPr>
          <w:trHeight w:val="20"/>
          <w:jc w:val="center"/>
        </w:trPr>
        <w:tc>
          <w:tcPr>
            <w:tcW w:w="4788" w:type="dxa"/>
            <w:vAlign w:val="center"/>
          </w:tcPr>
          <w:p w14:paraId="685848F9" w14:textId="77777777" w:rsidR="00C43FB6" w:rsidRPr="007B0FC7" w:rsidRDefault="00C43FB6" w:rsidP="0049672A">
            <w:pPr>
              <w:widowControl w:val="0"/>
              <w:rPr>
                <w:rFonts w:ascii="Arial" w:hAnsi="Arial" w:cs="Arial"/>
                <w:sz w:val="20"/>
              </w:rPr>
            </w:pPr>
            <w:r w:rsidRPr="007B0FC7">
              <w:rPr>
                <w:rFonts w:ascii="Arial" w:hAnsi="Arial" w:cs="Arial"/>
                <w:sz w:val="20"/>
              </w:rPr>
              <w:t>Za nájemce převzal:</w:t>
            </w:r>
          </w:p>
        </w:tc>
        <w:tc>
          <w:tcPr>
            <w:tcW w:w="4832" w:type="dxa"/>
            <w:vAlign w:val="center"/>
          </w:tcPr>
          <w:p w14:paraId="1DF47404" w14:textId="77777777" w:rsidR="00C43FB6" w:rsidRPr="007B0FC7" w:rsidRDefault="00C43FB6" w:rsidP="0049672A">
            <w:pPr>
              <w:widowControl w:val="0"/>
              <w:rPr>
                <w:rFonts w:ascii="Arial" w:hAnsi="Arial" w:cs="Arial"/>
                <w:sz w:val="20"/>
              </w:rPr>
            </w:pPr>
            <w:r w:rsidRPr="007B0FC7">
              <w:rPr>
                <w:rFonts w:ascii="Arial" w:hAnsi="Arial" w:cs="Arial"/>
                <w:sz w:val="20"/>
              </w:rPr>
              <w:t>Za pronajímatele předal:</w:t>
            </w:r>
          </w:p>
        </w:tc>
      </w:tr>
      <w:tr w:rsidR="00C43FB6" w:rsidRPr="007B0FC7" w14:paraId="6CCD6355" w14:textId="77777777" w:rsidTr="0049672A">
        <w:trPr>
          <w:trHeight w:val="20"/>
          <w:jc w:val="center"/>
        </w:trPr>
        <w:tc>
          <w:tcPr>
            <w:tcW w:w="4788" w:type="dxa"/>
            <w:vAlign w:val="center"/>
          </w:tcPr>
          <w:p w14:paraId="75E56957" w14:textId="77777777" w:rsidR="00C43FB6" w:rsidRPr="007B0FC7" w:rsidRDefault="00C43FB6" w:rsidP="0049672A">
            <w:pPr>
              <w:widowControl w:val="0"/>
              <w:rPr>
                <w:rFonts w:ascii="Arial" w:hAnsi="Arial" w:cs="Arial"/>
              </w:rPr>
            </w:pPr>
          </w:p>
        </w:tc>
        <w:tc>
          <w:tcPr>
            <w:tcW w:w="4832" w:type="dxa"/>
            <w:vAlign w:val="center"/>
          </w:tcPr>
          <w:p w14:paraId="7D073253" w14:textId="77777777" w:rsidR="00C43FB6" w:rsidRDefault="00C43FB6" w:rsidP="0049672A">
            <w:pPr>
              <w:widowControl w:val="0"/>
              <w:rPr>
                <w:rFonts w:ascii="Arial" w:hAnsi="Arial" w:cs="Arial"/>
              </w:rPr>
            </w:pPr>
          </w:p>
          <w:p w14:paraId="1822A6F2" w14:textId="77777777" w:rsidR="00A6389D" w:rsidRDefault="00A6389D" w:rsidP="0049672A">
            <w:pPr>
              <w:widowControl w:val="0"/>
              <w:rPr>
                <w:rFonts w:ascii="Arial" w:hAnsi="Arial" w:cs="Arial"/>
              </w:rPr>
            </w:pPr>
          </w:p>
          <w:p w14:paraId="046B5115" w14:textId="77777777" w:rsidR="00A6389D" w:rsidRDefault="00A6389D" w:rsidP="0049672A">
            <w:pPr>
              <w:widowControl w:val="0"/>
              <w:rPr>
                <w:rFonts w:ascii="Arial" w:hAnsi="Arial" w:cs="Arial"/>
              </w:rPr>
            </w:pPr>
          </w:p>
          <w:p w14:paraId="24124AD4" w14:textId="77777777" w:rsidR="00A6389D" w:rsidRPr="007B0FC7" w:rsidRDefault="00A6389D" w:rsidP="0049672A">
            <w:pPr>
              <w:widowControl w:val="0"/>
              <w:rPr>
                <w:rFonts w:ascii="Arial" w:hAnsi="Arial" w:cs="Arial"/>
              </w:rPr>
            </w:pPr>
          </w:p>
        </w:tc>
      </w:tr>
    </w:tbl>
    <w:p w14:paraId="1E689630" w14:textId="77777777" w:rsidR="00402D89" w:rsidRDefault="00402D89">
      <w:r>
        <w:br w:type="page"/>
      </w:r>
    </w:p>
    <w:tbl>
      <w:tblPr>
        <w:tblW w:w="0" w:type="auto"/>
        <w:jc w:val="center"/>
        <w:tblLook w:val="01E0" w:firstRow="1" w:lastRow="1" w:firstColumn="1" w:lastColumn="1" w:noHBand="0" w:noVBand="0"/>
      </w:tblPr>
      <w:tblGrid>
        <w:gridCol w:w="4681"/>
        <w:gridCol w:w="4723"/>
      </w:tblGrid>
      <w:tr w:rsidR="00C43FB6" w:rsidRPr="007B0FC7" w14:paraId="0047271C" w14:textId="77777777" w:rsidTr="0049672A">
        <w:trPr>
          <w:trHeight w:val="20"/>
          <w:jc w:val="center"/>
        </w:trPr>
        <w:tc>
          <w:tcPr>
            <w:tcW w:w="4788" w:type="dxa"/>
            <w:vAlign w:val="center"/>
          </w:tcPr>
          <w:p w14:paraId="2D566EE7" w14:textId="77777777" w:rsidR="00C43FB6" w:rsidRPr="007B0FC7" w:rsidRDefault="00C43FB6" w:rsidP="0049672A">
            <w:pPr>
              <w:widowControl w:val="0"/>
              <w:rPr>
                <w:rFonts w:ascii="Arial" w:hAnsi="Arial" w:cs="Arial"/>
              </w:rPr>
            </w:pPr>
          </w:p>
        </w:tc>
        <w:tc>
          <w:tcPr>
            <w:tcW w:w="4832" w:type="dxa"/>
            <w:vAlign w:val="center"/>
          </w:tcPr>
          <w:p w14:paraId="67E967FC" w14:textId="77777777" w:rsidR="00C43FB6" w:rsidRPr="007B0FC7" w:rsidRDefault="00C43FB6" w:rsidP="0049672A">
            <w:pPr>
              <w:widowControl w:val="0"/>
              <w:rPr>
                <w:rFonts w:ascii="Arial" w:hAnsi="Arial" w:cs="Arial"/>
              </w:rPr>
            </w:pPr>
          </w:p>
        </w:tc>
      </w:tr>
    </w:tbl>
    <w:p w14:paraId="44B41A9D" w14:textId="7E80DEF8" w:rsidR="00402D89" w:rsidRDefault="00A90E93" w:rsidP="0049672A">
      <w:pPr>
        <w:pStyle w:val="Nadpissmlouvy"/>
        <w:keepNext w:val="0"/>
        <w:widowControl w:val="0"/>
      </w:pPr>
      <w:r>
        <w:t xml:space="preserve">Příloha č. </w:t>
      </w:r>
      <w:r w:rsidR="005637D8">
        <w:t>6</w:t>
      </w:r>
      <w:r>
        <w:t xml:space="preserve"> </w:t>
      </w:r>
      <w:bookmarkEnd w:id="71"/>
      <w:r w:rsidR="00A6389D">
        <w:t>ke smlouvě o nájmu prostor sloužících podnikání</w:t>
      </w:r>
    </w:p>
    <w:p w14:paraId="704A7F9C" w14:textId="46B85336" w:rsidR="00F62C8F" w:rsidRDefault="00F62C8F" w:rsidP="00F62C8F">
      <w:pPr>
        <w:pStyle w:val="NormlnSpodnadpisem"/>
        <w:keepNext w:val="0"/>
        <w:widowControl w:val="0"/>
      </w:pPr>
      <w:r>
        <w:t>(dále jen „</w:t>
      </w:r>
      <w:r w:rsidRPr="00F62C8F">
        <w:rPr>
          <w:b/>
          <w:bCs/>
        </w:rPr>
        <w:t>P</w:t>
      </w:r>
      <w:r w:rsidRPr="008B2782">
        <w:rPr>
          <w:b/>
        </w:rPr>
        <w:t xml:space="preserve">říloha č. </w:t>
      </w:r>
      <w:r>
        <w:rPr>
          <w:b/>
        </w:rPr>
        <w:t>6</w:t>
      </w:r>
      <w:r>
        <w:t>“)</w:t>
      </w:r>
    </w:p>
    <w:p w14:paraId="30F6DE62" w14:textId="77777777" w:rsidR="00F62C8F" w:rsidRPr="00F62C8F" w:rsidRDefault="00F62C8F" w:rsidP="00F62C8F">
      <w:pPr>
        <w:pStyle w:val="NormlnSpodnadpisem"/>
      </w:pPr>
    </w:p>
    <w:p w14:paraId="4C6DD0C7" w14:textId="77777777" w:rsidR="00402D89" w:rsidRPr="00DD6E91" w:rsidRDefault="00402D89" w:rsidP="00402D89">
      <w:pPr>
        <w:pStyle w:val="Nadpislnku"/>
        <w:keepNext w:val="0"/>
        <w:widowControl w:val="0"/>
        <w:numPr>
          <w:ilvl w:val="0"/>
          <w:numId w:val="0"/>
        </w:numPr>
        <w:rPr>
          <w:sz w:val="20"/>
          <w:szCs w:val="20"/>
        </w:rPr>
      </w:pPr>
      <w:r w:rsidRPr="00DD6E91">
        <w:rPr>
          <w:sz w:val="20"/>
          <w:szCs w:val="20"/>
        </w:rPr>
        <w:t>Bezpečnost a ochrana zdraví při práci, požární ochrana</w:t>
      </w:r>
    </w:p>
    <w:p w14:paraId="2BEF3F0E" w14:textId="77777777" w:rsidR="00402D89" w:rsidRPr="00DD6E91" w:rsidRDefault="00402D89" w:rsidP="00EF7161">
      <w:pPr>
        <w:pStyle w:val="Nadpislnku"/>
        <w:keepNext w:val="0"/>
        <w:widowControl w:val="0"/>
        <w:rPr>
          <w:sz w:val="20"/>
          <w:szCs w:val="20"/>
        </w:rPr>
      </w:pPr>
      <w:r w:rsidRPr="00DD6E91">
        <w:rPr>
          <w:sz w:val="20"/>
          <w:szCs w:val="20"/>
        </w:rPr>
        <w:t>Bezpečnost a ochrana zdraví při práci</w:t>
      </w:r>
    </w:p>
    <w:p w14:paraId="1452D0FC" w14:textId="2AAE366D" w:rsidR="00402D89" w:rsidRPr="00486A56" w:rsidRDefault="00402D89" w:rsidP="00EF7161">
      <w:pPr>
        <w:pStyle w:val="NormlnS"/>
        <w:keepNext w:val="0"/>
        <w:widowControl w:val="0"/>
        <w:rPr>
          <w:color w:val="000000" w:themeColor="text1"/>
          <w:sz w:val="20"/>
          <w:szCs w:val="20"/>
        </w:rPr>
      </w:pPr>
      <w:r w:rsidRPr="00DD6E91">
        <w:rPr>
          <w:sz w:val="20"/>
          <w:szCs w:val="20"/>
        </w:rPr>
        <w:t xml:space="preserve">Pronajaté prostory, které tvoří předmět nájmu, a které jsou specifikovány v nájemní smlouvě, jsou předaným pracovištěm </w:t>
      </w:r>
      <w:r w:rsidRPr="00486A56">
        <w:rPr>
          <w:color w:val="000000" w:themeColor="text1"/>
          <w:sz w:val="20"/>
          <w:szCs w:val="20"/>
        </w:rPr>
        <w:t xml:space="preserve">nájemci. </w:t>
      </w:r>
      <w:r w:rsidR="00AF55D8" w:rsidRPr="00486A56">
        <w:rPr>
          <w:color w:val="000000" w:themeColor="text1"/>
          <w:sz w:val="20"/>
          <w:szCs w:val="20"/>
        </w:rPr>
        <w:t xml:space="preserve">Nájemce bude seznámen vedoucím Městského muzea s řádem objektu, a to na základě oboustranně domluveného termínu schůzky. Termín schůzky budou s vedoucím Městského muzea domlouvat určení zaměstnanci nájemce. </w:t>
      </w:r>
      <w:r w:rsidRPr="00486A56">
        <w:rPr>
          <w:color w:val="000000" w:themeColor="text1"/>
          <w:sz w:val="20"/>
          <w:szCs w:val="20"/>
        </w:rPr>
        <w:t>Tito určení zaměstnanci zajišťují pravidelné školení o BOZP a PO. Nájemce následně zajistí seznámení vlastních zaměstnanců s těmito předpisy, jehož součástí je seznámení zaměstnanců nájemce i s obsahem této přílohy. Jedno vyhotovení pokynů BOZP a PO objektu předá pronajímatel nájemci</w:t>
      </w:r>
      <w:r w:rsidR="00F81ECD" w:rsidRPr="00486A56">
        <w:rPr>
          <w:color w:val="000000" w:themeColor="text1"/>
          <w:sz w:val="20"/>
          <w:szCs w:val="20"/>
        </w:rPr>
        <w:t xml:space="preserve"> </w:t>
      </w:r>
      <w:r w:rsidR="00992345" w:rsidRPr="00486A56">
        <w:rPr>
          <w:color w:val="000000" w:themeColor="text1"/>
          <w:sz w:val="20"/>
          <w:szCs w:val="20"/>
        </w:rPr>
        <w:t>před účinností této smlouvy.</w:t>
      </w:r>
    </w:p>
    <w:p w14:paraId="4827FF4E" w14:textId="77777777" w:rsidR="00402D89" w:rsidRPr="00DD6E91" w:rsidRDefault="00402D89" w:rsidP="00EF7161">
      <w:pPr>
        <w:pStyle w:val="NormlnS"/>
        <w:keepNext w:val="0"/>
        <w:widowControl w:val="0"/>
        <w:rPr>
          <w:sz w:val="20"/>
          <w:szCs w:val="20"/>
        </w:rPr>
      </w:pPr>
      <w:r w:rsidRPr="00DD6E91">
        <w:rPr>
          <w:sz w:val="20"/>
          <w:szCs w:val="20"/>
        </w:rPr>
        <w:t>V pronajatých prostorech zajišťuje nájemce péči o bezpečnost a ochranu zdraví při práci a požární ochranu ve smyslu platných, obecně závazných předpisů a je odpovědný za dodržování těchto předpisů a za škody, které vzniknou jeho provozní činností.</w:t>
      </w:r>
    </w:p>
    <w:p w14:paraId="0796E3DA" w14:textId="77777777" w:rsidR="00402D89" w:rsidRPr="00DD6E91" w:rsidRDefault="00402D89" w:rsidP="00EF7161">
      <w:pPr>
        <w:pStyle w:val="NormlnS"/>
        <w:keepNext w:val="0"/>
        <w:widowControl w:val="0"/>
        <w:rPr>
          <w:sz w:val="20"/>
          <w:szCs w:val="20"/>
        </w:rPr>
      </w:pPr>
      <w:r w:rsidRPr="00DD6E91">
        <w:rPr>
          <w:sz w:val="20"/>
          <w:szCs w:val="20"/>
        </w:rPr>
        <w:t>Smluvní strany se dohodly, že nájemce, který je současně zaměstnavatelem, v pronajatých prostorech:</w:t>
      </w:r>
    </w:p>
    <w:p w14:paraId="42AFC9D5" w14:textId="77777777" w:rsidR="00402D89" w:rsidRPr="00DD6E91" w:rsidRDefault="00402D89" w:rsidP="00EF7161">
      <w:pPr>
        <w:pStyle w:val="NormlnS"/>
        <w:keepNext w:val="0"/>
        <w:widowControl w:val="0"/>
        <w:numPr>
          <w:ilvl w:val="2"/>
          <w:numId w:val="2"/>
        </w:numPr>
        <w:rPr>
          <w:sz w:val="20"/>
          <w:szCs w:val="20"/>
        </w:rPr>
      </w:pPr>
      <w:r w:rsidRPr="00DD6E91">
        <w:rPr>
          <w:sz w:val="20"/>
          <w:szCs w:val="20"/>
        </w:rPr>
        <w:t xml:space="preserve">provádí péči o bezpečnost a ochranu zdraví při práci samostatně, tak jak mu ukládá zákon č. 262/2006 Sb., zákoník práce, zejména § </w:t>
      </w:r>
      <w:smartTag w:uri="urn:schemas-microsoft-com:office:smarttags" w:element="metricconverter">
        <w:smartTagPr>
          <w:attr w:name="ProductID" w:val="101 a"/>
        </w:smartTagPr>
        <w:r w:rsidRPr="00DD6E91">
          <w:rPr>
            <w:sz w:val="20"/>
            <w:szCs w:val="20"/>
          </w:rPr>
          <w:t>101 a</w:t>
        </w:r>
      </w:smartTag>
      <w:r w:rsidRPr="00DD6E91">
        <w:rPr>
          <w:sz w:val="20"/>
          <w:szCs w:val="20"/>
        </w:rPr>
        <w:t xml:space="preserve"> 102, které ukládají plnění povinností na úseku bezpečnosti a ochrany zdraví při práci zaměstnavateli;</w:t>
      </w:r>
    </w:p>
    <w:p w14:paraId="6CDECD96" w14:textId="77777777" w:rsidR="00402D89" w:rsidRPr="00DD6E91" w:rsidRDefault="00402D89" w:rsidP="00EF7161">
      <w:pPr>
        <w:pStyle w:val="NormlnS"/>
        <w:keepNext w:val="0"/>
        <w:widowControl w:val="0"/>
        <w:numPr>
          <w:ilvl w:val="2"/>
          <w:numId w:val="2"/>
        </w:numPr>
        <w:rPr>
          <w:sz w:val="20"/>
          <w:szCs w:val="20"/>
        </w:rPr>
      </w:pPr>
      <w:r w:rsidRPr="00DD6E91">
        <w:rPr>
          <w:sz w:val="20"/>
          <w:szCs w:val="20"/>
        </w:rPr>
        <w:t>provádí registraci a evidenci pracovních úrazů, podává hlášení a předkládá záznamy o pracovních úrazech zaměstnanců příslušným orgánům;</w:t>
      </w:r>
    </w:p>
    <w:p w14:paraId="26354800" w14:textId="77777777" w:rsidR="00402D89" w:rsidRPr="004C701F" w:rsidRDefault="00402D89" w:rsidP="00EF7161">
      <w:pPr>
        <w:pStyle w:val="NormlnS"/>
        <w:keepNext w:val="0"/>
        <w:widowControl w:val="0"/>
        <w:numPr>
          <w:ilvl w:val="2"/>
          <w:numId w:val="2"/>
        </w:numPr>
        <w:rPr>
          <w:sz w:val="20"/>
          <w:szCs w:val="20"/>
        </w:rPr>
      </w:pPr>
      <w:r w:rsidRPr="004C701F">
        <w:rPr>
          <w:sz w:val="20"/>
          <w:szCs w:val="20"/>
        </w:rPr>
        <w:t>pronajímateli zašle vždy jednu kopii záznamu o pracovním úrazu.</w:t>
      </w:r>
    </w:p>
    <w:p w14:paraId="2B745DD8" w14:textId="77777777" w:rsidR="00402D89" w:rsidRPr="00DD6E91" w:rsidRDefault="00402D89" w:rsidP="00EF7161">
      <w:pPr>
        <w:pStyle w:val="Nadpislnku"/>
        <w:keepNext w:val="0"/>
        <w:widowControl w:val="0"/>
        <w:numPr>
          <w:ilvl w:val="0"/>
          <w:numId w:val="3"/>
        </w:numPr>
        <w:rPr>
          <w:sz w:val="20"/>
          <w:szCs w:val="20"/>
        </w:rPr>
      </w:pPr>
      <w:r w:rsidRPr="00DD6E91">
        <w:rPr>
          <w:sz w:val="20"/>
          <w:szCs w:val="20"/>
        </w:rPr>
        <w:t>Požární ochrana</w:t>
      </w:r>
    </w:p>
    <w:p w14:paraId="16C5B473" w14:textId="77777777" w:rsidR="00402D89" w:rsidRPr="00486A56" w:rsidRDefault="00402D89" w:rsidP="00486A56">
      <w:pPr>
        <w:pStyle w:val="NormlnS"/>
        <w:keepNext w:val="0"/>
        <w:widowControl w:val="0"/>
        <w:numPr>
          <w:ilvl w:val="1"/>
          <w:numId w:val="34"/>
        </w:numPr>
        <w:rPr>
          <w:sz w:val="20"/>
          <w:szCs w:val="20"/>
        </w:rPr>
      </w:pPr>
      <w:r w:rsidRPr="00486A56">
        <w:rPr>
          <w:sz w:val="20"/>
          <w:szCs w:val="20"/>
        </w:rPr>
        <w:t>Povinnosti pronajímatele:</w:t>
      </w:r>
    </w:p>
    <w:p w14:paraId="39A856B3" w14:textId="3E4BEA46" w:rsidR="00402D89" w:rsidRPr="00DD6E91" w:rsidRDefault="00402D89" w:rsidP="00EF7161">
      <w:pPr>
        <w:pStyle w:val="NormlnS"/>
        <w:keepNext w:val="0"/>
        <w:widowControl w:val="0"/>
        <w:numPr>
          <w:ilvl w:val="2"/>
          <w:numId w:val="2"/>
        </w:numPr>
        <w:rPr>
          <w:sz w:val="20"/>
          <w:szCs w:val="20"/>
        </w:rPr>
      </w:pPr>
      <w:r w:rsidRPr="00DD6E91">
        <w:rPr>
          <w:sz w:val="20"/>
          <w:szCs w:val="20"/>
        </w:rPr>
        <w:t>zajišťovat pro nájemce provoz, údržbu, opravy a kontroly požárně bezpečnostních zařízení v</w:t>
      </w:r>
      <w:r w:rsidR="00C11A25">
        <w:rPr>
          <w:sz w:val="20"/>
          <w:szCs w:val="20"/>
        </w:rPr>
        <w:t> </w:t>
      </w:r>
      <w:r w:rsidRPr="00DD6E91">
        <w:rPr>
          <w:sz w:val="20"/>
          <w:szCs w:val="20"/>
        </w:rPr>
        <w:t>objektu</w:t>
      </w:r>
      <w:r w:rsidR="00C11A25">
        <w:rPr>
          <w:sz w:val="20"/>
          <w:szCs w:val="20"/>
        </w:rPr>
        <w:t xml:space="preserve"> – mimo pronajaté prostory a </w:t>
      </w:r>
      <w:r w:rsidRPr="00DD6E91">
        <w:rPr>
          <w:sz w:val="20"/>
          <w:szCs w:val="20"/>
        </w:rPr>
        <w:t>pokud jsou v objektu instalována;</w:t>
      </w:r>
    </w:p>
    <w:p w14:paraId="0A12F057" w14:textId="0708E269" w:rsidR="00402D89" w:rsidRPr="00DD6E91" w:rsidRDefault="00402D89" w:rsidP="00EF7161">
      <w:pPr>
        <w:pStyle w:val="NormlnS"/>
        <w:keepNext w:val="0"/>
        <w:widowControl w:val="0"/>
        <w:numPr>
          <w:ilvl w:val="2"/>
          <w:numId w:val="2"/>
        </w:numPr>
        <w:rPr>
          <w:sz w:val="20"/>
          <w:szCs w:val="20"/>
        </w:rPr>
      </w:pPr>
      <w:r w:rsidRPr="00DD6E91">
        <w:rPr>
          <w:sz w:val="20"/>
          <w:szCs w:val="20"/>
        </w:rPr>
        <w:t xml:space="preserve">zajistit </w:t>
      </w:r>
      <w:r w:rsidRPr="0029620E">
        <w:rPr>
          <w:sz w:val="20"/>
          <w:szCs w:val="20"/>
        </w:rPr>
        <w:t xml:space="preserve">vedení </w:t>
      </w:r>
      <w:r w:rsidR="00EA0020" w:rsidRPr="0029620E">
        <w:rPr>
          <w:sz w:val="20"/>
          <w:szCs w:val="20"/>
        </w:rPr>
        <w:t xml:space="preserve">dostupné </w:t>
      </w:r>
      <w:r w:rsidRPr="0029620E">
        <w:rPr>
          <w:sz w:val="20"/>
          <w:szCs w:val="20"/>
        </w:rPr>
        <w:t xml:space="preserve">stavebně </w:t>
      </w:r>
      <w:r w:rsidRPr="00DD6E91">
        <w:rPr>
          <w:sz w:val="20"/>
          <w:szCs w:val="20"/>
        </w:rPr>
        <w:t>technické dokumentace objektu;</w:t>
      </w:r>
    </w:p>
    <w:p w14:paraId="139AEEE2" w14:textId="01D88FA7" w:rsidR="00402D89" w:rsidRPr="00486A56" w:rsidRDefault="00402D89" w:rsidP="0029620E">
      <w:pPr>
        <w:pStyle w:val="NormlnS"/>
        <w:keepNext w:val="0"/>
        <w:widowControl w:val="0"/>
        <w:numPr>
          <w:ilvl w:val="2"/>
          <w:numId w:val="2"/>
        </w:numPr>
        <w:ind w:left="850" w:hanging="425"/>
        <w:rPr>
          <w:color w:val="000000" w:themeColor="text1"/>
          <w:sz w:val="20"/>
          <w:szCs w:val="20"/>
        </w:rPr>
      </w:pPr>
      <w:r w:rsidRPr="00486A56">
        <w:rPr>
          <w:color w:val="000000" w:themeColor="text1"/>
          <w:sz w:val="20"/>
          <w:szCs w:val="20"/>
        </w:rPr>
        <w:t xml:space="preserve">oznamovat neprodleně nájemci veškeré </w:t>
      </w:r>
      <w:r w:rsidR="0029620E" w:rsidRPr="00486A56">
        <w:rPr>
          <w:color w:val="000000" w:themeColor="text1"/>
          <w:sz w:val="20"/>
          <w:szCs w:val="20"/>
        </w:rPr>
        <w:t xml:space="preserve">jemu známé </w:t>
      </w:r>
      <w:r w:rsidRPr="00486A56">
        <w:rPr>
          <w:color w:val="000000" w:themeColor="text1"/>
          <w:sz w:val="20"/>
          <w:szCs w:val="20"/>
        </w:rPr>
        <w:t>změny mající vliv na zajišťování PO v objektu;</w:t>
      </w:r>
    </w:p>
    <w:p w14:paraId="39CB0D33" w14:textId="160EE5C4" w:rsidR="00402D89" w:rsidRPr="0029620E" w:rsidRDefault="00402D89" w:rsidP="00EF7161">
      <w:pPr>
        <w:pStyle w:val="NormlnS"/>
        <w:keepNext w:val="0"/>
        <w:widowControl w:val="0"/>
        <w:numPr>
          <w:ilvl w:val="2"/>
          <w:numId w:val="2"/>
        </w:numPr>
        <w:rPr>
          <w:sz w:val="20"/>
          <w:szCs w:val="20"/>
        </w:rPr>
      </w:pPr>
      <w:r w:rsidRPr="00DD6E91">
        <w:rPr>
          <w:sz w:val="20"/>
          <w:szCs w:val="20"/>
        </w:rPr>
        <w:t>zajišťovat bezpečnost provozu vyhrazených technických zařízení pevně instalovaných v budově (elektrické rozvody vedené pod povrchem, hromosvody, zdvihací a tlaková zařízení)</w:t>
      </w:r>
      <w:r w:rsidR="00545A05">
        <w:rPr>
          <w:sz w:val="20"/>
          <w:szCs w:val="20"/>
        </w:rPr>
        <w:t xml:space="preserve"> </w:t>
      </w:r>
      <w:r w:rsidR="00545A05" w:rsidRPr="0029620E">
        <w:rPr>
          <w:sz w:val="20"/>
          <w:szCs w:val="20"/>
        </w:rPr>
        <w:t>– netýká se pronajatých prostor</w:t>
      </w:r>
      <w:r w:rsidRPr="0029620E">
        <w:rPr>
          <w:sz w:val="20"/>
          <w:szCs w:val="20"/>
        </w:rPr>
        <w:t>.</w:t>
      </w:r>
    </w:p>
    <w:p w14:paraId="3DC620BD" w14:textId="77777777" w:rsidR="00402D89" w:rsidRPr="00DD6E91" w:rsidRDefault="00402D89" w:rsidP="00EF7161">
      <w:pPr>
        <w:pStyle w:val="NormlnS"/>
        <w:keepNext w:val="0"/>
        <w:widowControl w:val="0"/>
        <w:rPr>
          <w:sz w:val="20"/>
          <w:szCs w:val="20"/>
        </w:rPr>
      </w:pPr>
      <w:r w:rsidRPr="00DD6E91">
        <w:rPr>
          <w:sz w:val="20"/>
          <w:szCs w:val="20"/>
        </w:rPr>
        <w:t>Povinnosti nájemce:</w:t>
      </w:r>
    </w:p>
    <w:p w14:paraId="74E2C9E0" w14:textId="77777777" w:rsidR="00402D89" w:rsidRPr="00DD6E91" w:rsidRDefault="00402D89" w:rsidP="00EF7161">
      <w:pPr>
        <w:pStyle w:val="NormlnS"/>
        <w:keepNext w:val="0"/>
        <w:widowControl w:val="0"/>
        <w:numPr>
          <w:ilvl w:val="2"/>
          <w:numId w:val="2"/>
        </w:numPr>
        <w:rPr>
          <w:sz w:val="20"/>
          <w:szCs w:val="20"/>
        </w:rPr>
      </w:pPr>
      <w:r w:rsidRPr="00DD6E91">
        <w:rPr>
          <w:sz w:val="20"/>
          <w:szCs w:val="20"/>
        </w:rPr>
        <w:t>zajišťovat plnění povinností požární ochrany, nezajišťovaných podle této dohody pronajímatelem, v pronajatých prostorách samostatně, ve smyslu obecně závazných předpisů;</w:t>
      </w:r>
    </w:p>
    <w:p w14:paraId="3B6780B3" w14:textId="77777777" w:rsidR="00402D89" w:rsidRPr="00DD6E91" w:rsidRDefault="00402D89" w:rsidP="00EF7161">
      <w:pPr>
        <w:pStyle w:val="NormlnS"/>
        <w:keepNext w:val="0"/>
        <w:widowControl w:val="0"/>
        <w:numPr>
          <w:ilvl w:val="2"/>
          <w:numId w:val="2"/>
        </w:numPr>
        <w:rPr>
          <w:sz w:val="20"/>
          <w:szCs w:val="20"/>
        </w:rPr>
      </w:pPr>
      <w:r w:rsidRPr="00DD6E91">
        <w:rPr>
          <w:sz w:val="20"/>
          <w:szCs w:val="20"/>
        </w:rPr>
        <w:t>zajišťovat v rámci pravidelných požárních preventivních prohlídek kontrolu požárních uzávěrů stavebních otvorů (požárních dveří) v pronajatých prostorách;</w:t>
      </w:r>
    </w:p>
    <w:p w14:paraId="0CC12347" w14:textId="77777777" w:rsidR="00402D89" w:rsidRPr="00DD6E91" w:rsidRDefault="00402D89" w:rsidP="00EF7161">
      <w:pPr>
        <w:pStyle w:val="NormlnS"/>
        <w:keepNext w:val="0"/>
        <w:widowControl w:val="0"/>
        <w:numPr>
          <w:ilvl w:val="2"/>
          <w:numId w:val="2"/>
        </w:numPr>
        <w:rPr>
          <w:sz w:val="20"/>
          <w:szCs w:val="20"/>
        </w:rPr>
      </w:pPr>
      <w:r w:rsidRPr="00DD6E91">
        <w:rPr>
          <w:sz w:val="20"/>
          <w:szCs w:val="20"/>
        </w:rPr>
        <w:t>oznamovat neprodleně pronajímateli všechny závady a skutečnosti mající vliv na zajišťování požární bezpečnosti v objektu;</w:t>
      </w:r>
    </w:p>
    <w:p w14:paraId="687322DF" w14:textId="77777777" w:rsidR="00402D89" w:rsidRPr="00DD6E91" w:rsidRDefault="00402D89" w:rsidP="00EF7161">
      <w:pPr>
        <w:pStyle w:val="NormlnS"/>
        <w:keepNext w:val="0"/>
        <w:widowControl w:val="0"/>
        <w:numPr>
          <w:ilvl w:val="2"/>
          <w:numId w:val="2"/>
        </w:numPr>
        <w:rPr>
          <w:sz w:val="20"/>
          <w:szCs w:val="20"/>
        </w:rPr>
      </w:pPr>
      <w:r w:rsidRPr="00DD6E91">
        <w:rPr>
          <w:sz w:val="20"/>
          <w:szCs w:val="20"/>
        </w:rPr>
        <w:lastRenderedPageBreak/>
        <w:t>zabezpečit v potřebném množství a druzích vybavení pronajatých prostor hasicími přístroji a udržovat je v provozuschopném stavu;</w:t>
      </w:r>
    </w:p>
    <w:p w14:paraId="240DBB2D" w14:textId="77777777" w:rsidR="00402D89" w:rsidRPr="00DD6E91" w:rsidRDefault="00402D89" w:rsidP="00EF7161">
      <w:pPr>
        <w:pStyle w:val="NormlnS"/>
        <w:keepNext w:val="0"/>
        <w:widowControl w:val="0"/>
        <w:numPr>
          <w:ilvl w:val="2"/>
          <w:numId w:val="2"/>
        </w:numPr>
        <w:rPr>
          <w:sz w:val="20"/>
          <w:szCs w:val="20"/>
        </w:rPr>
      </w:pPr>
      <w:r w:rsidRPr="00DD6E91">
        <w:rPr>
          <w:sz w:val="20"/>
          <w:szCs w:val="20"/>
        </w:rPr>
        <w:t>zajišťovat bezpečnost provozu přenosných el. spotřebičů a zařízení používaných v pronajatých prostorách;</w:t>
      </w:r>
    </w:p>
    <w:p w14:paraId="3DD271FC" w14:textId="77777777" w:rsidR="00402D89" w:rsidRPr="00DD6E91" w:rsidRDefault="00402D89" w:rsidP="00EF7161">
      <w:pPr>
        <w:pStyle w:val="NormlnS"/>
        <w:keepNext w:val="0"/>
        <w:widowControl w:val="0"/>
        <w:numPr>
          <w:ilvl w:val="2"/>
          <w:numId w:val="2"/>
        </w:numPr>
        <w:rPr>
          <w:sz w:val="20"/>
          <w:szCs w:val="20"/>
        </w:rPr>
      </w:pPr>
      <w:r w:rsidRPr="00DD6E91">
        <w:rPr>
          <w:sz w:val="20"/>
          <w:szCs w:val="20"/>
        </w:rPr>
        <w:t>dokumentaci požární ochrany v rozsahu:</w:t>
      </w:r>
    </w:p>
    <w:p w14:paraId="4D6B92B5" w14:textId="77777777" w:rsidR="00402D89" w:rsidRPr="00DD6E91" w:rsidRDefault="00402D89" w:rsidP="00EF7161">
      <w:pPr>
        <w:pStyle w:val="NormlnS"/>
        <w:keepNext w:val="0"/>
        <w:widowControl w:val="0"/>
        <w:numPr>
          <w:ilvl w:val="3"/>
          <w:numId w:val="2"/>
        </w:numPr>
        <w:rPr>
          <w:sz w:val="20"/>
          <w:szCs w:val="20"/>
        </w:rPr>
      </w:pPr>
      <w:r w:rsidRPr="00DD6E91">
        <w:rPr>
          <w:sz w:val="20"/>
          <w:szCs w:val="20"/>
        </w:rPr>
        <w:t>požární poplachová směrnice,</w:t>
      </w:r>
    </w:p>
    <w:p w14:paraId="32E81281" w14:textId="77777777" w:rsidR="00402D89" w:rsidRPr="00DD6E91" w:rsidRDefault="00402D89" w:rsidP="00EF7161">
      <w:pPr>
        <w:pStyle w:val="NormlnS"/>
        <w:keepNext w:val="0"/>
        <w:widowControl w:val="0"/>
        <w:numPr>
          <w:ilvl w:val="3"/>
          <w:numId w:val="2"/>
        </w:numPr>
        <w:rPr>
          <w:sz w:val="20"/>
          <w:szCs w:val="20"/>
        </w:rPr>
      </w:pPr>
      <w:r w:rsidRPr="00DD6E91">
        <w:rPr>
          <w:sz w:val="20"/>
          <w:szCs w:val="20"/>
        </w:rPr>
        <w:t>požární kniha,</w:t>
      </w:r>
    </w:p>
    <w:p w14:paraId="0C1AB629" w14:textId="77777777" w:rsidR="00402D89" w:rsidRPr="00DD6E91" w:rsidRDefault="00402D89" w:rsidP="00EF7161">
      <w:pPr>
        <w:pStyle w:val="NormlnS"/>
        <w:keepNext w:val="0"/>
        <w:widowControl w:val="0"/>
        <w:numPr>
          <w:ilvl w:val="3"/>
          <w:numId w:val="2"/>
        </w:numPr>
        <w:rPr>
          <w:sz w:val="20"/>
          <w:szCs w:val="20"/>
        </w:rPr>
      </w:pPr>
      <w:r w:rsidRPr="00DD6E91">
        <w:rPr>
          <w:sz w:val="20"/>
          <w:szCs w:val="20"/>
        </w:rPr>
        <w:t>dokumentace o školení zaměstnanců o požární ochraně,</w:t>
      </w:r>
    </w:p>
    <w:p w14:paraId="77CAE775" w14:textId="77777777" w:rsidR="00402D89" w:rsidRPr="00DD6E91" w:rsidRDefault="00402D89" w:rsidP="00EF7161">
      <w:pPr>
        <w:pStyle w:val="NormlnS"/>
        <w:keepNext w:val="0"/>
        <w:widowControl w:val="0"/>
        <w:numPr>
          <w:ilvl w:val="3"/>
          <w:numId w:val="2"/>
        </w:numPr>
        <w:rPr>
          <w:sz w:val="20"/>
          <w:szCs w:val="20"/>
        </w:rPr>
      </w:pPr>
      <w:r w:rsidRPr="00DD6E91">
        <w:rPr>
          <w:sz w:val="20"/>
          <w:szCs w:val="20"/>
        </w:rPr>
        <w:t>příkazy, zákazy a pokyny vydané vedením České spořitelny, a.s. na úseku požární ochrany,</w:t>
      </w:r>
    </w:p>
    <w:p w14:paraId="3E1E65EB" w14:textId="77777777" w:rsidR="00402D89" w:rsidRPr="00DD6E91" w:rsidRDefault="00402D89" w:rsidP="00EF7161">
      <w:pPr>
        <w:pStyle w:val="NormlnS"/>
        <w:keepNext w:val="0"/>
        <w:widowControl w:val="0"/>
        <w:numPr>
          <w:ilvl w:val="3"/>
          <w:numId w:val="2"/>
        </w:numPr>
        <w:rPr>
          <w:sz w:val="20"/>
          <w:szCs w:val="20"/>
        </w:rPr>
      </w:pPr>
      <w:r w:rsidRPr="00DD6E91">
        <w:rPr>
          <w:sz w:val="20"/>
          <w:szCs w:val="20"/>
        </w:rPr>
        <w:t>přehled o umístění výstražných a bezpečnostních tabulek;</w:t>
      </w:r>
    </w:p>
    <w:p w14:paraId="2F38D04C" w14:textId="77777777" w:rsidR="00402D89" w:rsidRPr="00DD6E91" w:rsidRDefault="00402D89" w:rsidP="00EF7161">
      <w:pPr>
        <w:pStyle w:val="NormlnS"/>
        <w:keepNext w:val="0"/>
        <w:widowControl w:val="0"/>
        <w:numPr>
          <w:ilvl w:val="3"/>
          <w:numId w:val="2"/>
        </w:numPr>
        <w:rPr>
          <w:sz w:val="20"/>
          <w:szCs w:val="20"/>
        </w:rPr>
      </w:pPr>
      <w:r w:rsidRPr="00DD6E91">
        <w:rPr>
          <w:sz w:val="20"/>
          <w:szCs w:val="20"/>
        </w:rPr>
        <w:t xml:space="preserve">ostatní dokumentace uvedená v § 27 odst. </w:t>
      </w:r>
      <w:proofErr w:type="spellStart"/>
      <w:r w:rsidRPr="00DD6E91">
        <w:rPr>
          <w:sz w:val="20"/>
          <w:szCs w:val="20"/>
        </w:rPr>
        <w:t>vyhl</w:t>
      </w:r>
      <w:proofErr w:type="spellEnd"/>
      <w:r w:rsidRPr="00DD6E91">
        <w:rPr>
          <w:sz w:val="20"/>
          <w:szCs w:val="20"/>
        </w:rPr>
        <w:t>. MV 246/2001 Sb., se nezpracovává.</w:t>
      </w:r>
    </w:p>
    <w:p w14:paraId="319BCAFA" w14:textId="77777777" w:rsidR="00402D89" w:rsidRPr="00DD6E91" w:rsidRDefault="00402D89" w:rsidP="00EF7161">
      <w:pPr>
        <w:pStyle w:val="Nadpislnku"/>
        <w:keepNext w:val="0"/>
        <w:widowControl w:val="0"/>
        <w:numPr>
          <w:ilvl w:val="0"/>
          <w:numId w:val="3"/>
        </w:numPr>
        <w:rPr>
          <w:sz w:val="20"/>
          <w:szCs w:val="20"/>
        </w:rPr>
      </w:pPr>
      <w:r w:rsidRPr="00DD6E91">
        <w:rPr>
          <w:sz w:val="20"/>
          <w:szCs w:val="20"/>
        </w:rPr>
        <w:t>Technická zařízení</w:t>
      </w:r>
    </w:p>
    <w:p w14:paraId="40C6AAB8" w14:textId="55205EC6" w:rsidR="00402D89" w:rsidRPr="0049672A" w:rsidRDefault="00402D89" w:rsidP="00EF7161">
      <w:pPr>
        <w:pStyle w:val="NormlnS"/>
        <w:keepNext w:val="0"/>
        <w:widowControl w:val="0"/>
        <w:numPr>
          <w:ilvl w:val="1"/>
          <w:numId w:val="22"/>
        </w:numPr>
        <w:rPr>
          <w:sz w:val="20"/>
          <w:szCs w:val="20"/>
        </w:rPr>
      </w:pPr>
      <w:r w:rsidRPr="0049672A">
        <w:rPr>
          <w:sz w:val="20"/>
          <w:szCs w:val="20"/>
        </w:rPr>
        <w:t xml:space="preserve">Revize elektrického vedení </w:t>
      </w:r>
      <w:r w:rsidR="00067447">
        <w:rPr>
          <w:sz w:val="20"/>
          <w:szCs w:val="20"/>
        </w:rPr>
        <w:t>v objektu vyjma předmět nájmu</w:t>
      </w:r>
      <w:r w:rsidRPr="0049672A">
        <w:rPr>
          <w:sz w:val="20"/>
          <w:szCs w:val="20"/>
        </w:rPr>
        <w:t xml:space="preserve"> zajišťuje </w:t>
      </w:r>
      <w:r w:rsidR="002A76CD">
        <w:rPr>
          <w:sz w:val="20"/>
          <w:szCs w:val="20"/>
        </w:rPr>
        <w:t>p</w:t>
      </w:r>
      <w:r w:rsidRPr="0049672A">
        <w:rPr>
          <w:sz w:val="20"/>
          <w:szCs w:val="20"/>
        </w:rPr>
        <w:t>ronajímatel, rovněž revizi hromosvodů</w:t>
      </w:r>
      <w:r w:rsidR="00067447">
        <w:rPr>
          <w:sz w:val="20"/>
          <w:szCs w:val="20"/>
        </w:rPr>
        <w:t xml:space="preserve"> a revizi plynových zařízení</w:t>
      </w:r>
      <w:r w:rsidR="002A76CD">
        <w:rPr>
          <w:sz w:val="20"/>
          <w:szCs w:val="20"/>
        </w:rPr>
        <w:t xml:space="preserve"> umístěných v objektu.</w:t>
      </w:r>
      <w:r w:rsidR="00067447">
        <w:rPr>
          <w:sz w:val="20"/>
          <w:szCs w:val="20"/>
        </w:rPr>
        <w:t xml:space="preserve"> Pronajímatel je povinen dodat nájemci kopii revizních správ na základě vyžádání. </w:t>
      </w:r>
    </w:p>
    <w:p w14:paraId="3774FC8F" w14:textId="3BCACF22" w:rsidR="00402D89" w:rsidRPr="00F42460" w:rsidRDefault="00067447" w:rsidP="00EF7161">
      <w:pPr>
        <w:pStyle w:val="NormlnS"/>
        <w:keepNext w:val="0"/>
        <w:widowControl w:val="0"/>
        <w:numPr>
          <w:ilvl w:val="1"/>
          <w:numId w:val="22"/>
        </w:numPr>
        <w:rPr>
          <w:sz w:val="20"/>
          <w:szCs w:val="20"/>
        </w:rPr>
      </w:pPr>
      <w:r w:rsidRPr="0049672A">
        <w:rPr>
          <w:sz w:val="20"/>
          <w:szCs w:val="20"/>
        </w:rPr>
        <w:t xml:space="preserve">Revize elektrického vedení </w:t>
      </w:r>
      <w:r>
        <w:rPr>
          <w:sz w:val="20"/>
          <w:szCs w:val="20"/>
        </w:rPr>
        <w:t>v předmětu nájmu – rozvody ve zdech</w:t>
      </w:r>
      <w:r w:rsidRPr="0049672A">
        <w:rPr>
          <w:sz w:val="20"/>
          <w:szCs w:val="20"/>
        </w:rPr>
        <w:t xml:space="preserve"> včetně zásuvek, vypínačů a el.</w:t>
      </w:r>
      <w:r w:rsidR="00780D88">
        <w:rPr>
          <w:sz w:val="20"/>
          <w:szCs w:val="20"/>
        </w:rPr>
        <w:t xml:space="preserve"> </w:t>
      </w:r>
      <w:r w:rsidRPr="0049672A">
        <w:rPr>
          <w:sz w:val="20"/>
          <w:szCs w:val="20"/>
        </w:rPr>
        <w:t xml:space="preserve">rozvodné skříně zajišťuje </w:t>
      </w:r>
      <w:r>
        <w:rPr>
          <w:sz w:val="20"/>
          <w:szCs w:val="20"/>
        </w:rPr>
        <w:t>nájemce. Rovněž u</w:t>
      </w:r>
      <w:r w:rsidR="00402D89" w:rsidRPr="0049672A">
        <w:rPr>
          <w:sz w:val="20"/>
          <w:szCs w:val="20"/>
        </w:rPr>
        <w:t xml:space="preserve"> všech ostatních elektrických zařízení, kterými si nájemce nebytový prostor vybaví, zajišťuje revize, údržbu a opravy nájemce, podle obecně závazných předpisů a technických norem, které se k těmto povinnostem vztahují. </w:t>
      </w:r>
      <w:r w:rsidR="00402D89" w:rsidRPr="00F42460">
        <w:rPr>
          <w:sz w:val="20"/>
          <w:szCs w:val="20"/>
        </w:rPr>
        <w:t>Tato zařízení</w:t>
      </w:r>
      <w:r w:rsidR="00C11A25" w:rsidRPr="00F42460">
        <w:rPr>
          <w:sz w:val="20"/>
          <w:szCs w:val="20"/>
        </w:rPr>
        <w:t xml:space="preserve"> – vybavení </w:t>
      </w:r>
      <w:r w:rsidR="00402D89" w:rsidRPr="00F42460">
        <w:rPr>
          <w:sz w:val="20"/>
          <w:szCs w:val="20"/>
        </w:rPr>
        <w:t>jsou majetkem nájemce.</w:t>
      </w:r>
    </w:p>
    <w:p w14:paraId="3D3DFE8B" w14:textId="77777777" w:rsidR="00402D89" w:rsidRPr="0090372D" w:rsidRDefault="00402D89" w:rsidP="00402D89">
      <w:pPr>
        <w:pStyle w:val="NormlnS"/>
        <w:keepNext w:val="0"/>
        <w:widowControl w:val="0"/>
        <w:numPr>
          <w:ilvl w:val="0"/>
          <w:numId w:val="0"/>
        </w:numPr>
        <w:ind w:left="425"/>
        <w:rPr>
          <w:sz w:val="20"/>
          <w:szCs w:val="20"/>
        </w:rPr>
      </w:pPr>
    </w:p>
    <w:sectPr w:rsidR="00402D89" w:rsidRPr="0090372D" w:rsidSect="00351BA4">
      <w:headerReference w:type="even" r:id="rId12"/>
      <w:headerReference w:type="default" r:id="rId13"/>
      <w:footerReference w:type="even" r:id="rId14"/>
      <w:footerReference w:type="default" r:id="rId15"/>
      <w:headerReference w:type="first" r:id="rId16"/>
      <w:footerReference w:type="first" r:id="rId17"/>
      <w:pgSz w:w="12240" w:h="15840"/>
      <w:pgMar w:top="709" w:right="1418" w:bottom="1418" w:left="1418" w:header="709" w:footer="709" w:gutter="0"/>
      <w:cols w:space="708"/>
      <w:titlePg/>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s>
  <wne:toolbars>
    <wne:acdManifest>
      <wne:acdEntry wne:acdName="acd0"/>
      <wne:acdEntry wne:acdName="acd1"/>
    </wne:acdManifest>
  </wne:toolbars>
  <wne:acds>
    <wne:acd wne:argValue="AgBOAGEAZABwAGkAcwAgAA0BbADhAG4AawB1AA==" wne:acdName="acd0" wne:fciIndexBasedOn="0065"/>
    <wne:acd wne:argValue="AgBOAG8AcgBtAOEAbABuAO0AIAAMAVM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F4B6C" w14:textId="77777777" w:rsidR="00190668" w:rsidRDefault="00190668">
      <w:r>
        <w:separator/>
      </w:r>
    </w:p>
  </w:endnote>
  <w:endnote w:type="continuationSeparator" w:id="0">
    <w:p w14:paraId="176CE753" w14:textId="77777777" w:rsidR="00190668" w:rsidRDefault="0019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71369" w14:textId="77777777" w:rsidR="0069767B" w:rsidRDefault="006976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C3E66" w14:textId="77777777" w:rsidR="00097848" w:rsidRDefault="00097848" w:rsidP="008B472A">
    <w:pPr>
      <w:pStyle w:val="Zpat"/>
      <w:jc w:val="right"/>
    </w:pPr>
    <w:r w:rsidRPr="00C71EBB">
      <w:rPr>
        <w:rStyle w:val="slostrnky"/>
        <w:rFonts w:ascii="Arial" w:hAnsi="Arial" w:cs="Arial"/>
        <w:b/>
        <w:sz w:val="18"/>
        <w:szCs w:val="18"/>
      </w:rPr>
      <w:fldChar w:fldCharType="begin"/>
    </w:r>
    <w:r w:rsidRPr="00C71EBB">
      <w:rPr>
        <w:rStyle w:val="slostrnky"/>
        <w:rFonts w:ascii="Arial" w:hAnsi="Arial" w:cs="Arial"/>
        <w:b/>
        <w:sz w:val="18"/>
        <w:szCs w:val="18"/>
      </w:rPr>
      <w:instrText xml:space="preserve"> PAGE </w:instrText>
    </w:r>
    <w:r w:rsidRPr="00C71EBB">
      <w:rPr>
        <w:rStyle w:val="slostrnky"/>
        <w:rFonts w:ascii="Arial" w:hAnsi="Arial" w:cs="Arial"/>
        <w:b/>
        <w:sz w:val="18"/>
        <w:szCs w:val="18"/>
      </w:rPr>
      <w:fldChar w:fldCharType="separate"/>
    </w:r>
    <w:r>
      <w:rPr>
        <w:rStyle w:val="slostrnky"/>
        <w:rFonts w:ascii="Arial" w:hAnsi="Arial" w:cs="Arial"/>
        <w:b/>
        <w:noProof/>
        <w:sz w:val="18"/>
        <w:szCs w:val="18"/>
      </w:rPr>
      <w:t>7</w:t>
    </w:r>
    <w:r w:rsidRPr="00C71EBB">
      <w:rPr>
        <w:rStyle w:val="slostrnky"/>
        <w:rFonts w:ascii="Arial" w:hAnsi="Arial" w:cs="Arial"/>
        <w:b/>
        <w:sz w:val="18"/>
        <w:szCs w:val="18"/>
      </w:rPr>
      <w:fldChar w:fldCharType="end"/>
    </w:r>
    <w:r w:rsidRPr="00C71EBB">
      <w:rPr>
        <w:rStyle w:val="slostrnky"/>
        <w:rFonts w:ascii="Arial" w:hAnsi="Arial" w:cs="Arial"/>
        <w:b/>
        <w:sz w:val="18"/>
        <w:szCs w:val="18"/>
      </w:rPr>
      <w:t>/</w:t>
    </w:r>
    <w:r w:rsidRPr="00C71EBB">
      <w:rPr>
        <w:rStyle w:val="slostrnky"/>
        <w:rFonts w:ascii="Arial" w:hAnsi="Arial" w:cs="Arial"/>
        <w:b/>
        <w:sz w:val="18"/>
        <w:szCs w:val="18"/>
      </w:rPr>
      <w:fldChar w:fldCharType="begin"/>
    </w:r>
    <w:r w:rsidRPr="00C71EBB">
      <w:rPr>
        <w:rStyle w:val="slostrnky"/>
        <w:rFonts w:ascii="Arial" w:hAnsi="Arial" w:cs="Arial"/>
        <w:b/>
        <w:sz w:val="18"/>
        <w:szCs w:val="18"/>
      </w:rPr>
      <w:instrText xml:space="preserve"> NUMPAGES </w:instrText>
    </w:r>
    <w:r w:rsidRPr="00C71EBB">
      <w:rPr>
        <w:rStyle w:val="slostrnky"/>
        <w:rFonts w:ascii="Arial" w:hAnsi="Arial" w:cs="Arial"/>
        <w:b/>
        <w:sz w:val="18"/>
        <w:szCs w:val="18"/>
      </w:rPr>
      <w:fldChar w:fldCharType="separate"/>
    </w:r>
    <w:r>
      <w:rPr>
        <w:rStyle w:val="slostrnky"/>
        <w:rFonts w:ascii="Arial" w:hAnsi="Arial" w:cs="Arial"/>
        <w:b/>
        <w:noProof/>
        <w:sz w:val="18"/>
        <w:szCs w:val="18"/>
      </w:rPr>
      <w:t>21</w:t>
    </w:r>
    <w:r w:rsidRPr="00C71EBB">
      <w:rPr>
        <w:rStyle w:val="slostrnky"/>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994A3" w14:textId="77777777" w:rsidR="0069767B" w:rsidRDefault="006976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BBA9B" w14:textId="77777777" w:rsidR="00190668" w:rsidRDefault="00190668">
      <w:r>
        <w:separator/>
      </w:r>
    </w:p>
  </w:footnote>
  <w:footnote w:type="continuationSeparator" w:id="0">
    <w:p w14:paraId="56E0D9F1" w14:textId="77777777" w:rsidR="00190668" w:rsidRDefault="00190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E41E4" w14:textId="77777777" w:rsidR="0069767B" w:rsidRDefault="0069767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51E71" w14:textId="16EFADFB" w:rsidR="0069767B" w:rsidRDefault="0069767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92170" w14:textId="09B8F084" w:rsidR="00097848" w:rsidRDefault="00097848">
    <w:pPr>
      <w:pStyle w:val="Zhlav"/>
    </w:pPr>
    <w:r w:rsidRPr="00826312">
      <w:rPr>
        <w:noProof/>
        <w:sz w:val="16"/>
      </w:rPr>
      <w:drawing>
        <wp:inline distT="0" distB="0" distL="0" distR="0" wp14:anchorId="085C68B3" wp14:editId="6E9D5979">
          <wp:extent cx="1028700" cy="426720"/>
          <wp:effectExtent l="0" t="0" r="0" b="0"/>
          <wp:docPr id="2" name="Obrázek 2" descr="CS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S_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26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772"/>
    <w:multiLevelType w:val="hybridMultilevel"/>
    <w:tmpl w:val="ADB0E268"/>
    <w:name w:val="Nadpis22"/>
    <w:lvl w:ilvl="0" w:tplc="1E7262FE">
      <w:start w:val="13"/>
      <w:numFmt w:val="decimal"/>
      <w:lvlText w:val="%1."/>
      <w:lvlJc w:val="left"/>
      <w:pPr>
        <w:tabs>
          <w:tab w:val="num" w:pos="425"/>
        </w:tabs>
        <w:ind w:left="425" w:hanging="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273FB"/>
    <w:multiLevelType w:val="hybridMultilevel"/>
    <w:tmpl w:val="F83E1924"/>
    <w:lvl w:ilvl="0" w:tplc="FF702E5E">
      <w:start w:val="1"/>
      <w:numFmt w:val="lowerLetter"/>
      <w:lvlText w:val="%1)"/>
      <w:lvlJc w:val="left"/>
      <w:pPr>
        <w:tabs>
          <w:tab w:val="num" w:pos="709"/>
        </w:tabs>
        <w:ind w:left="709" w:hanging="425"/>
      </w:pPr>
      <w:rPr>
        <w:rFonts w:hint="default"/>
        <w:b w:val="0"/>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2B47337"/>
    <w:multiLevelType w:val="hybridMultilevel"/>
    <w:tmpl w:val="ABA08C7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 w15:restartNumberingAfterBreak="0">
    <w:nsid w:val="02F40457"/>
    <w:multiLevelType w:val="hybridMultilevel"/>
    <w:tmpl w:val="697E5DE4"/>
    <w:lvl w:ilvl="0" w:tplc="2DB61E94">
      <w:start w:val="14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101090"/>
    <w:multiLevelType w:val="hybridMultilevel"/>
    <w:tmpl w:val="732CC52E"/>
    <w:lvl w:ilvl="0" w:tplc="08B68E18">
      <w:start w:val="1"/>
      <w:numFmt w:val="decimal"/>
      <w:lvlText w:val="%1."/>
      <w:lvlJc w:val="left"/>
      <w:pPr>
        <w:tabs>
          <w:tab w:val="num" w:pos="425"/>
        </w:tabs>
        <w:ind w:left="425" w:hanging="425"/>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7D78CA"/>
    <w:multiLevelType w:val="hybridMultilevel"/>
    <w:tmpl w:val="E1C830B4"/>
    <w:name w:val="Nadpis3"/>
    <w:lvl w:ilvl="0" w:tplc="C80E471E">
      <w:start w:val="1"/>
      <w:numFmt w:val="lowerRoman"/>
      <w:lvlText w:val="%1."/>
      <w:lvlJc w:val="right"/>
      <w:pPr>
        <w:ind w:left="2264" w:hanging="360"/>
      </w:pPr>
      <w:rPr>
        <w:rFonts w:ascii="Arial" w:hAnsi="Arial" w:cs="Arial" w:hint="default"/>
        <w:sz w:val="20"/>
        <w:szCs w:val="20"/>
      </w:rPr>
    </w:lvl>
    <w:lvl w:ilvl="1" w:tplc="04050019" w:tentative="1">
      <w:start w:val="1"/>
      <w:numFmt w:val="lowerLetter"/>
      <w:lvlText w:val="%2."/>
      <w:lvlJc w:val="left"/>
      <w:pPr>
        <w:ind w:left="2984" w:hanging="360"/>
      </w:pPr>
    </w:lvl>
    <w:lvl w:ilvl="2" w:tplc="0405001B" w:tentative="1">
      <w:start w:val="1"/>
      <w:numFmt w:val="lowerRoman"/>
      <w:lvlText w:val="%3."/>
      <w:lvlJc w:val="right"/>
      <w:pPr>
        <w:ind w:left="3704" w:hanging="180"/>
      </w:pPr>
    </w:lvl>
    <w:lvl w:ilvl="3" w:tplc="0405000F" w:tentative="1">
      <w:start w:val="1"/>
      <w:numFmt w:val="decimal"/>
      <w:lvlText w:val="%4."/>
      <w:lvlJc w:val="left"/>
      <w:pPr>
        <w:ind w:left="4424" w:hanging="360"/>
      </w:pPr>
    </w:lvl>
    <w:lvl w:ilvl="4" w:tplc="04050019" w:tentative="1">
      <w:start w:val="1"/>
      <w:numFmt w:val="lowerLetter"/>
      <w:lvlText w:val="%5."/>
      <w:lvlJc w:val="left"/>
      <w:pPr>
        <w:ind w:left="5144" w:hanging="360"/>
      </w:pPr>
    </w:lvl>
    <w:lvl w:ilvl="5" w:tplc="0405001B" w:tentative="1">
      <w:start w:val="1"/>
      <w:numFmt w:val="lowerRoman"/>
      <w:lvlText w:val="%6."/>
      <w:lvlJc w:val="right"/>
      <w:pPr>
        <w:ind w:left="5864" w:hanging="180"/>
      </w:pPr>
    </w:lvl>
    <w:lvl w:ilvl="6" w:tplc="0405000F" w:tentative="1">
      <w:start w:val="1"/>
      <w:numFmt w:val="decimal"/>
      <w:lvlText w:val="%7."/>
      <w:lvlJc w:val="left"/>
      <w:pPr>
        <w:ind w:left="6584" w:hanging="360"/>
      </w:pPr>
    </w:lvl>
    <w:lvl w:ilvl="7" w:tplc="04050019" w:tentative="1">
      <w:start w:val="1"/>
      <w:numFmt w:val="lowerLetter"/>
      <w:lvlText w:val="%8."/>
      <w:lvlJc w:val="left"/>
      <w:pPr>
        <w:ind w:left="7304" w:hanging="360"/>
      </w:pPr>
    </w:lvl>
    <w:lvl w:ilvl="8" w:tplc="0405001B" w:tentative="1">
      <w:start w:val="1"/>
      <w:numFmt w:val="lowerRoman"/>
      <w:lvlText w:val="%9."/>
      <w:lvlJc w:val="right"/>
      <w:pPr>
        <w:ind w:left="8024" w:hanging="180"/>
      </w:pPr>
    </w:lvl>
  </w:abstractNum>
  <w:abstractNum w:abstractNumId="6" w15:restartNumberingAfterBreak="0">
    <w:nsid w:val="082365EF"/>
    <w:multiLevelType w:val="hybridMultilevel"/>
    <w:tmpl w:val="2776384A"/>
    <w:lvl w:ilvl="0" w:tplc="C7FEE4DE">
      <w:start w:val="1"/>
      <w:numFmt w:val="decimal"/>
      <w:lvlText w:val="%1."/>
      <w:lvlJc w:val="left"/>
      <w:pPr>
        <w:tabs>
          <w:tab w:val="num" w:pos="425"/>
        </w:tabs>
        <w:ind w:left="425" w:hanging="425"/>
      </w:pPr>
      <w:rPr>
        <w:rFonts w:ascii="Arial" w:hAnsi="Arial" w:cs="Arial"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A9B0C7A"/>
    <w:multiLevelType w:val="multilevel"/>
    <w:tmpl w:val="CE8EBDC8"/>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8" w15:restartNumberingAfterBreak="0">
    <w:nsid w:val="16225BB1"/>
    <w:multiLevelType w:val="hybridMultilevel"/>
    <w:tmpl w:val="E0A25440"/>
    <w:lvl w:ilvl="0" w:tplc="A22C0F62">
      <w:start w:val="1"/>
      <w:numFmt w:val="lowerLetter"/>
      <w:lvlText w:val="%1)"/>
      <w:lvlJc w:val="left"/>
      <w:pPr>
        <w:tabs>
          <w:tab w:val="num" w:pos="644"/>
        </w:tabs>
        <w:ind w:left="644" w:hanging="360"/>
      </w:pPr>
      <w:rPr>
        <w:rFonts w:hint="default"/>
        <w:b w:val="0"/>
      </w:rPr>
    </w:lvl>
    <w:lvl w:ilvl="1" w:tplc="04050019">
      <w:start w:val="1"/>
      <w:numFmt w:val="lowerLetter"/>
      <w:lvlText w:val="%2."/>
      <w:lvlJc w:val="left"/>
      <w:pPr>
        <w:tabs>
          <w:tab w:val="num" w:pos="1364"/>
        </w:tabs>
        <w:ind w:left="1364" w:hanging="360"/>
      </w:pPr>
    </w:lvl>
    <w:lvl w:ilvl="2" w:tplc="0405001B">
      <w:start w:val="1"/>
      <w:numFmt w:val="lowerRoman"/>
      <w:lvlText w:val="%3."/>
      <w:lvlJc w:val="right"/>
      <w:pPr>
        <w:tabs>
          <w:tab w:val="num" w:pos="2084"/>
        </w:tabs>
        <w:ind w:left="2084" w:hanging="180"/>
      </w:pPr>
    </w:lvl>
    <w:lvl w:ilvl="3" w:tplc="0405000F">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9" w15:restartNumberingAfterBreak="0">
    <w:nsid w:val="1DCA17A6"/>
    <w:multiLevelType w:val="hybridMultilevel"/>
    <w:tmpl w:val="BADE6566"/>
    <w:lvl w:ilvl="0" w:tplc="F3E68580">
      <w:start w:val="1"/>
      <w:numFmt w:val="decimal"/>
      <w:lvlText w:val="%1."/>
      <w:lvlJc w:val="left"/>
      <w:pPr>
        <w:tabs>
          <w:tab w:val="num" w:pos="425"/>
        </w:tabs>
        <w:ind w:left="425" w:hanging="425"/>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E5F679F"/>
    <w:multiLevelType w:val="hybridMultilevel"/>
    <w:tmpl w:val="F83E1924"/>
    <w:lvl w:ilvl="0" w:tplc="FF702E5E">
      <w:start w:val="1"/>
      <w:numFmt w:val="lowerLetter"/>
      <w:lvlText w:val="%1)"/>
      <w:lvlJc w:val="left"/>
      <w:pPr>
        <w:tabs>
          <w:tab w:val="num" w:pos="709"/>
        </w:tabs>
        <w:ind w:left="709" w:hanging="425"/>
      </w:pPr>
      <w:rPr>
        <w:rFonts w:hint="default"/>
        <w:b w:val="0"/>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6427289"/>
    <w:multiLevelType w:val="hybridMultilevel"/>
    <w:tmpl w:val="530664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D14A3F"/>
    <w:multiLevelType w:val="hybridMultilevel"/>
    <w:tmpl w:val="86E8E67C"/>
    <w:lvl w:ilvl="0" w:tplc="84A08B30">
      <w:start w:val="3"/>
      <w:numFmt w:val="decimal"/>
      <w:lvlText w:val="%1."/>
      <w:lvlJc w:val="left"/>
      <w:pPr>
        <w:tabs>
          <w:tab w:val="num" w:pos="425"/>
        </w:tabs>
        <w:ind w:left="0" w:firstLine="0"/>
      </w:pPr>
      <w:rPr>
        <w:rFonts w:hint="default"/>
      </w:rPr>
    </w:lvl>
    <w:lvl w:ilvl="1" w:tplc="DF323B9A">
      <w:start w:val="3"/>
      <w:numFmt w:val="decimal"/>
      <w:lvlText w:val="%2."/>
      <w:lvlJc w:val="left"/>
      <w:pPr>
        <w:tabs>
          <w:tab w:val="num" w:pos="1505"/>
        </w:tabs>
        <w:ind w:left="1080" w:firstLine="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257846"/>
    <w:multiLevelType w:val="hybridMultilevel"/>
    <w:tmpl w:val="F83E1924"/>
    <w:lvl w:ilvl="0" w:tplc="FF702E5E">
      <w:start w:val="1"/>
      <w:numFmt w:val="lowerLetter"/>
      <w:lvlText w:val="%1)"/>
      <w:lvlJc w:val="left"/>
      <w:pPr>
        <w:tabs>
          <w:tab w:val="num" w:pos="709"/>
        </w:tabs>
        <w:ind w:left="709" w:hanging="425"/>
      </w:pPr>
      <w:rPr>
        <w:rFonts w:hint="default"/>
        <w:b w:val="0"/>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492753B"/>
    <w:multiLevelType w:val="multilevel"/>
    <w:tmpl w:val="5FFA50D6"/>
    <w:lvl w:ilvl="0">
      <w:start w:val="2"/>
      <w:numFmt w:val="decimal"/>
      <w:lvlText w:val="%1."/>
      <w:lvlJc w:val="left"/>
      <w:pPr>
        <w:tabs>
          <w:tab w:val="num" w:pos="425"/>
        </w:tabs>
        <w:ind w:left="425" w:hanging="425"/>
      </w:pPr>
      <w:rPr>
        <w:rFonts w:ascii="Helvetica" w:hAnsi="Helvetic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15283F"/>
    <w:multiLevelType w:val="hybridMultilevel"/>
    <w:tmpl w:val="2776384A"/>
    <w:lvl w:ilvl="0" w:tplc="C7FEE4DE">
      <w:start w:val="1"/>
      <w:numFmt w:val="decimal"/>
      <w:lvlText w:val="%1."/>
      <w:lvlJc w:val="left"/>
      <w:pPr>
        <w:tabs>
          <w:tab w:val="num" w:pos="425"/>
        </w:tabs>
        <w:ind w:left="425" w:hanging="425"/>
      </w:pPr>
      <w:rPr>
        <w:rFonts w:ascii="Arial" w:hAnsi="Arial" w:cs="Arial"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F014F6"/>
    <w:multiLevelType w:val="hybridMultilevel"/>
    <w:tmpl w:val="B97C7D98"/>
    <w:lvl w:ilvl="0" w:tplc="E82CA7E8">
      <w:start w:val="1"/>
      <w:numFmt w:val="decimal"/>
      <w:lvlText w:val="%1."/>
      <w:lvlJc w:val="left"/>
      <w:pPr>
        <w:tabs>
          <w:tab w:val="num" w:pos="425"/>
        </w:tabs>
        <w:ind w:left="425" w:hanging="42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5AE7742"/>
    <w:multiLevelType w:val="hybridMultilevel"/>
    <w:tmpl w:val="8A58C2D8"/>
    <w:lvl w:ilvl="0" w:tplc="DDCEB566">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9FB6B8F"/>
    <w:multiLevelType w:val="multilevel"/>
    <w:tmpl w:val="564ACF24"/>
    <w:styleLink w:val="WWNum26"/>
    <w:lvl w:ilvl="0">
      <w:start w:val="1"/>
      <w:numFmt w:val="decimal"/>
      <w:lvlText w:val="%1."/>
      <w:lvlJc w:val="left"/>
      <w:pPr>
        <w:ind w:left="425" w:hanging="42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4E973FD4"/>
    <w:multiLevelType w:val="multilevel"/>
    <w:tmpl w:val="98E06210"/>
    <w:name w:val="Nadpis"/>
    <w:lvl w:ilvl="0">
      <w:start w:val="1"/>
      <w:numFmt w:val="upperRoman"/>
      <w:pStyle w:val="Nadpislnku"/>
      <w:suff w:val="space"/>
      <w:lvlText w:val="%1."/>
      <w:lvlJc w:val="center"/>
      <w:pPr>
        <w:ind w:left="0" w:firstLine="0"/>
      </w:pPr>
      <w:rPr>
        <w:rFonts w:hint="default"/>
        <w:b/>
      </w:rPr>
    </w:lvl>
    <w:lvl w:ilvl="1">
      <w:start w:val="1"/>
      <w:numFmt w:val="decimal"/>
      <w:pStyle w:val="NormlnS"/>
      <w:lvlText w:val="%2."/>
      <w:lvlJc w:val="left"/>
      <w:pPr>
        <w:tabs>
          <w:tab w:val="num" w:pos="425"/>
        </w:tabs>
        <w:ind w:left="425" w:hanging="425"/>
      </w:pPr>
      <w:rPr>
        <w:rFonts w:hint="default"/>
      </w:rPr>
    </w:lvl>
    <w:lvl w:ilvl="2">
      <w:start w:val="1"/>
      <w:numFmt w:val="lowerLetter"/>
      <w:lvlText w:val="%3)"/>
      <w:lvlJc w:val="left"/>
      <w:pPr>
        <w:tabs>
          <w:tab w:val="num" w:pos="851"/>
        </w:tabs>
        <w:ind w:left="851" w:hanging="426"/>
      </w:pPr>
      <w:rPr>
        <w:rFonts w:hint="default"/>
      </w:rPr>
    </w:lvl>
    <w:lvl w:ilvl="3">
      <w:start w:val="1"/>
      <w:numFmt w:val="lowerRoman"/>
      <w:lvlText w:val="(%4)."/>
      <w:lvlJc w:val="left"/>
      <w:pPr>
        <w:tabs>
          <w:tab w:val="num" w:pos="864"/>
        </w:tabs>
        <w:ind w:left="2552" w:hanging="851"/>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isLgl/>
      <w:lvlText w:val=""/>
      <w:lvlJc w:val="left"/>
      <w:pPr>
        <w:tabs>
          <w:tab w:val="num" w:pos="0"/>
        </w:tabs>
        <w:ind w:left="0" w:firstLine="0"/>
      </w:pPr>
      <w:rPr>
        <w:rFonts w:hint="default"/>
      </w:rPr>
    </w:lvl>
  </w:abstractNum>
  <w:abstractNum w:abstractNumId="20" w15:restartNumberingAfterBreak="0">
    <w:nsid w:val="53CE5E8D"/>
    <w:multiLevelType w:val="hybridMultilevel"/>
    <w:tmpl w:val="38687F82"/>
    <w:name w:val="Nadpis2"/>
    <w:lvl w:ilvl="0" w:tplc="3DB0129E">
      <w:start w:val="8"/>
      <w:numFmt w:val="decimal"/>
      <w:lvlText w:val="%1."/>
      <w:lvlJc w:val="left"/>
      <w:pPr>
        <w:tabs>
          <w:tab w:val="num" w:pos="425"/>
        </w:tabs>
        <w:ind w:left="425" w:hanging="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E246CB"/>
    <w:multiLevelType w:val="multilevel"/>
    <w:tmpl w:val="30022A7C"/>
    <w:styleLink w:val="WWNum17"/>
    <w:lvl w:ilvl="0">
      <w:start w:val="1"/>
      <w:numFmt w:val="lowerLetter"/>
      <w:lvlText w:val="%1)"/>
      <w:lvlJc w:val="left"/>
      <w:pPr>
        <w:ind w:left="709" w:hanging="425"/>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661F71F2"/>
    <w:multiLevelType w:val="hybridMultilevel"/>
    <w:tmpl w:val="06DECCFA"/>
    <w:lvl w:ilvl="0" w:tplc="AF667D80">
      <w:start w:val="1"/>
      <w:numFmt w:val="decimal"/>
      <w:lvlText w:val="%1."/>
      <w:lvlJc w:val="left"/>
      <w:pPr>
        <w:tabs>
          <w:tab w:val="num" w:pos="425"/>
        </w:tabs>
        <w:ind w:left="425" w:hanging="425"/>
      </w:pPr>
      <w:rPr>
        <w:rFonts w:hint="default"/>
        <w:b w:val="0"/>
      </w:rPr>
    </w:lvl>
    <w:lvl w:ilvl="1" w:tplc="1D42D7A2">
      <w:start w:val="2"/>
      <w:numFmt w:val="decimal"/>
      <w:lvlText w:val="%2."/>
      <w:lvlJc w:val="left"/>
      <w:pPr>
        <w:tabs>
          <w:tab w:val="num" w:pos="425"/>
        </w:tabs>
        <w:ind w:left="425" w:hanging="425"/>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B026DDA"/>
    <w:multiLevelType w:val="hybridMultilevel"/>
    <w:tmpl w:val="114CE308"/>
    <w:lvl w:ilvl="0" w:tplc="9D94B720">
      <w:start w:val="2"/>
      <w:numFmt w:val="lowerLetter"/>
      <w:lvlText w:val="%1)"/>
      <w:lvlJc w:val="left"/>
      <w:pPr>
        <w:tabs>
          <w:tab w:val="num" w:pos="644"/>
        </w:tabs>
        <w:ind w:left="624"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B2D7237"/>
    <w:multiLevelType w:val="hybridMultilevel"/>
    <w:tmpl w:val="3AE85832"/>
    <w:lvl w:ilvl="0" w:tplc="AE0C6DC2">
      <w:start w:val="14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DE82A23"/>
    <w:multiLevelType w:val="multilevel"/>
    <w:tmpl w:val="B7E8AFD8"/>
    <w:lvl w:ilvl="0">
      <w:start w:val="1"/>
      <w:numFmt w:val="upperRoman"/>
      <w:suff w:val="space"/>
      <w:lvlText w:val="%1."/>
      <w:lvlJc w:val="center"/>
      <w:pPr>
        <w:ind w:left="0" w:firstLine="0"/>
      </w:pPr>
      <w:rPr>
        <w:rFonts w:hint="default"/>
      </w:rPr>
    </w:lvl>
    <w:lvl w:ilvl="1">
      <w:start w:val="1"/>
      <w:numFmt w:val="decimal"/>
      <w:lvlText w:val="%2."/>
      <w:lvlJc w:val="left"/>
      <w:pPr>
        <w:tabs>
          <w:tab w:val="num" w:pos="425"/>
        </w:tabs>
        <w:ind w:left="425" w:hanging="425"/>
      </w:pPr>
      <w:rPr>
        <w:rFonts w:hint="default"/>
        <w:sz w:val="20"/>
        <w:szCs w:val="20"/>
      </w:rPr>
    </w:lvl>
    <w:lvl w:ilvl="2">
      <w:start w:val="1"/>
      <w:numFmt w:val="lowerLetter"/>
      <w:lvlText w:val="%3)"/>
      <w:lvlJc w:val="left"/>
      <w:pPr>
        <w:tabs>
          <w:tab w:val="num" w:pos="851"/>
        </w:tabs>
        <w:ind w:left="851" w:hanging="426"/>
      </w:pPr>
      <w:rPr>
        <w:rFonts w:hint="default"/>
      </w:rPr>
    </w:lvl>
    <w:lvl w:ilvl="3">
      <w:start w:val="1"/>
      <w:numFmt w:val="lowerRoman"/>
      <w:lvlText w:val="(%4)."/>
      <w:lvlJc w:val="left"/>
      <w:pPr>
        <w:tabs>
          <w:tab w:val="num" w:pos="864"/>
        </w:tabs>
        <w:ind w:left="2552" w:hanging="851"/>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isLgl/>
      <w:lvlText w:val=""/>
      <w:lvlJc w:val="left"/>
      <w:pPr>
        <w:tabs>
          <w:tab w:val="num" w:pos="0"/>
        </w:tabs>
        <w:ind w:left="0" w:firstLine="0"/>
      </w:pPr>
      <w:rPr>
        <w:rFonts w:hint="default"/>
      </w:rPr>
    </w:lvl>
  </w:abstractNum>
  <w:abstractNum w:abstractNumId="26" w15:restartNumberingAfterBreak="0">
    <w:nsid w:val="73960A50"/>
    <w:multiLevelType w:val="hybridMultilevel"/>
    <w:tmpl w:val="512A4448"/>
    <w:lvl w:ilvl="0" w:tplc="FF18FC80">
      <w:start w:val="1"/>
      <w:numFmt w:val="decimal"/>
      <w:lvlText w:val="%1."/>
      <w:lvlJc w:val="left"/>
      <w:pPr>
        <w:tabs>
          <w:tab w:val="num" w:pos="425"/>
        </w:tabs>
        <w:ind w:left="425" w:hanging="425"/>
      </w:pPr>
      <w:rPr>
        <w:rFonts w:ascii="Arial" w:hAnsi="Arial" w:cs="Arial" w:hint="default"/>
        <w:b w:val="0"/>
        <w:color w:val="auto"/>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A224767"/>
    <w:multiLevelType w:val="hybridMultilevel"/>
    <w:tmpl w:val="0E0EB01E"/>
    <w:lvl w:ilvl="0" w:tplc="49DCF9C0">
      <w:start w:val="1"/>
      <w:numFmt w:val="lowerLetter"/>
      <w:lvlText w:val="%1)"/>
      <w:lvlJc w:val="left"/>
      <w:pPr>
        <w:tabs>
          <w:tab w:val="num" w:pos="644"/>
        </w:tabs>
        <w:ind w:left="624" w:hanging="340"/>
      </w:pPr>
      <w:rPr>
        <w:rFonts w:hint="default"/>
      </w:rPr>
    </w:lvl>
    <w:lvl w:ilvl="1" w:tplc="04050019">
      <w:start w:val="1"/>
      <w:numFmt w:val="lowerLetter"/>
      <w:lvlText w:val="%2."/>
      <w:lvlJc w:val="left"/>
      <w:pPr>
        <w:tabs>
          <w:tab w:val="num" w:pos="1440"/>
        </w:tabs>
        <w:ind w:left="1440" w:hanging="360"/>
      </w:pPr>
    </w:lvl>
    <w:lvl w:ilvl="2" w:tplc="E1DE825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E4F670F"/>
    <w:multiLevelType w:val="multilevel"/>
    <w:tmpl w:val="CEAC3732"/>
    <w:styleLink w:val="WWNum9"/>
    <w:lvl w:ilvl="0">
      <w:start w:val="1"/>
      <w:numFmt w:val="upperRoman"/>
      <w:suff w:val="space"/>
      <w:lvlText w:val="%1."/>
      <w:lvlJc w:val="center"/>
    </w:lvl>
    <w:lvl w:ilvl="1">
      <w:start w:val="1"/>
      <w:numFmt w:val="decimal"/>
      <w:lvlText w:val="%2."/>
      <w:lvlJc w:val="left"/>
      <w:pPr>
        <w:ind w:left="425" w:hanging="425"/>
      </w:pPr>
    </w:lvl>
    <w:lvl w:ilvl="2">
      <w:start w:val="1"/>
      <w:numFmt w:val="lowerLetter"/>
      <w:lvlText w:val="%3)"/>
      <w:lvlJc w:val="left"/>
      <w:pPr>
        <w:ind w:left="851" w:hanging="426"/>
      </w:pPr>
    </w:lvl>
    <w:lvl w:ilvl="3">
      <w:start w:val="1"/>
      <w:numFmt w:val="lowerRoman"/>
      <w:lvlText w:val="(%4)."/>
      <w:lvlJc w:val="left"/>
      <w:pPr>
        <w:ind w:left="2552" w:hanging="851"/>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7E611811"/>
    <w:multiLevelType w:val="hybridMultilevel"/>
    <w:tmpl w:val="0ED42D30"/>
    <w:lvl w:ilvl="0" w:tplc="F25AEB00">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19"/>
  </w:num>
  <w:num w:numId="3">
    <w:abstractNumId w:val="12"/>
  </w:num>
  <w:num w:numId="4">
    <w:abstractNumId w:val="22"/>
  </w:num>
  <w:num w:numId="5">
    <w:abstractNumId w:val="27"/>
  </w:num>
  <w:num w:numId="6">
    <w:abstractNumId w:val="16"/>
  </w:num>
  <w:num w:numId="7">
    <w:abstractNumId w:val="15"/>
  </w:num>
  <w:num w:numId="8">
    <w:abstractNumId w:val="9"/>
  </w:num>
  <w:num w:numId="9">
    <w:abstractNumId w:val="26"/>
  </w:num>
  <w:num w:numId="10">
    <w:abstractNumId w:val="25"/>
  </w:num>
  <w:num w:numId="11">
    <w:abstractNumId w:val="4"/>
  </w:num>
  <w:num w:numId="12">
    <w:abstractNumId w:val="7"/>
  </w:num>
  <w:num w:numId="13">
    <w:abstractNumId w:val="8"/>
  </w:num>
  <w:num w:numId="14">
    <w:abstractNumId w:val="6"/>
  </w:num>
  <w:num w:numId="15">
    <w:abstractNumId w:val="10"/>
  </w:num>
  <w:num w:numId="16">
    <w:abstractNumId w:val="13"/>
  </w:num>
  <w:num w:numId="17">
    <w:abstractNumId w:val="1"/>
  </w:num>
  <w:num w:numId="18">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3"/>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7"/>
  </w:num>
  <w:num w:numId="25">
    <w:abstractNumId w:val="3"/>
  </w:num>
  <w:num w:numId="26">
    <w:abstractNumId w:val="29"/>
  </w:num>
  <w:num w:numId="27">
    <w:abstractNumId w:val="21"/>
  </w:num>
  <w:num w:numId="28">
    <w:abstractNumId w:val="18"/>
  </w:num>
  <w:num w:numId="29">
    <w:abstractNumId w:val="21"/>
    <w:lvlOverride w:ilvl="0">
      <w:startOverride w:val="1"/>
    </w:lvlOverride>
  </w:num>
  <w:num w:numId="30">
    <w:abstractNumId w:val="2"/>
  </w:num>
  <w:num w:numId="31">
    <w:abstractNumId w:val="28"/>
  </w:num>
  <w:num w:numId="32">
    <w:abstractNumId w:val="24"/>
  </w:num>
  <w:num w:numId="33">
    <w:abstractNumId w:val="14"/>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6FA"/>
    <w:rsid w:val="000022EA"/>
    <w:rsid w:val="000036E6"/>
    <w:rsid w:val="00005AFA"/>
    <w:rsid w:val="00006432"/>
    <w:rsid w:val="000134D1"/>
    <w:rsid w:val="00016875"/>
    <w:rsid w:val="00016B08"/>
    <w:rsid w:val="00026664"/>
    <w:rsid w:val="0003075F"/>
    <w:rsid w:val="000370D0"/>
    <w:rsid w:val="000502D5"/>
    <w:rsid w:val="00055159"/>
    <w:rsid w:val="0005595E"/>
    <w:rsid w:val="00065600"/>
    <w:rsid w:val="00067447"/>
    <w:rsid w:val="000708CE"/>
    <w:rsid w:val="00071467"/>
    <w:rsid w:val="00071949"/>
    <w:rsid w:val="0007273A"/>
    <w:rsid w:val="0008686D"/>
    <w:rsid w:val="00097848"/>
    <w:rsid w:val="000A0A11"/>
    <w:rsid w:val="000A5E08"/>
    <w:rsid w:val="000A6C01"/>
    <w:rsid w:val="000B67D9"/>
    <w:rsid w:val="000B709E"/>
    <w:rsid w:val="000B72DB"/>
    <w:rsid w:val="000C68B2"/>
    <w:rsid w:val="000D6FC8"/>
    <w:rsid w:val="000F0EEA"/>
    <w:rsid w:val="000F6F5F"/>
    <w:rsid w:val="00101738"/>
    <w:rsid w:val="00101A79"/>
    <w:rsid w:val="0011082B"/>
    <w:rsid w:val="00111788"/>
    <w:rsid w:val="00116D13"/>
    <w:rsid w:val="001222B1"/>
    <w:rsid w:val="001310EA"/>
    <w:rsid w:val="001427BF"/>
    <w:rsid w:val="001507B1"/>
    <w:rsid w:val="00163AEA"/>
    <w:rsid w:val="00164A9B"/>
    <w:rsid w:val="00165A70"/>
    <w:rsid w:val="001663F2"/>
    <w:rsid w:val="00174954"/>
    <w:rsid w:val="001818EA"/>
    <w:rsid w:val="001840F0"/>
    <w:rsid w:val="00185F37"/>
    <w:rsid w:val="001865E2"/>
    <w:rsid w:val="00186806"/>
    <w:rsid w:val="00190668"/>
    <w:rsid w:val="001906A2"/>
    <w:rsid w:val="001966A8"/>
    <w:rsid w:val="001A18F1"/>
    <w:rsid w:val="001A6339"/>
    <w:rsid w:val="001B06C5"/>
    <w:rsid w:val="001B225F"/>
    <w:rsid w:val="001D2DF4"/>
    <w:rsid w:val="001D6524"/>
    <w:rsid w:val="001D7894"/>
    <w:rsid w:val="001E1945"/>
    <w:rsid w:val="001F062C"/>
    <w:rsid w:val="001F132B"/>
    <w:rsid w:val="001F153B"/>
    <w:rsid w:val="001F15BC"/>
    <w:rsid w:val="001F1802"/>
    <w:rsid w:val="001F56DC"/>
    <w:rsid w:val="001F6C90"/>
    <w:rsid w:val="00203138"/>
    <w:rsid w:val="0020465C"/>
    <w:rsid w:val="00205FF8"/>
    <w:rsid w:val="0020722A"/>
    <w:rsid w:val="002211A6"/>
    <w:rsid w:val="00231064"/>
    <w:rsid w:val="00236112"/>
    <w:rsid w:val="002400F7"/>
    <w:rsid w:val="00245F53"/>
    <w:rsid w:val="00246ACE"/>
    <w:rsid w:val="00247E69"/>
    <w:rsid w:val="00254DEF"/>
    <w:rsid w:val="002638D0"/>
    <w:rsid w:val="002757B9"/>
    <w:rsid w:val="002813DC"/>
    <w:rsid w:val="00281A3E"/>
    <w:rsid w:val="002830F1"/>
    <w:rsid w:val="002832FC"/>
    <w:rsid w:val="00283D6B"/>
    <w:rsid w:val="00285431"/>
    <w:rsid w:val="002869A0"/>
    <w:rsid w:val="0029620E"/>
    <w:rsid w:val="00296D0D"/>
    <w:rsid w:val="00297FB4"/>
    <w:rsid w:val="002A2FE6"/>
    <w:rsid w:val="002A613E"/>
    <w:rsid w:val="002A76CD"/>
    <w:rsid w:val="002B4822"/>
    <w:rsid w:val="002B4F08"/>
    <w:rsid w:val="002C2F4F"/>
    <w:rsid w:val="002C5594"/>
    <w:rsid w:val="002C7DF0"/>
    <w:rsid w:val="002D27B9"/>
    <w:rsid w:val="002D2A4C"/>
    <w:rsid w:val="002D4EA3"/>
    <w:rsid w:val="002D5CCD"/>
    <w:rsid w:val="002D6C11"/>
    <w:rsid w:val="002E1BA8"/>
    <w:rsid w:val="002E30E5"/>
    <w:rsid w:val="002E531D"/>
    <w:rsid w:val="002E5C44"/>
    <w:rsid w:val="002F2DF5"/>
    <w:rsid w:val="002F3792"/>
    <w:rsid w:val="003003A5"/>
    <w:rsid w:val="00314D62"/>
    <w:rsid w:val="00315907"/>
    <w:rsid w:val="00316836"/>
    <w:rsid w:val="003251D3"/>
    <w:rsid w:val="0034265E"/>
    <w:rsid w:val="00350118"/>
    <w:rsid w:val="00351BA4"/>
    <w:rsid w:val="003659C5"/>
    <w:rsid w:val="00367664"/>
    <w:rsid w:val="0037006B"/>
    <w:rsid w:val="003855D3"/>
    <w:rsid w:val="003B0BFD"/>
    <w:rsid w:val="003B1CE2"/>
    <w:rsid w:val="003B51F6"/>
    <w:rsid w:val="003C0274"/>
    <w:rsid w:val="003C4ECD"/>
    <w:rsid w:val="003D0AA5"/>
    <w:rsid w:val="003D4A20"/>
    <w:rsid w:val="003D74D5"/>
    <w:rsid w:val="003E02BE"/>
    <w:rsid w:val="003E5F9A"/>
    <w:rsid w:val="003E6BA7"/>
    <w:rsid w:val="003F31BA"/>
    <w:rsid w:val="0040145B"/>
    <w:rsid w:val="00401B25"/>
    <w:rsid w:val="00402D89"/>
    <w:rsid w:val="0041122D"/>
    <w:rsid w:val="00413C70"/>
    <w:rsid w:val="004159A2"/>
    <w:rsid w:val="00416EF5"/>
    <w:rsid w:val="00420697"/>
    <w:rsid w:val="00422966"/>
    <w:rsid w:val="00425AC0"/>
    <w:rsid w:val="00425B36"/>
    <w:rsid w:val="004360A5"/>
    <w:rsid w:val="004361C9"/>
    <w:rsid w:val="00443458"/>
    <w:rsid w:val="00443C39"/>
    <w:rsid w:val="00452DDB"/>
    <w:rsid w:val="00453315"/>
    <w:rsid w:val="004575E7"/>
    <w:rsid w:val="004629D9"/>
    <w:rsid w:val="0046437E"/>
    <w:rsid w:val="00466B6D"/>
    <w:rsid w:val="00473E6E"/>
    <w:rsid w:val="0047424D"/>
    <w:rsid w:val="00482D7B"/>
    <w:rsid w:val="00486A56"/>
    <w:rsid w:val="00494E10"/>
    <w:rsid w:val="00495C3A"/>
    <w:rsid w:val="0049672A"/>
    <w:rsid w:val="004A2BAC"/>
    <w:rsid w:val="004A4B3B"/>
    <w:rsid w:val="004A68C5"/>
    <w:rsid w:val="004C2C2A"/>
    <w:rsid w:val="004C395C"/>
    <w:rsid w:val="004C4D8B"/>
    <w:rsid w:val="004C5871"/>
    <w:rsid w:val="004C5C27"/>
    <w:rsid w:val="004C701F"/>
    <w:rsid w:val="004D0E1A"/>
    <w:rsid w:val="004D67F4"/>
    <w:rsid w:val="004E1BE0"/>
    <w:rsid w:val="004E579C"/>
    <w:rsid w:val="004E7F64"/>
    <w:rsid w:val="004F065D"/>
    <w:rsid w:val="004F3F7E"/>
    <w:rsid w:val="004F6705"/>
    <w:rsid w:val="0050076C"/>
    <w:rsid w:val="00505E3F"/>
    <w:rsid w:val="005117F5"/>
    <w:rsid w:val="00512817"/>
    <w:rsid w:val="00512BC1"/>
    <w:rsid w:val="005253DE"/>
    <w:rsid w:val="005258E5"/>
    <w:rsid w:val="00533E00"/>
    <w:rsid w:val="00534554"/>
    <w:rsid w:val="005350B9"/>
    <w:rsid w:val="00545A05"/>
    <w:rsid w:val="00550920"/>
    <w:rsid w:val="00555686"/>
    <w:rsid w:val="00557EAC"/>
    <w:rsid w:val="00562A1B"/>
    <w:rsid w:val="005637D8"/>
    <w:rsid w:val="005740FC"/>
    <w:rsid w:val="0057746E"/>
    <w:rsid w:val="005838C8"/>
    <w:rsid w:val="005859AE"/>
    <w:rsid w:val="00590168"/>
    <w:rsid w:val="00591CC1"/>
    <w:rsid w:val="0059259C"/>
    <w:rsid w:val="00592756"/>
    <w:rsid w:val="00593C3C"/>
    <w:rsid w:val="00594F8E"/>
    <w:rsid w:val="0059594D"/>
    <w:rsid w:val="005A5DB1"/>
    <w:rsid w:val="005B34F3"/>
    <w:rsid w:val="005B7E74"/>
    <w:rsid w:val="005C4B8F"/>
    <w:rsid w:val="005C61FC"/>
    <w:rsid w:val="005C6443"/>
    <w:rsid w:val="005D1930"/>
    <w:rsid w:val="005E23E5"/>
    <w:rsid w:val="005E3E1A"/>
    <w:rsid w:val="005F2A9F"/>
    <w:rsid w:val="005F4547"/>
    <w:rsid w:val="005F7A00"/>
    <w:rsid w:val="00605AAF"/>
    <w:rsid w:val="006117FE"/>
    <w:rsid w:val="00612702"/>
    <w:rsid w:val="00612E38"/>
    <w:rsid w:val="006157A9"/>
    <w:rsid w:val="0062248A"/>
    <w:rsid w:val="0062786F"/>
    <w:rsid w:val="00637BE2"/>
    <w:rsid w:val="0064056F"/>
    <w:rsid w:val="0064223C"/>
    <w:rsid w:val="00651B96"/>
    <w:rsid w:val="00652EC1"/>
    <w:rsid w:val="006540FD"/>
    <w:rsid w:val="00664422"/>
    <w:rsid w:val="006701D5"/>
    <w:rsid w:val="00671499"/>
    <w:rsid w:val="00681378"/>
    <w:rsid w:val="00691BE7"/>
    <w:rsid w:val="00692ABF"/>
    <w:rsid w:val="00693FB7"/>
    <w:rsid w:val="00694A74"/>
    <w:rsid w:val="00694B4D"/>
    <w:rsid w:val="0069767B"/>
    <w:rsid w:val="006A33DD"/>
    <w:rsid w:val="006A4DCA"/>
    <w:rsid w:val="006B0455"/>
    <w:rsid w:val="006B4CA8"/>
    <w:rsid w:val="006B6981"/>
    <w:rsid w:val="006B7E14"/>
    <w:rsid w:val="006C05B2"/>
    <w:rsid w:val="006C68A6"/>
    <w:rsid w:val="006D11F9"/>
    <w:rsid w:val="006D1930"/>
    <w:rsid w:val="006D2816"/>
    <w:rsid w:val="006D4F94"/>
    <w:rsid w:val="006E42B0"/>
    <w:rsid w:val="006E5474"/>
    <w:rsid w:val="006E63B7"/>
    <w:rsid w:val="006F2BEB"/>
    <w:rsid w:val="006F5BBF"/>
    <w:rsid w:val="00711A7F"/>
    <w:rsid w:val="00716BA0"/>
    <w:rsid w:val="007174C9"/>
    <w:rsid w:val="00732440"/>
    <w:rsid w:val="007360E6"/>
    <w:rsid w:val="00750CDB"/>
    <w:rsid w:val="0075524E"/>
    <w:rsid w:val="0075683D"/>
    <w:rsid w:val="00761C8F"/>
    <w:rsid w:val="0076755A"/>
    <w:rsid w:val="00767985"/>
    <w:rsid w:val="00770598"/>
    <w:rsid w:val="00773241"/>
    <w:rsid w:val="00775E11"/>
    <w:rsid w:val="00780D88"/>
    <w:rsid w:val="0078705E"/>
    <w:rsid w:val="00787ACB"/>
    <w:rsid w:val="00790B4C"/>
    <w:rsid w:val="007934B6"/>
    <w:rsid w:val="00794B04"/>
    <w:rsid w:val="007A7387"/>
    <w:rsid w:val="007B0FC7"/>
    <w:rsid w:val="007C2E73"/>
    <w:rsid w:val="007C3E1B"/>
    <w:rsid w:val="007C5FCF"/>
    <w:rsid w:val="007C7ABD"/>
    <w:rsid w:val="007D1C0C"/>
    <w:rsid w:val="007D5AAF"/>
    <w:rsid w:val="007E01F9"/>
    <w:rsid w:val="007F0897"/>
    <w:rsid w:val="007F42C5"/>
    <w:rsid w:val="007F53C7"/>
    <w:rsid w:val="007F6B08"/>
    <w:rsid w:val="00800FDD"/>
    <w:rsid w:val="008027FE"/>
    <w:rsid w:val="0080483B"/>
    <w:rsid w:val="00805C89"/>
    <w:rsid w:val="00806CDE"/>
    <w:rsid w:val="00812FA0"/>
    <w:rsid w:val="00815EC1"/>
    <w:rsid w:val="00833E71"/>
    <w:rsid w:val="0083428F"/>
    <w:rsid w:val="00837C28"/>
    <w:rsid w:val="008428F1"/>
    <w:rsid w:val="00845543"/>
    <w:rsid w:val="00863469"/>
    <w:rsid w:val="0086705A"/>
    <w:rsid w:val="008754D8"/>
    <w:rsid w:val="00875C2F"/>
    <w:rsid w:val="0087747E"/>
    <w:rsid w:val="00885F39"/>
    <w:rsid w:val="00890629"/>
    <w:rsid w:val="0089574F"/>
    <w:rsid w:val="00897F04"/>
    <w:rsid w:val="008B0A9E"/>
    <w:rsid w:val="008B3200"/>
    <w:rsid w:val="008B472A"/>
    <w:rsid w:val="008B77DB"/>
    <w:rsid w:val="008C16FA"/>
    <w:rsid w:val="008C3F34"/>
    <w:rsid w:val="008D016D"/>
    <w:rsid w:val="008D1622"/>
    <w:rsid w:val="008D1C77"/>
    <w:rsid w:val="008D6174"/>
    <w:rsid w:val="008D746D"/>
    <w:rsid w:val="008D75FF"/>
    <w:rsid w:val="008E3062"/>
    <w:rsid w:val="008E45C2"/>
    <w:rsid w:val="008E6A8A"/>
    <w:rsid w:val="008F26FC"/>
    <w:rsid w:val="008F5B9C"/>
    <w:rsid w:val="00900C63"/>
    <w:rsid w:val="009015DE"/>
    <w:rsid w:val="00907302"/>
    <w:rsid w:val="009242D5"/>
    <w:rsid w:val="00941BA1"/>
    <w:rsid w:val="00943607"/>
    <w:rsid w:val="00945EE3"/>
    <w:rsid w:val="0095028A"/>
    <w:rsid w:val="00950C43"/>
    <w:rsid w:val="009514CF"/>
    <w:rsid w:val="009522A1"/>
    <w:rsid w:val="00954BA3"/>
    <w:rsid w:val="009630FD"/>
    <w:rsid w:val="0096368D"/>
    <w:rsid w:val="0096430D"/>
    <w:rsid w:val="0097171F"/>
    <w:rsid w:val="00974EA5"/>
    <w:rsid w:val="00987D0A"/>
    <w:rsid w:val="00992345"/>
    <w:rsid w:val="009A3F0C"/>
    <w:rsid w:val="009A6721"/>
    <w:rsid w:val="009B4950"/>
    <w:rsid w:val="009B4ED3"/>
    <w:rsid w:val="009D56D8"/>
    <w:rsid w:val="009E699D"/>
    <w:rsid w:val="009F0EAA"/>
    <w:rsid w:val="009F3C19"/>
    <w:rsid w:val="00A039F3"/>
    <w:rsid w:val="00A05480"/>
    <w:rsid w:val="00A1009A"/>
    <w:rsid w:val="00A13171"/>
    <w:rsid w:val="00A14CB9"/>
    <w:rsid w:val="00A1658C"/>
    <w:rsid w:val="00A22685"/>
    <w:rsid w:val="00A23E78"/>
    <w:rsid w:val="00A24BE3"/>
    <w:rsid w:val="00A2500C"/>
    <w:rsid w:val="00A254B9"/>
    <w:rsid w:val="00A254E3"/>
    <w:rsid w:val="00A25A73"/>
    <w:rsid w:val="00A30C02"/>
    <w:rsid w:val="00A3691E"/>
    <w:rsid w:val="00A50A44"/>
    <w:rsid w:val="00A5653D"/>
    <w:rsid w:val="00A57A8D"/>
    <w:rsid w:val="00A57F5D"/>
    <w:rsid w:val="00A6389D"/>
    <w:rsid w:val="00A63EA0"/>
    <w:rsid w:val="00A6611F"/>
    <w:rsid w:val="00A82917"/>
    <w:rsid w:val="00A862F4"/>
    <w:rsid w:val="00A90E93"/>
    <w:rsid w:val="00AA1539"/>
    <w:rsid w:val="00AA2D9A"/>
    <w:rsid w:val="00AA3465"/>
    <w:rsid w:val="00AB04E3"/>
    <w:rsid w:val="00AB091A"/>
    <w:rsid w:val="00AB182F"/>
    <w:rsid w:val="00AB58B9"/>
    <w:rsid w:val="00AB7C79"/>
    <w:rsid w:val="00AC06F5"/>
    <w:rsid w:val="00AC41DD"/>
    <w:rsid w:val="00AC5AEC"/>
    <w:rsid w:val="00AE4E61"/>
    <w:rsid w:val="00AE601E"/>
    <w:rsid w:val="00AE6A39"/>
    <w:rsid w:val="00AE6DD4"/>
    <w:rsid w:val="00AF44CC"/>
    <w:rsid w:val="00AF55D8"/>
    <w:rsid w:val="00B009E9"/>
    <w:rsid w:val="00B06569"/>
    <w:rsid w:val="00B24D3D"/>
    <w:rsid w:val="00B4605D"/>
    <w:rsid w:val="00B461C0"/>
    <w:rsid w:val="00B50860"/>
    <w:rsid w:val="00B510E7"/>
    <w:rsid w:val="00B5241C"/>
    <w:rsid w:val="00B5257E"/>
    <w:rsid w:val="00B5322A"/>
    <w:rsid w:val="00B548D1"/>
    <w:rsid w:val="00B54F27"/>
    <w:rsid w:val="00B55F7D"/>
    <w:rsid w:val="00B56608"/>
    <w:rsid w:val="00B574D4"/>
    <w:rsid w:val="00B65CC4"/>
    <w:rsid w:val="00B742FA"/>
    <w:rsid w:val="00B76CB7"/>
    <w:rsid w:val="00B77D36"/>
    <w:rsid w:val="00B8216D"/>
    <w:rsid w:val="00B95B1B"/>
    <w:rsid w:val="00BA24CE"/>
    <w:rsid w:val="00BA2986"/>
    <w:rsid w:val="00BA517D"/>
    <w:rsid w:val="00BA709A"/>
    <w:rsid w:val="00BB099F"/>
    <w:rsid w:val="00BB337E"/>
    <w:rsid w:val="00BB4B78"/>
    <w:rsid w:val="00BB7535"/>
    <w:rsid w:val="00BC2BDF"/>
    <w:rsid w:val="00BC3B6C"/>
    <w:rsid w:val="00BC52FE"/>
    <w:rsid w:val="00BD3074"/>
    <w:rsid w:val="00BD4AA4"/>
    <w:rsid w:val="00BE0F97"/>
    <w:rsid w:val="00BE3091"/>
    <w:rsid w:val="00BF63D6"/>
    <w:rsid w:val="00C02467"/>
    <w:rsid w:val="00C10BEF"/>
    <w:rsid w:val="00C1190C"/>
    <w:rsid w:val="00C11A25"/>
    <w:rsid w:val="00C1370D"/>
    <w:rsid w:val="00C21E55"/>
    <w:rsid w:val="00C268BF"/>
    <w:rsid w:val="00C2746B"/>
    <w:rsid w:val="00C31E20"/>
    <w:rsid w:val="00C41FB6"/>
    <w:rsid w:val="00C43FB6"/>
    <w:rsid w:val="00C46C36"/>
    <w:rsid w:val="00C51F23"/>
    <w:rsid w:val="00C53A98"/>
    <w:rsid w:val="00C53EA0"/>
    <w:rsid w:val="00C54DB7"/>
    <w:rsid w:val="00C57345"/>
    <w:rsid w:val="00C62192"/>
    <w:rsid w:val="00C66C95"/>
    <w:rsid w:val="00C677F0"/>
    <w:rsid w:val="00C67F98"/>
    <w:rsid w:val="00C7221D"/>
    <w:rsid w:val="00C73C36"/>
    <w:rsid w:val="00C760C0"/>
    <w:rsid w:val="00C76F07"/>
    <w:rsid w:val="00C81E9A"/>
    <w:rsid w:val="00C90F97"/>
    <w:rsid w:val="00C94EAD"/>
    <w:rsid w:val="00C94F30"/>
    <w:rsid w:val="00CA6DC1"/>
    <w:rsid w:val="00CB1554"/>
    <w:rsid w:val="00CB71A3"/>
    <w:rsid w:val="00CC633E"/>
    <w:rsid w:val="00CC6B18"/>
    <w:rsid w:val="00CD1687"/>
    <w:rsid w:val="00CD6032"/>
    <w:rsid w:val="00CD7D68"/>
    <w:rsid w:val="00CE33F0"/>
    <w:rsid w:val="00CE408D"/>
    <w:rsid w:val="00CE6F75"/>
    <w:rsid w:val="00CF216C"/>
    <w:rsid w:val="00CF6866"/>
    <w:rsid w:val="00D03561"/>
    <w:rsid w:val="00D03D81"/>
    <w:rsid w:val="00D1188C"/>
    <w:rsid w:val="00D12223"/>
    <w:rsid w:val="00D222F8"/>
    <w:rsid w:val="00D22B7A"/>
    <w:rsid w:val="00D26F9A"/>
    <w:rsid w:val="00D32AF2"/>
    <w:rsid w:val="00D36B2E"/>
    <w:rsid w:val="00D44D8C"/>
    <w:rsid w:val="00D45A9F"/>
    <w:rsid w:val="00D47A70"/>
    <w:rsid w:val="00D50188"/>
    <w:rsid w:val="00D50C27"/>
    <w:rsid w:val="00D516FB"/>
    <w:rsid w:val="00D53233"/>
    <w:rsid w:val="00D5514E"/>
    <w:rsid w:val="00D662F4"/>
    <w:rsid w:val="00D703C3"/>
    <w:rsid w:val="00D7501F"/>
    <w:rsid w:val="00D777D4"/>
    <w:rsid w:val="00D82468"/>
    <w:rsid w:val="00D87F56"/>
    <w:rsid w:val="00D912BF"/>
    <w:rsid w:val="00DA4D53"/>
    <w:rsid w:val="00DA4F00"/>
    <w:rsid w:val="00DA7A00"/>
    <w:rsid w:val="00DA7E6C"/>
    <w:rsid w:val="00DB1032"/>
    <w:rsid w:val="00DB4DBD"/>
    <w:rsid w:val="00DB6D8C"/>
    <w:rsid w:val="00DC1AF4"/>
    <w:rsid w:val="00DC6442"/>
    <w:rsid w:val="00DD385A"/>
    <w:rsid w:val="00DD7C25"/>
    <w:rsid w:val="00DE538D"/>
    <w:rsid w:val="00DE753B"/>
    <w:rsid w:val="00E0345A"/>
    <w:rsid w:val="00E10650"/>
    <w:rsid w:val="00E13CD8"/>
    <w:rsid w:val="00E153D3"/>
    <w:rsid w:val="00E17264"/>
    <w:rsid w:val="00E2071D"/>
    <w:rsid w:val="00E2589B"/>
    <w:rsid w:val="00E2755E"/>
    <w:rsid w:val="00E30CEC"/>
    <w:rsid w:val="00E32897"/>
    <w:rsid w:val="00E33317"/>
    <w:rsid w:val="00E360E4"/>
    <w:rsid w:val="00E41BA4"/>
    <w:rsid w:val="00E472CD"/>
    <w:rsid w:val="00E56CB6"/>
    <w:rsid w:val="00E60DDF"/>
    <w:rsid w:val="00E61931"/>
    <w:rsid w:val="00E63988"/>
    <w:rsid w:val="00E66194"/>
    <w:rsid w:val="00E818D5"/>
    <w:rsid w:val="00E81B02"/>
    <w:rsid w:val="00E87776"/>
    <w:rsid w:val="00E90E70"/>
    <w:rsid w:val="00E925BB"/>
    <w:rsid w:val="00E949F4"/>
    <w:rsid w:val="00E953F2"/>
    <w:rsid w:val="00E966DB"/>
    <w:rsid w:val="00E972D6"/>
    <w:rsid w:val="00EA0020"/>
    <w:rsid w:val="00EA4B5D"/>
    <w:rsid w:val="00EB4A47"/>
    <w:rsid w:val="00EB607B"/>
    <w:rsid w:val="00EC1E9F"/>
    <w:rsid w:val="00EC2F73"/>
    <w:rsid w:val="00EC3245"/>
    <w:rsid w:val="00ED315C"/>
    <w:rsid w:val="00ED31EF"/>
    <w:rsid w:val="00EE1D05"/>
    <w:rsid w:val="00EE33CD"/>
    <w:rsid w:val="00EE4C05"/>
    <w:rsid w:val="00EF0A95"/>
    <w:rsid w:val="00EF1BA9"/>
    <w:rsid w:val="00EF2BDB"/>
    <w:rsid w:val="00EF2E9D"/>
    <w:rsid w:val="00EF3DC9"/>
    <w:rsid w:val="00EF4131"/>
    <w:rsid w:val="00EF4502"/>
    <w:rsid w:val="00EF7161"/>
    <w:rsid w:val="00F0375E"/>
    <w:rsid w:val="00F0469A"/>
    <w:rsid w:val="00F05A5D"/>
    <w:rsid w:val="00F066EA"/>
    <w:rsid w:val="00F10633"/>
    <w:rsid w:val="00F1459E"/>
    <w:rsid w:val="00F23354"/>
    <w:rsid w:val="00F26033"/>
    <w:rsid w:val="00F268BD"/>
    <w:rsid w:val="00F30681"/>
    <w:rsid w:val="00F332B0"/>
    <w:rsid w:val="00F35956"/>
    <w:rsid w:val="00F422AC"/>
    <w:rsid w:val="00F42460"/>
    <w:rsid w:val="00F45422"/>
    <w:rsid w:val="00F501BB"/>
    <w:rsid w:val="00F50939"/>
    <w:rsid w:val="00F561DE"/>
    <w:rsid w:val="00F57EE7"/>
    <w:rsid w:val="00F60CDA"/>
    <w:rsid w:val="00F62C8F"/>
    <w:rsid w:val="00F75B62"/>
    <w:rsid w:val="00F80658"/>
    <w:rsid w:val="00F81ECD"/>
    <w:rsid w:val="00F83CD3"/>
    <w:rsid w:val="00F87351"/>
    <w:rsid w:val="00F938FE"/>
    <w:rsid w:val="00F94EAE"/>
    <w:rsid w:val="00F95589"/>
    <w:rsid w:val="00FA2965"/>
    <w:rsid w:val="00FB0D76"/>
    <w:rsid w:val="00FB339F"/>
    <w:rsid w:val="00FB7E93"/>
    <w:rsid w:val="00FC49D6"/>
    <w:rsid w:val="00FC5A78"/>
    <w:rsid w:val="00FC6BCD"/>
    <w:rsid w:val="00FD27E6"/>
    <w:rsid w:val="00FD7123"/>
    <w:rsid w:val="00FF7112"/>
    <w:rsid w:val="00FF73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9153"/>
    <o:shapelayout v:ext="edit">
      <o:idmap v:ext="edit" data="1"/>
    </o:shapelayout>
  </w:shapeDefaults>
  <w:decimalSymbol w:val=","/>
  <w:listSeparator w:val=";"/>
  <w14:docId w14:val="5C4222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pPr>
      <w:keepNext/>
      <w:jc w:val="center"/>
      <w:outlineLvl w:val="0"/>
    </w:pPr>
    <w:rPr>
      <w:b/>
    </w:rPr>
  </w:style>
  <w:style w:type="paragraph" w:styleId="Nadpis2">
    <w:name w:val="heading 2"/>
    <w:basedOn w:val="Normln"/>
    <w:next w:val="Normln"/>
    <w:qFormat/>
    <w:pPr>
      <w:keepNext/>
      <w:jc w:val="center"/>
      <w:outlineLvl w:val="1"/>
    </w:pPr>
    <w:rPr>
      <w:b/>
      <w:bCs/>
      <w:u w:val="single"/>
    </w:rPr>
  </w:style>
  <w:style w:type="paragraph" w:styleId="Nadpis3">
    <w:name w:val="heading 3"/>
    <w:basedOn w:val="Normln"/>
    <w:next w:val="Normln"/>
    <w:qFormat/>
    <w:pPr>
      <w:keepNext/>
      <w:outlineLvl w:val="2"/>
    </w:pPr>
    <w:rPr>
      <w:b/>
      <w:bCs/>
    </w:rPr>
  </w:style>
  <w:style w:type="paragraph" w:styleId="Nadpis4">
    <w:name w:val="heading 4"/>
    <w:basedOn w:val="Normln"/>
    <w:next w:val="Normln"/>
    <w:qFormat/>
    <w:pPr>
      <w:keepNext/>
      <w:outlineLvl w:val="3"/>
    </w:pPr>
    <w:rPr>
      <w:b/>
      <w:bCs/>
      <w:u w:val="single"/>
    </w:rPr>
  </w:style>
  <w:style w:type="paragraph" w:styleId="Nadpis5">
    <w:name w:val="heading 5"/>
    <w:basedOn w:val="Normln"/>
    <w:next w:val="Normln"/>
    <w:qFormat/>
    <w:pPr>
      <w:keepNext/>
      <w:jc w:val="center"/>
      <w:outlineLvl w:val="4"/>
    </w:pPr>
    <w:rPr>
      <w:u w:val="single"/>
    </w:rPr>
  </w:style>
  <w:style w:type="paragraph" w:styleId="Nadpis6">
    <w:name w:val="heading 6"/>
    <w:basedOn w:val="Normln"/>
    <w:next w:val="Normln"/>
    <w:qFormat/>
    <w:pPr>
      <w:keepNext/>
      <w:jc w:val="both"/>
      <w:outlineLvl w:val="5"/>
    </w:pPr>
    <w:rPr>
      <w:b/>
      <w:bCs/>
    </w:rPr>
  </w:style>
  <w:style w:type="paragraph" w:styleId="Nadpis7">
    <w:name w:val="heading 7"/>
    <w:basedOn w:val="Normln"/>
    <w:next w:val="Normln"/>
    <w:qFormat/>
    <w:pPr>
      <w:keepNext/>
      <w:tabs>
        <w:tab w:val="left" w:pos="2127"/>
      </w:tabs>
      <w:overflowPunct/>
      <w:autoSpaceDE/>
      <w:autoSpaceDN/>
      <w:adjustRightInd/>
      <w:textAlignment w:val="auto"/>
      <w:outlineLvl w:val="6"/>
    </w:pPr>
    <w:rPr>
      <w:rFonts w:ascii="Arial" w:hAnsi="Arial"/>
      <w:b/>
    </w:rPr>
  </w:style>
  <w:style w:type="paragraph" w:styleId="Nadpis8">
    <w:name w:val="heading 8"/>
    <w:basedOn w:val="Normln"/>
    <w:next w:val="Normln"/>
    <w:qFormat/>
    <w:pPr>
      <w:keepNext/>
      <w:ind w:right="4"/>
      <w:jc w:val="both"/>
      <w:outlineLvl w:val="7"/>
    </w:pPr>
    <w:rPr>
      <w:rFonts w:ascii="Arial" w:hAnsi="Arial" w:cs="Arial"/>
      <w:i/>
      <w:iCs/>
      <w:color w:val="000000"/>
      <w:sz w:val="20"/>
    </w:rPr>
  </w:style>
  <w:style w:type="paragraph" w:styleId="Nadpis9">
    <w:name w:val="heading 9"/>
    <w:basedOn w:val="Normln"/>
    <w:next w:val="Normln"/>
    <w:qFormat/>
    <w:pPr>
      <w:keepNext/>
      <w:overflowPunct/>
      <w:textAlignment w:val="auto"/>
      <w:outlineLvl w:val="8"/>
    </w:pPr>
    <w:rPr>
      <w:rFonts w:ascii="Arial" w:hAnsi="Arial" w:cs="Arial"/>
      <w:i/>
      <w:iCs/>
      <w:sz w:val="20"/>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uj">
    <w:name w:val="muj"/>
    <w:basedOn w:val="Normln"/>
    <w:pPr>
      <w:jc w:val="both"/>
    </w:pPr>
  </w:style>
  <w:style w:type="paragraph" w:customStyle="1" w:styleId="Styl1">
    <w:name w:val="Styl1"/>
    <w:basedOn w:val="muj"/>
    <w:rPr>
      <w:rFonts w:ascii="Arial" w:hAnsi="Arial"/>
      <w:sz w:val="22"/>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widowControl w:val="0"/>
      <w:jc w:val="both"/>
    </w:pPr>
    <w:rPr>
      <w:rFonts w:ascii="Arial" w:hAnsi="Arial"/>
    </w:rPr>
  </w:style>
  <w:style w:type="paragraph" w:styleId="Nzev">
    <w:name w:val="Title"/>
    <w:basedOn w:val="Normln"/>
    <w:qFormat/>
    <w:pPr>
      <w:jc w:val="center"/>
    </w:pPr>
    <w:rPr>
      <w:color w:val="0000FF"/>
      <w:sz w:val="32"/>
    </w:rPr>
  </w:style>
  <w:style w:type="paragraph" w:styleId="Zkladntext2">
    <w:name w:val="Body Text 2"/>
    <w:basedOn w:val="Normln"/>
    <w:pPr>
      <w:tabs>
        <w:tab w:val="left" w:pos="9356"/>
      </w:tabs>
      <w:ind w:right="50"/>
      <w:jc w:val="both"/>
    </w:pPr>
  </w:style>
  <w:style w:type="paragraph" w:styleId="Zkladntextodsazen">
    <w:name w:val="Body Text Indent"/>
    <w:basedOn w:val="Normln"/>
    <w:pPr>
      <w:tabs>
        <w:tab w:val="left" w:pos="709"/>
      </w:tabs>
      <w:ind w:left="709" w:hanging="709"/>
      <w:jc w:val="both"/>
    </w:pPr>
  </w:style>
  <w:style w:type="paragraph" w:styleId="Zkladntext3">
    <w:name w:val="Body Text 3"/>
    <w:basedOn w:val="Normln"/>
    <w:pPr>
      <w:ind w:right="4"/>
      <w:jc w:val="both"/>
    </w:pPr>
    <w:rPr>
      <w:bCs/>
      <w:color w:val="000000"/>
    </w:rPr>
  </w:style>
  <w:style w:type="paragraph" w:customStyle="1" w:styleId="BodyText21">
    <w:name w:val="Body Text 21"/>
    <w:basedOn w:val="Normln"/>
    <w:pPr>
      <w:tabs>
        <w:tab w:val="left" w:pos="9356"/>
      </w:tabs>
      <w:ind w:right="50"/>
      <w:jc w:val="both"/>
    </w:pPr>
  </w:style>
  <w:style w:type="paragraph" w:styleId="Zkladntextodsazen2">
    <w:name w:val="Body Text Indent 2"/>
    <w:basedOn w:val="Normln"/>
    <w:pPr>
      <w:overflowPunct/>
      <w:autoSpaceDE/>
      <w:autoSpaceDN/>
      <w:adjustRightInd/>
      <w:spacing w:before="120" w:after="120"/>
      <w:ind w:left="284" w:hanging="284"/>
      <w:jc w:val="both"/>
      <w:textAlignment w:val="auto"/>
    </w:pPr>
  </w:style>
  <w:style w:type="paragraph" w:customStyle="1" w:styleId="BodyText31">
    <w:name w:val="Body Text 31"/>
    <w:basedOn w:val="Normln"/>
    <w:pPr>
      <w:textAlignment w:val="auto"/>
    </w:pPr>
    <w:rPr>
      <w:sz w:val="22"/>
    </w:rPr>
  </w:style>
  <w:style w:type="paragraph" w:styleId="Zkladntextodsazen3">
    <w:name w:val="Body Text Indent 3"/>
    <w:basedOn w:val="Normln"/>
    <w:pPr>
      <w:ind w:left="709"/>
      <w:jc w:val="both"/>
    </w:pPr>
    <w:rPr>
      <w:rFonts w:ascii="Arial" w:hAnsi="Arial"/>
    </w:rPr>
  </w:style>
  <w:style w:type="paragraph" w:customStyle="1" w:styleId="BodyTextIndent21">
    <w:name w:val="Body Text Indent 21"/>
    <w:basedOn w:val="Normln"/>
    <w:pPr>
      <w:ind w:firstLine="567"/>
      <w:jc w:val="both"/>
    </w:pPr>
    <w:rPr>
      <w:sz w:val="22"/>
    </w:rPr>
  </w:style>
  <w:style w:type="paragraph" w:customStyle="1" w:styleId="Norm12blok1">
    <w:name w:val="Norm 12 blok 1"/>
    <w:basedOn w:val="Normln"/>
    <w:pPr>
      <w:overflowPunct/>
      <w:autoSpaceDE/>
      <w:autoSpaceDN/>
      <w:adjustRightInd/>
      <w:jc w:val="both"/>
      <w:textAlignment w:val="auto"/>
    </w:pPr>
  </w:style>
  <w:style w:type="paragraph" w:styleId="Textbubliny">
    <w:name w:val="Balloon Text"/>
    <w:basedOn w:val="Normln"/>
    <w:semiHidden/>
    <w:rsid w:val="002D4EA3"/>
    <w:rPr>
      <w:rFonts w:ascii="Tahoma" w:hAnsi="Tahoma" w:cs="Tahoma"/>
      <w:sz w:val="16"/>
      <w:szCs w:val="16"/>
    </w:rPr>
  </w:style>
  <w:style w:type="character" w:styleId="Odkaznakoment">
    <w:name w:val="annotation reference"/>
    <w:semiHidden/>
    <w:rsid w:val="009242D5"/>
    <w:rPr>
      <w:sz w:val="16"/>
      <w:szCs w:val="16"/>
    </w:rPr>
  </w:style>
  <w:style w:type="paragraph" w:styleId="Textkomente">
    <w:name w:val="annotation text"/>
    <w:basedOn w:val="Normln"/>
    <w:link w:val="TextkomenteChar"/>
    <w:semiHidden/>
    <w:rsid w:val="009242D5"/>
    <w:rPr>
      <w:sz w:val="20"/>
    </w:rPr>
  </w:style>
  <w:style w:type="paragraph" w:styleId="Rozloendokumentu">
    <w:name w:val="Document Map"/>
    <w:basedOn w:val="Normln"/>
    <w:semiHidden/>
    <w:rsid w:val="001E1945"/>
    <w:pPr>
      <w:shd w:val="clear" w:color="auto" w:fill="000080"/>
    </w:pPr>
    <w:rPr>
      <w:rFonts w:ascii="Tahoma" w:hAnsi="Tahoma" w:cs="Tahoma"/>
      <w:sz w:val="20"/>
    </w:rPr>
  </w:style>
  <w:style w:type="paragraph" w:customStyle="1" w:styleId="Nadpislnku">
    <w:name w:val="Nadpis článku"/>
    <w:basedOn w:val="Normln"/>
    <w:next w:val="NormlnS"/>
    <w:qFormat/>
    <w:rsid w:val="007934B6"/>
    <w:pPr>
      <w:keepNext/>
      <w:numPr>
        <w:numId w:val="2"/>
      </w:numPr>
      <w:overflowPunct/>
      <w:autoSpaceDE/>
      <w:autoSpaceDN/>
      <w:adjustRightInd/>
      <w:spacing w:before="240" w:after="240"/>
      <w:jc w:val="center"/>
      <w:textAlignment w:val="auto"/>
    </w:pPr>
    <w:rPr>
      <w:rFonts w:ascii="Arial" w:hAnsi="Arial"/>
      <w:b/>
      <w:sz w:val="18"/>
      <w:szCs w:val="24"/>
    </w:rPr>
  </w:style>
  <w:style w:type="paragraph" w:customStyle="1" w:styleId="NormlnS">
    <w:name w:val="Normální ČS"/>
    <w:basedOn w:val="Normln"/>
    <w:qFormat/>
    <w:rsid w:val="007934B6"/>
    <w:pPr>
      <w:keepNext/>
      <w:numPr>
        <w:ilvl w:val="1"/>
        <w:numId w:val="2"/>
      </w:numPr>
      <w:overflowPunct/>
      <w:autoSpaceDE/>
      <w:autoSpaceDN/>
      <w:adjustRightInd/>
      <w:spacing w:after="120"/>
      <w:jc w:val="both"/>
      <w:textAlignment w:val="auto"/>
    </w:pPr>
    <w:rPr>
      <w:rFonts w:ascii="Arial" w:hAnsi="Arial"/>
      <w:sz w:val="18"/>
      <w:szCs w:val="24"/>
    </w:rPr>
  </w:style>
  <w:style w:type="table" w:styleId="Mkatabulky">
    <w:name w:val="Table Grid"/>
    <w:basedOn w:val="Normlntabulka"/>
    <w:rsid w:val="00793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y">
    <w:name w:val="Nadpis smlouvy"/>
    <w:basedOn w:val="Normln"/>
    <w:next w:val="NormlnSpodnadpisem"/>
    <w:rsid w:val="000D6FC8"/>
    <w:pPr>
      <w:keepNext/>
      <w:overflowPunct/>
      <w:autoSpaceDE/>
      <w:autoSpaceDN/>
      <w:adjustRightInd/>
      <w:spacing w:before="120" w:after="240"/>
      <w:jc w:val="center"/>
      <w:textAlignment w:val="auto"/>
    </w:pPr>
    <w:rPr>
      <w:rFonts w:ascii="Arial" w:hAnsi="Arial"/>
      <w:b/>
      <w:caps/>
      <w:sz w:val="32"/>
      <w:szCs w:val="24"/>
    </w:rPr>
  </w:style>
  <w:style w:type="paragraph" w:customStyle="1" w:styleId="NormlnSpodnadpisem">
    <w:name w:val="Normální ČS pod nadpisem"/>
    <w:basedOn w:val="Normln"/>
    <w:next w:val="NormlnS"/>
    <w:rsid w:val="000D6FC8"/>
    <w:pPr>
      <w:keepNext/>
      <w:overflowPunct/>
      <w:autoSpaceDE/>
      <w:autoSpaceDN/>
      <w:adjustRightInd/>
      <w:spacing w:after="120"/>
      <w:jc w:val="center"/>
      <w:textAlignment w:val="auto"/>
    </w:pPr>
    <w:rPr>
      <w:rFonts w:ascii="Arial" w:hAnsi="Arial"/>
      <w:sz w:val="18"/>
      <w:szCs w:val="24"/>
    </w:rPr>
  </w:style>
  <w:style w:type="character" w:styleId="Hypertextovodkaz">
    <w:name w:val="Hyperlink"/>
    <w:rsid w:val="00A90E93"/>
    <w:rPr>
      <w:color w:val="auto"/>
      <w:u w:val="none"/>
    </w:rPr>
  </w:style>
  <w:style w:type="paragraph" w:styleId="Pedmtkomente">
    <w:name w:val="annotation subject"/>
    <w:basedOn w:val="Textkomente"/>
    <w:next w:val="Textkomente"/>
    <w:semiHidden/>
    <w:rsid w:val="00443458"/>
    <w:rPr>
      <w:b/>
      <w:bCs/>
    </w:rPr>
  </w:style>
  <w:style w:type="paragraph" w:styleId="Textpoznpodarou">
    <w:name w:val="footnote text"/>
    <w:basedOn w:val="Normln"/>
    <w:link w:val="TextpoznpodarouChar"/>
    <w:uiPriority w:val="99"/>
    <w:rsid w:val="00C1190C"/>
    <w:rPr>
      <w:sz w:val="20"/>
    </w:rPr>
  </w:style>
  <w:style w:type="character" w:customStyle="1" w:styleId="TextpoznpodarouChar">
    <w:name w:val="Text pozn. pod čarou Char"/>
    <w:link w:val="Textpoznpodarou"/>
    <w:uiPriority w:val="99"/>
    <w:rsid w:val="00C1190C"/>
    <w:rPr>
      <w:lang w:val="cs-CZ" w:eastAsia="cs-CZ"/>
    </w:rPr>
  </w:style>
  <w:style w:type="character" w:styleId="Znakapoznpodarou">
    <w:name w:val="footnote reference"/>
    <w:uiPriority w:val="99"/>
    <w:rsid w:val="00C1190C"/>
    <w:rPr>
      <w:vertAlign w:val="superscript"/>
    </w:rPr>
  </w:style>
  <w:style w:type="paragraph" w:customStyle="1" w:styleId="Body1">
    <w:name w:val="Body 1"/>
    <w:basedOn w:val="Normln"/>
    <w:link w:val="Body1Char"/>
    <w:rsid w:val="00E61931"/>
    <w:pPr>
      <w:overflowPunct/>
      <w:autoSpaceDE/>
      <w:autoSpaceDN/>
      <w:adjustRightInd/>
      <w:spacing w:after="210" w:line="264" w:lineRule="auto"/>
      <w:jc w:val="both"/>
      <w:textAlignment w:val="auto"/>
    </w:pPr>
    <w:rPr>
      <w:rFonts w:ascii="Arial" w:hAnsi="Arial"/>
      <w:sz w:val="21"/>
      <w:szCs w:val="24"/>
      <w:lang w:val="en-GB" w:eastAsia="en-US"/>
    </w:rPr>
  </w:style>
  <w:style w:type="character" w:customStyle="1" w:styleId="Body1Char">
    <w:name w:val="Body 1 Char"/>
    <w:link w:val="Body1"/>
    <w:rsid w:val="00E61931"/>
    <w:rPr>
      <w:rFonts w:ascii="Arial" w:hAnsi="Arial"/>
      <w:sz w:val="21"/>
      <w:szCs w:val="24"/>
      <w:lang w:eastAsia="en-US"/>
    </w:rPr>
  </w:style>
  <w:style w:type="paragraph" w:customStyle="1" w:styleId="StandardL9">
    <w:name w:val="Standard L9"/>
    <w:basedOn w:val="Normln"/>
    <w:next w:val="Zkladntext3"/>
    <w:rsid w:val="00637BE2"/>
    <w:pPr>
      <w:numPr>
        <w:ilvl w:val="8"/>
        <w:numId w:val="12"/>
      </w:numPr>
      <w:overflowPunct/>
      <w:autoSpaceDE/>
      <w:autoSpaceDN/>
      <w:adjustRightInd/>
      <w:spacing w:after="240"/>
      <w:jc w:val="both"/>
      <w:textAlignment w:val="auto"/>
      <w:outlineLvl w:val="8"/>
    </w:pPr>
    <w:rPr>
      <w:rFonts w:eastAsia="SimSun"/>
      <w:szCs w:val="24"/>
      <w:lang w:val="en-GB" w:eastAsia="zh-CN" w:bidi="ar-AE"/>
    </w:rPr>
  </w:style>
  <w:style w:type="paragraph" w:customStyle="1" w:styleId="StandardL8">
    <w:name w:val="Standard L8"/>
    <w:basedOn w:val="Normln"/>
    <w:next w:val="Zkladntext2"/>
    <w:rsid w:val="00637BE2"/>
    <w:pPr>
      <w:numPr>
        <w:ilvl w:val="7"/>
        <w:numId w:val="12"/>
      </w:numPr>
      <w:overflowPunct/>
      <w:autoSpaceDE/>
      <w:autoSpaceDN/>
      <w:adjustRightInd/>
      <w:spacing w:after="240"/>
      <w:jc w:val="both"/>
      <w:textAlignment w:val="auto"/>
      <w:outlineLvl w:val="7"/>
    </w:pPr>
    <w:rPr>
      <w:rFonts w:eastAsia="SimSun"/>
      <w:szCs w:val="24"/>
      <w:lang w:val="en-GB" w:eastAsia="zh-CN" w:bidi="ar-AE"/>
    </w:rPr>
  </w:style>
  <w:style w:type="paragraph" w:customStyle="1" w:styleId="StandardL7">
    <w:name w:val="Standard L7"/>
    <w:basedOn w:val="Normln"/>
    <w:next w:val="Normln"/>
    <w:rsid w:val="00637BE2"/>
    <w:pPr>
      <w:numPr>
        <w:ilvl w:val="6"/>
        <w:numId w:val="12"/>
      </w:numPr>
      <w:overflowPunct/>
      <w:autoSpaceDE/>
      <w:autoSpaceDN/>
      <w:adjustRightInd/>
      <w:spacing w:after="240"/>
      <w:jc w:val="both"/>
      <w:textAlignment w:val="auto"/>
      <w:outlineLvl w:val="6"/>
    </w:pPr>
    <w:rPr>
      <w:rFonts w:eastAsia="SimSun"/>
      <w:szCs w:val="24"/>
      <w:lang w:val="en-GB" w:eastAsia="zh-CN" w:bidi="ar-AE"/>
    </w:rPr>
  </w:style>
  <w:style w:type="paragraph" w:customStyle="1" w:styleId="StandardL6">
    <w:name w:val="Standard L6"/>
    <w:basedOn w:val="Normln"/>
    <w:next w:val="Normln"/>
    <w:rsid w:val="00637BE2"/>
    <w:pPr>
      <w:numPr>
        <w:ilvl w:val="5"/>
        <w:numId w:val="12"/>
      </w:numPr>
      <w:overflowPunct/>
      <w:autoSpaceDE/>
      <w:autoSpaceDN/>
      <w:adjustRightInd/>
      <w:spacing w:after="240"/>
      <w:jc w:val="both"/>
      <w:textAlignment w:val="auto"/>
      <w:outlineLvl w:val="5"/>
    </w:pPr>
    <w:rPr>
      <w:rFonts w:eastAsia="SimSun"/>
      <w:szCs w:val="24"/>
      <w:lang w:val="en-GB" w:eastAsia="zh-CN" w:bidi="ar-AE"/>
    </w:rPr>
  </w:style>
  <w:style w:type="paragraph" w:customStyle="1" w:styleId="StandardL5">
    <w:name w:val="Standard L5"/>
    <w:basedOn w:val="Normln"/>
    <w:next w:val="Normln"/>
    <w:rsid w:val="00637BE2"/>
    <w:pPr>
      <w:numPr>
        <w:ilvl w:val="4"/>
        <w:numId w:val="12"/>
      </w:numPr>
      <w:overflowPunct/>
      <w:autoSpaceDE/>
      <w:autoSpaceDN/>
      <w:adjustRightInd/>
      <w:spacing w:after="240"/>
      <w:jc w:val="both"/>
      <w:textAlignment w:val="auto"/>
      <w:outlineLvl w:val="4"/>
    </w:pPr>
    <w:rPr>
      <w:rFonts w:eastAsia="SimSun"/>
      <w:szCs w:val="24"/>
      <w:lang w:val="en-GB" w:eastAsia="zh-CN" w:bidi="ar-AE"/>
    </w:rPr>
  </w:style>
  <w:style w:type="paragraph" w:customStyle="1" w:styleId="StandardL4">
    <w:name w:val="Standard L4"/>
    <w:basedOn w:val="Normln"/>
    <w:next w:val="Zkladntext3"/>
    <w:link w:val="StandardL4Char"/>
    <w:rsid w:val="00637BE2"/>
    <w:pPr>
      <w:numPr>
        <w:ilvl w:val="3"/>
        <w:numId w:val="12"/>
      </w:numPr>
      <w:overflowPunct/>
      <w:autoSpaceDE/>
      <w:autoSpaceDN/>
      <w:adjustRightInd/>
      <w:spacing w:after="240"/>
      <w:jc w:val="both"/>
      <w:textAlignment w:val="auto"/>
      <w:outlineLvl w:val="3"/>
    </w:pPr>
    <w:rPr>
      <w:rFonts w:eastAsia="SimSun"/>
      <w:szCs w:val="24"/>
      <w:lang w:val="en-GB" w:eastAsia="zh-CN" w:bidi="ar-AE"/>
    </w:rPr>
  </w:style>
  <w:style w:type="character" w:customStyle="1" w:styleId="StandardL4Char">
    <w:name w:val="Standard L4 Char"/>
    <w:link w:val="StandardL4"/>
    <w:rsid w:val="00637BE2"/>
    <w:rPr>
      <w:rFonts w:eastAsia="SimSun"/>
      <w:sz w:val="24"/>
      <w:szCs w:val="24"/>
      <w:lang w:val="en-GB" w:eastAsia="zh-CN" w:bidi="ar-AE"/>
    </w:rPr>
  </w:style>
  <w:style w:type="paragraph" w:customStyle="1" w:styleId="StandardL3">
    <w:name w:val="Standard L3"/>
    <w:basedOn w:val="Normln"/>
    <w:next w:val="Zkladntext2"/>
    <w:link w:val="StandardL3Char"/>
    <w:rsid w:val="00637BE2"/>
    <w:pPr>
      <w:numPr>
        <w:ilvl w:val="2"/>
        <w:numId w:val="12"/>
      </w:numPr>
      <w:overflowPunct/>
      <w:autoSpaceDE/>
      <w:autoSpaceDN/>
      <w:adjustRightInd/>
      <w:spacing w:after="240"/>
      <w:jc w:val="both"/>
      <w:textAlignment w:val="auto"/>
      <w:outlineLvl w:val="2"/>
    </w:pPr>
    <w:rPr>
      <w:rFonts w:eastAsia="SimSun"/>
      <w:szCs w:val="24"/>
      <w:lang w:val="en-GB" w:eastAsia="zh-CN" w:bidi="ar-AE"/>
    </w:rPr>
  </w:style>
  <w:style w:type="character" w:customStyle="1" w:styleId="StandardL3Char">
    <w:name w:val="Standard L3 Char"/>
    <w:link w:val="StandardL3"/>
    <w:rsid w:val="00637BE2"/>
    <w:rPr>
      <w:rFonts w:eastAsia="SimSun"/>
      <w:sz w:val="24"/>
      <w:szCs w:val="24"/>
      <w:lang w:val="en-GB" w:eastAsia="zh-CN" w:bidi="ar-AE"/>
    </w:rPr>
  </w:style>
  <w:style w:type="paragraph" w:customStyle="1" w:styleId="StandardL2">
    <w:name w:val="Standard L2"/>
    <w:basedOn w:val="Normln"/>
    <w:next w:val="Normln"/>
    <w:link w:val="StandardL2Char"/>
    <w:rsid w:val="00637BE2"/>
    <w:pPr>
      <w:numPr>
        <w:ilvl w:val="1"/>
        <w:numId w:val="12"/>
      </w:numPr>
      <w:overflowPunct/>
      <w:autoSpaceDE/>
      <w:autoSpaceDN/>
      <w:adjustRightInd/>
      <w:spacing w:after="240"/>
      <w:jc w:val="both"/>
      <w:textAlignment w:val="auto"/>
      <w:outlineLvl w:val="1"/>
    </w:pPr>
    <w:rPr>
      <w:rFonts w:eastAsia="SimSun"/>
      <w:szCs w:val="24"/>
      <w:lang w:val="en-GB" w:eastAsia="zh-CN" w:bidi="ar-AE"/>
    </w:rPr>
  </w:style>
  <w:style w:type="character" w:customStyle="1" w:styleId="StandardL2Char">
    <w:name w:val="Standard L2 Char"/>
    <w:link w:val="StandardL2"/>
    <w:rsid w:val="00637BE2"/>
    <w:rPr>
      <w:rFonts w:eastAsia="SimSun"/>
      <w:sz w:val="24"/>
      <w:szCs w:val="24"/>
      <w:lang w:val="en-GB" w:eastAsia="zh-CN" w:bidi="ar-AE"/>
    </w:rPr>
  </w:style>
  <w:style w:type="paragraph" w:customStyle="1" w:styleId="StandardL1">
    <w:name w:val="Standard L1"/>
    <w:basedOn w:val="Normln"/>
    <w:next w:val="Normln"/>
    <w:rsid w:val="00637BE2"/>
    <w:pPr>
      <w:keepNext/>
      <w:numPr>
        <w:numId w:val="12"/>
      </w:numPr>
      <w:suppressAutoHyphens/>
      <w:overflowPunct/>
      <w:autoSpaceDE/>
      <w:autoSpaceDN/>
      <w:adjustRightInd/>
      <w:spacing w:after="240"/>
      <w:textAlignment w:val="auto"/>
      <w:outlineLvl w:val="0"/>
    </w:pPr>
    <w:rPr>
      <w:rFonts w:eastAsia="SimSun"/>
      <w:b/>
      <w:caps/>
      <w:szCs w:val="24"/>
      <w:lang w:val="en-GB" w:eastAsia="zh-CN" w:bidi="ar-AE"/>
    </w:rPr>
  </w:style>
  <w:style w:type="paragraph" w:styleId="Odstavecseseznamem">
    <w:name w:val="List Paragraph"/>
    <w:basedOn w:val="Normln"/>
    <w:uiPriority w:val="34"/>
    <w:qFormat/>
    <w:rsid w:val="00FC6BCD"/>
    <w:pPr>
      <w:ind w:left="708"/>
    </w:pPr>
  </w:style>
  <w:style w:type="character" w:customStyle="1" w:styleId="spiszn">
    <w:name w:val="spiszn"/>
    <w:rsid w:val="00482D7B"/>
  </w:style>
  <w:style w:type="character" w:styleId="Siln">
    <w:name w:val="Strong"/>
    <w:uiPriority w:val="22"/>
    <w:qFormat/>
    <w:rsid w:val="00B06569"/>
    <w:rPr>
      <w:b/>
      <w:bCs/>
    </w:rPr>
  </w:style>
  <w:style w:type="character" w:customStyle="1" w:styleId="apple-converted-space">
    <w:name w:val="apple-converted-space"/>
    <w:rsid w:val="00CD7D68"/>
  </w:style>
  <w:style w:type="paragraph" w:styleId="Revize">
    <w:name w:val="Revision"/>
    <w:hidden/>
    <w:uiPriority w:val="99"/>
    <w:semiHidden/>
    <w:rsid w:val="000A5E08"/>
    <w:rPr>
      <w:sz w:val="24"/>
    </w:rPr>
  </w:style>
  <w:style w:type="paragraph" w:styleId="Normlnweb">
    <w:name w:val="Normal (Web)"/>
    <w:basedOn w:val="Normln"/>
    <w:uiPriority w:val="99"/>
    <w:unhideWhenUsed/>
    <w:rsid w:val="003D0AA5"/>
    <w:pPr>
      <w:overflowPunct/>
      <w:autoSpaceDE/>
      <w:autoSpaceDN/>
      <w:adjustRightInd/>
      <w:spacing w:before="100" w:beforeAutospacing="1" w:after="100" w:afterAutospacing="1"/>
      <w:textAlignment w:val="auto"/>
    </w:pPr>
    <w:rPr>
      <w:szCs w:val="24"/>
    </w:rPr>
  </w:style>
  <w:style w:type="paragraph" w:customStyle="1" w:styleId="m765968913810559530gmail-normlns">
    <w:name w:val="m_765968913810559530gmail-normlns"/>
    <w:basedOn w:val="Normln"/>
    <w:rsid w:val="00AC41DD"/>
    <w:pPr>
      <w:overflowPunct/>
      <w:autoSpaceDE/>
      <w:autoSpaceDN/>
      <w:adjustRightInd/>
      <w:spacing w:before="100" w:beforeAutospacing="1" w:after="100" w:afterAutospacing="1"/>
      <w:textAlignment w:val="auto"/>
    </w:pPr>
    <w:rPr>
      <w:szCs w:val="24"/>
    </w:rPr>
  </w:style>
  <w:style w:type="paragraph" w:customStyle="1" w:styleId="NormlnIMP">
    <w:name w:val="Normální_IMP"/>
    <w:basedOn w:val="Normln"/>
    <w:rsid w:val="002E1BA8"/>
    <w:pPr>
      <w:suppressAutoHyphens/>
      <w:overflowPunct/>
      <w:autoSpaceDE/>
      <w:autoSpaceDN/>
      <w:adjustRightInd/>
      <w:spacing w:line="228" w:lineRule="auto"/>
      <w:textAlignment w:val="auto"/>
    </w:pPr>
    <w:rPr>
      <w:rFonts w:cs="Arial"/>
      <w:sz w:val="20"/>
      <w:lang w:eastAsia="ar-SA"/>
    </w:rPr>
  </w:style>
  <w:style w:type="character" w:customStyle="1" w:styleId="data1">
    <w:name w:val="data1"/>
    <w:basedOn w:val="Standardnpsmoodstavce"/>
    <w:rsid w:val="002E1BA8"/>
    <w:rPr>
      <w:rFonts w:ascii="Arial" w:hAnsi="Arial" w:cs="Arial" w:hint="default"/>
      <w:b/>
      <w:bCs/>
      <w:sz w:val="20"/>
      <w:szCs w:val="20"/>
    </w:rPr>
  </w:style>
  <w:style w:type="paragraph" w:customStyle="1" w:styleId="Standard">
    <w:name w:val="Standard"/>
    <w:rsid w:val="00A039F3"/>
    <w:pPr>
      <w:suppressAutoHyphens/>
      <w:autoSpaceDN w:val="0"/>
      <w:textAlignment w:val="baseline"/>
    </w:pPr>
    <w:rPr>
      <w:sz w:val="24"/>
    </w:rPr>
  </w:style>
  <w:style w:type="numbering" w:customStyle="1" w:styleId="WWNum17">
    <w:name w:val="WWNum17"/>
    <w:basedOn w:val="Bezseznamu"/>
    <w:rsid w:val="00236112"/>
    <w:pPr>
      <w:numPr>
        <w:numId w:val="27"/>
      </w:numPr>
    </w:pPr>
  </w:style>
  <w:style w:type="numbering" w:customStyle="1" w:styleId="WWNum26">
    <w:name w:val="WWNum26"/>
    <w:basedOn w:val="Bezseznamu"/>
    <w:rsid w:val="00236112"/>
    <w:pPr>
      <w:numPr>
        <w:numId w:val="28"/>
      </w:numPr>
    </w:pPr>
  </w:style>
  <w:style w:type="numbering" w:customStyle="1" w:styleId="WWNum9">
    <w:name w:val="WWNum9"/>
    <w:basedOn w:val="Bezseznamu"/>
    <w:rsid w:val="00954BA3"/>
    <w:pPr>
      <w:numPr>
        <w:numId w:val="31"/>
      </w:numPr>
    </w:pPr>
  </w:style>
  <w:style w:type="character" w:styleId="Nevyeenzmnka">
    <w:name w:val="Unresolved Mention"/>
    <w:basedOn w:val="Standardnpsmoodstavce"/>
    <w:uiPriority w:val="99"/>
    <w:semiHidden/>
    <w:unhideWhenUsed/>
    <w:rsid w:val="00425AC0"/>
    <w:rPr>
      <w:color w:val="605E5C"/>
      <w:shd w:val="clear" w:color="auto" w:fill="E1DFDD"/>
    </w:rPr>
  </w:style>
  <w:style w:type="character" w:customStyle="1" w:styleId="TextkomenteChar">
    <w:name w:val="Text komentáře Char"/>
    <w:basedOn w:val="Standardnpsmoodstavce"/>
    <w:link w:val="Textkomente"/>
    <w:semiHidden/>
    <w:rsid w:val="00D03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160243">
      <w:bodyDiv w:val="1"/>
      <w:marLeft w:val="0"/>
      <w:marRight w:val="0"/>
      <w:marTop w:val="0"/>
      <w:marBottom w:val="0"/>
      <w:divBdr>
        <w:top w:val="none" w:sz="0" w:space="0" w:color="auto"/>
        <w:left w:val="none" w:sz="0" w:space="0" w:color="auto"/>
        <w:bottom w:val="none" w:sz="0" w:space="0" w:color="auto"/>
        <w:right w:val="none" w:sz="0" w:space="0" w:color="auto"/>
      </w:divBdr>
    </w:div>
    <w:div w:id="648169114">
      <w:bodyDiv w:val="1"/>
      <w:marLeft w:val="0"/>
      <w:marRight w:val="0"/>
      <w:marTop w:val="0"/>
      <w:marBottom w:val="0"/>
      <w:divBdr>
        <w:top w:val="none" w:sz="0" w:space="0" w:color="auto"/>
        <w:left w:val="none" w:sz="0" w:space="0" w:color="auto"/>
        <w:bottom w:val="none" w:sz="0" w:space="0" w:color="auto"/>
        <w:right w:val="none" w:sz="0" w:space="0" w:color="auto"/>
      </w:divBdr>
    </w:div>
    <w:div w:id="1153907015">
      <w:bodyDiv w:val="1"/>
      <w:marLeft w:val="0"/>
      <w:marRight w:val="0"/>
      <w:marTop w:val="0"/>
      <w:marBottom w:val="0"/>
      <w:divBdr>
        <w:top w:val="none" w:sz="0" w:space="0" w:color="auto"/>
        <w:left w:val="none" w:sz="0" w:space="0" w:color="auto"/>
        <w:bottom w:val="none" w:sz="0" w:space="0" w:color="auto"/>
        <w:right w:val="none" w:sz="0" w:space="0" w:color="auto"/>
      </w:divBdr>
    </w:div>
    <w:div w:id="1204293435">
      <w:bodyDiv w:val="1"/>
      <w:marLeft w:val="0"/>
      <w:marRight w:val="0"/>
      <w:marTop w:val="0"/>
      <w:marBottom w:val="0"/>
      <w:divBdr>
        <w:top w:val="none" w:sz="0" w:space="0" w:color="auto"/>
        <w:left w:val="none" w:sz="0" w:space="0" w:color="auto"/>
        <w:bottom w:val="none" w:sz="0" w:space="0" w:color="auto"/>
        <w:right w:val="none" w:sz="0" w:space="0" w:color="auto"/>
      </w:divBdr>
    </w:div>
    <w:div w:id="1553536992">
      <w:bodyDiv w:val="1"/>
      <w:marLeft w:val="0"/>
      <w:marRight w:val="0"/>
      <w:marTop w:val="0"/>
      <w:marBottom w:val="0"/>
      <w:divBdr>
        <w:top w:val="none" w:sz="0" w:space="0" w:color="auto"/>
        <w:left w:val="none" w:sz="0" w:space="0" w:color="auto"/>
        <w:bottom w:val="none" w:sz="0" w:space="0" w:color="auto"/>
        <w:right w:val="none" w:sz="0" w:space="0" w:color="auto"/>
      </w:divBdr>
    </w:div>
    <w:div w:id="2133399623">
      <w:bodyDiv w:val="1"/>
      <w:marLeft w:val="0"/>
      <w:marRight w:val="0"/>
      <w:marTop w:val="0"/>
      <w:marBottom w:val="0"/>
      <w:divBdr>
        <w:top w:val="none" w:sz="0" w:space="0" w:color="auto"/>
        <w:left w:val="none" w:sz="0" w:space="0" w:color="auto"/>
        <w:bottom w:val="none" w:sz="0" w:space="0" w:color="auto"/>
        <w:right w:val="none" w:sz="0" w:space="0" w:color="auto"/>
      </w:divBdr>
      <w:divsChild>
        <w:div w:id="132066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esto@novybydzov.cz"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em@csas.cz"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7C16E-7B4C-43A2-9BC9-C978FD4D7E44}">
  <ds:schemaRefs>
    <ds:schemaRef ds:uri="http://schemas.microsoft.com/office/2006/metadata/longProperties"/>
  </ds:schemaRefs>
</ds:datastoreItem>
</file>

<file path=customXml/itemProps2.xml><?xml version="1.0" encoding="utf-8"?>
<ds:datastoreItem xmlns:ds="http://schemas.openxmlformats.org/officeDocument/2006/customXml" ds:itemID="{116E8BD4-63E4-4EA7-BF0E-1E104B2A0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5901</Words>
  <Characters>34816</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2022-10-07T08:33:00Z</dcterms:created>
  <dcterms:modified xsi:type="dcterms:W3CDTF">2022-10-07T08:53:00Z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4c8a11-288c-4319-97a7-d17eb67ef1aa_Enabled">
    <vt:lpwstr>true</vt:lpwstr>
  </property>
  <property fmtid="{D5CDD505-2E9C-101B-9397-08002B2CF9AE}" pid="3" name="MSIP_Label_5a4c8a11-288c-4319-97a7-d17eb67ef1aa_SetDate">
    <vt:lpwstr>2021-07-29T13:25:16Z</vt:lpwstr>
  </property>
  <property fmtid="{D5CDD505-2E9C-101B-9397-08002B2CF9AE}" pid="4" name="MSIP_Label_5a4c8a11-288c-4319-97a7-d17eb67ef1aa_Method">
    <vt:lpwstr>Privileged</vt:lpwstr>
  </property>
  <property fmtid="{D5CDD505-2E9C-101B-9397-08002B2CF9AE}" pid="5" name="MSIP_Label_5a4c8a11-288c-4319-97a7-d17eb67ef1aa_Name">
    <vt:lpwstr>5a4c8a11-288c-4319-97a7-d17eb67ef1aa</vt:lpwstr>
  </property>
  <property fmtid="{D5CDD505-2E9C-101B-9397-08002B2CF9AE}" pid="6" name="MSIP_Label_5a4c8a11-288c-4319-97a7-d17eb67ef1aa_SiteId">
    <vt:lpwstr>e70aafb3-2e89-46a5-ba50-66803e8a4411</vt:lpwstr>
  </property>
  <property fmtid="{D5CDD505-2E9C-101B-9397-08002B2CF9AE}" pid="7" name="MSIP_Label_5a4c8a11-288c-4319-97a7-d17eb67ef1aa_ActionId">
    <vt:lpwstr>69ca03e2-056e-4f99-9641-d38e58ef9ee5</vt:lpwstr>
  </property>
  <property fmtid="{D5CDD505-2E9C-101B-9397-08002B2CF9AE}" pid="8" name="MSIP_Label_5a4c8a11-288c-4319-97a7-d17eb67ef1aa_ContentBits">
    <vt:lpwstr>0</vt:lpwstr>
  </property>
</Properties>
</file>