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283A0" w14:textId="77777777" w:rsidR="006D3109" w:rsidRDefault="006D3109">
      <w:pPr>
        <w:rPr>
          <w:ins w:id="0" w:author="Šindelka Jan" w:date="2018-07-02T06:19:00Z"/>
        </w:rPr>
      </w:pPr>
      <w:commentRangeStart w:id="1"/>
      <w:commentRangeEnd w:id="1"/>
      <w:r>
        <w:rPr>
          <w:rStyle w:val="Odkaznakoment"/>
        </w:rPr>
        <w:commentReference w:id="1"/>
      </w:r>
    </w:p>
    <w:p w14:paraId="48207FA5" w14:textId="5A0C4353" w:rsidR="006D3109" w:rsidRDefault="00E07C66" w:rsidP="006D3109">
      <w:r w:rsidRPr="00705BDA">
        <w:rPr>
          <w:noProof/>
          <w:sz w:val="18"/>
          <w:lang w:eastAsia="cs-CZ"/>
        </w:rPr>
        <w:drawing>
          <wp:inline distT="0" distB="0" distL="0" distR="0" wp14:anchorId="64205220" wp14:editId="5531295A">
            <wp:extent cx="4314825" cy="485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E413F" w14:textId="77777777" w:rsidR="00E07C66" w:rsidRDefault="00E07C66" w:rsidP="00E07C66">
      <w:pPr>
        <w:pStyle w:val="Nadpis1"/>
        <w:tabs>
          <w:tab w:val="left" w:pos="0"/>
        </w:tabs>
      </w:pPr>
      <w:r>
        <w:rPr>
          <w:sz w:val="24"/>
        </w:rPr>
        <w:t>IČ: 00100340</w:t>
      </w:r>
      <w:r>
        <w:rPr>
          <w:sz w:val="24"/>
        </w:rPr>
        <w:tab/>
        <w:t xml:space="preserve">        Komerční banka Frýdek – Místek </w:t>
      </w:r>
    </w:p>
    <w:p w14:paraId="1FDA0A7F" w14:textId="77777777" w:rsidR="00E07C66" w:rsidRDefault="00E07C66" w:rsidP="00E07C66">
      <w:r>
        <w:t>DIČ: CZ00100340  číslo účtu: 32436781/0100</w:t>
      </w:r>
    </w:p>
    <w:p w14:paraId="34863BF3" w14:textId="77777777" w:rsidR="007917DB" w:rsidRPr="007917DB" w:rsidRDefault="007917DB" w:rsidP="007917DB">
      <w:pPr>
        <w:rPr>
          <w:b/>
          <w:bCs/>
        </w:rPr>
      </w:pPr>
    </w:p>
    <w:p w14:paraId="1CB6990B" w14:textId="0DB29DB9" w:rsidR="007917DB" w:rsidRPr="007917DB" w:rsidRDefault="007917DB" w:rsidP="007917DB">
      <w:pPr>
        <w:rPr>
          <w:b/>
          <w:bCs/>
        </w:rPr>
      </w:pPr>
      <w:r w:rsidRPr="007917DB">
        <w:rPr>
          <w:b/>
          <w:bCs/>
        </w:rPr>
        <w:t xml:space="preserve">Objednávka </w:t>
      </w:r>
      <w:proofErr w:type="gramStart"/>
      <w:r w:rsidRPr="007917DB">
        <w:rPr>
          <w:b/>
          <w:bCs/>
        </w:rPr>
        <w:t>č. :</w:t>
      </w:r>
      <w:proofErr w:type="gramEnd"/>
      <w:r w:rsidRPr="007917DB">
        <w:rPr>
          <w:b/>
          <w:bCs/>
        </w:rPr>
        <w:t xml:space="preserve">  </w:t>
      </w:r>
      <w:r w:rsidR="004811D2">
        <w:rPr>
          <w:b/>
          <w:bCs/>
        </w:rPr>
        <w:t>88/3/22</w:t>
      </w:r>
    </w:p>
    <w:p w14:paraId="152E637B" w14:textId="4639A3AC" w:rsidR="007917DB" w:rsidRPr="007917DB" w:rsidRDefault="007917DB" w:rsidP="007917DB">
      <w:pPr>
        <w:rPr>
          <w:rFonts w:eastAsia="PTSans-Regular" w:cs="PTSans-Regular"/>
          <w:b/>
          <w:color w:val="141414"/>
        </w:rPr>
      </w:pPr>
      <w:r w:rsidRPr="007917DB">
        <w:rPr>
          <w:b/>
          <w:bCs/>
        </w:rPr>
        <w:t xml:space="preserve">Dodavatel:     </w:t>
      </w:r>
      <w:r w:rsidR="004811D2">
        <w:rPr>
          <w:b/>
          <w:bCs/>
        </w:rPr>
        <w:br/>
      </w:r>
      <w:r w:rsidRPr="007917DB">
        <w:rPr>
          <w:rFonts w:eastAsia="PTSans-Regular" w:cs="PTSans-Regular"/>
          <w:b/>
          <w:color w:val="141414"/>
        </w:rPr>
        <w:t xml:space="preserve">Miroslav </w:t>
      </w:r>
      <w:proofErr w:type="spellStart"/>
      <w:r w:rsidRPr="007917DB">
        <w:rPr>
          <w:rFonts w:eastAsia="PTSans-Regular" w:cs="PTSans-Regular"/>
          <w:b/>
          <w:color w:val="141414"/>
        </w:rPr>
        <w:t>Hlawiczka</w:t>
      </w:r>
      <w:proofErr w:type="spellEnd"/>
      <w:r w:rsidRPr="007917DB">
        <w:rPr>
          <w:rFonts w:eastAsia="PTSans-Regular" w:cs="PTSans-Regular"/>
          <w:b/>
          <w:color w:val="141414"/>
        </w:rPr>
        <w:br/>
        <w:t>Vendryně 911</w:t>
      </w:r>
      <w:r w:rsidRPr="007917DB">
        <w:rPr>
          <w:rFonts w:eastAsia="PTSans-Regular" w:cs="PTSans-Regular"/>
          <w:b/>
          <w:color w:val="141414"/>
        </w:rPr>
        <w:br/>
        <w:t xml:space="preserve">73994 Vendryně </w:t>
      </w:r>
      <w:r w:rsidR="004811D2">
        <w:rPr>
          <w:rFonts w:eastAsia="PTSans-Regular" w:cs="PTSans-Regular"/>
          <w:b/>
          <w:color w:val="141414"/>
        </w:rPr>
        <w:br/>
        <w:t>IČ: 73265501</w:t>
      </w:r>
      <w:r w:rsidR="004811D2">
        <w:rPr>
          <w:rFonts w:eastAsia="PTSans-Regular" w:cs="PTSans-Regular"/>
          <w:b/>
          <w:color w:val="141414"/>
        </w:rPr>
        <w:br/>
        <w:t>DIČ: CZ7708244929</w:t>
      </w:r>
      <w:r w:rsidRPr="007917DB">
        <w:rPr>
          <w:rFonts w:eastAsia="PTSans-Regular" w:cs="PTSans-Regular"/>
          <w:b/>
          <w:color w:val="141414"/>
        </w:rPr>
        <w:br/>
      </w:r>
    </w:p>
    <w:p w14:paraId="53A8D7C7" w14:textId="2C48C711" w:rsidR="007917DB" w:rsidRPr="007917DB" w:rsidRDefault="007917DB" w:rsidP="004811D2">
      <w:pPr>
        <w:pStyle w:val="western"/>
        <w:spacing w:after="100" w:afterAutospacing="1"/>
        <w:rPr>
          <w:b/>
          <w:bCs/>
        </w:rPr>
      </w:pPr>
      <w:r w:rsidRPr="004811D2">
        <w:rPr>
          <w:rFonts w:asciiTheme="minorHAnsi" w:hAnsiTheme="minorHAnsi"/>
          <w:b/>
          <w:color w:val="000000"/>
          <w:sz w:val="22"/>
          <w:szCs w:val="22"/>
        </w:rPr>
        <w:t>Objednáváme u Vás toto zboží (službu):</w:t>
      </w:r>
      <w:r w:rsidRPr="004811D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917DB">
        <w:rPr>
          <w:b/>
          <w:bCs/>
        </w:rPr>
        <w:tab/>
      </w:r>
    </w:p>
    <w:p w14:paraId="7BE00213" w14:textId="77777777" w:rsidR="004811D2" w:rsidRDefault="004811D2" w:rsidP="004811D2">
      <w:r>
        <w:rPr>
          <w:b/>
        </w:rPr>
        <w:t xml:space="preserve">Dopravu žáků 2 autobusy (56 a 57 míst) na Mezinárodní strojírenský veletrh do Brna. </w:t>
      </w:r>
      <w:r>
        <w:rPr>
          <w:b/>
        </w:rPr>
        <w:br/>
        <w:t>Odborná exkurze je realizována v rámci projektu Odborné, kariérové a polytechnické vzdělávání v MSK II</w:t>
      </w:r>
    </w:p>
    <w:p w14:paraId="5BBC8E62" w14:textId="77777777" w:rsidR="004811D2" w:rsidRDefault="004811D2" w:rsidP="004811D2">
      <w:r>
        <w:rPr>
          <w:b/>
        </w:rPr>
        <w:t xml:space="preserve">Číslo projektu: </w:t>
      </w:r>
      <w:r>
        <w:rPr>
          <w:rFonts w:ascii="Calibri" w:hAnsi="Calibri" w:cs="Calibri"/>
          <w:b/>
          <w:bCs/>
          <w:color w:val="000000"/>
        </w:rPr>
        <w:t>  CZ.02.3.68/0.0/0.0/19_078/0019613</w:t>
      </w:r>
    </w:p>
    <w:p w14:paraId="3BC9043C" w14:textId="77777777" w:rsidR="004811D2" w:rsidRDefault="004811D2" w:rsidP="004811D2"/>
    <w:p w14:paraId="3D055F38" w14:textId="77777777" w:rsidR="004811D2" w:rsidRDefault="004811D2" w:rsidP="004811D2">
      <w:r>
        <w:t>Počet osob (žáků): 110</w:t>
      </w:r>
    </w:p>
    <w:p w14:paraId="1222B460" w14:textId="77777777" w:rsidR="004811D2" w:rsidRDefault="004811D2" w:rsidP="004811D2">
      <w:r>
        <w:rPr>
          <w:rFonts w:eastAsia="Times New Roman"/>
        </w:rPr>
        <w:t xml:space="preserve"> </w:t>
      </w:r>
    </w:p>
    <w:p w14:paraId="25ADA4E2" w14:textId="77777777" w:rsidR="007917DB" w:rsidRPr="007917DB" w:rsidRDefault="007917DB" w:rsidP="007917DB">
      <w:pPr>
        <w:rPr>
          <w:rFonts w:cs="Times New Roman"/>
        </w:rPr>
      </w:pPr>
      <w:r w:rsidRPr="007917DB">
        <w:rPr>
          <w:rFonts w:cs="Times New Roman"/>
        </w:rPr>
        <w:t xml:space="preserve">Způsob úhrady: </w:t>
      </w:r>
      <w:r w:rsidRPr="007917DB">
        <w:rPr>
          <w:rFonts w:cs="Times New Roman"/>
          <w:b/>
          <w:bCs/>
        </w:rPr>
        <w:t>bankovním převodem</w:t>
      </w:r>
    </w:p>
    <w:p w14:paraId="119B3E28" w14:textId="0B6F056A" w:rsidR="007917DB" w:rsidRPr="007917DB" w:rsidRDefault="007917DB" w:rsidP="007917DB">
      <w:r w:rsidRPr="007917DB">
        <w:t xml:space="preserve">V Jablunkově: </w:t>
      </w:r>
      <w:r w:rsidR="004811D2">
        <w:t>29</w:t>
      </w:r>
      <w:r w:rsidRPr="007917DB">
        <w:t>.</w:t>
      </w:r>
      <w:r w:rsidR="004811D2">
        <w:t>9</w:t>
      </w:r>
      <w:r w:rsidRPr="007917DB">
        <w:t>.2022</w:t>
      </w:r>
    </w:p>
    <w:p w14:paraId="0BAC4606" w14:textId="77777777" w:rsidR="007917DB" w:rsidRPr="007917DB" w:rsidRDefault="007917DB" w:rsidP="007917DB"/>
    <w:p w14:paraId="6B06FE36" w14:textId="5C1E75BB" w:rsidR="007917DB" w:rsidRPr="007917DB" w:rsidRDefault="007917DB" w:rsidP="007917DB">
      <w:r w:rsidRPr="007917DB">
        <w:t xml:space="preserve">Vyřizuje: </w:t>
      </w:r>
      <w:r w:rsidRPr="007917DB">
        <w:tab/>
      </w:r>
      <w:r w:rsidR="00F91596">
        <w:tab/>
      </w:r>
      <w:r w:rsidR="00F91596">
        <w:tab/>
      </w:r>
      <w:r w:rsidR="00F91596">
        <w:tab/>
        <w:t xml:space="preserve">      </w:t>
      </w:r>
      <w:bookmarkStart w:id="2" w:name="_GoBack"/>
      <w:bookmarkEnd w:id="2"/>
      <w:r w:rsidRPr="007917DB">
        <w:t>................................</w:t>
      </w:r>
    </w:p>
    <w:p w14:paraId="06535A01" w14:textId="77777777" w:rsidR="007917DB" w:rsidRPr="007917DB" w:rsidRDefault="007917DB" w:rsidP="007917DB">
      <w:pPr>
        <w:tabs>
          <w:tab w:val="left" w:pos="1755"/>
        </w:tabs>
      </w:pPr>
      <w:r w:rsidRPr="007917DB">
        <w:tab/>
      </w:r>
      <w:r w:rsidRPr="007917DB">
        <w:tab/>
      </w:r>
      <w:r w:rsidRPr="007917DB">
        <w:tab/>
      </w:r>
      <w:r w:rsidRPr="007917DB">
        <w:tab/>
      </w:r>
      <w:r w:rsidRPr="007917DB">
        <w:tab/>
        <w:t xml:space="preserve">     (podpis)</w:t>
      </w:r>
    </w:p>
    <w:p w14:paraId="34D04396" w14:textId="77777777" w:rsidR="00E07C66" w:rsidRPr="007917DB" w:rsidRDefault="00E07C66" w:rsidP="00E07C66">
      <w:pPr>
        <w:tabs>
          <w:tab w:val="left" w:pos="1755"/>
        </w:tabs>
      </w:pPr>
    </w:p>
    <w:p w14:paraId="6E543D16" w14:textId="77777777" w:rsidR="006D3109" w:rsidRPr="006D3109" w:rsidRDefault="006D3109">
      <w:pPr>
        <w:rPr>
          <w:ins w:id="3" w:author="Šindelka Jan" w:date="2018-07-02T06:19:00Z"/>
        </w:rPr>
      </w:pPr>
    </w:p>
    <w:p w14:paraId="30B871AD" w14:textId="77777777" w:rsidR="006D3109" w:rsidRPr="006D3109" w:rsidRDefault="006D3109">
      <w:pPr>
        <w:rPr>
          <w:ins w:id="4" w:author="Šindelka Jan" w:date="2018-07-02T06:19:00Z"/>
        </w:rPr>
      </w:pPr>
    </w:p>
    <w:p w14:paraId="2EEDB6EA" w14:textId="77777777" w:rsidR="006D3109" w:rsidRPr="006D3109" w:rsidRDefault="006D3109">
      <w:pPr>
        <w:rPr>
          <w:ins w:id="5" w:author="Šindelka Jan" w:date="2018-07-02T06:19:00Z"/>
        </w:rPr>
      </w:pPr>
    </w:p>
    <w:p w14:paraId="006742B2" w14:textId="4C63A155" w:rsidR="00BB603A" w:rsidRPr="00557CE7" w:rsidRDefault="00BB603A" w:rsidP="00557CE7"/>
    <w:sectPr w:rsidR="00BB603A" w:rsidRPr="00557CE7" w:rsidSect="007917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Šindelka Jan" w:date="2018-07-02T06:18:00Z" w:initials="ŠJ">
    <w:p w14:paraId="570CCF3A" w14:textId="77777777" w:rsidR="006D3109" w:rsidRDefault="006D3109">
      <w:pPr>
        <w:pStyle w:val="Textkomente"/>
      </w:pPr>
      <w:r>
        <w:rPr>
          <w:rStyle w:val="Odkaznakoment"/>
        </w:rPr>
        <w:annotationRef/>
      </w:r>
      <w:r>
        <w:t>Logo výše se použije vždy na všech dokumentech souvisejících bezprostředně s projektem.</w:t>
      </w:r>
    </w:p>
    <w:p w14:paraId="253108EF" w14:textId="77777777" w:rsidR="00557CE7" w:rsidRDefault="00557CE7">
      <w:pPr>
        <w:pStyle w:val="Textkomente"/>
      </w:pPr>
    </w:p>
    <w:p w14:paraId="65307524" w14:textId="77777777" w:rsidR="00557CE7" w:rsidRDefault="00557CE7">
      <w:pPr>
        <w:pStyle w:val="Textkomente"/>
      </w:pPr>
    </w:p>
    <w:p w14:paraId="0F0AC863" w14:textId="2BB63D6E" w:rsidR="00557CE7" w:rsidRDefault="00557CE7">
      <w:pPr>
        <w:pStyle w:val="Textkomente"/>
      </w:pPr>
      <w:r>
        <w:t>Primárně, pokud je to možné, používejte barevnou variantu loga.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0AC8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0AC863" w16cid:durableId="246495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B7A47" w14:textId="77777777" w:rsidR="00CE7F25" w:rsidRDefault="00CE7F25" w:rsidP="005C52B6">
      <w:pPr>
        <w:spacing w:after="0" w:line="240" w:lineRule="auto"/>
      </w:pPr>
      <w:r>
        <w:separator/>
      </w:r>
    </w:p>
  </w:endnote>
  <w:endnote w:type="continuationSeparator" w:id="0">
    <w:p w14:paraId="40812B3A" w14:textId="77777777" w:rsidR="00CE7F25" w:rsidRDefault="00CE7F25" w:rsidP="005C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B2DFB" w14:textId="74068EDF" w:rsidR="005C52B6" w:rsidRDefault="00557CE7" w:rsidP="00EF7055">
    <w:pPr>
      <w:pStyle w:val="Zpat"/>
      <w:jc w:val="center"/>
    </w:pPr>
    <w:r>
      <w:rPr>
        <w:noProof/>
        <w:lang w:eastAsia="cs-CZ"/>
      </w:rPr>
      <w:drawing>
        <wp:inline distT="0" distB="0" distL="0" distR="0" wp14:anchorId="3AA3F022" wp14:editId="3E400A37">
          <wp:extent cx="3694430" cy="469265"/>
          <wp:effectExtent l="0" t="0" r="1270" b="698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6747" w14:textId="4997EE79" w:rsidR="00F513EA" w:rsidRDefault="00557CE7" w:rsidP="00F513EA">
    <w:pPr>
      <w:pStyle w:val="Zpat"/>
      <w:jc w:val="center"/>
    </w:pPr>
    <w:r>
      <w:rPr>
        <w:noProof/>
        <w:lang w:eastAsia="cs-CZ"/>
      </w:rPr>
      <w:drawing>
        <wp:inline distT="0" distB="0" distL="0" distR="0" wp14:anchorId="5BF407CF" wp14:editId="3E54784D">
          <wp:extent cx="3877310" cy="475615"/>
          <wp:effectExtent l="0" t="0" r="8890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E946B" w14:textId="77777777" w:rsidR="00CE7F25" w:rsidRDefault="00CE7F25" w:rsidP="005C52B6">
      <w:pPr>
        <w:spacing w:after="0" w:line="240" w:lineRule="auto"/>
      </w:pPr>
      <w:r>
        <w:separator/>
      </w:r>
    </w:p>
  </w:footnote>
  <w:footnote w:type="continuationSeparator" w:id="0">
    <w:p w14:paraId="2248E67F" w14:textId="77777777" w:rsidR="00CE7F25" w:rsidRDefault="00CE7F25" w:rsidP="005C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C2FA" w14:textId="72C41F3F" w:rsidR="006D3109" w:rsidRDefault="00557CE7" w:rsidP="00EF7055">
    <w:pPr>
      <w:pStyle w:val="Zhlav"/>
      <w:jc w:val="center"/>
    </w:pPr>
    <w:r w:rsidRPr="005C52B6">
      <w:rPr>
        <w:noProof/>
        <w:lang w:eastAsia="cs-CZ"/>
      </w:rPr>
      <w:drawing>
        <wp:inline distT="0" distB="0" distL="0" distR="0" wp14:anchorId="68EFB8E2" wp14:editId="4F949FD3">
          <wp:extent cx="4612005" cy="1025525"/>
          <wp:effectExtent l="0" t="0" r="0" b="3175"/>
          <wp:docPr id="4" name="Obrázek 3" descr="C:\Users\msk_sindelka3429\Desktop\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C:\Users\msk_sindelka3429\Desktop\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3DBCE" w14:textId="0603395C" w:rsidR="00F513EA" w:rsidRDefault="00557CE7" w:rsidP="00F513EA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DF22F8" wp14:editId="08322006">
          <wp:extent cx="4608830" cy="1030605"/>
          <wp:effectExtent l="0" t="0" r="127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indelka Jan">
    <w15:presenceInfo w15:providerId="AD" w15:userId="S-1-5-21-2025429265-1757981266-725345543-15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B6"/>
    <w:rsid w:val="00015CBE"/>
    <w:rsid w:val="00033EE7"/>
    <w:rsid w:val="000345D9"/>
    <w:rsid w:val="00073552"/>
    <w:rsid w:val="00087BF3"/>
    <w:rsid w:val="000D6361"/>
    <w:rsid w:val="000E2176"/>
    <w:rsid w:val="0010130F"/>
    <w:rsid w:val="001614AC"/>
    <w:rsid w:val="00191089"/>
    <w:rsid w:val="001A753D"/>
    <w:rsid w:val="00207F91"/>
    <w:rsid w:val="003368E7"/>
    <w:rsid w:val="0034752E"/>
    <w:rsid w:val="0039316D"/>
    <w:rsid w:val="003C4E99"/>
    <w:rsid w:val="003F5FC9"/>
    <w:rsid w:val="004811D2"/>
    <w:rsid w:val="00490D85"/>
    <w:rsid w:val="004E3EFA"/>
    <w:rsid w:val="00557CE7"/>
    <w:rsid w:val="00576F74"/>
    <w:rsid w:val="005C52B6"/>
    <w:rsid w:val="006023F6"/>
    <w:rsid w:val="00602FED"/>
    <w:rsid w:val="006054FC"/>
    <w:rsid w:val="00611650"/>
    <w:rsid w:val="006431DD"/>
    <w:rsid w:val="006D3109"/>
    <w:rsid w:val="007917DB"/>
    <w:rsid w:val="007C6995"/>
    <w:rsid w:val="007D008B"/>
    <w:rsid w:val="00804886"/>
    <w:rsid w:val="00850D91"/>
    <w:rsid w:val="0086670F"/>
    <w:rsid w:val="00876F8A"/>
    <w:rsid w:val="008B715C"/>
    <w:rsid w:val="008C7156"/>
    <w:rsid w:val="008D69E7"/>
    <w:rsid w:val="00913FC2"/>
    <w:rsid w:val="0096797C"/>
    <w:rsid w:val="00975110"/>
    <w:rsid w:val="009B1748"/>
    <w:rsid w:val="00AA6A54"/>
    <w:rsid w:val="00AC6EDB"/>
    <w:rsid w:val="00B02230"/>
    <w:rsid w:val="00B65FB4"/>
    <w:rsid w:val="00BB603A"/>
    <w:rsid w:val="00BF1AC6"/>
    <w:rsid w:val="00C67E3C"/>
    <w:rsid w:val="00CA7295"/>
    <w:rsid w:val="00CE7F25"/>
    <w:rsid w:val="00D3085F"/>
    <w:rsid w:val="00D35BA4"/>
    <w:rsid w:val="00DA1475"/>
    <w:rsid w:val="00DE5678"/>
    <w:rsid w:val="00E07C66"/>
    <w:rsid w:val="00EF7055"/>
    <w:rsid w:val="00F513EA"/>
    <w:rsid w:val="00F91596"/>
    <w:rsid w:val="00FE3D90"/>
    <w:rsid w:val="00FE7680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C6CCB"/>
  <w15:chartTrackingRefBased/>
  <w15:docId w15:val="{B1C45190-CA76-4A6B-B80B-81B0E192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07C6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2B6"/>
  </w:style>
  <w:style w:type="paragraph" w:styleId="Zpat">
    <w:name w:val="footer"/>
    <w:basedOn w:val="Normln"/>
    <w:link w:val="Zpat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2B6"/>
  </w:style>
  <w:style w:type="character" w:styleId="Odkaznakoment">
    <w:name w:val="annotation reference"/>
    <w:basedOn w:val="Standardnpsmoodstavce"/>
    <w:uiPriority w:val="99"/>
    <w:semiHidden/>
    <w:unhideWhenUsed/>
    <w:rsid w:val="006D3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1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1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1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1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07C66"/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customStyle="1" w:styleId="western">
    <w:name w:val="western"/>
    <w:basedOn w:val="Normln"/>
    <w:rsid w:val="007917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Šindelka Jan</dc:creator>
  <cp:keywords/>
  <dc:description/>
  <cp:lastModifiedBy>Byrtusova</cp:lastModifiedBy>
  <cp:revision>3</cp:revision>
  <cp:lastPrinted>2022-09-27T10:52:00Z</cp:lastPrinted>
  <dcterms:created xsi:type="dcterms:W3CDTF">2022-10-04T07:46:00Z</dcterms:created>
  <dcterms:modified xsi:type="dcterms:W3CDTF">2022-10-04T07:50:00Z</dcterms:modified>
</cp:coreProperties>
</file>