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679C" w14:textId="77777777" w:rsidR="00A8106D" w:rsidRDefault="00A8106D" w:rsidP="00A8106D">
      <w:pPr>
        <w:rPr>
          <w:ins w:id="0" w:author="Šindelka Jan" w:date="2018-07-02T06:19:00Z"/>
        </w:rPr>
      </w:pPr>
    </w:p>
    <w:p w14:paraId="3DD2AE21" w14:textId="50BBF62B" w:rsidR="00A8106D" w:rsidRDefault="00A8106D" w:rsidP="00A8106D">
      <w:r>
        <w:rPr>
          <w:noProof/>
          <w:sz w:val="18"/>
          <w:lang w:eastAsia="cs-CZ"/>
        </w:rPr>
        <w:drawing>
          <wp:inline distT="0" distB="0" distL="0" distR="0" wp14:anchorId="49188FA4" wp14:editId="2AF9EB13">
            <wp:extent cx="4318000" cy="48895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F563" w14:textId="77777777" w:rsidR="00A8106D" w:rsidRDefault="00A8106D" w:rsidP="00A8106D">
      <w:pPr>
        <w:pStyle w:val="Nadpis1"/>
        <w:tabs>
          <w:tab w:val="left" w:pos="0"/>
        </w:tabs>
      </w:pPr>
      <w:r>
        <w:rPr>
          <w:sz w:val="24"/>
        </w:rPr>
        <w:t>IČ: 00100340</w:t>
      </w:r>
      <w:r>
        <w:rPr>
          <w:sz w:val="24"/>
        </w:rPr>
        <w:tab/>
        <w:t xml:space="preserve">        Komerční banka Frýdek – Místek </w:t>
      </w:r>
    </w:p>
    <w:p w14:paraId="79C8C927" w14:textId="77777777" w:rsidR="00A8106D" w:rsidRDefault="00A8106D" w:rsidP="00A8106D">
      <w:r>
        <w:t>DIČ: CZ</w:t>
      </w:r>
      <w:proofErr w:type="gramStart"/>
      <w:r>
        <w:t>00100340  číslo</w:t>
      </w:r>
      <w:proofErr w:type="gramEnd"/>
      <w:r>
        <w:t xml:space="preserve"> účtu: 32436781/0100</w:t>
      </w:r>
    </w:p>
    <w:p w14:paraId="26D9D67B" w14:textId="77777777" w:rsidR="00A8106D" w:rsidRDefault="00A8106D" w:rsidP="00A8106D">
      <w:pPr>
        <w:rPr>
          <w:b/>
          <w:bCs/>
        </w:rPr>
      </w:pPr>
      <w:r>
        <w:rPr>
          <w:b/>
          <w:bCs/>
        </w:rPr>
        <w:t xml:space="preserve">Objednávka </w:t>
      </w:r>
      <w:proofErr w:type="gramStart"/>
      <w:r>
        <w:rPr>
          <w:b/>
          <w:bCs/>
        </w:rPr>
        <w:t>č. :</w:t>
      </w:r>
      <w:proofErr w:type="gramEnd"/>
      <w:r>
        <w:rPr>
          <w:b/>
          <w:bCs/>
        </w:rPr>
        <w:t xml:space="preserve">  84/2/22</w:t>
      </w:r>
    </w:p>
    <w:p w14:paraId="0E05E329" w14:textId="77777777" w:rsidR="00A8106D" w:rsidRDefault="00A8106D" w:rsidP="00A8106D">
      <w:pPr>
        <w:rPr>
          <w:b/>
          <w:bCs/>
        </w:rPr>
      </w:pPr>
      <w:r>
        <w:rPr>
          <w:b/>
          <w:bCs/>
        </w:rPr>
        <w:t xml:space="preserve">Dodavatel:     </w:t>
      </w:r>
    </w:p>
    <w:p w14:paraId="12E85165" w14:textId="77777777" w:rsidR="00A8106D" w:rsidRDefault="00A8106D" w:rsidP="00A8106D">
      <w:pPr>
        <w:rPr>
          <w:b/>
          <w:bCs/>
        </w:rPr>
      </w:pPr>
      <w:proofErr w:type="spellStart"/>
      <w:r>
        <w:rPr>
          <w:b/>
          <w:bCs/>
        </w:rPr>
        <w:t>Spálovský</w:t>
      </w:r>
      <w:proofErr w:type="spellEnd"/>
      <w:r>
        <w:rPr>
          <w:b/>
          <w:bCs/>
        </w:rPr>
        <w:t xml:space="preserve"> mlýn s.r.o.</w:t>
      </w:r>
      <w:r>
        <w:rPr>
          <w:b/>
          <w:bCs/>
        </w:rPr>
        <w:br/>
        <w:t>Mathonova 889/19</w:t>
      </w:r>
      <w:r>
        <w:rPr>
          <w:b/>
          <w:bCs/>
        </w:rPr>
        <w:br/>
        <w:t>613 00 Brno</w:t>
      </w:r>
      <w:r>
        <w:rPr>
          <w:b/>
          <w:bCs/>
        </w:rPr>
        <w:br/>
        <w:t>IČ: 06233317</w:t>
      </w:r>
      <w:r>
        <w:rPr>
          <w:b/>
          <w:bCs/>
        </w:rPr>
        <w:tab/>
      </w:r>
    </w:p>
    <w:p w14:paraId="75875DB0" w14:textId="77777777" w:rsidR="00A8106D" w:rsidRDefault="00A8106D" w:rsidP="00A8106D">
      <w:pPr>
        <w:rPr>
          <w:b/>
        </w:rPr>
      </w:pPr>
      <w:r>
        <w:rPr>
          <w:b/>
        </w:rPr>
        <w:t>Objednáváme toto zboží / službu:</w:t>
      </w:r>
    </w:p>
    <w:p w14:paraId="65222C82" w14:textId="77777777" w:rsidR="00A8106D" w:rsidRDefault="00A8106D" w:rsidP="00A8106D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Ubytování, stravování a autobusovou dopravu pro 62 osob.</w:t>
      </w:r>
    </w:p>
    <w:p w14:paraId="6B1275EE" w14:textId="77777777" w:rsidR="00A8106D" w:rsidRDefault="00A8106D" w:rsidP="00A8106D">
      <w:pPr>
        <w:rPr>
          <w:rFonts w:eastAsia="Times New Roman" w:cs="Times New Roman"/>
          <w:color w:val="000000"/>
        </w:rPr>
      </w:pPr>
      <w:r>
        <w:rPr>
          <w:rFonts w:cs="Times New Roman"/>
        </w:rPr>
        <w:t>Adaptační pobyt pro žáky v rámci projektu OKAP II, č. projektu CZ.02.3.68/0.0./0.0/19_078/</w:t>
      </w:r>
      <w:proofErr w:type="gramStart"/>
      <w:r>
        <w:rPr>
          <w:rFonts w:cs="Times New Roman"/>
        </w:rPr>
        <w:t>0019613  v</w:t>
      </w:r>
      <w:proofErr w:type="gramEnd"/>
      <w:r>
        <w:rPr>
          <w:rFonts w:cs="Times New Roman"/>
        </w:rPr>
        <w:t> dnech 13.9.2022 – 15.9.2022.</w:t>
      </w:r>
    </w:p>
    <w:p w14:paraId="3E430B38" w14:textId="77777777" w:rsidR="00A8106D" w:rsidRDefault="00A8106D" w:rsidP="00A8106D">
      <w:pPr>
        <w:rPr>
          <w:rFonts w:cs="Times New Roman"/>
        </w:rPr>
      </w:pPr>
      <w:r>
        <w:rPr>
          <w:rFonts w:eastAsia="Times New Roman" w:cs="Times New Roman"/>
          <w:b/>
          <w:color w:val="000000"/>
        </w:rPr>
        <w:t>Strava:</w:t>
      </w:r>
      <w:r>
        <w:rPr>
          <w:rFonts w:eastAsia="Times New Roman" w:cs="Times New Roman"/>
          <w:b/>
          <w:color w:val="000000"/>
        </w:rPr>
        <w:br/>
      </w:r>
      <w:r>
        <w:rPr>
          <w:rFonts w:cs="Times New Roman"/>
        </w:rPr>
        <w:t>13.9.2022</w:t>
      </w:r>
      <w:r>
        <w:rPr>
          <w:rFonts w:cs="Times New Roman"/>
        </w:rPr>
        <w:tab/>
        <w:t xml:space="preserve">oběd 62 x 140 Kč, odpolední svačina 62 x 20 </w:t>
      </w:r>
      <w:proofErr w:type="gramStart"/>
      <w:r>
        <w:rPr>
          <w:rFonts w:cs="Times New Roman"/>
        </w:rPr>
        <w:t>Kč,  večeře</w:t>
      </w:r>
      <w:proofErr w:type="gramEnd"/>
      <w:r>
        <w:rPr>
          <w:rFonts w:cs="Times New Roman"/>
        </w:rPr>
        <w:t xml:space="preserve"> 62 x 120 Kč, druhá večeře</w:t>
      </w:r>
      <w:r>
        <w:rPr>
          <w:rFonts w:cs="Times New Roman"/>
        </w:rPr>
        <w:tab/>
        <w:t xml:space="preserve">              62 x 60 Kč </w:t>
      </w:r>
    </w:p>
    <w:p w14:paraId="2D124294" w14:textId="77777777" w:rsidR="00A8106D" w:rsidRDefault="00A8106D" w:rsidP="00A8106D">
      <w:pPr>
        <w:spacing w:line="240" w:lineRule="auto"/>
        <w:ind w:left="1410" w:hanging="1410"/>
        <w:rPr>
          <w:rFonts w:cs="Times New Roman"/>
        </w:rPr>
      </w:pPr>
      <w:r>
        <w:rPr>
          <w:rFonts w:cs="Times New Roman"/>
        </w:rPr>
        <w:t>14.9.2022</w:t>
      </w:r>
      <w:r>
        <w:rPr>
          <w:rFonts w:cs="Times New Roman"/>
        </w:rPr>
        <w:tab/>
        <w:t xml:space="preserve">snídaně 62 x 80 </w:t>
      </w:r>
      <w:proofErr w:type="gramStart"/>
      <w:r>
        <w:rPr>
          <w:rFonts w:cs="Times New Roman"/>
        </w:rPr>
        <w:t>Kč,  dopolední</w:t>
      </w:r>
      <w:proofErr w:type="gramEnd"/>
      <w:r>
        <w:rPr>
          <w:rFonts w:cs="Times New Roman"/>
        </w:rPr>
        <w:t xml:space="preserve"> svačinka 62 x 20 Kč, oběd 62 x 140 Kč, odpolední      svačina</w:t>
      </w:r>
      <w:r>
        <w:rPr>
          <w:rFonts w:cs="Times New Roman"/>
        </w:rPr>
        <w:tab/>
        <w:t>62 x 20 Kč,  večeře 62 x 120 Kč, druhá večeře 62 x 60 Kč</w:t>
      </w:r>
    </w:p>
    <w:p w14:paraId="3090FC70" w14:textId="77777777" w:rsidR="00A8106D" w:rsidRDefault="00A8106D" w:rsidP="00A8106D">
      <w:pPr>
        <w:spacing w:line="240" w:lineRule="auto"/>
        <w:rPr>
          <w:rFonts w:cs="Times New Roman"/>
        </w:rPr>
      </w:pPr>
      <w:r>
        <w:rPr>
          <w:rFonts w:cs="Times New Roman"/>
        </w:rPr>
        <w:t>15.9.2022</w:t>
      </w:r>
      <w:r>
        <w:rPr>
          <w:rFonts w:cs="Times New Roman"/>
        </w:rPr>
        <w:tab/>
        <w:t>snídaně</w:t>
      </w:r>
      <w:r>
        <w:rPr>
          <w:rFonts w:cs="Times New Roman"/>
        </w:rPr>
        <w:tab/>
        <w:t xml:space="preserve"> 62 x 80 Kč, oběd 62 x 140 Kč</w:t>
      </w:r>
    </w:p>
    <w:p w14:paraId="453111E7" w14:textId="77777777" w:rsidR="00A8106D" w:rsidRDefault="00A8106D" w:rsidP="00A8106D">
      <w:pPr>
        <w:spacing w:line="240" w:lineRule="auto"/>
      </w:pPr>
      <w:r>
        <w:rPr>
          <w:b/>
          <w:bCs/>
        </w:rPr>
        <w:t>Ubytování:</w:t>
      </w:r>
      <w:r>
        <w:rPr>
          <w:b/>
          <w:bCs/>
        </w:rPr>
        <w:br/>
      </w:r>
      <w:r>
        <w:t>13.9. – 14.9.2022 62 x 95 Kč</w:t>
      </w:r>
      <w:r>
        <w:tab/>
      </w:r>
      <w:r>
        <w:tab/>
        <w:t xml:space="preserve">   </w:t>
      </w:r>
    </w:p>
    <w:p w14:paraId="0688B41F" w14:textId="77777777" w:rsidR="00A8106D" w:rsidRDefault="00A8106D" w:rsidP="00A8106D">
      <w:pPr>
        <w:spacing w:line="240" w:lineRule="auto"/>
      </w:pPr>
      <w:r>
        <w:t>14.9. – 15.9.2022 62 x 95 Kč</w:t>
      </w:r>
      <w:r>
        <w:tab/>
        <w:t xml:space="preserve">   </w:t>
      </w:r>
    </w:p>
    <w:p w14:paraId="4572BDA3" w14:textId="77777777" w:rsidR="00A8106D" w:rsidRDefault="00A8106D" w:rsidP="00A8106D">
      <w:pPr>
        <w:spacing w:after="100" w:afterAutospacing="1" w:line="240" w:lineRule="auto"/>
      </w:pPr>
      <w:r>
        <w:rPr>
          <w:b/>
          <w:bCs/>
        </w:rPr>
        <w:t xml:space="preserve">Autobusová doprava: </w:t>
      </w:r>
      <w:r>
        <w:rPr>
          <w:b/>
          <w:bCs/>
        </w:rPr>
        <w:br/>
      </w:r>
      <w:r>
        <w:t>13.9.2022</w:t>
      </w:r>
      <w:r>
        <w:rPr>
          <w:b/>
          <w:bCs/>
        </w:rPr>
        <w:tab/>
      </w:r>
      <w:r>
        <w:t xml:space="preserve">8:00 </w:t>
      </w:r>
      <w:r>
        <w:tab/>
        <w:t xml:space="preserve">Jablunkov </w:t>
      </w:r>
      <w:proofErr w:type="gramStart"/>
      <w:r>
        <w:t>- &gt;</w:t>
      </w:r>
      <w:proofErr w:type="gramEnd"/>
      <w:r>
        <w:t xml:space="preserve"> </w:t>
      </w:r>
      <w:proofErr w:type="spellStart"/>
      <w:r>
        <w:t>Spálovský</w:t>
      </w:r>
      <w:proofErr w:type="spellEnd"/>
      <w:r>
        <w:t xml:space="preserve"> mlýn – 2 autobusy</w:t>
      </w:r>
    </w:p>
    <w:p w14:paraId="5DE1EEC7" w14:textId="77777777" w:rsidR="00A8106D" w:rsidRDefault="00A8106D" w:rsidP="00A8106D">
      <w:pPr>
        <w:spacing w:after="100" w:afterAutospacing="1" w:line="240" w:lineRule="auto"/>
        <w:rPr>
          <w:rFonts w:eastAsia="Times New Roman" w:cs="Times New Roman"/>
          <w:color w:val="000000"/>
        </w:rPr>
      </w:pPr>
      <w:r>
        <w:t>15.9.2022</w:t>
      </w:r>
      <w:r>
        <w:tab/>
        <w:t>11:30</w:t>
      </w:r>
      <w:r>
        <w:tab/>
      </w:r>
      <w:proofErr w:type="spellStart"/>
      <w:r>
        <w:t>Spálovský</w:t>
      </w:r>
      <w:proofErr w:type="spellEnd"/>
      <w:r>
        <w:t xml:space="preserve"> mlýn -&gt; Jablunkov – 2 autobusy</w:t>
      </w:r>
    </w:p>
    <w:p w14:paraId="3F923CF5" w14:textId="77777777" w:rsidR="00A8106D" w:rsidRDefault="00A8106D" w:rsidP="00A8106D">
      <w:pPr>
        <w:rPr>
          <w:rFonts w:cs="Times New Roman"/>
        </w:rPr>
      </w:pPr>
      <w:r>
        <w:rPr>
          <w:rFonts w:cs="Times New Roman"/>
        </w:rPr>
        <w:t xml:space="preserve">Způsob úhrady: </w:t>
      </w:r>
      <w:r>
        <w:rPr>
          <w:rFonts w:cs="Times New Roman"/>
          <w:b/>
          <w:bCs/>
        </w:rPr>
        <w:t>bankovním převodem</w:t>
      </w:r>
    </w:p>
    <w:p w14:paraId="683955B9" w14:textId="77777777" w:rsidR="00A8106D" w:rsidRDefault="00A8106D" w:rsidP="00A8106D">
      <w:r>
        <w:t>V Jablunkově:  10.9.2022</w:t>
      </w:r>
    </w:p>
    <w:p w14:paraId="7A9A886C" w14:textId="148CA507" w:rsidR="00A8106D" w:rsidRDefault="00A8106D" w:rsidP="00A8106D">
      <w:r>
        <w:t xml:space="preserve">Vyřizuje: </w:t>
      </w:r>
      <w:r>
        <w:tab/>
      </w:r>
      <w:r>
        <w:tab/>
      </w:r>
      <w:r>
        <w:tab/>
      </w:r>
      <w:r>
        <w:tab/>
        <w:t xml:space="preserve">         ................................</w:t>
      </w:r>
    </w:p>
    <w:p w14:paraId="15709EDC" w14:textId="77777777" w:rsidR="00A8106D" w:rsidRDefault="00A8106D" w:rsidP="00A8106D">
      <w:pPr>
        <w:tabs>
          <w:tab w:val="left" w:pos="1755"/>
        </w:tabs>
      </w:pPr>
      <w:r>
        <w:tab/>
      </w:r>
      <w:r>
        <w:tab/>
      </w:r>
      <w:r>
        <w:tab/>
      </w:r>
      <w:r>
        <w:tab/>
      </w:r>
      <w:r>
        <w:tab/>
        <w:t xml:space="preserve">     (podpis)</w:t>
      </w:r>
    </w:p>
    <w:p w14:paraId="36D648BC" w14:textId="77777777" w:rsidR="00BE48C8" w:rsidRDefault="00BE48C8"/>
    <w:sectPr w:rsidR="00BE4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72F9" w14:textId="77777777" w:rsidR="007C2EDD" w:rsidRDefault="007C2EDD" w:rsidP="00A8106D">
      <w:pPr>
        <w:spacing w:after="0" w:line="240" w:lineRule="auto"/>
      </w:pPr>
      <w:r>
        <w:separator/>
      </w:r>
    </w:p>
  </w:endnote>
  <w:endnote w:type="continuationSeparator" w:id="0">
    <w:p w14:paraId="47CF6922" w14:textId="77777777" w:rsidR="007C2EDD" w:rsidRDefault="007C2EDD" w:rsidP="00A8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62E3" w14:textId="77777777" w:rsidR="00A8106D" w:rsidRDefault="00A810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DEFB" w14:textId="02D3DF3B" w:rsidR="00A8106D" w:rsidRDefault="00A8106D">
    <w:pPr>
      <w:pStyle w:val="Zpat"/>
    </w:pPr>
    <w:r>
      <w:rPr>
        <w:noProof/>
        <w:lang w:eastAsia="cs-CZ"/>
      </w:rPr>
      <w:drawing>
        <wp:inline distT="0" distB="0" distL="0" distR="0" wp14:anchorId="15279C4C" wp14:editId="2BA3DC7D">
          <wp:extent cx="3877310" cy="475615"/>
          <wp:effectExtent l="0" t="0" r="889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3CAA" w14:textId="77777777" w:rsidR="00A8106D" w:rsidRDefault="00A810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6491" w14:textId="77777777" w:rsidR="007C2EDD" w:rsidRDefault="007C2EDD" w:rsidP="00A8106D">
      <w:pPr>
        <w:spacing w:after="0" w:line="240" w:lineRule="auto"/>
      </w:pPr>
      <w:r>
        <w:separator/>
      </w:r>
    </w:p>
  </w:footnote>
  <w:footnote w:type="continuationSeparator" w:id="0">
    <w:p w14:paraId="04D2FF85" w14:textId="77777777" w:rsidR="007C2EDD" w:rsidRDefault="007C2EDD" w:rsidP="00A8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A9BB" w14:textId="77777777" w:rsidR="00A8106D" w:rsidRDefault="00A810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0F89" w14:textId="5A430825" w:rsidR="00A8106D" w:rsidRDefault="00A8106D">
    <w:pPr>
      <w:pStyle w:val="Zhlav"/>
    </w:pPr>
    <w:r>
      <w:rPr>
        <w:noProof/>
        <w:lang w:eastAsia="cs-CZ"/>
      </w:rPr>
      <w:drawing>
        <wp:inline distT="0" distB="0" distL="0" distR="0" wp14:anchorId="589C4ABB" wp14:editId="7EEBD939">
          <wp:extent cx="4608830" cy="1030605"/>
          <wp:effectExtent l="0" t="0" r="127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FF81" w14:textId="77777777" w:rsidR="00A8106D" w:rsidRDefault="00A810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indelka Jan">
    <w15:presenceInfo w15:providerId="AD" w15:userId="S-1-5-21-2025429265-1757981266-725345543-15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7D"/>
    <w:rsid w:val="007C2EDD"/>
    <w:rsid w:val="00A8106D"/>
    <w:rsid w:val="00B0077D"/>
    <w:rsid w:val="00B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FA749"/>
  <w15:chartTrackingRefBased/>
  <w15:docId w15:val="{CF5A85AE-43E4-451B-92C5-99E145A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06D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A8106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106D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8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06D"/>
  </w:style>
  <w:style w:type="paragraph" w:styleId="Zpat">
    <w:name w:val="footer"/>
    <w:basedOn w:val="Normln"/>
    <w:link w:val="ZpatChar"/>
    <w:uiPriority w:val="99"/>
    <w:unhideWhenUsed/>
    <w:rsid w:val="00A8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Byrtusova</dc:creator>
  <cp:keywords/>
  <dc:description/>
  <cp:lastModifiedBy>Byrtusova</cp:lastModifiedBy>
  <cp:revision>2</cp:revision>
  <dcterms:created xsi:type="dcterms:W3CDTF">2022-09-27T13:17:00Z</dcterms:created>
  <dcterms:modified xsi:type="dcterms:W3CDTF">2022-09-27T13:17:00Z</dcterms:modified>
</cp:coreProperties>
</file>