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8261" w14:textId="4628199A" w:rsidR="00F15491" w:rsidRPr="00606B78" w:rsidRDefault="00F15491">
      <w:pPr>
        <w:pStyle w:val="Nadpis7"/>
        <w:rPr>
          <w:b/>
          <w:color w:val="000000" w:themeColor="text1"/>
          <w:sz w:val="48"/>
          <w:szCs w:val="48"/>
        </w:rPr>
      </w:pPr>
      <w:r w:rsidRPr="00606B78">
        <w:rPr>
          <w:color w:val="000000" w:themeColor="text1"/>
        </w:rPr>
        <w:t xml:space="preserve">  </w:t>
      </w:r>
      <w:r w:rsidR="004C6406">
        <w:rPr>
          <w:color w:val="000000" w:themeColor="text1"/>
        </w:rPr>
        <w:t xml:space="preserve">NÁVRH </w:t>
      </w:r>
      <w:r w:rsidR="00BB76DE" w:rsidRPr="00606B78">
        <w:rPr>
          <w:b/>
          <w:color w:val="000000" w:themeColor="text1"/>
          <w:sz w:val="48"/>
          <w:szCs w:val="48"/>
        </w:rPr>
        <w:t>S</w:t>
      </w:r>
      <w:r w:rsidRPr="00606B78">
        <w:rPr>
          <w:b/>
          <w:color w:val="000000" w:themeColor="text1"/>
          <w:sz w:val="48"/>
          <w:szCs w:val="48"/>
        </w:rPr>
        <w:t>MLOUVA</w:t>
      </w:r>
      <w:r w:rsidR="008F5AEE">
        <w:rPr>
          <w:b/>
          <w:color w:val="000000" w:themeColor="text1"/>
          <w:sz w:val="48"/>
          <w:szCs w:val="48"/>
        </w:rPr>
        <w:t xml:space="preserve"> </w:t>
      </w:r>
      <w:r w:rsidR="008F5AEE" w:rsidRPr="002B2900">
        <w:rPr>
          <w:b/>
          <w:color w:val="000000" w:themeColor="text1"/>
          <w:sz w:val="48"/>
          <w:szCs w:val="48"/>
        </w:rPr>
        <w:t>S-2</w:t>
      </w:r>
      <w:r w:rsidR="006E08E4" w:rsidRPr="002B2900">
        <w:rPr>
          <w:b/>
          <w:color w:val="000000" w:themeColor="text1"/>
          <w:sz w:val="48"/>
          <w:szCs w:val="48"/>
        </w:rPr>
        <w:t>2</w:t>
      </w:r>
      <w:r w:rsidR="008F5AEE" w:rsidRPr="002B2900">
        <w:rPr>
          <w:b/>
          <w:color w:val="000000" w:themeColor="text1"/>
          <w:sz w:val="48"/>
          <w:szCs w:val="48"/>
        </w:rPr>
        <w:t>-</w:t>
      </w:r>
      <w:r w:rsidR="004C6406">
        <w:rPr>
          <w:b/>
          <w:color w:val="000000" w:themeColor="text1"/>
          <w:sz w:val="48"/>
          <w:szCs w:val="48"/>
        </w:rPr>
        <w:t>XX</w:t>
      </w:r>
      <w:r w:rsidR="006425A0" w:rsidRPr="00606B78">
        <w:rPr>
          <w:b/>
          <w:color w:val="000000" w:themeColor="text1"/>
          <w:sz w:val="48"/>
          <w:szCs w:val="48"/>
        </w:rPr>
        <w:t xml:space="preserve"> </w:t>
      </w:r>
    </w:p>
    <w:p w14:paraId="055D97E9" w14:textId="4C1FCA69" w:rsidR="00BB76DE" w:rsidRPr="00606B78" w:rsidRDefault="00BB76DE">
      <w:pPr>
        <w:pStyle w:val="Nadpis7"/>
        <w:rPr>
          <w:b/>
          <w:color w:val="000000" w:themeColor="text1"/>
          <w:sz w:val="48"/>
          <w:szCs w:val="48"/>
        </w:rPr>
      </w:pPr>
      <w:r w:rsidRPr="00606B78">
        <w:rPr>
          <w:b/>
          <w:color w:val="000000" w:themeColor="text1"/>
          <w:sz w:val="48"/>
          <w:szCs w:val="48"/>
        </w:rPr>
        <w:t xml:space="preserve">o </w:t>
      </w:r>
      <w:r w:rsidR="00F15491" w:rsidRPr="00606B78">
        <w:rPr>
          <w:b/>
          <w:color w:val="000000" w:themeColor="text1"/>
          <w:sz w:val="48"/>
          <w:szCs w:val="48"/>
        </w:rPr>
        <w:t>zajištění kontrol</w:t>
      </w:r>
      <w:r w:rsidR="00721080">
        <w:rPr>
          <w:b/>
          <w:color w:val="000000" w:themeColor="text1"/>
          <w:sz w:val="48"/>
          <w:szCs w:val="48"/>
        </w:rPr>
        <w:t xml:space="preserve"> a oprav</w:t>
      </w:r>
      <w:r w:rsidR="00F15491" w:rsidRPr="00606B78">
        <w:rPr>
          <w:b/>
          <w:color w:val="000000" w:themeColor="text1"/>
          <w:sz w:val="48"/>
          <w:szCs w:val="48"/>
        </w:rPr>
        <w:t xml:space="preserve"> </w:t>
      </w:r>
      <w:r w:rsidR="008D79FF" w:rsidRPr="00606B78">
        <w:rPr>
          <w:b/>
          <w:color w:val="000000" w:themeColor="text1"/>
          <w:sz w:val="48"/>
          <w:szCs w:val="48"/>
        </w:rPr>
        <w:t>EPS</w:t>
      </w:r>
      <w:r w:rsidR="000F0F4E">
        <w:rPr>
          <w:b/>
          <w:color w:val="000000" w:themeColor="text1"/>
          <w:sz w:val="48"/>
          <w:szCs w:val="48"/>
        </w:rPr>
        <w:t xml:space="preserve"> a evakuačního rozhlasu</w:t>
      </w:r>
    </w:p>
    <w:p w14:paraId="17A34F01" w14:textId="73096317" w:rsidR="00E5261A" w:rsidRPr="00CF7391" w:rsidRDefault="008D79FF" w:rsidP="00500865">
      <w:pPr>
        <w:jc w:val="both"/>
        <w:rPr>
          <w:sz w:val="24"/>
          <w:szCs w:val="24"/>
        </w:rPr>
      </w:pPr>
      <w:del w:id="0" w:author="Miroslava Zaborcova" w:date="2022-09-22T09:13:00Z">
        <w:r w:rsidRPr="00CF7391" w:rsidDel="006D5A73">
          <w:delText xml:space="preserve"> </w:delText>
        </w:r>
      </w:del>
      <w:r w:rsidR="00CF7391">
        <w:rPr>
          <w:sz w:val="24"/>
          <w:szCs w:val="24"/>
        </w:rPr>
        <w:t>S</w:t>
      </w:r>
      <w:r w:rsidR="00F15491" w:rsidRPr="00CF7391">
        <w:rPr>
          <w:sz w:val="24"/>
          <w:szCs w:val="24"/>
        </w:rPr>
        <w:t>ystému elektr</w:t>
      </w:r>
      <w:r w:rsidRPr="00CF7391">
        <w:rPr>
          <w:sz w:val="24"/>
          <w:szCs w:val="24"/>
        </w:rPr>
        <w:t>ické požární signalizace</w:t>
      </w:r>
      <w:r w:rsidR="00F75836" w:rsidRPr="00CF7391">
        <w:rPr>
          <w:sz w:val="24"/>
          <w:szCs w:val="24"/>
        </w:rPr>
        <w:t xml:space="preserve"> na objektu objednatele </w:t>
      </w:r>
      <w:r w:rsidR="00F15491" w:rsidRPr="00CF7391">
        <w:rPr>
          <w:sz w:val="24"/>
          <w:szCs w:val="24"/>
        </w:rPr>
        <w:t>dle vyhl</w:t>
      </w:r>
      <w:r w:rsidR="00500865">
        <w:rPr>
          <w:sz w:val="24"/>
          <w:szCs w:val="24"/>
        </w:rPr>
        <w:t xml:space="preserve">ášky </w:t>
      </w:r>
      <w:del w:id="1" w:author="Miroslava Zaborcova" w:date="2022-09-22T09:12:00Z">
        <w:r w:rsidR="00F15491" w:rsidRPr="00CF7391" w:rsidDel="006D5A73">
          <w:rPr>
            <w:sz w:val="24"/>
            <w:szCs w:val="24"/>
          </w:rPr>
          <w:delText xml:space="preserve"> </w:delText>
        </w:r>
      </w:del>
      <w:r w:rsidR="00F15491" w:rsidRPr="00CF7391">
        <w:rPr>
          <w:sz w:val="24"/>
          <w:szCs w:val="24"/>
        </w:rPr>
        <w:t>MV č.246/2001</w:t>
      </w:r>
      <w:r w:rsidR="00CF7391" w:rsidRPr="00CF7391">
        <w:rPr>
          <w:sz w:val="24"/>
          <w:szCs w:val="24"/>
        </w:rPr>
        <w:t xml:space="preserve"> </w:t>
      </w:r>
      <w:r w:rsidR="00F15491" w:rsidRPr="00CF7391">
        <w:rPr>
          <w:sz w:val="24"/>
          <w:szCs w:val="24"/>
        </w:rPr>
        <w:t>Sb.</w:t>
      </w:r>
      <w:r w:rsidR="00CF7391" w:rsidRPr="00CF7391">
        <w:rPr>
          <w:sz w:val="24"/>
          <w:szCs w:val="24"/>
        </w:rPr>
        <w:t xml:space="preserve"> (</w:t>
      </w:r>
      <w:r w:rsidR="00CF7391" w:rsidRPr="00CF7391">
        <w:rPr>
          <w:sz w:val="24"/>
          <w:szCs w:val="24"/>
          <w:shd w:val="clear" w:color="auto" w:fill="FFFFFF"/>
        </w:rPr>
        <w:t xml:space="preserve">Vyhláška Ministerstva vnitra o stanovení podmínek požární bezpečnosti a výkonu státního požárního dozoru), v platném znění a </w:t>
      </w:r>
      <w:r w:rsidR="00CF7391" w:rsidRPr="00CF7391">
        <w:rPr>
          <w:rFonts w:eastAsia="Tahoma"/>
          <w:sz w:val="24"/>
          <w:szCs w:val="24"/>
        </w:rPr>
        <w:t>v souladu s ustanoveními §1746 odst.</w:t>
      </w:r>
      <w:ins w:id="2" w:author="Miroslava Zaborcova" w:date="2022-09-22T09:12:00Z">
        <w:r w:rsidR="006D5A73">
          <w:rPr>
            <w:rFonts w:eastAsia="Tahoma"/>
            <w:sz w:val="24"/>
            <w:szCs w:val="24"/>
          </w:rPr>
          <w:t> </w:t>
        </w:r>
      </w:ins>
      <w:del w:id="3" w:author="Miroslava Zaborcova" w:date="2022-09-22T09:12:00Z">
        <w:r w:rsidR="00CF7391" w:rsidRPr="00CF7391" w:rsidDel="006D5A73">
          <w:rPr>
            <w:rFonts w:eastAsia="Tahoma"/>
            <w:sz w:val="24"/>
            <w:szCs w:val="24"/>
          </w:rPr>
          <w:delText xml:space="preserve"> </w:delText>
        </w:r>
      </w:del>
      <w:r w:rsidR="00CF7391" w:rsidRPr="00CF7391">
        <w:rPr>
          <w:rFonts w:eastAsia="Tahoma"/>
          <w:sz w:val="24"/>
          <w:szCs w:val="24"/>
        </w:rPr>
        <w:t>2</w:t>
      </w:r>
      <w:ins w:id="4" w:author="Miroslava Zaborcova" w:date="2022-09-22T09:13:00Z">
        <w:r w:rsidR="006D5A73">
          <w:rPr>
            <w:rFonts w:eastAsia="Tahoma"/>
            <w:sz w:val="24"/>
            <w:szCs w:val="24"/>
          </w:rPr>
          <w:t> </w:t>
        </w:r>
      </w:ins>
      <w:del w:id="5" w:author="Miroslava Zaborcova" w:date="2022-09-22T09:13:00Z">
        <w:r w:rsidR="00CF7391" w:rsidRPr="00CF7391" w:rsidDel="006D5A73">
          <w:rPr>
            <w:rFonts w:eastAsia="Tahoma"/>
            <w:sz w:val="24"/>
            <w:szCs w:val="24"/>
          </w:rPr>
          <w:delText xml:space="preserve"> </w:delText>
        </w:r>
      </w:del>
      <w:r w:rsidR="00CF7391" w:rsidRPr="00CF7391">
        <w:rPr>
          <w:rFonts w:eastAsia="Tahoma"/>
          <w:sz w:val="24"/>
          <w:szCs w:val="24"/>
        </w:rPr>
        <w:t>zák.</w:t>
      </w:r>
      <w:ins w:id="6" w:author="Miroslava Zaborcova" w:date="2022-09-22T09:13:00Z">
        <w:r w:rsidR="006D5A73">
          <w:rPr>
            <w:rFonts w:eastAsia="Tahoma"/>
            <w:sz w:val="24"/>
            <w:szCs w:val="24"/>
          </w:rPr>
          <w:t> </w:t>
        </w:r>
      </w:ins>
      <w:del w:id="7" w:author="Miroslava Zaborcova" w:date="2022-09-22T09:13:00Z">
        <w:r w:rsidR="00CF7391" w:rsidRPr="00CF7391" w:rsidDel="006D5A73">
          <w:rPr>
            <w:rFonts w:eastAsia="Tahoma"/>
            <w:sz w:val="24"/>
            <w:szCs w:val="24"/>
          </w:rPr>
          <w:delText xml:space="preserve"> </w:delText>
        </w:r>
      </w:del>
      <w:r w:rsidR="00CF7391" w:rsidRPr="00CF7391">
        <w:rPr>
          <w:rFonts w:eastAsia="Tahoma"/>
          <w:sz w:val="24"/>
          <w:szCs w:val="24"/>
        </w:rPr>
        <w:t>č.</w:t>
      </w:r>
      <w:ins w:id="8" w:author="Miroslava Zaborcova" w:date="2022-09-22T09:13:00Z">
        <w:r w:rsidR="006D5A73">
          <w:rPr>
            <w:rFonts w:eastAsia="Tahoma"/>
            <w:sz w:val="24"/>
            <w:szCs w:val="24"/>
          </w:rPr>
          <w:t> </w:t>
        </w:r>
      </w:ins>
      <w:del w:id="9" w:author="Miroslava Zaborcova" w:date="2022-09-22T09:13:00Z">
        <w:r w:rsidR="00CF7391" w:rsidRPr="00CF7391" w:rsidDel="006D5A73">
          <w:rPr>
            <w:rFonts w:eastAsia="Tahoma"/>
            <w:sz w:val="24"/>
            <w:szCs w:val="24"/>
          </w:rPr>
          <w:delText xml:space="preserve"> </w:delText>
        </w:r>
      </w:del>
      <w:r w:rsidR="00CF7391" w:rsidRPr="00CF7391">
        <w:rPr>
          <w:rFonts w:eastAsia="Tahoma"/>
          <w:sz w:val="24"/>
          <w:szCs w:val="24"/>
        </w:rPr>
        <w:t>89/2012 Sb. (</w:t>
      </w:r>
      <w:del w:id="10" w:author="Miroslava Zaborcova" w:date="2022-09-22T09:13:00Z">
        <w:r w:rsidR="00CF7391" w:rsidRPr="00CF7391" w:rsidDel="006D5A73">
          <w:rPr>
            <w:rFonts w:eastAsia="Tahoma"/>
            <w:sz w:val="24"/>
            <w:szCs w:val="24"/>
          </w:rPr>
          <w:delText xml:space="preserve"> </w:delText>
        </w:r>
      </w:del>
      <w:r w:rsidR="00CF7391" w:rsidRPr="00CF7391">
        <w:rPr>
          <w:rFonts w:eastAsia="Tahoma"/>
          <w:sz w:val="24"/>
          <w:szCs w:val="24"/>
        </w:rPr>
        <w:t>Občanský zákoník), v platném znění (dále také Smlouva).</w:t>
      </w:r>
    </w:p>
    <w:p w14:paraId="6F1A8B90" w14:textId="77777777" w:rsidR="00BB76DE" w:rsidRPr="00606B78" w:rsidRDefault="00BB76DE">
      <w:pPr>
        <w:spacing w:before="120" w:line="240" w:lineRule="atLeast"/>
        <w:jc w:val="center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 xml:space="preserve"> </w:t>
      </w:r>
    </w:p>
    <w:p w14:paraId="2FA3E7D8" w14:textId="77777777" w:rsidR="00BB76DE" w:rsidRPr="00DA0224" w:rsidRDefault="009F575A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  <w:r w:rsidRPr="00DA0224">
        <w:rPr>
          <w:b/>
          <w:color w:val="000000" w:themeColor="text1"/>
          <w:sz w:val="24"/>
          <w:szCs w:val="24"/>
        </w:rPr>
        <w:t xml:space="preserve">    </w:t>
      </w:r>
      <w:r w:rsidR="00BB76DE" w:rsidRPr="00DA0224">
        <w:rPr>
          <w:b/>
          <w:color w:val="000000" w:themeColor="text1"/>
          <w:sz w:val="24"/>
          <w:szCs w:val="24"/>
        </w:rPr>
        <w:t>I.</w:t>
      </w:r>
    </w:p>
    <w:p w14:paraId="3E021AD7" w14:textId="77777777" w:rsidR="00BB76DE" w:rsidRPr="00DA0224" w:rsidRDefault="009F575A" w:rsidP="009F575A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  <w:r w:rsidRPr="00DA0224">
        <w:rPr>
          <w:b/>
          <w:color w:val="000000" w:themeColor="text1"/>
          <w:sz w:val="24"/>
          <w:szCs w:val="24"/>
        </w:rPr>
        <w:t xml:space="preserve">    </w:t>
      </w:r>
      <w:r w:rsidR="00BB76DE" w:rsidRPr="00DA0224">
        <w:rPr>
          <w:b/>
          <w:color w:val="000000" w:themeColor="text1"/>
          <w:sz w:val="24"/>
          <w:szCs w:val="24"/>
        </w:rPr>
        <w:t xml:space="preserve"> Smluvní strany</w:t>
      </w:r>
    </w:p>
    <w:p w14:paraId="78196CF4" w14:textId="61C0B36F" w:rsidR="00DA0224" w:rsidRPr="00803A29" w:rsidRDefault="00803A29" w:rsidP="00DA0224">
      <w:pPr>
        <w:spacing w:line="300" w:lineRule="exact"/>
        <w:ind w:left="2127" w:hanging="2127"/>
        <w:rPr>
          <w:b/>
          <w:sz w:val="24"/>
          <w:szCs w:val="24"/>
        </w:rPr>
      </w:pPr>
      <w:r w:rsidRPr="00803A29">
        <w:rPr>
          <w:rStyle w:val="Siln"/>
          <w:color w:val="333333"/>
          <w:sz w:val="24"/>
          <w:szCs w:val="24"/>
          <w:bdr w:val="none" w:sz="0" w:space="0" w:color="auto" w:frame="1"/>
          <w:shd w:val="clear" w:color="auto" w:fill="F5F5F5"/>
        </w:rPr>
        <w:t>SPORTOVNÍ HALA MOST</w:t>
      </w:r>
      <w:r w:rsidR="000F0F4E" w:rsidRPr="00803A29">
        <w:rPr>
          <w:b/>
          <w:sz w:val="24"/>
          <w:szCs w:val="24"/>
        </w:rPr>
        <w:t>, a.s.</w:t>
      </w:r>
    </w:p>
    <w:p w14:paraId="0275B6F8" w14:textId="3DBF36F7" w:rsidR="00DA0224" w:rsidRPr="00DA0224" w:rsidRDefault="00DA0224" w:rsidP="00845C9E">
      <w:pPr>
        <w:spacing w:line="360" w:lineRule="atLeast"/>
        <w:textAlignment w:val="baseline"/>
        <w:rPr>
          <w:sz w:val="24"/>
          <w:szCs w:val="24"/>
        </w:rPr>
      </w:pPr>
      <w:r w:rsidRPr="00DA0224">
        <w:rPr>
          <w:sz w:val="24"/>
          <w:szCs w:val="24"/>
        </w:rPr>
        <w:t>Sídlo:</w:t>
      </w:r>
      <w:r w:rsidRPr="00DA0224">
        <w:rPr>
          <w:b/>
          <w:sz w:val="24"/>
          <w:szCs w:val="24"/>
        </w:rPr>
        <w:t xml:space="preserve"> </w:t>
      </w:r>
      <w:r w:rsidRPr="00DA0224">
        <w:rPr>
          <w:b/>
          <w:sz w:val="24"/>
          <w:szCs w:val="24"/>
        </w:rPr>
        <w:tab/>
      </w:r>
      <w:r w:rsidRPr="00DA0224">
        <w:rPr>
          <w:b/>
          <w:sz w:val="24"/>
          <w:szCs w:val="24"/>
        </w:rPr>
        <w:tab/>
      </w:r>
      <w:r w:rsidR="000F0F4E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 w:rsidR="000F0F4E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 w:rsidR="000F0F4E" w:rsidRPr="00845C9E">
        <w:rPr>
          <w:sz w:val="24"/>
          <w:szCs w:val="24"/>
          <w:bdr w:val="none" w:sz="0" w:space="0" w:color="auto" w:frame="1"/>
        </w:rPr>
        <w:t>tř. Budovatelů čp. 112/7, PSČ 43401</w:t>
      </w:r>
      <w:r w:rsidR="00845C9E" w:rsidRPr="00845C9E">
        <w:rPr>
          <w:sz w:val="24"/>
          <w:szCs w:val="24"/>
          <w:bdr w:val="none" w:sz="0" w:space="0" w:color="auto" w:frame="1"/>
        </w:rPr>
        <w:t>, Most</w:t>
      </w:r>
      <w:r w:rsidRPr="00DA0224">
        <w:rPr>
          <w:sz w:val="24"/>
          <w:szCs w:val="24"/>
        </w:rPr>
        <w:tab/>
      </w:r>
    </w:p>
    <w:p w14:paraId="13161F15" w14:textId="431CEA20" w:rsidR="006D5A73" w:rsidRPr="006A2AC2" w:rsidRDefault="00DA0224" w:rsidP="00DA0224">
      <w:pPr>
        <w:tabs>
          <w:tab w:val="left" w:pos="2835"/>
        </w:tabs>
        <w:spacing w:line="300" w:lineRule="exact"/>
        <w:ind w:left="2126" w:hanging="2126"/>
        <w:rPr>
          <w:ins w:id="11" w:author="Miroslava Zaborcova" w:date="2022-09-22T09:14:00Z"/>
          <w:sz w:val="24"/>
          <w:szCs w:val="24"/>
        </w:rPr>
      </w:pPr>
      <w:r w:rsidRPr="006A2AC2">
        <w:rPr>
          <w:sz w:val="24"/>
          <w:szCs w:val="24"/>
        </w:rPr>
        <w:t>Zastoupená:</w:t>
      </w:r>
      <w:r w:rsidRPr="006A2AC2">
        <w:rPr>
          <w:sz w:val="24"/>
          <w:szCs w:val="24"/>
        </w:rPr>
        <w:tab/>
      </w:r>
      <w:r w:rsidRPr="006A2AC2">
        <w:rPr>
          <w:sz w:val="24"/>
          <w:szCs w:val="24"/>
        </w:rPr>
        <w:tab/>
      </w:r>
      <w:del w:id="12" w:author="Miroslava Zaborcova" w:date="2022-09-22T09:13:00Z">
        <w:r w:rsidR="00845C9E" w:rsidRPr="006A2AC2" w:rsidDel="006D5A73">
          <w:rPr>
            <w:sz w:val="24"/>
            <w:szCs w:val="24"/>
          </w:rPr>
          <w:delText xml:space="preserve">………………., </w:delText>
        </w:r>
      </w:del>
      <w:proofErr w:type="spellStart"/>
      <w:r w:rsidR="006A2AC2">
        <w:rPr>
          <w:sz w:val="24"/>
          <w:szCs w:val="24"/>
        </w:rPr>
        <w:t>xxx</w:t>
      </w:r>
      <w:proofErr w:type="spellEnd"/>
      <w:ins w:id="13" w:author="Miroslava Zaborcova" w:date="2022-09-22T09:13:00Z">
        <w:r w:rsidR="006D5A73" w:rsidRPr="006A2AC2">
          <w:rPr>
            <w:sz w:val="24"/>
            <w:szCs w:val="24"/>
          </w:rPr>
          <w:t xml:space="preserve">, </w:t>
        </w:r>
      </w:ins>
      <w:ins w:id="14" w:author="Miroslava Zaborcova" w:date="2022-09-22T09:14:00Z">
        <w:r w:rsidR="006D5A73" w:rsidRPr="006A2AC2">
          <w:rPr>
            <w:sz w:val="24"/>
            <w:szCs w:val="24"/>
          </w:rPr>
          <w:t>předseda představenstva</w:t>
        </w:r>
      </w:ins>
    </w:p>
    <w:p w14:paraId="78F8F1FA" w14:textId="76BC39BA" w:rsidR="00DA0224" w:rsidRPr="006A2AC2" w:rsidRDefault="006D5A73" w:rsidP="00DA0224">
      <w:pPr>
        <w:tabs>
          <w:tab w:val="left" w:pos="2835"/>
        </w:tabs>
        <w:spacing w:line="300" w:lineRule="exact"/>
        <w:ind w:left="2126" w:hanging="2126"/>
        <w:rPr>
          <w:bCs/>
          <w:sz w:val="24"/>
          <w:szCs w:val="24"/>
        </w:rPr>
      </w:pPr>
      <w:ins w:id="15" w:author="Miroslava Zaborcova" w:date="2022-09-22T09:14:00Z">
        <w:r w:rsidRPr="006A2AC2">
          <w:rPr>
            <w:sz w:val="24"/>
            <w:szCs w:val="24"/>
          </w:rPr>
          <w:tab/>
        </w:r>
        <w:r w:rsidRPr="006A2AC2">
          <w:rPr>
            <w:sz w:val="24"/>
            <w:szCs w:val="24"/>
          </w:rPr>
          <w:tab/>
        </w:r>
      </w:ins>
      <w:del w:id="16" w:author="Miroslava Zaborcova" w:date="2022-09-22T09:13:00Z">
        <w:r w:rsidR="00845C9E" w:rsidRPr="006A2AC2" w:rsidDel="006D5A73">
          <w:rPr>
            <w:sz w:val="24"/>
            <w:szCs w:val="24"/>
          </w:rPr>
          <w:delText>funkce</w:delText>
        </w:r>
      </w:del>
      <w:del w:id="17" w:author="Miroslava Zaborcova" w:date="2022-09-22T09:14:00Z">
        <w:r w:rsidR="00845C9E" w:rsidRPr="006A2AC2" w:rsidDel="006D5A73">
          <w:rPr>
            <w:sz w:val="24"/>
            <w:szCs w:val="24"/>
          </w:rPr>
          <w:delText xml:space="preserve"> a</w:delText>
        </w:r>
      </w:del>
      <w:proofErr w:type="spellStart"/>
      <w:r w:rsidR="006A2AC2">
        <w:rPr>
          <w:sz w:val="24"/>
          <w:szCs w:val="24"/>
        </w:rPr>
        <w:t>xxx</w:t>
      </w:r>
      <w:proofErr w:type="spellEnd"/>
      <w:ins w:id="18" w:author="Miroslava Zaborcova" w:date="2022-09-22T09:14:00Z">
        <w:r w:rsidRPr="006A2AC2">
          <w:rPr>
            <w:sz w:val="24"/>
            <w:szCs w:val="24"/>
          </w:rPr>
          <w:t xml:space="preserve"> ředitel a člen představenstva</w:t>
        </w:r>
      </w:ins>
      <w:del w:id="19" w:author="Miroslava Zaborcova" w:date="2022-09-22T09:15:00Z">
        <w:r w:rsidR="00845C9E" w:rsidRPr="006A2AC2" w:rsidDel="006D5A73">
          <w:rPr>
            <w:sz w:val="24"/>
            <w:szCs w:val="24"/>
          </w:rPr>
          <w:delText xml:space="preserve"> ………………………</w:delText>
        </w:r>
      </w:del>
      <w:del w:id="20" w:author="Miroslava Zaborcova" w:date="2022-09-22T09:14:00Z">
        <w:r w:rsidR="00845C9E" w:rsidRPr="006A2AC2" w:rsidDel="006D5A73">
          <w:rPr>
            <w:sz w:val="24"/>
            <w:szCs w:val="24"/>
          </w:rPr>
          <w:delText xml:space="preserve">…, </w:delText>
        </w:r>
        <w:r w:rsidR="00803A29" w:rsidRPr="006A2AC2" w:rsidDel="006D5A73">
          <w:rPr>
            <w:sz w:val="24"/>
            <w:szCs w:val="24"/>
          </w:rPr>
          <w:delText>funkce</w:delText>
        </w:r>
      </w:del>
    </w:p>
    <w:p w14:paraId="0167F245" w14:textId="6B4B8910" w:rsidR="00DA0224" w:rsidRPr="00DA0224" w:rsidRDefault="00DA0224" w:rsidP="00DA0224">
      <w:pPr>
        <w:pStyle w:val="Prosttex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2AC2">
        <w:rPr>
          <w:rFonts w:ascii="Times New Roman" w:eastAsia="Times New Roman" w:hAnsi="Times New Roman"/>
          <w:sz w:val="24"/>
          <w:szCs w:val="24"/>
          <w:lang w:eastAsia="cs-CZ"/>
        </w:rPr>
        <w:t>Kontaktní pracovník:</w:t>
      </w:r>
      <w:r w:rsidRPr="006A2AC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A2AC2">
        <w:rPr>
          <w:rFonts w:ascii="Times New Roman" w:eastAsia="Times New Roman" w:hAnsi="Times New Roman"/>
          <w:sz w:val="24"/>
          <w:szCs w:val="24"/>
          <w:lang w:eastAsia="cs-CZ"/>
        </w:rPr>
        <w:tab/>
      </w:r>
      <w:del w:id="21" w:author="Miroslava Zaborcova" w:date="2022-09-22T09:15:00Z">
        <w:r w:rsidR="00845C9E" w:rsidRPr="006A2AC2" w:rsidDel="006D5A73">
          <w:rPr>
            <w:rFonts w:ascii="Times New Roman" w:eastAsia="Times New Roman" w:hAnsi="Times New Roman"/>
            <w:sz w:val="24"/>
            <w:szCs w:val="24"/>
            <w:lang w:eastAsia="cs-CZ"/>
          </w:rPr>
          <w:delText xml:space="preserve">………………., </w:delText>
        </w:r>
      </w:del>
      <w:proofErr w:type="spellStart"/>
      <w:r w:rsidR="006A2AC2">
        <w:rPr>
          <w:rFonts w:ascii="Times New Roman" w:eastAsia="Times New Roman" w:hAnsi="Times New Roman"/>
          <w:sz w:val="24"/>
          <w:szCs w:val="24"/>
          <w:lang w:eastAsia="cs-CZ"/>
        </w:rPr>
        <w:t>xxx</w:t>
      </w:r>
      <w:proofErr w:type="spellEnd"/>
      <w:ins w:id="22" w:author="Miroslava Zaborcova" w:date="2022-09-22T09:15:00Z">
        <w:r w:rsidR="006D5A73" w:rsidRPr="006A2AC2">
          <w:rPr>
            <w:rFonts w:ascii="Times New Roman" w:eastAsia="Times New Roman" w:hAnsi="Times New Roman"/>
            <w:sz w:val="24"/>
            <w:szCs w:val="24"/>
            <w:lang w:eastAsia="cs-CZ"/>
          </w:rPr>
          <w:t>, vedoucí údržby</w:t>
        </w:r>
      </w:ins>
      <w:del w:id="23" w:author="Miroslava Zaborcova" w:date="2022-09-22T09:15:00Z">
        <w:r w:rsidR="00803A29" w:rsidRPr="006A2AC2" w:rsidDel="006D5A73">
          <w:rPr>
            <w:sz w:val="24"/>
            <w:szCs w:val="24"/>
          </w:rPr>
          <w:delText>funkce</w:delText>
        </w:r>
      </w:del>
    </w:p>
    <w:p w14:paraId="0BC60195" w14:textId="168F70DF" w:rsidR="00DA0224" w:rsidRPr="00DA0224" w:rsidRDefault="00DA0224" w:rsidP="00DA0224">
      <w:pPr>
        <w:spacing w:line="300" w:lineRule="exact"/>
        <w:ind w:left="2127" w:hanging="2127"/>
        <w:rPr>
          <w:sz w:val="24"/>
          <w:szCs w:val="24"/>
        </w:rPr>
      </w:pPr>
      <w:r w:rsidRPr="00DA0224">
        <w:rPr>
          <w:sz w:val="24"/>
          <w:szCs w:val="24"/>
        </w:rPr>
        <w:t xml:space="preserve">Telefon: </w:t>
      </w:r>
      <w:r w:rsidRPr="00DA0224">
        <w:rPr>
          <w:sz w:val="24"/>
          <w:szCs w:val="24"/>
        </w:rPr>
        <w:tab/>
      </w:r>
      <w:r w:rsidRPr="00DA0224">
        <w:rPr>
          <w:sz w:val="24"/>
          <w:szCs w:val="24"/>
        </w:rPr>
        <w:tab/>
      </w:r>
      <w:del w:id="24" w:author="Miroslava Zaborcova" w:date="2022-09-22T09:15:00Z">
        <w:r w:rsidR="00803A29" w:rsidRPr="00803A29" w:rsidDel="006D5A73">
          <w:rPr>
            <w:sz w:val="24"/>
            <w:szCs w:val="24"/>
            <w:highlight w:val="yellow"/>
          </w:rPr>
          <w:delText>………………..</w:delText>
        </w:r>
      </w:del>
      <w:ins w:id="25" w:author="Miroslava Zaborcova" w:date="2022-09-22T09:15:00Z">
        <w:r w:rsidR="006D5A73">
          <w:rPr>
            <w:sz w:val="24"/>
            <w:szCs w:val="24"/>
          </w:rPr>
          <w:t>+420 </w:t>
        </w:r>
      </w:ins>
      <w:proofErr w:type="spellStart"/>
      <w:r w:rsidR="006A2AC2">
        <w:rPr>
          <w:sz w:val="24"/>
          <w:szCs w:val="24"/>
        </w:rPr>
        <w:t>xxx</w:t>
      </w:r>
      <w:proofErr w:type="spellEnd"/>
    </w:p>
    <w:p w14:paraId="463773AB" w14:textId="239FF872" w:rsidR="00DA0224" w:rsidRPr="00DA0224" w:rsidRDefault="00DA0224" w:rsidP="00DA0224">
      <w:pPr>
        <w:spacing w:line="300" w:lineRule="exact"/>
        <w:ind w:left="2127" w:hanging="2127"/>
        <w:rPr>
          <w:sz w:val="24"/>
          <w:szCs w:val="24"/>
          <w:shd w:val="clear" w:color="auto" w:fill="FFFFFF"/>
        </w:rPr>
      </w:pPr>
      <w:r w:rsidRPr="00DA0224">
        <w:rPr>
          <w:sz w:val="24"/>
          <w:szCs w:val="24"/>
        </w:rPr>
        <w:t xml:space="preserve">IČ: </w:t>
      </w:r>
      <w:r w:rsidRPr="00DA0224">
        <w:rPr>
          <w:sz w:val="24"/>
          <w:szCs w:val="24"/>
        </w:rPr>
        <w:tab/>
      </w:r>
      <w:r w:rsidRPr="00DA0224">
        <w:rPr>
          <w:sz w:val="24"/>
          <w:szCs w:val="24"/>
        </w:rPr>
        <w:tab/>
      </w:r>
      <w:r w:rsidR="00845C9E">
        <w:rPr>
          <w:sz w:val="24"/>
          <w:szCs w:val="24"/>
          <w:shd w:val="clear" w:color="auto" w:fill="FFFFFF"/>
        </w:rPr>
        <w:t>25044001</w:t>
      </w:r>
    </w:p>
    <w:p w14:paraId="585D317C" w14:textId="28F1D2C5" w:rsidR="00DA0224" w:rsidRPr="00845C9E" w:rsidRDefault="00DA0224" w:rsidP="00845C9E">
      <w:pPr>
        <w:spacing w:line="300" w:lineRule="exact"/>
        <w:ind w:left="2127" w:hanging="2127"/>
        <w:rPr>
          <w:sz w:val="24"/>
          <w:szCs w:val="24"/>
          <w:shd w:val="clear" w:color="auto" w:fill="FFFFFF"/>
        </w:rPr>
      </w:pPr>
      <w:r w:rsidRPr="00DA0224">
        <w:rPr>
          <w:sz w:val="24"/>
          <w:szCs w:val="24"/>
        </w:rPr>
        <w:t>DIČ:</w:t>
      </w:r>
      <w:r w:rsidRPr="00DA0224">
        <w:rPr>
          <w:sz w:val="24"/>
          <w:szCs w:val="24"/>
        </w:rPr>
        <w:tab/>
      </w:r>
      <w:r w:rsidRPr="00DA0224">
        <w:rPr>
          <w:sz w:val="24"/>
          <w:szCs w:val="24"/>
        </w:rPr>
        <w:tab/>
        <w:t>CZ</w:t>
      </w:r>
      <w:r w:rsidR="00845C9E">
        <w:rPr>
          <w:sz w:val="24"/>
          <w:szCs w:val="24"/>
          <w:shd w:val="clear" w:color="auto" w:fill="FFFFFF"/>
        </w:rPr>
        <w:t>25044001</w:t>
      </w:r>
      <w:r w:rsidRPr="00DA0224">
        <w:rPr>
          <w:sz w:val="24"/>
          <w:szCs w:val="24"/>
        </w:rPr>
        <w:tab/>
      </w:r>
    </w:p>
    <w:p w14:paraId="0A4059C9" w14:textId="26D43265" w:rsidR="00DA0224" w:rsidRPr="00DA0224" w:rsidRDefault="006D5A73" w:rsidP="00DA0224">
      <w:pPr>
        <w:spacing w:line="300" w:lineRule="exact"/>
        <w:ind w:left="2127" w:hanging="2127"/>
        <w:rPr>
          <w:sz w:val="24"/>
          <w:szCs w:val="24"/>
        </w:rPr>
      </w:pPr>
      <w:ins w:id="26" w:author="Miroslava Zaborcova" w:date="2022-09-22T09:17:00Z">
        <w:r w:rsidRPr="00606B78">
          <w:rPr>
            <w:color w:val="000000" w:themeColor="text1"/>
            <w:sz w:val="24"/>
          </w:rPr>
          <w:t>Bankovní spojení</w:t>
        </w:r>
      </w:ins>
      <w:del w:id="27" w:author="Miroslava Zaborcova" w:date="2022-09-22T09:17:00Z">
        <w:r w:rsidR="00DA0224" w:rsidRPr="00DA0224" w:rsidDel="006D5A73">
          <w:rPr>
            <w:sz w:val="24"/>
            <w:szCs w:val="24"/>
          </w:rPr>
          <w:delText>Peněžní ústav</w:delText>
        </w:r>
      </w:del>
      <w:r w:rsidR="00DA0224" w:rsidRPr="00DA0224">
        <w:rPr>
          <w:sz w:val="24"/>
          <w:szCs w:val="24"/>
        </w:rPr>
        <w:t>:</w:t>
      </w:r>
      <w:r w:rsidR="00DA0224" w:rsidRPr="00DA0224">
        <w:rPr>
          <w:sz w:val="24"/>
          <w:szCs w:val="24"/>
        </w:rPr>
        <w:tab/>
      </w:r>
      <w:r w:rsidR="00DA0224" w:rsidRPr="00DA0224">
        <w:rPr>
          <w:sz w:val="24"/>
          <w:szCs w:val="24"/>
        </w:rPr>
        <w:tab/>
      </w:r>
      <w:del w:id="28" w:author="Miroslava Zaborcova" w:date="2022-09-22T09:16:00Z">
        <w:r w:rsidR="00DA0224" w:rsidRPr="00DA0224" w:rsidDel="006D5A73">
          <w:rPr>
            <w:sz w:val="24"/>
            <w:szCs w:val="24"/>
          </w:rPr>
          <w:delText>Česká spořitelna, a.s.</w:delText>
        </w:r>
      </w:del>
      <w:proofErr w:type="spellStart"/>
      <w:r w:rsidR="006A2AC2">
        <w:rPr>
          <w:sz w:val="24"/>
          <w:szCs w:val="24"/>
        </w:rPr>
        <w:t>xxx</w:t>
      </w:r>
      <w:proofErr w:type="spellEnd"/>
    </w:p>
    <w:p w14:paraId="77CE0C98" w14:textId="388775A8" w:rsidR="00395AF5" w:rsidRPr="00DA0224" w:rsidRDefault="00395AF5" w:rsidP="00395AF5">
      <w:pPr>
        <w:spacing w:line="300" w:lineRule="exact"/>
        <w:ind w:left="2127" w:hanging="2127"/>
        <w:rPr>
          <w:sz w:val="24"/>
          <w:szCs w:val="24"/>
        </w:rPr>
      </w:pPr>
      <w:r w:rsidRPr="00DA0224">
        <w:rPr>
          <w:sz w:val="24"/>
          <w:szCs w:val="24"/>
        </w:rPr>
        <w:t xml:space="preserve">Číslo účtu: </w:t>
      </w:r>
      <w:r w:rsidRPr="00DA0224">
        <w:rPr>
          <w:sz w:val="24"/>
          <w:szCs w:val="24"/>
        </w:rPr>
        <w:tab/>
      </w:r>
      <w:r w:rsidR="00DA0224">
        <w:rPr>
          <w:sz w:val="24"/>
          <w:szCs w:val="24"/>
        </w:rPr>
        <w:tab/>
      </w:r>
      <w:del w:id="29" w:author="Miroslava Zaborcova" w:date="2022-09-22T09:16:00Z">
        <w:r w:rsidR="00803A29" w:rsidDel="006D5A73">
          <w:rPr>
            <w:sz w:val="24"/>
            <w:szCs w:val="24"/>
          </w:rPr>
          <w:delText>1041146</w:delText>
        </w:r>
        <w:r w:rsidR="009953D4" w:rsidDel="006D5A73">
          <w:rPr>
            <w:sz w:val="24"/>
            <w:szCs w:val="24"/>
          </w:rPr>
          <w:delText>369</w:delText>
        </w:r>
        <w:r w:rsidR="00DA0224" w:rsidRPr="00DA0224" w:rsidDel="006D5A73">
          <w:rPr>
            <w:sz w:val="24"/>
            <w:szCs w:val="24"/>
          </w:rPr>
          <w:delText>/0800</w:delText>
        </w:r>
      </w:del>
      <w:proofErr w:type="spellStart"/>
      <w:r w:rsidR="006A2AC2">
        <w:rPr>
          <w:sz w:val="24"/>
          <w:szCs w:val="24"/>
        </w:rPr>
        <w:t>xxx</w:t>
      </w:r>
      <w:proofErr w:type="spellEnd"/>
    </w:p>
    <w:p w14:paraId="36C624C6" w14:textId="38178F5D" w:rsidR="00395AF5" w:rsidRPr="006D5A73" w:rsidRDefault="00395AF5" w:rsidP="00395AF5">
      <w:pPr>
        <w:tabs>
          <w:tab w:val="left" w:pos="2910"/>
        </w:tabs>
        <w:jc w:val="both"/>
        <w:rPr>
          <w:sz w:val="24"/>
          <w:szCs w:val="24"/>
          <w:rPrChange w:id="30" w:author="Miroslava Zaborcova" w:date="2022-09-22T09:16:00Z">
            <w:rPr>
              <w:i/>
              <w:sz w:val="24"/>
              <w:szCs w:val="24"/>
            </w:rPr>
          </w:rPrChange>
        </w:rPr>
      </w:pPr>
      <w:r w:rsidRPr="00DA0224">
        <w:rPr>
          <w:sz w:val="24"/>
          <w:szCs w:val="24"/>
        </w:rPr>
        <w:t xml:space="preserve">Společnost zapsaná v obchodním rejstříku vedeném u </w:t>
      </w:r>
      <w:r w:rsidR="00845C9E" w:rsidRPr="006D5A73">
        <w:rPr>
          <w:sz w:val="24"/>
          <w:szCs w:val="24"/>
          <w:rPrChange w:id="31" w:author="Miroslava Zaborcova" w:date="2022-09-22T09:16:00Z">
            <w:rPr>
              <w:rFonts w:ascii="Verdana" w:hAnsi="Verdana"/>
              <w:color w:val="333333"/>
              <w:sz w:val="18"/>
              <w:szCs w:val="18"/>
              <w:shd w:val="clear" w:color="auto" w:fill="F5F5F5"/>
            </w:rPr>
          </w:rPrChange>
        </w:rPr>
        <w:t>Krajského soudu v Ústí nad Labem</w:t>
      </w:r>
      <w:r w:rsidRPr="00DA0224">
        <w:rPr>
          <w:sz w:val="24"/>
          <w:szCs w:val="24"/>
        </w:rPr>
        <w:t xml:space="preserve">, oddíl </w:t>
      </w:r>
      <w:r w:rsidR="00845C9E">
        <w:rPr>
          <w:sz w:val="24"/>
          <w:szCs w:val="24"/>
        </w:rPr>
        <w:t>B</w:t>
      </w:r>
      <w:r w:rsidRPr="00DA0224">
        <w:rPr>
          <w:sz w:val="24"/>
          <w:szCs w:val="24"/>
        </w:rPr>
        <w:t xml:space="preserve">, vložka </w:t>
      </w:r>
      <w:r w:rsidR="00845C9E">
        <w:rPr>
          <w:sz w:val="24"/>
          <w:szCs w:val="24"/>
        </w:rPr>
        <w:t>1147</w:t>
      </w:r>
    </w:p>
    <w:p w14:paraId="1BD1E500" w14:textId="77777777" w:rsidR="00074CF0" w:rsidRPr="00606B78" w:rsidRDefault="00074CF0" w:rsidP="00A7002A">
      <w:pPr>
        <w:spacing w:line="240" w:lineRule="atLeast"/>
        <w:jc w:val="both"/>
        <w:rPr>
          <w:color w:val="000000" w:themeColor="text1"/>
          <w:sz w:val="24"/>
        </w:rPr>
      </w:pPr>
    </w:p>
    <w:p w14:paraId="7CC31865" w14:textId="77777777" w:rsidR="00BB76DE" w:rsidRPr="00606B78" w:rsidRDefault="00BB76DE" w:rsidP="00A7002A">
      <w:pPr>
        <w:spacing w:line="240" w:lineRule="atLeast"/>
        <w:jc w:val="both"/>
        <w:rPr>
          <w:b/>
          <w:i/>
          <w:color w:val="000000" w:themeColor="text1"/>
          <w:sz w:val="24"/>
        </w:rPr>
      </w:pPr>
      <w:r w:rsidRPr="00606B78">
        <w:rPr>
          <w:b/>
          <w:i/>
          <w:color w:val="000000" w:themeColor="text1"/>
          <w:sz w:val="24"/>
        </w:rPr>
        <w:t>(dále jen objednatel)</w:t>
      </w:r>
    </w:p>
    <w:p w14:paraId="08A10633" w14:textId="5EFA437E" w:rsidR="00BB76DE" w:rsidRDefault="006425A0">
      <w:pPr>
        <w:spacing w:before="120" w:line="240" w:lineRule="atLeast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a</w:t>
      </w:r>
    </w:p>
    <w:p w14:paraId="140895D0" w14:textId="77777777" w:rsidR="006425A0" w:rsidRPr="00606B78" w:rsidRDefault="006425A0">
      <w:pPr>
        <w:spacing w:before="120" w:line="240" w:lineRule="atLeast"/>
        <w:jc w:val="both"/>
        <w:rPr>
          <w:i/>
          <w:color w:val="000000" w:themeColor="text1"/>
          <w:sz w:val="24"/>
        </w:rPr>
      </w:pPr>
    </w:p>
    <w:p w14:paraId="17EC8B15" w14:textId="09AB1ADE" w:rsidR="00BB76DE" w:rsidRPr="00606B78" w:rsidRDefault="00BB76DE" w:rsidP="00A7002A">
      <w:pPr>
        <w:spacing w:line="240" w:lineRule="atLeast"/>
        <w:jc w:val="both"/>
        <w:rPr>
          <w:b/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Zhotovitel:</w:t>
      </w:r>
      <w:r w:rsidRPr="00606B78">
        <w:rPr>
          <w:color w:val="000000" w:themeColor="text1"/>
          <w:sz w:val="24"/>
        </w:rPr>
        <w:tab/>
      </w:r>
      <w:r w:rsidR="000F0F4E">
        <w:rPr>
          <w:color w:val="000000" w:themeColor="text1"/>
          <w:sz w:val="24"/>
        </w:rPr>
        <w:tab/>
      </w:r>
      <w:r w:rsidR="000F0F4E">
        <w:rPr>
          <w:color w:val="000000" w:themeColor="text1"/>
          <w:sz w:val="24"/>
        </w:rPr>
        <w:tab/>
      </w:r>
      <w:r w:rsidRPr="00606B78">
        <w:rPr>
          <w:b/>
          <w:color w:val="000000" w:themeColor="text1"/>
          <w:sz w:val="24"/>
        </w:rPr>
        <w:t>AEC NOVÁK s.r.o.</w:t>
      </w:r>
      <w:r w:rsidR="009F575A" w:rsidRPr="00606B78">
        <w:rPr>
          <w:b/>
          <w:color w:val="000000" w:themeColor="text1"/>
          <w:sz w:val="24"/>
        </w:rPr>
        <w:t xml:space="preserve"> </w:t>
      </w:r>
    </w:p>
    <w:p w14:paraId="68A05EEC" w14:textId="1F2F0781" w:rsidR="00BB76DE" w:rsidRPr="00606B78" w:rsidRDefault="00B6514A" w:rsidP="00A7002A">
      <w:pPr>
        <w:spacing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S</w:t>
      </w:r>
      <w:r w:rsidR="00BB76DE" w:rsidRPr="00606B78">
        <w:rPr>
          <w:color w:val="000000" w:themeColor="text1"/>
          <w:sz w:val="24"/>
        </w:rPr>
        <w:t>ídl</w:t>
      </w:r>
      <w:r w:rsidRPr="00606B78">
        <w:rPr>
          <w:color w:val="000000" w:themeColor="text1"/>
          <w:sz w:val="24"/>
        </w:rPr>
        <w:t>o:</w:t>
      </w:r>
      <w:r w:rsidRPr="00606B78">
        <w:rPr>
          <w:color w:val="000000" w:themeColor="text1"/>
          <w:sz w:val="24"/>
        </w:rPr>
        <w:tab/>
      </w:r>
      <w:r w:rsidR="00BB76DE" w:rsidRPr="00606B78">
        <w:rPr>
          <w:color w:val="000000" w:themeColor="text1"/>
          <w:sz w:val="24"/>
        </w:rPr>
        <w:tab/>
      </w:r>
      <w:r w:rsidR="000F0F4E">
        <w:rPr>
          <w:color w:val="000000" w:themeColor="text1"/>
          <w:sz w:val="24"/>
        </w:rPr>
        <w:tab/>
      </w:r>
      <w:r w:rsidR="000F0F4E">
        <w:rPr>
          <w:color w:val="000000" w:themeColor="text1"/>
          <w:sz w:val="24"/>
        </w:rPr>
        <w:tab/>
      </w:r>
      <w:r w:rsidR="00F15491" w:rsidRPr="00606B78">
        <w:rPr>
          <w:color w:val="000000" w:themeColor="text1"/>
          <w:sz w:val="24"/>
        </w:rPr>
        <w:t>Beethovenova 216/28</w:t>
      </w:r>
      <w:r w:rsidR="00BB76DE" w:rsidRPr="00606B78">
        <w:rPr>
          <w:color w:val="000000" w:themeColor="text1"/>
          <w:sz w:val="24"/>
        </w:rPr>
        <w:t>, 400 01 Ústí nad Labem</w:t>
      </w:r>
    </w:p>
    <w:p w14:paraId="6B6669B6" w14:textId="2B09BCD2" w:rsidR="00BB76DE" w:rsidRPr="00606B78" w:rsidRDefault="00B6514A" w:rsidP="00A7002A">
      <w:pPr>
        <w:spacing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Z</w:t>
      </w:r>
      <w:r w:rsidR="00BB76DE" w:rsidRPr="00606B78">
        <w:rPr>
          <w:color w:val="000000" w:themeColor="text1"/>
          <w:sz w:val="24"/>
        </w:rPr>
        <w:t>astoupen</w:t>
      </w:r>
      <w:r w:rsidR="00185119">
        <w:rPr>
          <w:color w:val="000000" w:themeColor="text1"/>
          <w:sz w:val="24"/>
        </w:rPr>
        <w:t>ý</w:t>
      </w:r>
      <w:r w:rsidRPr="00606B78">
        <w:rPr>
          <w:color w:val="000000" w:themeColor="text1"/>
          <w:sz w:val="24"/>
        </w:rPr>
        <w:t>:</w:t>
      </w:r>
      <w:r w:rsidR="000F0F4E">
        <w:rPr>
          <w:color w:val="000000" w:themeColor="text1"/>
          <w:sz w:val="24"/>
        </w:rPr>
        <w:tab/>
      </w:r>
      <w:r w:rsidR="000F0F4E">
        <w:rPr>
          <w:color w:val="000000" w:themeColor="text1"/>
          <w:sz w:val="24"/>
        </w:rPr>
        <w:tab/>
      </w:r>
      <w:r w:rsidRPr="00606B78">
        <w:rPr>
          <w:color w:val="000000" w:themeColor="text1"/>
          <w:sz w:val="24"/>
        </w:rPr>
        <w:tab/>
      </w:r>
      <w:proofErr w:type="spellStart"/>
      <w:r w:rsidR="006A2AC2">
        <w:rPr>
          <w:color w:val="000000" w:themeColor="text1"/>
          <w:sz w:val="24"/>
        </w:rPr>
        <w:t>xxx</w:t>
      </w:r>
      <w:proofErr w:type="spellEnd"/>
      <w:r w:rsidR="00BB76DE" w:rsidRPr="00606B78">
        <w:rPr>
          <w:color w:val="000000" w:themeColor="text1"/>
          <w:sz w:val="24"/>
        </w:rPr>
        <w:t>, jednatelem společnosti</w:t>
      </w:r>
    </w:p>
    <w:p w14:paraId="52F24D1F" w14:textId="1137CB6B" w:rsidR="007663E9" w:rsidRPr="00606B78" w:rsidRDefault="00BB76DE" w:rsidP="00A7002A">
      <w:pPr>
        <w:pStyle w:val="Nadpis1"/>
        <w:spacing w:before="0"/>
        <w:rPr>
          <w:color w:val="000000" w:themeColor="text1"/>
        </w:rPr>
      </w:pPr>
      <w:r w:rsidRPr="00606B78">
        <w:rPr>
          <w:color w:val="000000" w:themeColor="text1"/>
        </w:rPr>
        <w:t xml:space="preserve">IČO: </w:t>
      </w:r>
      <w:r w:rsidRPr="00606B78">
        <w:rPr>
          <w:color w:val="000000" w:themeColor="text1"/>
        </w:rPr>
        <w:tab/>
      </w:r>
      <w:r w:rsidRPr="00606B78">
        <w:rPr>
          <w:color w:val="000000" w:themeColor="text1"/>
        </w:rPr>
        <w:tab/>
      </w:r>
      <w:r w:rsidR="000F0F4E">
        <w:rPr>
          <w:color w:val="000000" w:themeColor="text1"/>
        </w:rPr>
        <w:tab/>
      </w:r>
      <w:r w:rsidR="000F0F4E">
        <w:rPr>
          <w:color w:val="000000" w:themeColor="text1"/>
        </w:rPr>
        <w:tab/>
      </w:r>
      <w:r w:rsidRPr="00606B78">
        <w:rPr>
          <w:color w:val="000000" w:themeColor="text1"/>
        </w:rPr>
        <w:t>49097652</w:t>
      </w:r>
    </w:p>
    <w:p w14:paraId="34858E95" w14:textId="641CCB9F" w:rsidR="00BB76DE" w:rsidRPr="00606B78" w:rsidRDefault="00BB76DE" w:rsidP="00A7002A">
      <w:pPr>
        <w:pStyle w:val="Nadpis1"/>
        <w:spacing w:before="0"/>
        <w:rPr>
          <w:color w:val="000000" w:themeColor="text1"/>
        </w:rPr>
      </w:pPr>
      <w:r w:rsidRPr="00606B78">
        <w:rPr>
          <w:color w:val="000000" w:themeColor="text1"/>
        </w:rPr>
        <w:t>DIČ:</w:t>
      </w:r>
      <w:r w:rsidRPr="00606B78">
        <w:rPr>
          <w:color w:val="000000" w:themeColor="text1"/>
        </w:rPr>
        <w:tab/>
        <w:t xml:space="preserve"> </w:t>
      </w:r>
      <w:r w:rsidR="007663E9" w:rsidRPr="00606B78">
        <w:rPr>
          <w:color w:val="000000" w:themeColor="text1"/>
        </w:rPr>
        <w:tab/>
      </w:r>
      <w:r w:rsidR="000F0F4E">
        <w:rPr>
          <w:color w:val="000000" w:themeColor="text1"/>
        </w:rPr>
        <w:tab/>
      </w:r>
      <w:r w:rsidR="000F0F4E">
        <w:rPr>
          <w:color w:val="000000" w:themeColor="text1"/>
        </w:rPr>
        <w:tab/>
      </w:r>
      <w:r w:rsidRPr="00606B78">
        <w:rPr>
          <w:color w:val="000000" w:themeColor="text1"/>
        </w:rPr>
        <w:t>CZ49097652</w:t>
      </w:r>
    </w:p>
    <w:p w14:paraId="75A026BE" w14:textId="141D4B0A" w:rsidR="00DA0224" w:rsidRDefault="00B6514A" w:rsidP="00A7002A">
      <w:pPr>
        <w:spacing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Bank</w:t>
      </w:r>
      <w:r w:rsidR="00953FF5" w:rsidRPr="00606B78">
        <w:rPr>
          <w:color w:val="000000" w:themeColor="text1"/>
          <w:sz w:val="24"/>
        </w:rPr>
        <w:t>ovní</w:t>
      </w:r>
      <w:r w:rsidR="00BB76DE" w:rsidRPr="00606B78">
        <w:rPr>
          <w:color w:val="000000" w:themeColor="text1"/>
          <w:sz w:val="24"/>
        </w:rPr>
        <w:t xml:space="preserve"> spojení</w:t>
      </w:r>
      <w:del w:id="32" w:author="Miroslava Zaborcova" w:date="2022-09-22T09:17:00Z">
        <w:r w:rsidR="00BB76DE" w:rsidRPr="00606B78" w:rsidDel="006D5A73">
          <w:rPr>
            <w:color w:val="000000" w:themeColor="text1"/>
            <w:sz w:val="24"/>
          </w:rPr>
          <w:delText xml:space="preserve"> </w:delText>
        </w:r>
      </w:del>
      <w:r w:rsidR="00BB76DE" w:rsidRPr="00606B78">
        <w:rPr>
          <w:color w:val="000000" w:themeColor="text1"/>
          <w:sz w:val="24"/>
        </w:rPr>
        <w:t>:</w:t>
      </w:r>
      <w:r w:rsidR="000F0F4E">
        <w:rPr>
          <w:color w:val="000000" w:themeColor="text1"/>
          <w:sz w:val="24"/>
        </w:rPr>
        <w:tab/>
      </w:r>
      <w:r w:rsidR="000F0F4E">
        <w:rPr>
          <w:color w:val="000000" w:themeColor="text1"/>
          <w:sz w:val="24"/>
        </w:rPr>
        <w:tab/>
      </w:r>
      <w:proofErr w:type="spellStart"/>
      <w:r w:rsidR="006A2AC2">
        <w:rPr>
          <w:color w:val="000000" w:themeColor="text1"/>
          <w:sz w:val="24"/>
        </w:rPr>
        <w:t>xxx</w:t>
      </w:r>
      <w:proofErr w:type="spellEnd"/>
    </w:p>
    <w:p w14:paraId="7435227C" w14:textId="3AB0DDDA" w:rsidR="00BB76DE" w:rsidRDefault="006D5A73" w:rsidP="00A7002A">
      <w:pPr>
        <w:spacing w:line="240" w:lineRule="atLeast"/>
        <w:jc w:val="both"/>
        <w:rPr>
          <w:color w:val="000000" w:themeColor="text1"/>
          <w:sz w:val="24"/>
        </w:rPr>
      </w:pPr>
      <w:ins w:id="33" w:author="Miroslava Zaborcova" w:date="2022-09-22T09:17:00Z">
        <w:r>
          <w:rPr>
            <w:color w:val="000000" w:themeColor="text1"/>
            <w:sz w:val="24"/>
          </w:rPr>
          <w:t>Č</w:t>
        </w:r>
      </w:ins>
      <w:del w:id="34" w:author="Miroslava Zaborcova" w:date="2022-09-22T09:17:00Z">
        <w:r w:rsidR="00BB76DE" w:rsidRPr="00606B78" w:rsidDel="006D5A73">
          <w:rPr>
            <w:color w:val="000000" w:themeColor="text1"/>
            <w:sz w:val="24"/>
          </w:rPr>
          <w:delText>č</w:delText>
        </w:r>
      </w:del>
      <w:r w:rsidR="00BE5ED1" w:rsidRPr="00606B78">
        <w:rPr>
          <w:color w:val="000000" w:themeColor="text1"/>
          <w:sz w:val="24"/>
        </w:rPr>
        <w:t xml:space="preserve">íslo </w:t>
      </w:r>
      <w:r w:rsidR="00BB76DE" w:rsidRPr="00606B78">
        <w:rPr>
          <w:color w:val="000000" w:themeColor="text1"/>
          <w:sz w:val="24"/>
        </w:rPr>
        <w:t>ú</w:t>
      </w:r>
      <w:r w:rsidR="009155B0" w:rsidRPr="00606B78">
        <w:rPr>
          <w:color w:val="000000" w:themeColor="text1"/>
          <w:sz w:val="24"/>
        </w:rPr>
        <w:t>čtu</w:t>
      </w:r>
      <w:r w:rsidR="00BE5ED1" w:rsidRPr="00606B78">
        <w:rPr>
          <w:color w:val="000000" w:themeColor="text1"/>
          <w:sz w:val="24"/>
        </w:rPr>
        <w:t>:</w:t>
      </w:r>
      <w:r w:rsidR="00BB76DE" w:rsidRPr="00606B78">
        <w:rPr>
          <w:color w:val="000000" w:themeColor="text1"/>
          <w:sz w:val="24"/>
        </w:rPr>
        <w:t xml:space="preserve"> </w:t>
      </w:r>
      <w:r w:rsidR="000F0F4E">
        <w:rPr>
          <w:color w:val="000000" w:themeColor="text1"/>
          <w:sz w:val="24"/>
        </w:rPr>
        <w:tab/>
      </w:r>
      <w:r w:rsidR="000F0F4E">
        <w:rPr>
          <w:color w:val="000000" w:themeColor="text1"/>
          <w:sz w:val="24"/>
        </w:rPr>
        <w:tab/>
      </w:r>
      <w:r w:rsidR="000F0F4E">
        <w:rPr>
          <w:color w:val="000000" w:themeColor="text1"/>
          <w:sz w:val="24"/>
        </w:rPr>
        <w:tab/>
      </w:r>
      <w:proofErr w:type="spellStart"/>
      <w:r w:rsidR="006A2AC2">
        <w:rPr>
          <w:color w:val="000000" w:themeColor="text1"/>
          <w:sz w:val="24"/>
        </w:rPr>
        <w:t>xxx</w:t>
      </w:r>
      <w:proofErr w:type="spellEnd"/>
    </w:p>
    <w:p w14:paraId="6FEBF85E" w14:textId="77777777" w:rsidR="00DA0224" w:rsidRDefault="00DA0224" w:rsidP="00A7002A">
      <w:pPr>
        <w:spacing w:line="240" w:lineRule="atLeast"/>
        <w:jc w:val="both"/>
        <w:rPr>
          <w:color w:val="000000" w:themeColor="text1"/>
          <w:sz w:val="24"/>
        </w:rPr>
      </w:pPr>
    </w:p>
    <w:p w14:paraId="04AE7920" w14:textId="6E249E05" w:rsidR="00C1034C" w:rsidRPr="00606B78" w:rsidRDefault="00C1034C" w:rsidP="00A7002A">
      <w:pPr>
        <w:spacing w:line="240" w:lineRule="atLeast"/>
        <w:jc w:val="both"/>
        <w:rPr>
          <w:color w:val="000000" w:themeColor="text1"/>
          <w:sz w:val="24"/>
        </w:rPr>
      </w:pPr>
      <w:r w:rsidRPr="00C1034C">
        <w:rPr>
          <w:color w:val="000000" w:themeColor="text1"/>
          <w:sz w:val="24"/>
        </w:rPr>
        <w:t xml:space="preserve">Společnost zapsána v obch. rejstříku u Krajského soudu v </w:t>
      </w:r>
      <w:r w:rsidR="00DA0224" w:rsidRPr="00606B78">
        <w:rPr>
          <w:color w:val="000000" w:themeColor="text1"/>
          <w:sz w:val="24"/>
        </w:rPr>
        <w:t>Ústí n</w:t>
      </w:r>
      <w:r w:rsidR="00DA0224">
        <w:rPr>
          <w:color w:val="000000" w:themeColor="text1"/>
          <w:sz w:val="24"/>
        </w:rPr>
        <w:t>ad Labem</w:t>
      </w:r>
      <w:r w:rsidRPr="00C1034C">
        <w:rPr>
          <w:color w:val="000000" w:themeColor="text1"/>
          <w:sz w:val="24"/>
        </w:rPr>
        <w:t xml:space="preserve">, </w:t>
      </w:r>
      <w:del w:id="35" w:author="Miroslava Zaborcova" w:date="2022-09-22T09:16:00Z">
        <w:r w:rsidRPr="00C1034C" w:rsidDel="006D5A73">
          <w:rPr>
            <w:color w:val="000000" w:themeColor="text1"/>
            <w:sz w:val="24"/>
          </w:rPr>
          <w:delText xml:space="preserve"> </w:delText>
        </w:r>
      </w:del>
      <w:r w:rsidRPr="00C1034C">
        <w:rPr>
          <w:color w:val="000000" w:themeColor="text1"/>
          <w:sz w:val="24"/>
        </w:rPr>
        <w:t>oddíl C, vložka 5428</w:t>
      </w:r>
    </w:p>
    <w:p w14:paraId="229BD31A" w14:textId="77777777" w:rsidR="004C6406" w:rsidRDefault="00BB76DE" w:rsidP="007663E9">
      <w:pPr>
        <w:spacing w:before="120" w:line="240" w:lineRule="atLeast"/>
        <w:jc w:val="both"/>
        <w:rPr>
          <w:b/>
          <w:i/>
          <w:color w:val="000000" w:themeColor="text1"/>
          <w:sz w:val="24"/>
        </w:rPr>
      </w:pPr>
      <w:r w:rsidRPr="00606B78">
        <w:rPr>
          <w:b/>
          <w:i/>
          <w:color w:val="000000" w:themeColor="text1"/>
          <w:sz w:val="24"/>
        </w:rPr>
        <w:t>(dále jen zhotovitel)</w:t>
      </w:r>
    </w:p>
    <w:p w14:paraId="659417A5" w14:textId="77777777" w:rsidR="004C6406" w:rsidRDefault="004C6406" w:rsidP="007663E9">
      <w:pPr>
        <w:spacing w:before="120" w:line="240" w:lineRule="atLeast"/>
        <w:jc w:val="both"/>
        <w:rPr>
          <w:b/>
          <w:i/>
          <w:color w:val="000000" w:themeColor="text1"/>
          <w:sz w:val="24"/>
        </w:rPr>
      </w:pPr>
    </w:p>
    <w:p w14:paraId="1816FD2D" w14:textId="559F9140" w:rsidR="00BB76DE" w:rsidRPr="00606B78" w:rsidRDefault="008D79FF" w:rsidP="007663E9">
      <w:pPr>
        <w:spacing w:before="120" w:line="240" w:lineRule="atLeast"/>
        <w:jc w:val="both"/>
        <w:rPr>
          <w:b/>
          <w:i/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uzavírají</w:t>
      </w:r>
      <w:r w:rsidR="00BB76DE" w:rsidRPr="00606B78">
        <w:rPr>
          <w:color w:val="000000" w:themeColor="text1"/>
          <w:sz w:val="24"/>
        </w:rPr>
        <w:t xml:space="preserve"> tuto </w:t>
      </w:r>
      <w:r w:rsidR="007663E9" w:rsidRPr="00606B78">
        <w:rPr>
          <w:b/>
          <w:i/>
          <w:color w:val="000000" w:themeColor="text1"/>
          <w:sz w:val="24"/>
        </w:rPr>
        <w:t>s</w:t>
      </w:r>
      <w:r w:rsidR="00BB76DE" w:rsidRPr="00606B78">
        <w:rPr>
          <w:b/>
          <w:i/>
          <w:color w:val="000000" w:themeColor="text1"/>
          <w:sz w:val="24"/>
        </w:rPr>
        <w:t xml:space="preserve">mlouvu o </w:t>
      </w:r>
      <w:r w:rsidR="00F15491" w:rsidRPr="00606B78">
        <w:rPr>
          <w:b/>
          <w:i/>
          <w:color w:val="000000" w:themeColor="text1"/>
          <w:sz w:val="24"/>
        </w:rPr>
        <w:t>zajištění kontrol</w:t>
      </w:r>
      <w:r w:rsidR="003A2779">
        <w:rPr>
          <w:b/>
          <w:i/>
          <w:color w:val="000000" w:themeColor="text1"/>
          <w:sz w:val="24"/>
        </w:rPr>
        <w:t xml:space="preserve"> a oprav</w:t>
      </w:r>
      <w:r w:rsidR="00F15491" w:rsidRPr="00606B78">
        <w:rPr>
          <w:b/>
          <w:i/>
          <w:color w:val="000000" w:themeColor="text1"/>
          <w:sz w:val="24"/>
        </w:rPr>
        <w:t xml:space="preserve"> EPS</w:t>
      </w:r>
      <w:r w:rsidR="00D10DF8">
        <w:rPr>
          <w:b/>
          <w:i/>
          <w:color w:val="000000" w:themeColor="text1"/>
          <w:sz w:val="24"/>
        </w:rPr>
        <w:t xml:space="preserve"> a ER</w:t>
      </w:r>
    </w:p>
    <w:p w14:paraId="7E27F0A9" w14:textId="77777777" w:rsidR="00B165A4" w:rsidRPr="00606B78" w:rsidRDefault="007A1968" w:rsidP="00DB0A99">
      <w:pPr>
        <w:tabs>
          <w:tab w:val="left" w:pos="8205"/>
        </w:tabs>
        <w:spacing w:before="120" w:line="240" w:lineRule="atLeast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ab/>
      </w:r>
    </w:p>
    <w:p w14:paraId="103A4787" w14:textId="77777777" w:rsidR="002D7885" w:rsidRPr="00606B78" w:rsidRDefault="002D7885" w:rsidP="002D7885">
      <w:pPr>
        <w:rPr>
          <w:b/>
          <w:color w:val="000000" w:themeColor="text1"/>
          <w:sz w:val="24"/>
          <w:szCs w:val="24"/>
          <w:u w:val="single"/>
        </w:rPr>
      </w:pPr>
      <w:r w:rsidRPr="00606B78">
        <w:rPr>
          <w:b/>
          <w:color w:val="000000" w:themeColor="text1"/>
          <w:sz w:val="24"/>
          <w:szCs w:val="24"/>
          <w:u w:val="single"/>
        </w:rPr>
        <w:t>Vymezení pojmů pro účely této smlouvy:</w:t>
      </w:r>
    </w:p>
    <w:p w14:paraId="26D6C44F" w14:textId="1F227A1A" w:rsidR="002D7885" w:rsidRDefault="002D7885" w:rsidP="002D7885">
      <w:pPr>
        <w:rPr>
          <w:color w:val="000000" w:themeColor="text1"/>
          <w:sz w:val="24"/>
          <w:szCs w:val="24"/>
        </w:rPr>
      </w:pPr>
      <w:del w:id="36" w:author="Miroslava Zaborcova" w:date="2022-09-22T09:18:00Z">
        <w:r w:rsidRPr="00606B78" w:rsidDel="005434C2">
          <w:rPr>
            <w:color w:val="000000" w:themeColor="text1"/>
            <w:sz w:val="24"/>
            <w:szCs w:val="24"/>
          </w:rPr>
          <w:delText xml:space="preserve">EPS </w:delText>
        </w:r>
        <w:r w:rsidR="00D10DF8" w:rsidDel="005434C2">
          <w:rPr>
            <w:color w:val="000000" w:themeColor="text1"/>
            <w:sz w:val="24"/>
            <w:szCs w:val="24"/>
          </w:rPr>
          <w:delText>-</w:delText>
        </w:r>
        <w:r w:rsidRPr="00606B78" w:rsidDel="005434C2">
          <w:rPr>
            <w:color w:val="000000" w:themeColor="text1"/>
            <w:sz w:val="24"/>
            <w:szCs w:val="24"/>
          </w:rPr>
          <w:delText xml:space="preserve"> elektrická</w:delText>
        </w:r>
      </w:del>
      <w:ins w:id="37" w:author="Miroslava Zaborcova" w:date="2022-09-22T09:18:00Z">
        <w:r w:rsidR="005434C2" w:rsidRPr="00606B78">
          <w:rPr>
            <w:color w:val="000000" w:themeColor="text1"/>
            <w:sz w:val="24"/>
            <w:szCs w:val="24"/>
          </w:rPr>
          <w:t xml:space="preserve">EPS </w:t>
        </w:r>
        <w:r w:rsidR="005434C2">
          <w:rPr>
            <w:color w:val="000000" w:themeColor="text1"/>
            <w:sz w:val="24"/>
            <w:szCs w:val="24"/>
          </w:rPr>
          <w:t>– elektrická</w:t>
        </w:r>
      </w:ins>
      <w:r w:rsidRPr="00606B78">
        <w:rPr>
          <w:color w:val="000000" w:themeColor="text1"/>
          <w:sz w:val="24"/>
          <w:szCs w:val="24"/>
        </w:rPr>
        <w:t xml:space="preserve"> požární signalizace</w:t>
      </w:r>
    </w:p>
    <w:p w14:paraId="153E7D67" w14:textId="213A0638" w:rsidR="00D10DF8" w:rsidRPr="00606B78" w:rsidRDefault="00D10DF8" w:rsidP="002D78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ER -   evakuační rozhlas</w:t>
      </w:r>
    </w:p>
    <w:p w14:paraId="194F03AA" w14:textId="77777777" w:rsidR="00BB76DE" w:rsidRPr="00606B78" w:rsidRDefault="00BB76DE">
      <w:pPr>
        <w:spacing w:line="240" w:lineRule="atLeast"/>
        <w:jc w:val="center"/>
        <w:rPr>
          <w:b/>
          <w:color w:val="000000" w:themeColor="text1"/>
          <w:sz w:val="24"/>
        </w:rPr>
      </w:pPr>
      <w:r w:rsidRPr="00606B78">
        <w:rPr>
          <w:b/>
          <w:color w:val="000000" w:themeColor="text1"/>
          <w:sz w:val="24"/>
        </w:rPr>
        <w:lastRenderedPageBreak/>
        <w:t xml:space="preserve"> II.</w:t>
      </w:r>
    </w:p>
    <w:p w14:paraId="074C4C7B" w14:textId="77777777" w:rsidR="00BB76DE" w:rsidRPr="00606B78" w:rsidRDefault="00BB76DE">
      <w:pPr>
        <w:spacing w:line="240" w:lineRule="atLeast"/>
        <w:jc w:val="center"/>
        <w:rPr>
          <w:b/>
          <w:color w:val="000000" w:themeColor="text1"/>
          <w:sz w:val="24"/>
        </w:rPr>
      </w:pPr>
      <w:r w:rsidRPr="00606B78">
        <w:rPr>
          <w:b/>
          <w:color w:val="000000" w:themeColor="text1"/>
          <w:sz w:val="24"/>
        </w:rPr>
        <w:t xml:space="preserve"> Účel smlouvy</w:t>
      </w:r>
    </w:p>
    <w:p w14:paraId="151EB53F" w14:textId="731AC5D1" w:rsidR="00C51790" w:rsidRPr="00606B78" w:rsidRDefault="00BB76DE" w:rsidP="00B6514A">
      <w:pPr>
        <w:numPr>
          <w:ilvl w:val="0"/>
          <w:numId w:val="1"/>
        </w:numPr>
        <w:spacing w:before="120"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 xml:space="preserve">Účelem této smlouvy je vytvoření rámce právního vztahu mezi objednatelem </w:t>
      </w:r>
      <w:r w:rsidR="00530E00" w:rsidRPr="00606B78">
        <w:rPr>
          <w:color w:val="000000" w:themeColor="text1"/>
          <w:sz w:val="24"/>
        </w:rPr>
        <w:br/>
      </w:r>
      <w:r w:rsidRPr="00606B78">
        <w:rPr>
          <w:color w:val="000000" w:themeColor="text1"/>
          <w:sz w:val="24"/>
        </w:rPr>
        <w:t>a zhotovitelem při jejich budoucí s</w:t>
      </w:r>
      <w:r w:rsidR="00C51790" w:rsidRPr="00606B78">
        <w:rPr>
          <w:color w:val="000000" w:themeColor="text1"/>
          <w:sz w:val="24"/>
        </w:rPr>
        <w:t xml:space="preserve">polupráci v oblasti </w:t>
      </w:r>
      <w:r w:rsidR="00F15491" w:rsidRPr="00606B78">
        <w:rPr>
          <w:color w:val="000000" w:themeColor="text1"/>
          <w:sz w:val="24"/>
        </w:rPr>
        <w:t xml:space="preserve">zajištění </w:t>
      </w:r>
      <w:r w:rsidR="00F15491" w:rsidRPr="00606B78">
        <w:rPr>
          <w:b/>
          <w:i/>
          <w:color w:val="000000" w:themeColor="text1"/>
          <w:sz w:val="24"/>
        </w:rPr>
        <w:t>provádění kontrol</w:t>
      </w:r>
      <w:r w:rsidR="00530E00" w:rsidRPr="00606B78">
        <w:rPr>
          <w:b/>
          <w:i/>
          <w:color w:val="000000" w:themeColor="text1"/>
          <w:sz w:val="24"/>
        </w:rPr>
        <w:t xml:space="preserve">, </w:t>
      </w:r>
      <w:r w:rsidR="009E3ADE" w:rsidRPr="00606B78">
        <w:rPr>
          <w:b/>
          <w:i/>
          <w:color w:val="000000" w:themeColor="text1"/>
          <w:sz w:val="24"/>
        </w:rPr>
        <w:t>servisu</w:t>
      </w:r>
      <w:r w:rsidR="003A2779">
        <w:rPr>
          <w:b/>
          <w:i/>
          <w:color w:val="000000" w:themeColor="text1"/>
          <w:sz w:val="24"/>
        </w:rPr>
        <w:t xml:space="preserve"> </w:t>
      </w:r>
      <w:r w:rsidR="00264C7A">
        <w:rPr>
          <w:b/>
          <w:i/>
          <w:color w:val="000000" w:themeColor="text1"/>
          <w:sz w:val="24"/>
        </w:rPr>
        <w:br/>
      </w:r>
      <w:r w:rsidR="003A2779">
        <w:rPr>
          <w:b/>
          <w:i/>
          <w:color w:val="000000" w:themeColor="text1"/>
          <w:sz w:val="24"/>
        </w:rPr>
        <w:t>a oprav</w:t>
      </w:r>
      <w:r w:rsidR="00530E00" w:rsidRPr="00606B78">
        <w:rPr>
          <w:b/>
          <w:i/>
          <w:color w:val="000000" w:themeColor="text1"/>
          <w:sz w:val="24"/>
        </w:rPr>
        <w:t xml:space="preserve"> </w:t>
      </w:r>
      <w:r w:rsidR="00F15491" w:rsidRPr="00606B78">
        <w:rPr>
          <w:b/>
          <w:i/>
          <w:color w:val="000000" w:themeColor="text1"/>
          <w:sz w:val="24"/>
        </w:rPr>
        <w:t>na</w:t>
      </w:r>
      <w:r w:rsidR="00F15491" w:rsidRPr="00606B78">
        <w:rPr>
          <w:color w:val="000000" w:themeColor="text1"/>
          <w:sz w:val="24"/>
        </w:rPr>
        <w:t xml:space="preserve"> </w:t>
      </w:r>
      <w:r w:rsidR="00F15491" w:rsidRPr="00606B78">
        <w:rPr>
          <w:b/>
          <w:i/>
          <w:color w:val="000000" w:themeColor="text1"/>
          <w:sz w:val="24"/>
        </w:rPr>
        <w:t>zařízení EPS</w:t>
      </w:r>
      <w:r w:rsidR="00F15491" w:rsidRPr="00606B78">
        <w:rPr>
          <w:color w:val="000000" w:themeColor="text1"/>
          <w:sz w:val="24"/>
        </w:rPr>
        <w:t xml:space="preserve"> </w:t>
      </w:r>
      <w:del w:id="38" w:author="Miroslava Zaborcova" w:date="2022-09-22T09:47:00Z">
        <w:r w:rsidR="00D10DF8" w:rsidDel="009C11A0">
          <w:rPr>
            <w:color w:val="000000" w:themeColor="text1"/>
            <w:sz w:val="24"/>
          </w:rPr>
          <w:delText xml:space="preserve"> </w:delText>
        </w:r>
      </w:del>
      <w:r w:rsidR="00D10DF8" w:rsidRPr="00D10DF8">
        <w:rPr>
          <w:b/>
          <w:bCs/>
          <w:i/>
          <w:iCs/>
          <w:color w:val="000000" w:themeColor="text1"/>
          <w:sz w:val="24"/>
        </w:rPr>
        <w:t>a ER</w:t>
      </w:r>
      <w:r w:rsidR="00D10DF8">
        <w:rPr>
          <w:color w:val="000000" w:themeColor="text1"/>
          <w:sz w:val="24"/>
        </w:rPr>
        <w:t xml:space="preserve"> </w:t>
      </w:r>
      <w:r w:rsidR="00F15491" w:rsidRPr="00606B78">
        <w:rPr>
          <w:color w:val="000000" w:themeColor="text1"/>
          <w:sz w:val="24"/>
        </w:rPr>
        <w:t xml:space="preserve">objektu </w:t>
      </w:r>
      <w:r w:rsidRPr="00606B78">
        <w:rPr>
          <w:color w:val="000000" w:themeColor="text1"/>
          <w:sz w:val="24"/>
        </w:rPr>
        <w:t>obje</w:t>
      </w:r>
      <w:r w:rsidR="00F15491" w:rsidRPr="00606B78">
        <w:rPr>
          <w:color w:val="000000" w:themeColor="text1"/>
          <w:sz w:val="24"/>
        </w:rPr>
        <w:t xml:space="preserve">dnatele prostřednictvím </w:t>
      </w:r>
      <w:r w:rsidRPr="00606B78">
        <w:rPr>
          <w:color w:val="000000" w:themeColor="text1"/>
          <w:sz w:val="24"/>
        </w:rPr>
        <w:t>činnosti zhotovitele.</w:t>
      </w:r>
    </w:p>
    <w:p w14:paraId="561BEBF5" w14:textId="70CC2D91" w:rsidR="00BB76DE" w:rsidRPr="00606B78" w:rsidRDefault="00BB76DE" w:rsidP="005F34E7">
      <w:pPr>
        <w:spacing w:before="120" w:line="240" w:lineRule="atLeast"/>
        <w:jc w:val="center"/>
        <w:rPr>
          <w:b/>
          <w:color w:val="000000" w:themeColor="text1"/>
          <w:sz w:val="24"/>
        </w:rPr>
      </w:pPr>
      <w:r w:rsidRPr="00606B78">
        <w:rPr>
          <w:b/>
          <w:color w:val="000000" w:themeColor="text1"/>
          <w:sz w:val="24"/>
        </w:rPr>
        <w:t>III.</w:t>
      </w:r>
    </w:p>
    <w:p w14:paraId="0837E714" w14:textId="77777777" w:rsidR="00BB76DE" w:rsidRPr="00606B78" w:rsidRDefault="00BB76DE">
      <w:pPr>
        <w:spacing w:before="120" w:line="240" w:lineRule="atLeast"/>
        <w:jc w:val="center"/>
        <w:rPr>
          <w:b/>
          <w:color w:val="000000" w:themeColor="text1"/>
          <w:sz w:val="24"/>
        </w:rPr>
      </w:pPr>
      <w:r w:rsidRPr="00606B78">
        <w:rPr>
          <w:b/>
          <w:color w:val="000000" w:themeColor="text1"/>
          <w:sz w:val="24"/>
        </w:rPr>
        <w:t>Předmět smlouvy</w:t>
      </w:r>
    </w:p>
    <w:p w14:paraId="2A26D942" w14:textId="58D0A059" w:rsidR="00D10DF8" w:rsidRDefault="004E59DC" w:rsidP="00264C7A">
      <w:pPr>
        <w:numPr>
          <w:ilvl w:val="0"/>
          <w:numId w:val="2"/>
        </w:numPr>
        <w:spacing w:before="120" w:line="240" w:lineRule="atLeast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Předmětem smlouvy jsou tyto činnosti:</w:t>
      </w:r>
    </w:p>
    <w:p w14:paraId="63A8B245" w14:textId="27CB9CBD" w:rsidR="002C5520" w:rsidRDefault="00F15491" w:rsidP="00D10DF8">
      <w:pPr>
        <w:pStyle w:val="Odstavecseseznamem"/>
        <w:numPr>
          <w:ilvl w:val="0"/>
          <w:numId w:val="32"/>
        </w:numPr>
        <w:spacing w:before="120" w:line="240" w:lineRule="atLeast"/>
        <w:jc w:val="both"/>
        <w:rPr>
          <w:color w:val="000000" w:themeColor="text1"/>
          <w:sz w:val="24"/>
        </w:rPr>
      </w:pPr>
      <w:r w:rsidRPr="00D10DF8">
        <w:rPr>
          <w:color w:val="000000" w:themeColor="text1"/>
          <w:sz w:val="24"/>
        </w:rPr>
        <w:t xml:space="preserve">Zhotovitel se </w:t>
      </w:r>
      <w:r w:rsidR="00BE5ED1" w:rsidRPr="00D10DF8">
        <w:rPr>
          <w:color w:val="000000" w:themeColor="text1"/>
          <w:sz w:val="24"/>
        </w:rPr>
        <w:t>zavazuje provádět</w:t>
      </w:r>
      <w:r w:rsidR="00BB76DE" w:rsidRPr="00D10DF8">
        <w:rPr>
          <w:color w:val="000000" w:themeColor="text1"/>
          <w:sz w:val="24"/>
        </w:rPr>
        <w:t xml:space="preserve"> </w:t>
      </w:r>
      <w:r w:rsidR="001B5876" w:rsidRPr="00D10DF8">
        <w:rPr>
          <w:b/>
          <w:color w:val="000000" w:themeColor="text1"/>
          <w:sz w:val="24"/>
        </w:rPr>
        <w:t>pravi</w:t>
      </w:r>
      <w:r w:rsidR="00BB76DE" w:rsidRPr="00D10DF8">
        <w:rPr>
          <w:b/>
          <w:color w:val="000000" w:themeColor="text1"/>
          <w:sz w:val="24"/>
        </w:rPr>
        <w:t>delné</w:t>
      </w:r>
      <w:r w:rsidR="00264C7A" w:rsidRPr="00D10DF8">
        <w:rPr>
          <w:b/>
          <w:color w:val="000000" w:themeColor="text1"/>
          <w:sz w:val="24"/>
        </w:rPr>
        <w:t xml:space="preserve"> </w:t>
      </w:r>
      <w:r w:rsidRPr="00D10DF8">
        <w:rPr>
          <w:b/>
          <w:color w:val="000000" w:themeColor="text1"/>
          <w:sz w:val="24"/>
        </w:rPr>
        <w:t>půlroční</w:t>
      </w:r>
      <w:r w:rsidR="00264C7A" w:rsidRPr="00D10DF8">
        <w:rPr>
          <w:b/>
          <w:color w:val="000000" w:themeColor="text1"/>
          <w:sz w:val="24"/>
        </w:rPr>
        <w:t xml:space="preserve"> a </w:t>
      </w:r>
      <w:r w:rsidR="00BB76DE" w:rsidRPr="00D10DF8">
        <w:rPr>
          <w:b/>
          <w:color w:val="000000" w:themeColor="text1"/>
          <w:sz w:val="24"/>
        </w:rPr>
        <w:t xml:space="preserve">roční </w:t>
      </w:r>
      <w:r w:rsidR="00264C7A" w:rsidRPr="00D10DF8">
        <w:rPr>
          <w:b/>
          <w:color w:val="000000" w:themeColor="text1"/>
          <w:sz w:val="24"/>
        </w:rPr>
        <w:t>kontroly, servis a opravy</w:t>
      </w:r>
      <w:r w:rsidR="00D10DF8">
        <w:rPr>
          <w:color w:val="000000" w:themeColor="text1"/>
          <w:sz w:val="24"/>
        </w:rPr>
        <w:t xml:space="preserve"> </w:t>
      </w:r>
      <w:r w:rsidR="009E3ADE" w:rsidRPr="00D10DF8">
        <w:rPr>
          <w:b/>
          <w:bCs/>
          <w:color w:val="000000" w:themeColor="text1"/>
          <w:sz w:val="24"/>
        </w:rPr>
        <w:t>systému EPS</w:t>
      </w:r>
      <w:r w:rsidRPr="00D10DF8">
        <w:rPr>
          <w:color w:val="000000" w:themeColor="text1"/>
          <w:sz w:val="24"/>
        </w:rPr>
        <w:t xml:space="preserve"> </w:t>
      </w:r>
      <w:r w:rsidR="00BE5ED1" w:rsidRPr="00D10DF8">
        <w:rPr>
          <w:color w:val="000000" w:themeColor="text1"/>
          <w:sz w:val="24"/>
        </w:rPr>
        <w:t>dle platných norem ČSN</w:t>
      </w:r>
      <w:r w:rsidR="00264C7A" w:rsidRPr="00D10DF8">
        <w:rPr>
          <w:color w:val="000000" w:themeColor="text1"/>
          <w:sz w:val="24"/>
        </w:rPr>
        <w:t xml:space="preserve"> </w:t>
      </w:r>
      <w:r w:rsidR="000D24A5" w:rsidRPr="00D10DF8">
        <w:rPr>
          <w:color w:val="000000" w:themeColor="text1"/>
          <w:sz w:val="24"/>
        </w:rPr>
        <w:t>a dalších předpisů platných v době plnění</w:t>
      </w:r>
      <w:r w:rsidR="00BB76DE" w:rsidRPr="00D10DF8">
        <w:rPr>
          <w:color w:val="000000" w:themeColor="text1"/>
          <w:sz w:val="24"/>
        </w:rPr>
        <w:t>.</w:t>
      </w:r>
      <w:r w:rsidR="00D10DF8">
        <w:rPr>
          <w:color w:val="000000" w:themeColor="text1"/>
          <w:sz w:val="24"/>
        </w:rPr>
        <w:t xml:space="preserve"> </w:t>
      </w:r>
    </w:p>
    <w:p w14:paraId="178631FB" w14:textId="085DF629" w:rsidR="00600002" w:rsidRDefault="00600002" w:rsidP="00D10DF8">
      <w:pPr>
        <w:pStyle w:val="Odstavecseseznamem"/>
        <w:numPr>
          <w:ilvl w:val="0"/>
          <w:numId w:val="32"/>
        </w:numPr>
        <w:spacing w:before="120" w:line="240" w:lineRule="atLeast"/>
        <w:jc w:val="both"/>
        <w:rPr>
          <w:color w:val="000000" w:themeColor="text1"/>
          <w:sz w:val="24"/>
        </w:rPr>
      </w:pPr>
      <w:r w:rsidRPr="00D10DF8">
        <w:rPr>
          <w:color w:val="000000" w:themeColor="text1"/>
          <w:sz w:val="24"/>
        </w:rPr>
        <w:t xml:space="preserve">Zhotovitel se zavazuje provádět </w:t>
      </w:r>
      <w:commentRangeStart w:id="39"/>
      <w:r w:rsidRPr="00D10DF8">
        <w:rPr>
          <w:b/>
          <w:color w:val="000000" w:themeColor="text1"/>
          <w:sz w:val="24"/>
        </w:rPr>
        <w:t xml:space="preserve">pravidelné </w:t>
      </w:r>
      <w:del w:id="40" w:author="Miroslava Zaborcova" w:date="2022-09-22T09:47:00Z">
        <w:r w:rsidRPr="00D10DF8" w:rsidDel="009C11A0">
          <w:rPr>
            <w:b/>
            <w:color w:val="000000" w:themeColor="text1"/>
            <w:sz w:val="24"/>
          </w:rPr>
          <w:delText xml:space="preserve">půlroční </w:delText>
        </w:r>
        <w:commentRangeEnd w:id="39"/>
        <w:r w:rsidR="00C5055C" w:rsidDel="009C11A0">
          <w:rPr>
            <w:rStyle w:val="Odkaznakoment"/>
          </w:rPr>
          <w:commentReference w:id="39"/>
        </w:r>
        <w:r w:rsidRPr="00D10DF8" w:rsidDel="009C11A0">
          <w:rPr>
            <w:b/>
            <w:color w:val="000000" w:themeColor="text1"/>
            <w:sz w:val="24"/>
          </w:rPr>
          <w:delText xml:space="preserve">a </w:delText>
        </w:r>
      </w:del>
      <w:r w:rsidRPr="00D10DF8">
        <w:rPr>
          <w:b/>
          <w:color w:val="000000" w:themeColor="text1"/>
          <w:sz w:val="24"/>
        </w:rPr>
        <w:t>roční kontroly, servis a opravy</w:t>
      </w:r>
      <w:r>
        <w:rPr>
          <w:color w:val="000000" w:themeColor="text1"/>
          <w:sz w:val="24"/>
        </w:rPr>
        <w:t xml:space="preserve"> </w:t>
      </w:r>
      <w:r w:rsidRPr="00D10DF8">
        <w:rPr>
          <w:b/>
          <w:bCs/>
          <w:color w:val="000000" w:themeColor="text1"/>
          <w:sz w:val="24"/>
        </w:rPr>
        <w:t>systému E</w:t>
      </w:r>
      <w:r w:rsidR="00C5055C">
        <w:rPr>
          <w:b/>
          <w:bCs/>
          <w:color w:val="000000" w:themeColor="text1"/>
          <w:sz w:val="24"/>
        </w:rPr>
        <w:t>R</w:t>
      </w:r>
      <w:r w:rsidRPr="00D10DF8">
        <w:rPr>
          <w:color w:val="000000" w:themeColor="text1"/>
          <w:sz w:val="24"/>
        </w:rPr>
        <w:t xml:space="preserve"> dle platných norem ČSN a dalších předpisů platných v době plnění</w:t>
      </w:r>
      <w:r w:rsidR="00C5055C">
        <w:rPr>
          <w:color w:val="000000" w:themeColor="text1"/>
          <w:sz w:val="24"/>
        </w:rPr>
        <w:t>.</w:t>
      </w:r>
    </w:p>
    <w:p w14:paraId="08D6C3AC" w14:textId="0C25022A" w:rsidR="00C5055C" w:rsidRPr="00C5055C" w:rsidRDefault="00C5055C" w:rsidP="00C5055C">
      <w:pPr>
        <w:spacing w:before="120" w:line="240" w:lineRule="atLeast"/>
        <w:ind w:left="283"/>
        <w:jc w:val="both"/>
        <w:rPr>
          <w:color w:val="000000" w:themeColor="text1"/>
          <w:sz w:val="24"/>
        </w:rPr>
      </w:pPr>
      <w:r w:rsidRPr="00C5055C">
        <w:rPr>
          <w:color w:val="000000" w:themeColor="text1"/>
          <w:sz w:val="24"/>
        </w:rPr>
        <w:t>Rozsah a způsob provádění kontrolní a servisní činnosti je dále stanoven touto smlouvou.</w:t>
      </w:r>
    </w:p>
    <w:p w14:paraId="6CE84479" w14:textId="658E10BB" w:rsidR="00C97458" w:rsidRPr="00C97458" w:rsidRDefault="002C5520" w:rsidP="00B57C7F">
      <w:pPr>
        <w:numPr>
          <w:ilvl w:val="0"/>
          <w:numId w:val="2"/>
        </w:numPr>
        <w:spacing w:before="120" w:line="240" w:lineRule="atLeast"/>
        <w:jc w:val="both"/>
        <w:rPr>
          <w:color w:val="000000" w:themeColor="text1"/>
          <w:sz w:val="24"/>
        </w:rPr>
      </w:pPr>
      <w:r w:rsidRPr="00C97458">
        <w:rPr>
          <w:b/>
          <w:bCs/>
          <w:color w:val="000000" w:themeColor="text1"/>
          <w:sz w:val="24"/>
        </w:rPr>
        <w:t>Adresa objektu:</w:t>
      </w:r>
      <w:r w:rsidRPr="00C97458">
        <w:rPr>
          <w:color w:val="000000" w:themeColor="text1"/>
          <w:sz w:val="24"/>
        </w:rPr>
        <w:t xml:space="preserve"> </w:t>
      </w:r>
      <w:r w:rsidR="00C5055C" w:rsidRPr="00845C9E">
        <w:rPr>
          <w:sz w:val="24"/>
          <w:szCs w:val="24"/>
          <w:bdr w:val="none" w:sz="0" w:space="0" w:color="auto" w:frame="1"/>
        </w:rPr>
        <w:t>tř. Budovatelů čp. 112/7, PSČ 43401, Most</w:t>
      </w:r>
    </w:p>
    <w:p w14:paraId="76FC97DE" w14:textId="4B46C4B4" w:rsidR="008D79FF" w:rsidRPr="00F07461" w:rsidRDefault="00C97458" w:rsidP="00B07BB9">
      <w:pPr>
        <w:numPr>
          <w:ilvl w:val="0"/>
          <w:numId w:val="2"/>
        </w:numPr>
        <w:spacing w:before="120" w:line="240" w:lineRule="atLeast"/>
        <w:jc w:val="both"/>
        <w:rPr>
          <w:b/>
          <w:color w:val="000000" w:themeColor="text1"/>
          <w:sz w:val="24"/>
        </w:rPr>
      </w:pPr>
      <w:r w:rsidRPr="00F07461">
        <w:rPr>
          <w:color w:val="000000" w:themeColor="text1"/>
          <w:sz w:val="24"/>
          <w:szCs w:val="24"/>
        </w:rPr>
        <w:t xml:space="preserve"> </w:t>
      </w:r>
      <w:r w:rsidR="00F15491" w:rsidRPr="00F07461">
        <w:rPr>
          <w:color w:val="000000" w:themeColor="text1"/>
          <w:sz w:val="24"/>
          <w:szCs w:val="24"/>
        </w:rPr>
        <w:t xml:space="preserve">Seznam instalovaných komponent </w:t>
      </w:r>
      <w:r w:rsidR="00CD6498" w:rsidRPr="00F07461">
        <w:rPr>
          <w:color w:val="000000" w:themeColor="text1"/>
          <w:sz w:val="24"/>
          <w:szCs w:val="24"/>
        </w:rPr>
        <w:t>EPS</w:t>
      </w:r>
      <w:r w:rsidRPr="00F07461">
        <w:rPr>
          <w:color w:val="000000" w:themeColor="text1"/>
          <w:sz w:val="24"/>
          <w:szCs w:val="24"/>
        </w:rPr>
        <w:t xml:space="preserve"> </w:t>
      </w:r>
      <w:r w:rsidR="00C5055C">
        <w:rPr>
          <w:color w:val="000000" w:themeColor="text1"/>
          <w:sz w:val="24"/>
          <w:szCs w:val="24"/>
        </w:rPr>
        <w:t xml:space="preserve">a ER tvoří přílohu č.1 této smlouvy. Pokud nebude tato příloha vyhotovena do data podpisu smlouvy, tak </w:t>
      </w:r>
      <w:r w:rsidR="002C6DC7">
        <w:rPr>
          <w:color w:val="000000" w:themeColor="text1"/>
          <w:sz w:val="24"/>
          <w:szCs w:val="24"/>
        </w:rPr>
        <w:t>objednatel tuto přílohu dopracuje do</w:t>
      </w:r>
      <w:ins w:id="41" w:author="Miroslava Zaborcova" w:date="2022-09-22T09:48:00Z">
        <w:r w:rsidR="009C11A0">
          <w:rPr>
            <w:color w:val="000000" w:themeColor="text1"/>
            <w:sz w:val="24"/>
            <w:szCs w:val="24"/>
          </w:rPr>
          <w:t> </w:t>
        </w:r>
      </w:ins>
      <w:del w:id="42" w:author="Miroslava Zaborcova" w:date="2022-09-22T09:48:00Z">
        <w:r w:rsidR="002C6DC7" w:rsidDel="009C11A0">
          <w:rPr>
            <w:color w:val="000000" w:themeColor="text1"/>
            <w:sz w:val="24"/>
            <w:szCs w:val="24"/>
          </w:rPr>
          <w:delText xml:space="preserve"> </w:delText>
        </w:r>
      </w:del>
      <w:r w:rsidR="002C6DC7">
        <w:rPr>
          <w:color w:val="000000" w:themeColor="text1"/>
          <w:sz w:val="24"/>
          <w:szCs w:val="24"/>
        </w:rPr>
        <w:t>1</w:t>
      </w:r>
      <w:r w:rsidR="00F77FAD">
        <w:rPr>
          <w:color w:val="000000" w:themeColor="text1"/>
          <w:sz w:val="24"/>
          <w:szCs w:val="24"/>
        </w:rPr>
        <w:t xml:space="preserve"> </w:t>
      </w:r>
      <w:r w:rsidR="002C6DC7">
        <w:rPr>
          <w:color w:val="000000" w:themeColor="text1"/>
          <w:sz w:val="24"/>
          <w:szCs w:val="24"/>
        </w:rPr>
        <w:t>měsíce od podpisu smlouvy.</w:t>
      </w:r>
    </w:p>
    <w:p w14:paraId="535B0C12" w14:textId="77777777" w:rsidR="00C51790" w:rsidRPr="00606B78" w:rsidRDefault="00BB76DE" w:rsidP="00953FF5">
      <w:pPr>
        <w:spacing w:line="240" w:lineRule="atLeast"/>
        <w:jc w:val="center"/>
        <w:rPr>
          <w:b/>
          <w:color w:val="000000" w:themeColor="text1"/>
          <w:sz w:val="24"/>
        </w:rPr>
      </w:pPr>
      <w:r w:rsidRPr="00606B78">
        <w:rPr>
          <w:b/>
          <w:color w:val="000000" w:themeColor="text1"/>
          <w:sz w:val="24"/>
        </w:rPr>
        <w:t>IV.</w:t>
      </w:r>
    </w:p>
    <w:p w14:paraId="66EAE215" w14:textId="77777777" w:rsidR="00BB76DE" w:rsidRPr="00606B78" w:rsidRDefault="00BB76DE">
      <w:pPr>
        <w:spacing w:line="240" w:lineRule="atLeast"/>
        <w:jc w:val="center"/>
        <w:rPr>
          <w:b/>
          <w:color w:val="000000" w:themeColor="text1"/>
          <w:sz w:val="24"/>
        </w:rPr>
      </w:pPr>
      <w:r w:rsidRPr="00606B78">
        <w:rPr>
          <w:b/>
          <w:color w:val="000000" w:themeColor="text1"/>
          <w:sz w:val="24"/>
        </w:rPr>
        <w:t xml:space="preserve">Rozsah </w:t>
      </w:r>
      <w:r w:rsidR="00FF3ED1" w:rsidRPr="00606B78">
        <w:rPr>
          <w:b/>
          <w:color w:val="000000" w:themeColor="text1"/>
          <w:sz w:val="24"/>
        </w:rPr>
        <w:t>činnost zhotovitele a povinnosti objednatele</w:t>
      </w:r>
    </w:p>
    <w:p w14:paraId="5BF02DC6" w14:textId="70C281E2" w:rsidR="00BB76DE" w:rsidRPr="00606B78" w:rsidRDefault="00FF3ED1">
      <w:pPr>
        <w:numPr>
          <w:ilvl w:val="0"/>
          <w:numId w:val="3"/>
        </w:numPr>
        <w:spacing w:before="120"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 xml:space="preserve">Kontrolní a </w:t>
      </w:r>
      <w:r w:rsidR="00D16CCD">
        <w:rPr>
          <w:color w:val="000000" w:themeColor="text1"/>
          <w:sz w:val="24"/>
        </w:rPr>
        <w:t>servisní</w:t>
      </w:r>
      <w:r w:rsidRPr="00606B78">
        <w:rPr>
          <w:color w:val="000000" w:themeColor="text1"/>
          <w:sz w:val="24"/>
        </w:rPr>
        <w:t xml:space="preserve"> činnost se vztahuje</w:t>
      </w:r>
      <w:r w:rsidR="00BB76DE" w:rsidRPr="00606B78">
        <w:rPr>
          <w:color w:val="000000" w:themeColor="text1"/>
          <w:sz w:val="24"/>
        </w:rPr>
        <w:t xml:space="preserve"> pouze na zařízení instalovaná na </w:t>
      </w:r>
      <w:r w:rsidR="00953FF5" w:rsidRPr="00606B78">
        <w:rPr>
          <w:color w:val="000000" w:themeColor="text1"/>
          <w:sz w:val="24"/>
        </w:rPr>
        <w:t>objektu</w:t>
      </w:r>
      <w:r w:rsidR="00BE5ED1" w:rsidRPr="00606B78">
        <w:rPr>
          <w:color w:val="000000" w:themeColor="text1"/>
          <w:sz w:val="24"/>
        </w:rPr>
        <w:t xml:space="preserve"> objednatele</w:t>
      </w:r>
      <w:r w:rsidR="00BB76DE" w:rsidRPr="00606B78">
        <w:rPr>
          <w:color w:val="000000" w:themeColor="text1"/>
          <w:sz w:val="24"/>
        </w:rPr>
        <w:t xml:space="preserve"> a </w:t>
      </w:r>
      <w:r w:rsidR="00F07461">
        <w:rPr>
          <w:color w:val="000000" w:themeColor="text1"/>
          <w:sz w:val="24"/>
        </w:rPr>
        <w:t>která splňují podmínku dle článku III., odstavce 3</w:t>
      </w:r>
      <w:r w:rsidR="000B079D" w:rsidRPr="00606B78">
        <w:rPr>
          <w:color w:val="000000" w:themeColor="text1"/>
          <w:sz w:val="24"/>
        </w:rPr>
        <w:t xml:space="preserve"> </w:t>
      </w:r>
      <w:r w:rsidR="00F07461">
        <w:rPr>
          <w:color w:val="000000" w:themeColor="text1"/>
          <w:sz w:val="24"/>
        </w:rPr>
        <w:t>této smlouvy.</w:t>
      </w:r>
      <w:r w:rsidR="00BB76DE" w:rsidRPr="00606B78">
        <w:rPr>
          <w:color w:val="000000" w:themeColor="text1"/>
          <w:sz w:val="24"/>
        </w:rPr>
        <w:t xml:space="preserve"> O </w:t>
      </w:r>
      <w:r w:rsidRPr="00606B78">
        <w:rPr>
          <w:color w:val="000000" w:themeColor="text1"/>
          <w:sz w:val="24"/>
        </w:rPr>
        <w:t xml:space="preserve">každém </w:t>
      </w:r>
      <w:r w:rsidR="00BB76DE" w:rsidRPr="00606B78">
        <w:rPr>
          <w:color w:val="000000" w:themeColor="text1"/>
          <w:sz w:val="24"/>
        </w:rPr>
        <w:t xml:space="preserve">provedení periodické </w:t>
      </w:r>
      <w:r w:rsidR="00D16CCD">
        <w:rPr>
          <w:color w:val="000000" w:themeColor="text1"/>
          <w:sz w:val="24"/>
        </w:rPr>
        <w:t>k</w:t>
      </w:r>
      <w:r w:rsidR="00BB76DE" w:rsidRPr="00606B78">
        <w:rPr>
          <w:color w:val="000000" w:themeColor="text1"/>
          <w:sz w:val="24"/>
        </w:rPr>
        <w:t xml:space="preserve">ontroly zařízení </w:t>
      </w:r>
      <w:r w:rsidRPr="00606B78">
        <w:rPr>
          <w:color w:val="000000" w:themeColor="text1"/>
          <w:sz w:val="24"/>
        </w:rPr>
        <w:t>v souladu s </w:t>
      </w:r>
      <w:proofErr w:type="spellStart"/>
      <w:r w:rsidRPr="00606B78">
        <w:rPr>
          <w:color w:val="000000" w:themeColor="text1"/>
          <w:sz w:val="24"/>
        </w:rPr>
        <w:t>vyhl</w:t>
      </w:r>
      <w:proofErr w:type="spellEnd"/>
      <w:r w:rsidRPr="00606B78">
        <w:rPr>
          <w:color w:val="000000" w:themeColor="text1"/>
          <w:sz w:val="24"/>
        </w:rPr>
        <w:t>. MV č.</w:t>
      </w:r>
      <w:r w:rsidR="00835843">
        <w:rPr>
          <w:color w:val="000000" w:themeColor="text1"/>
          <w:sz w:val="24"/>
        </w:rPr>
        <w:t xml:space="preserve"> </w:t>
      </w:r>
      <w:r w:rsidRPr="00606B78">
        <w:rPr>
          <w:color w:val="000000" w:themeColor="text1"/>
          <w:sz w:val="24"/>
        </w:rPr>
        <w:t>246/2001</w:t>
      </w:r>
      <w:r w:rsidR="0002549F">
        <w:rPr>
          <w:color w:val="000000" w:themeColor="text1"/>
          <w:sz w:val="24"/>
        </w:rPr>
        <w:t xml:space="preserve"> </w:t>
      </w:r>
      <w:r w:rsidRPr="00606B78">
        <w:rPr>
          <w:color w:val="000000" w:themeColor="text1"/>
          <w:sz w:val="24"/>
        </w:rPr>
        <w:t xml:space="preserve">Sb. o požární prevenci </w:t>
      </w:r>
      <w:r w:rsidR="00BB76DE" w:rsidRPr="00606B78">
        <w:rPr>
          <w:color w:val="000000" w:themeColor="text1"/>
          <w:sz w:val="24"/>
        </w:rPr>
        <w:t>bude pořízen zápis. V</w:t>
      </w:r>
      <w:r w:rsidRPr="00606B78">
        <w:rPr>
          <w:color w:val="000000" w:themeColor="text1"/>
          <w:sz w:val="24"/>
        </w:rPr>
        <w:t xml:space="preserve">eškeré </w:t>
      </w:r>
      <w:r w:rsidR="00BB76DE" w:rsidRPr="00606B78">
        <w:rPr>
          <w:color w:val="000000" w:themeColor="text1"/>
          <w:sz w:val="24"/>
        </w:rPr>
        <w:t>dokumenty budou nedílnou součástí daňového dokladu</w:t>
      </w:r>
      <w:r w:rsidR="00B87A9A" w:rsidRPr="00606B78">
        <w:rPr>
          <w:color w:val="000000" w:themeColor="text1"/>
          <w:sz w:val="24"/>
        </w:rPr>
        <w:t xml:space="preserve"> vystaveného zhotovitelem</w:t>
      </w:r>
      <w:r w:rsidR="00BB76DE" w:rsidRPr="00606B78">
        <w:rPr>
          <w:color w:val="000000" w:themeColor="text1"/>
          <w:sz w:val="24"/>
        </w:rPr>
        <w:t>.</w:t>
      </w:r>
    </w:p>
    <w:p w14:paraId="2818DF38" w14:textId="3E94214F" w:rsidR="008D79FF" w:rsidRPr="00606B78" w:rsidRDefault="00E005B6">
      <w:pPr>
        <w:numPr>
          <w:ilvl w:val="0"/>
          <w:numId w:val="3"/>
        </w:numPr>
        <w:spacing w:before="120" w:line="240" w:lineRule="atLeast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Pokud z jakéhokoliv důvodu dojde k zásahu do EPS a ER jinou organizací (jiným zhotovitelem) odlišným od zhotovitele dle této smlouvy, tak o</w:t>
      </w:r>
      <w:r w:rsidR="008D79FF" w:rsidRPr="00606B78">
        <w:rPr>
          <w:color w:val="000000" w:themeColor="text1"/>
          <w:sz w:val="24"/>
        </w:rPr>
        <w:t xml:space="preserve">bjednatel se zavazuje zajistit, </w:t>
      </w:r>
      <w:r>
        <w:rPr>
          <w:color w:val="000000" w:themeColor="text1"/>
          <w:sz w:val="24"/>
        </w:rPr>
        <w:t>aby o tomto zásahu byl proveden</w:t>
      </w:r>
      <w:r w:rsidR="008D79FF" w:rsidRPr="00F07461">
        <w:rPr>
          <w:sz w:val="24"/>
        </w:rPr>
        <w:t xml:space="preserve"> písemný záznam o každé</w:t>
      </w:r>
      <w:r>
        <w:rPr>
          <w:sz w:val="24"/>
        </w:rPr>
        <w:t>m zásahu do</w:t>
      </w:r>
      <w:del w:id="43" w:author="Miroslava Zaborcova" w:date="2022-09-22T09:48:00Z">
        <w:r w:rsidDel="009C11A0">
          <w:rPr>
            <w:sz w:val="24"/>
          </w:rPr>
          <w:delText xml:space="preserve"> </w:delText>
        </w:r>
      </w:del>
      <w:r w:rsidR="008D79FF" w:rsidRPr="00F07461">
        <w:rPr>
          <w:sz w:val="24"/>
        </w:rPr>
        <w:t xml:space="preserve"> </w:t>
      </w:r>
      <w:r w:rsidR="00294B1A" w:rsidRPr="00606B78">
        <w:rPr>
          <w:color w:val="000000" w:themeColor="text1"/>
          <w:sz w:val="24"/>
        </w:rPr>
        <w:t>„Provozní knihy EPS“</w:t>
      </w:r>
      <w:r w:rsidR="00294B1A">
        <w:rPr>
          <w:color w:val="000000" w:themeColor="text1"/>
          <w:sz w:val="24"/>
        </w:rPr>
        <w:t xml:space="preserve"> a </w:t>
      </w:r>
      <w:r w:rsidR="00294B1A" w:rsidRPr="00606B78">
        <w:rPr>
          <w:color w:val="000000" w:themeColor="text1"/>
          <w:sz w:val="24"/>
        </w:rPr>
        <w:t>„Provozní knihy E</w:t>
      </w:r>
      <w:r w:rsidR="00294B1A">
        <w:rPr>
          <w:color w:val="000000" w:themeColor="text1"/>
          <w:sz w:val="24"/>
        </w:rPr>
        <w:t>R</w:t>
      </w:r>
      <w:r w:rsidR="00294B1A" w:rsidRPr="00606B78">
        <w:rPr>
          <w:color w:val="000000" w:themeColor="text1"/>
          <w:sz w:val="24"/>
        </w:rPr>
        <w:t>“</w:t>
      </w:r>
      <w:r w:rsidR="00294B1A">
        <w:rPr>
          <w:color w:val="000000" w:themeColor="text1"/>
          <w:sz w:val="24"/>
        </w:rPr>
        <w:t xml:space="preserve">, </w:t>
      </w:r>
      <w:r w:rsidR="00294B1A" w:rsidRPr="00606B78">
        <w:rPr>
          <w:color w:val="000000" w:themeColor="text1"/>
          <w:sz w:val="24"/>
        </w:rPr>
        <w:t>kter</w:t>
      </w:r>
      <w:r w:rsidR="00294B1A">
        <w:rPr>
          <w:color w:val="000000" w:themeColor="text1"/>
          <w:sz w:val="24"/>
        </w:rPr>
        <w:t>é</w:t>
      </w:r>
      <w:r w:rsidR="00294B1A" w:rsidRPr="00606B78">
        <w:rPr>
          <w:color w:val="000000" w:themeColor="text1"/>
          <w:sz w:val="24"/>
        </w:rPr>
        <w:t xml:space="preserve"> j</w:t>
      </w:r>
      <w:r w:rsidR="00294B1A">
        <w:rPr>
          <w:color w:val="000000" w:themeColor="text1"/>
          <w:sz w:val="24"/>
        </w:rPr>
        <w:t>sou</w:t>
      </w:r>
      <w:r w:rsidR="00294B1A" w:rsidRPr="00606B78">
        <w:rPr>
          <w:color w:val="000000" w:themeColor="text1"/>
          <w:sz w:val="24"/>
        </w:rPr>
        <w:t xml:space="preserve"> za tím účelem veden</w:t>
      </w:r>
      <w:r w:rsidR="00294B1A">
        <w:rPr>
          <w:color w:val="000000" w:themeColor="text1"/>
          <w:sz w:val="24"/>
        </w:rPr>
        <w:t>y</w:t>
      </w:r>
      <w:r w:rsidR="00294B1A" w:rsidRPr="00606B78">
        <w:rPr>
          <w:color w:val="000000" w:themeColor="text1"/>
          <w:sz w:val="24"/>
        </w:rPr>
        <w:t xml:space="preserve"> na objektu </w:t>
      </w:r>
      <w:del w:id="44" w:author="Miroslava Zaborcova" w:date="2022-09-22T09:50:00Z">
        <w:r w:rsidR="00294B1A" w:rsidRPr="00606B78" w:rsidDel="009C11A0">
          <w:rPr>
            <w:color w:val="000000" w:themeColor="text1"/>
            <w:sz w:val="24"/>
          </w:rPr>
          <w:delText>objednatele</w:delText>
        </w:r>
      </w:del>
      <w:ins w:id="45" w:author="Miroslava Zaborcova" w:date="2022-09-22T09:50:00Z">
        <w:r w:rsidR="009C11A0" w:rsidRPr="00606B78">
          <w:rPr>
            <w:color w:val="000000" w:themeColor="text1"/>
            <w:sz w:val="24"/>
          </w:rPr>
          <w:t>objednatele,</w:t>
        </w:r>
      </w:ins>
      <w:r w:rsidR="00294B1A">
        <w:rPr>
          <w:color w:val="000000" w:themeColor="text1"/>
          <w:sz w:val="24"/>
        </w:rPr>
        <w:t xml:space="preserve"> a to včetně případných doporučení pro </w:t>
      </w:r>
      <w:del w:id="46" w:author="Miroslava Zaborcova" w:date="2022-09-22T09:49:00Z">
        <w:r w:rsidR="008D79FF" w:rsidRPr="00606B78" w:rsidDel="009C11A0">
          <w:rPr>
            <w:color w:val="000000" w:themeColor="text1"/>
            <w:sz w:val="24"/>
          </w:rPr>
          <w:delText xml:space="preserve"> </w:delText>
        </w:r>
      </w:del>
      <w:r w:rsidR="008D79FF" w:rsidRPr="00606B78">
        <w:rPr>
          <w:color w:val="000000" w:themeColor="text1"/>
          <w:sz w:val="24"/>
        </w:rPr>
        <w:t>objednatele</w:t>
      </w:r>
      <w:r w:rsidR="009744FE">
        <w:rPr>
          <w:color w:val="000000" w:themeColor="text1"/>
          <w:sz w:val="24"/>
        </w:rPr>
        <w:t>.</w:t>
      </w:r>
      <w:r w:rsidR="008D79FF" w:rsidRPr="00606B78">
        <w:rPr>
          <w:color w:val="000000" w:themeColor="text1"/>
          <w:sz w:val="24"/>
        </w:rPr>
        <w:t xml:space="preserve"> </w:t>
      </w:r>
    </w:p>
    <w:p w14:paraId="5D383C76" w14:textId="3093567D" w:rsidR="00081302" w:rsidRPr="00606B78" w:rsidRDefault="00453368">
      <w:pPr>
        <w:numPr>
          <w:ilvl w:val="0"/>
          <w:numId w:val="3"/>
        </w:numPr>
        <w:spacing w:before="120"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Objednatel se zavazuje, že zpřístupní veškeré místnosti</w:t>
      </w:r>
      <w:r w:rsidR="002C5520" w:rsidRPr="00606B78">
        <w:rPr>
          <w:color w:val="000000" w:themeColor="text1"/>
          <w:sz w:val="24"/>
        </w:rPr>
        <w:t xml:space="preserve"> </w:t>
      </w:r>
      <w:r w:rsidRPr="00606B78">
        <w:rPr>
          <w:color w:val="000000" w:themeColor="text1"/>
          <w:sz w:val="24"/>
        </w:rPr>
        <w:t xml:space="preserve">zhotoviteli v domluvený </w:t>
      </w:r>
      <w:r w:rsidR="00C81733">
        <w:rPr>
          <w:color w:val="000000" w:themeColor="text1"/>
          <w:sz w:val="24"/>
        </w:rPr>
        <w:br/>
      </w:r>
      <w:r w:rsidRPr="00606B78">
        <w:rPr>
          <w:color w:val="000000" w:themeColor="text1"/>
          <w:sz w:val="24"/>
        </w:rPr>
        <w:t xml:space="preserve">a oboustranně odsouhlasený termín </w:t>
      </w:r>
      <w:r w:rsidR="009744FE">
        <w:rPr>
          <w:color w:val="000000" w:themeColor="text1"/>
          <w:sz w:val="24"/>
        </w:rPr>
        <w:t>kontroly</w:t>
      </w:r>
      <w:r w:rsidRPr="00606B78">
        <w:rPr>
          <w:color w:val="000000" w:themeColor="text1"/>
          <w:sz w:val="24"/>
        </w:rPr>
        <w:t xml:space="preserve"> tak</w:t>
      </w:r>
      <w:r w:rsidR="009744FE">
        <w:rPr>
          <w:color w:val="000000" w:themeColor="text1"/>
          <w:sz w:val="24"/>
        </w:rPr>
        <w:t>,</w:t>
      </w:r>
      <w:r w:rsidRPr="00606B78">
        <w:rPr>
          <w:color w:val="000000" w:themeColor="text1"/>
          <w:sz w:val="24"/>
        </w:rPr>
        <w:t xml:space="preserve"> aby nedocházelo ke zbytečným </w:t>
      </w:r>
      <w:r w:rsidR="00081302" w:rsidRPr="00606B78">
        <w:rPr>
          <w:color w:val="000000" w:themeColor="text1"/>
          <w:sz w:val="24"/>
        </w:rPr>
        <w:t>časovým prostojům</w:t>
      </w:r>
      <w:r w:rsidR="005F0F25">
        <w:rPr>
          <w:color w:val="000000" w:themeColor="text1"/>
          <w:sz w:val="24"/>
        </w:rPr>
        <w:t>.</w:t>
      </w:r>
    </w:p>
    <w:p w14:paraId="517461E5" w14:textId="35C1A189" w:rsidR="00453368" w:rsidRPr="00606B78" w:rsidRDefault="00081302">
      <w:pPr>
        <w:numPr>
          <w:ilvl w:val="0"/>
          <w:numId w:val="3"/>
        </w:numPr>
        <w:spacing w:before="120"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Objednatel se zavazuje, že pro potřeby „Koordinační funkční zkoušky“</w:t>
      </w:r>
      <w:ins w:id="47" w:author="Miroslava Zaborcova" w:date="2022-09-22T09:50:00Z">
        <w:r w:rsidR="009C11A0">
          <w:rPr>
            <w:color w:val="000000" w:themeColor="text1"/>
            <w:sz w:val="24"/>
          </w:rPr>
          <w:t xml:space="preserve"> </w:t>
        </w:r>
      </w:ins>
      <w:r w:rsidRPr="00606B78">
        <w:rPr>
          <w:color w:val="000000" w:themeColor="text1"/>
          <w:sz w:val="24"/>
        </w:rPr>
        <w:t>(1 x ročně), která bude prováděna v termínu roční kontroly systému EPS</w:t>
      </w:r>
      <w:r w:rsidR="00675923" w:rsidRPr="00606B78">
        <w:rPr>
          <w:color w:val="000000" w:themeColor="text1"/>
          <w:sz w:val="24"/>
        </w:rPr>
        <w:t>,</w:t>
      </w:r>
      <w:r w:rsidRPr="00606B78">
        <w:rPr>
          <w:color w:val="000000" w:themeColor="text1"/>
          <w:sz w:val="24"/>
        </w:rPr>
        <w:t xml:space="preserve"> zajistí přítomnost všech</w:t>
      </w:r>
      <w:r w:rsidR="006101B4" w:rsidRPr="00606B78">
        <w:rPr>
          <w:color w:val="000000" w:themeColor="text1"/>
          <w:sz w:val="24"/>
        </w:rPr>
        <w:t xml:space="preserve"> zástupců</w:t>
      </w:r>
      <w:r w:rsidR="005F0F25">
        <w:rPr>
          <w:color w:val="000000" w:themeColor="text1"/>
          <w:sz w:val="24"/>
        </w:rPr>
        <w:t>, kterých se tato zkouška týká.</w:t>
      </w:r>
    </w:p>
    <w:p w14:paraId="08BD0DD8" w14:textId="77777777" w:rsidR="00702AC3" w:rsidRDefault="00BB76DE" w:rsidP="008D79FF">
      <w:pPr>
        <w:numPr>
          <w:ilvl w:val="0"/>
          <w:numId w:val="3"/>
        </w:numPr>
        <w:spacing w:before="120" w:line="240" w:lineRule="atLeast"/>
        <w:jc w:val="both"/>
        <w:rPr>
          <w:color w:val="000000" w:themeColor="text1"/>
          <w:sz w:val="24"/>
          <w:szCs w:val="24"/>
        </w:rPr>
      </w:pPr>
      <w:r w:rsidRPr="00606B78">
        <w:rPr>
          <w:color w:val="000000" w:themeColor="text1"/>
          <w:sz w:val="24"/>
          <w:szCs w:val="24"/>
        </w:rPr>
        <w:t>Zhotovitel se zavazuje provádět pro objednate</w:t>
      </w:r>
      <w:r w:rsidR="000B079D" w:rsidRPr="00606B78">
        <w:rPr>
          <w:color w:val="000000" w:themeColor="text1"/>
          <w:sz w:val="24"/>
          <w:szCs w:val="24"/>
        </w:rPr>
        <w:t xml:space="preserve">le pravidelné funkční zkoušky a </w:t>
      </w:r>
      <w:r w:rsidR="004C52F3" w:rsidRPr="00606B78">
        <w:rPr>
          <w:color w:val="000000" w:themeColor="text1"/>
          <w:sz w:val="24"/>
          <w:szCs w:val="24"/>
        </w:rPr>
        <w:t>pravidel</w:t>
      </w:r>
      <w:r w:rsidR="00AD6EF3" w:rsidRPr="00606B78">
        <w:rPr>
          <w:color w:val="000000" w:themeColor="text1"/>
          <w:sz w:val="24"/>
          <w:szCs w:val="24"/>
        </w:rPr>
        <w:t>né kontroly</w:t>
      </w:r>
      <w:r w:rsidR="004C52F3" w:rsidRPr="00606B78">
        <w:rPr>
          <w:color w:val="000000" w:themeColor="text1"/>
          <w:sz w:val="24"/>
          <w:szCs w:val="24"/>
        </w:rPr>
        <w:t xml:space="preserve"> </w:t>
      </w:r>
    </w:p>
    <w:p w14:paraId="78DC5EA9" w14:textId="4E5BEAE9" w:rsidR="00BB76DE" w:rsidRPr="00702AC3" w:rsidRDefault="00702AC3" w:rsidP="00702AC3">
      <w:pPr>
        <w:pStyle w:val="Odstavecseseznamem"/>
        <w:numPr>
          <w:ilvl w:val="0"/>
          <w:numId w:val="33"/>
        </w:numPr>
        <w:spacing w:before="120" w:line="240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 EPS </w:t>
      </w:r>
      <w:r w:rsidR="004C52F3" w:rsidRPr="00702AC3">
        <w:rPr>
          <w:color w:val="000000" w:themeColor="text1"/>
          <w:sz w:val="24"/>
          <w:szCs w:val="24"/>
        </w:rPr>
        <w:t>dle ČSN 331500</w:t>
      </w:r>
      <w:r w:rsidR="002B54AA">
        <w:rPr>
          <w:color w:val="000000" w:themeColor="text1"/>
          <w:sz w:val="24"/>
          <w:szCs w:val="24"/>
        </w:rPr>
        <w:t xml:space="preserve"> a dalších platných norem a předpisů</w:t>
      </w:r>
      <w:r w:rsidR="00BB76DE" w:rsidRPr="00702AC3">
        <w:rPr>
          <w:color w:val="000000" w:themeColor="text1"/>
          <w:sz w:val="24"/>
          <w:szCs w:val="24"/>
        </w:rPr>
        <w:t xml:space="preserve">. </w:t>
      </w:r>
      <w:r w:rsidR="000B079D" w:rsidRPr="00702AC3">
        <w:rPr>
          <w:color w:val="000000" w:themeColor="text1"/>
          <w:sz w:val="24"/>
          <w:szCs w:val="24"/>
        </w:rPr>
        <w:t>Úkony budou mít tuto náplň:</w:t>
      </w:r>
    </w:p>
    <w:p w14:paraId="252F567D" w14:textId="65E75BAA" w:rsidR="00AD6EF3" w:rsidRPr="00606B78" w:rsidRDefault="0047362A" w:rsidP="00F60428">
      <w:pPr>
        <w:spacing w:before="120" w:line="240" w:lineRule="atLeast"/>
        <w:jc w:val="both"/>
        <w:rPr>
          <w:b/>
          <w:color w:val="000000" w:themeColor="text1"/>
          <w:sz w:val="24"/>
          <w:u w:val="single"/>
        </w:rPr>
      </w:pPr>
      <w:r w:rsidRPr="00606B78">
        <w:rPr>
          <w:color w:val="000000" w:themeColor="text1"/>
          <w:sz w:val="24"/>
        </w:rPr>
        <w:t xml:space="preserve"> </w:t>
      </w:r>
      <w:r w:rsidR="00AD6EF3" w:rsidRPr="00606B78">
        <w:rPr>
          <w:b/>
          <w:color w:val="000000" w:themeColor="text1"/>
          <w:sz w:val="24"/>
          <w:u w:val="single"/>
        </w:rPr>
        <w:t>Půlroční kontrola</w:t>
      </w:r>
      <w:r w:rsidR="000152A1">
        <w:rPr>
          <w:b/>
          <w:color w:val="000000" w:themeColor="text1"/>
          <w:sz w:val="24"/>
          <w:u w:val="single"/>
        </w:rPr>
        <w:t xml:space="preserve"> provozuschopnosti</w:t>
      </w:r>
      <w:r w:rsidR="00AD6EF3" w:rsidRPr="00606B78">
        <w:rPr>
          <w:b/>
          <w:color w:val="000000" w:themeColor="text1"/>
          <w:sz w:val="24"/>
          <w:u w:val="single"/>
        </w:rPr>
        <w:t>:</w:t>
      </w:r>
    </w:p>
    <w:p w14:paraId="2415ACE3" w14:textId="77777777" w:rsidR="00AD6EF3" w:rsidRPr="00606B78" w:rsidRDefault="00AD6EF3" w:rsidP="001A6D12">
      <w:pPr>
        <w:numPr>
          <w:ilvl w:val="0"/>
          <w:numId w:val="10"/>
        </w:numPr>
        <w:spacing w:line="240" w:lineRule="atLeast"/>
        <w:ind w:left="1003" w:hanging="11"/>
        <w:jc w:val="both"/>
        <w:rPr>
          <w:b/>
          <w:color w:val="000000" w:themeColor="text1"/>
          <w:sz w:val="24"/>
          <w:u w:val="single"/>
        </w:rPr>
      </w:pPr>
      <w:r w:rsidRPr="00606B78">
        <w:rPr>
          <w:color w:val="000000" w:themeColor="text1"/>
          <w:sz w:val="24"/>
        </w:rPr>
        <w:lastRenderedPageBreak/>
        <w:t>kontrola zařízení EPS</w:t>
      </w:r>
      <w:del w:id="48" w:author="Miroslava Zaborcova" w:date="2022-09-22T09:51:00Z">
        <w:r w:rsidRPr="00606B78" w:rsidDel="009C11A0">
          <w:rPr>
            <w:color w:val="000000" w:themeColor="text1"/>
            <w:sz w:val="24"/>
          </w:rPr>
          <w:delText xml:space="preserve"> </w:delText>
        </w:r>
      </w:del>
      <w:r w:rsidRPr="00606B78">
        <w:rPr>
          <w:color w:val="000000" w:themeColor="text1"/>
          <w:sz w:val="24"/>
        </w:rPr>
        <w:t>, kontrola všech samočin</w:t>
      </w:r>
      <w:r w:rsidR="00C77699" w:rsidRPr="00606B78">
        <w:rPr>
          <w:color w:val="000000" w:themeColor="text1"/>
          <w:sz w:val="24"/>
        </w:rPr>
        <w:t>n</w:t>
      </w:r>
      <w:r w:rsidRPr="00606B78">
        <w:rPr>
          <w:color w:val="000000" w:themeColor="text1"/>
          <w:sz w:val="24"/>
        </w:rPr>
        <w:t>ých hlásičů</w:t>
      </w:r>
    </w:p>
    <w:p w14:paraId="6E965222" w14:textId="5EBC9D49" w:rsidR="00AD6EF3" w:rsidRPr="00606B78" w:rsidRDefault="00AD6EF3" w:rsidP="001A6D12">
      <w:pPr>
        <w:numPr>
          <w:ilvl w:val="0"/>
          <w:numId w:val="10"/>
        </w:numPr>
        <w:spacing w:line="240" w:lineRule="atLeast"/>
        <w:ind w:left="1003" w:hanging="11"/>
        <w:jc w:val="both"/>
        <w:rPr>
          <w:b/>
          <w:color w:val="000000" w:themeColor="text1"/>
          <w:sz w:val="24"/>
          <w:u w:val="single"/>
        </w:rPr>
      </w:pPr>
      <w:r w:rsidRPr="00606B78">
        <w:rPr>
          <w:color w:val="000000" w:themeColor="text1"/>
          <w:sz w:val="24"/>
        </w:rPr>
        <w:t>prověření zařízení, kter</w:t>
      </w:r>
      <w:r w:rsidR="009744FE">
        <w:rPr>
          <w:color w:val="000000" w:themeColor="text1"/>
          <w:sz w:val="24"/>
        </w:rPr>
        <w:t>á</w:t>
      </w:r>
      <w:r w:rsidRPr="00606B78">
        <w:rPr>
          <w:color w:val="000000" w:themeColor="text1"/>
          <w:sz w:val="24"/>
        </w:rPr>
        <w:t xml:space="preserve"> dlouhodoběji vykazují nižší spolehlivost</w:t>
      </w:r>
    </w:p>
    <w:p w14:paraId="17D9E21B" w14:textId="33E5F83B" w:rsidR="00AD6EF3" w:rsidRPr="00606B78" w:rsidRDefault="00C77699" w:rsidP="00C77699">
      <w:pPr>
        <w:spacing w:before="120" w:line="240" w:lineRule="atLeast"/>
        <w:jc w:val="both"/>
        <w:rPr>
          <w:b/>
          <w:color w:val="000000" w:themeColor="text1"/>
          <w:sz w:val="24"/>
          <w:u w:val="single"/>
        </w:rPr>
      </w:pPr>
      <w:r w:rsidRPr="00606B78">
        <w:rPr>
          <w:color w:val="000000" w:themeColor="text1"/>
          <w:sz w:val="24"/>
        </w:rPr>
        <w:t xml:space="preserve"> </w:t>
      </w:r>
      <w:r w:rsidRPr="00606B78">
        <w:rPr>
          <w:b/>
          <w:color w:val="000000" w:themeColor="text1"/>
          <w:sz w:val="24"/>
          <w:u w:val="single"/>
        </w:rPr>
        <w:t>Roční kontrola provozuschopnosti</w:t>
      </w:r>
      <w:r w:rsidR="00702AC3">
        <w:rPr>
          <w:b/>
          <w:color w:val="000000" w:themeColor="text1"/>
          <w:sz w:val="24"/>
          <w:u w:val="single"/>
        </w:rPr>
        <w:t>, včetně revize</w:t>
      </w:r>
      <w:r w:rsidRPr="00606B78">
        <w:rPr>
          <w:b/>
          <w:color w:val="000000" w:themeColor="text1"/>
          <w:sz w:val="24"/>
          <w:u w:val="single"/>
        </w:rPr>
        <w:t>:</w:t>
      </w:r>
    </w:p>
    <w:p w14:paraId="1CC3F41C" w14:textId="77777777" w:rsidR="00C77699" w:rsidRPr="00606B78" w:rsidRDefault="00C77699" w:rsidP="001A6D12">
      <w:pPr>
        <w:numPr>
          <w:ilvl w:val="0"/>
          <w:numId w:val="25"/>
        </w:numPr>
        <w:spacing w:line="240" w:lineRule="atLeast"/>
        <w:ind w:firstLine="273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kontrola všech samočinných a tlačítkových hlásičů</w:t>
      </w:r>
    </w:p>
    <w:p w14:paraId="2478A8E5" w14:textId="283DDCF2" w:rsidR="00C77699" w:rsidRPr="00606B78" w:rsidRDefault="00C77699" w:rsidP="001A6D12">
      <w:pPr>
        <w:numPr>
          <w:ilvl w:val="0"/>
          <w:numId w:val="25"/>
        </w:numPr>
        <w:spacing w:line="240" w:lineRule="atLeast"/>
        <w:ind w:firstLine="273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kontrola záložních zdrojů</w:t>
      </w:r>
      <w:r w:rsidR="009744FE">
        <w:rPr>
          <w:color w:val="000000" w:themeColor="text1"/>
          <w:sz w:val="24"/>
        </w:rPr>
        <w:t xml:space="preserve"> </w:t>
      </w:r>
      <w:r w:rsidRPr="00606B78">
        <w:rPr>
          <w:color w:val="000000" w:themeColor="text1"/>
          <w:sz w:val="24"/>
        </w:rPr>
        <w:t>(AKU)</w:t>
      </w:r>
    </w:p>
    <w:p w14:paraId="43F4210C" w14:textId="310D8A45" w:rsidR="00C77699" w:rsidRPr="00606B78" w:rsidRDefault="00C77699" w:rsidP="001A6D12">
      <w:pPr>
        <w:numPr>
          <w:ilvl w:val="0"/>
          <w:numId w:val="25"/>
        </w:numPr>
        <w:spacing w:line="240" w:lineRule="atLeast"/>
        <w:ind w:firstLine="273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kontrola funkce návazných zařízení</w:t>
      </w:r>
      <w:r w:rsidR="009744FE">
        <w:rPr>
          <w:color w:val="000000" w:themeColor="text1"/>
          <w:sz w:val="24"/>
        </w:rPr>
        <w:t xml:space="preserve"> </w:t>
      </w:r>
    </w:p>
    <w:p w14:paraId="07A4AA9F" w14:textId="3E7BB764" w:rsidR="00C77699" w:rsidRPr="00606B78" w:rsidRDefault="00C77699" w:rsidP="001A6D12">
      <w:pPr>
        <w:numPr>
          <w:ilvl w:val="0"/>
          <w:numId w:val="25"/>
        </w:numPr>
        <w:spacing w:line="240" w:lineRule="atLeast"/>
        <w:ind w:firstLine="273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kontrola akustické signalizace</w:t>
      </w:r>
      <w:r w:rsidR="009744FE">
        <w:rPr>
          <w:color w:val="000000" w:themeColor="text1"/>
          <w:sz w:val="24"/>
        </w:rPr>
        <w:t xml:space="preserve"> </w:t>
      </w:r>
      <w:r w:rsidRPr="00606B78">
        <w:rPr>
          <w:color w:val="000000" w:themeColor="text1"/>
          <w:sz w:val="24"/>
        </w:rPr>
        <w:t>(sirény)</w:t>
      </w:r>
    </w:p>
    <w:p w14:paraId="53324065" w14:textId="77777777" w:rsidR="00C77699" w:rsidRPr="00606B78" w:rsidRDefault="00C77699" w:rsidP="001A6D12">
      <w:pPr>
        <w:numPr>
          <w:ilvl w:val="0"/>
          <w:numId w:val="25"/>
        </w:numPr>
        <w:spacing w:line="240" w:lineRule="atLeast"/>
        <w:ind w:firstLine="273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prověření zařízení, která dlouhodoběji vykazují nižší spolehlivost</w:t>
      </w:r>
    </w:p>
    <w:p w14:paraId="49DD4A18" w14:textId="77777777" w:rsidR="00C77699" w:rsidRPr="00606B78" w:rsidRDefault="00C77699" w:rsidP="001A6D12">
      <w:pPr>
        <w:numPr>
          <w:ilvl w:val="0"/>
          <w:numId w:val="25"/>
        </w:numPr>
        <w:spacing w:line="240" w:lineRule="atLeast"/>
        <w:ind w:left="1418" w:hanging="425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 xml:space="preserve">kontrola správné funkce software </w:t>
      </w:r>
    </w:p>
    <w:p w14:paraId="497047AB" w14:textId="12CF9A6D" w:rsidR="00C77699" w:rsidRDefault="00C77699" w:rsidP="001A6D12">
      <w:pPr>
        <w:numPr>
          <w:ilvl w:val="0"/>
          <w:numId w:val="25"/>
        </w:numPr>
        <w:spacing w:line="240" w:lineRule="atLeast"/>
        <w:ind w:firstLine="273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kontrola funkce zobrazovacího tabla</w:t>
      </w:r>
    </w:p>
    <w:p w14:paraId="41640963" w14:textId="35C8E0E0" w:rsidR="00702AC3" w:rsidRDefault="00702AC3" w:rsidP="00702AC3">
      <w:pPr>
        <w:spacing w:line="240" w:lineRule="atLeast"/>
        <w:jc w:val="both"/>
        <w:rPr>
          <w:color w:val="000000" w:themeColor="text1"/>
          <w:sz w:val="24"/>
        </w:rPr>
      </w:pPr>
    </w:p>
    <w:p w14:paraId="44BAF97E" w14:textId="7E46E5AC" w:rsidR="002B54AA" w:rsidRPr="00702AC3" w:rsidRDefault="002B54AA" w:rsidP="002B54AA">
      <w:pPr>
        <w:pStyle w:val="Odstavecseseznamem"/>
        <w:numPr>
          <w:ilvl w:val="0"/>
          <w:numId w:val="33"/>
        </w:numPr>
        <w:spacing w:before="120" w:line="240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 ER </w:t>
      </w:r>
      <w:r w:rsidRPr="00702AC3">
        <w:rPr>
          <w:color w:val="000000" w:themeColor="text1"/>
          <w:sz w:val="24"/>
          <w:szCs w:val="24"/>
        </w:rPr>
        <w:t xml:space="preserve">dle ČSN </w:t>
      </w:r>
      <w:r>
        <w:rPr>
          <w:color w:val="000000" w:themeColor="text1"/>
          <w:sz w:val="24"/>
          <w:szCs w:val="24"/>
        </w:rPr>
        <w:t>33 2000 a dalších platných norem a předpisů</w:t>
      </w:r>
      <w:r w:rsidRPr="00702AC3">
        <w:rPr>
          <w:color w:val="000000" w:themeColor="text1"/>
          <w:sz w:val="24"/>
          <w:szCs w:val="24"/>
        </w:rPr>
        <w:t>. Úkony budou mít tuto náplň:</w:t>
      </w:r>
    </w:p>
    <w:p w14:paraId="095DF39D" w14:textId="6EE5B393" w:rsidR="002B54AA" w:rsidRPr="004E59DC" w:rsidDel="009C11A0" w:rsidRDefault="002B54AA" w:rsidP="004E59DC">
      <w:pPr>
        <w:pStyle w:val="Odstavecseseznamem"/>
        <w:spacing w:before="120" w:line="240" w:lineRule="atLeast"/>
        <w:ind w:left="643"/>
        <w:jc w:val="both"/>
        <w:rPr>
          <w:del w:id="49" w:author="Miroslava Zaborcova" w:date="2022-09-22T09:51:00Z"/>
          <w:b/>
          <w:color w:val="000000" w:themeColor="text1"/>
          <w:sz w:val="24"/>
          <w:u w:val="single"/>
        </w:rPr>
      </w:pPr>
      <w:commentRangeStart w:id="50"/>
      <w:del w:id="51" w:author="Miroslava Zaborcova" w:date="2022-09-22T09:51:00Z">
        <w:r w:rsidRPr="002B54AA" w:rsidDel="009C11A0">
          <w:rPr>
            <w:b/>
            <w:color w:val="000000" w:themeColor="text1"/>
            <w:sz w:val="24"/>
            <w:u w:val="single"/>
          </w:rPr>
          <w:delText>Půlroční kontrola provozuschopnosti:</w:delText>
        </w:r>
      </w:del>
    </w:p>
    <w:p w14:paraId="30EDCBE1" w14:textId="68135A8B" w:rsidR="00E449A6" w:rsidRPr="00E449A6" w:rsidDel="009C11A0" w:rsidRDefault="002B54AA" w:rsidP="004E59DC">
      <w:pPr>
        <w:pStyle w:val="Odstavecseseznamem"/>
        <w:numPr>
          <w:ilvl w:val="0"/>
          <w:numId w:val="34"/>
        </w:numPr>
        <w:spacing w:line="240" w:lineRule="atLeast"/>
        <w:jc w:val="both"/>
        <w:rPr>
          <w:del w:id="52" w:author="Miroslava Zaborcova" w:date="2022-09-22T09:51:00Z"/>
          <w:color w:val="000000" w:themeColor="text1"/>
          <w:sz w:val="24"/>
          <w:szCs w:val="24"/>
        </w:rPr>
      </w:pPr>
      <w:del w:id="53" w:author="Miroslava Zaborcova" w:date="2022-09-22T09:51:00Z">
        <w:r w:rsidRPr="004E59DC" w:rsidDel="009C11A0">
          <w:rPr>
            <w:sz w:val="24"/>
            <w:szCs w:val="24"/>
          </w:rPr>
          <w:delText>Periodická zkouška činnosti ústředny a koncových zařízení</w:delText>
        </w:r>
        <w:r w:rsidR="004E59DC" w:rsidDel="009C11A0">
          <w:rPr>
            <w:sz w:val="24"/>
            <w:szCs w:val="24"/>
          </w:rPr>
          <w:delText xml:space="preserve"> ER</w:delText>
        </w:r>
      </w:del>
    </w:p>
    <w:p w14:paraId="5CFBBDEE" w14:textId="0AF9AF91" w:rsidR="004E59DC" w:rsidRPr="00E449A6" w:rsidDel="009C11A0" w:rsidRDefault="00E449A6" w:rsidP="00E449A6">
      <w:pPr>
        <w:numPr>
          <w:ilvl w:val="0"/>
          <w:numId w:val="34"/>
        </w:numPr>
        <w:spacing w:line="240" w:lineRule="atLeast"/>
        <w:jc w:val="both"/>
        <w:rPr>
          <w:del w:id="54" w:author="Miroslava Zaborcova" w:date="2022-09-22T09:51:00Z"/>
          <w:b/>
          <w:color w:val="000000" w:themeColor="text1"/>
          <w:sz w:val="24"/>
          <w:u w:val="single"/>
        </w:rPr>
      </w:pPr>
      <w:del w:id="55" w:author="Miroslava Zaborcova" w:date="2022-09-22T09:51:00Z">
        <w:r w:rsidRPr="00606B78" w:rsidDel="009C11A0">
          <w:rPr>
            <w:color w:val="000000" w:themeColor="text1"/>
            <w:sz w:val="24"/>
          </w:rPr>
          <w:delText>prověření zařízení, kter</w:delText>
        </w:r>
        <w:r w:rsidDel="009C11A0">
          <w:rPr>
            <w:color w:val="000000" w:themeColor="text1"/>
            <w:sz w:val="24"/>
          </w:rPr>
          <w:delText>á</w:delText>
        </w:r>
        <w:r w:rsidRPr="00606B78" w:rsidDel="009C11A0">
          <w:rPr>
            <w:color w:val="000000" w:themeColor="text1"/>
            <w:sz w:val="24"/>
          </w:rPr>
          <w:delText xml:space="preserve"> dlouhodoběji vykazují nižší spolehlivost</w:delText>
        </w:r>
        <w:r w:rsidR="002B54AA" w:rsidRPr="00E449A6" w:rsidDel="009C11A0">
          <w:rPr>
            <w:sz w:val="24"/>
            <w:szCs w:val="24"/>
          </w:rPr>
          <w:delText xml:space="preserve"> </w:delText>
        </w:r>
      </w:del>
    </w:p>
    <w:p w14:paraId="12F8C12D" w14:textId="7E67FC41" w:rsidR="004E59DC" w:rsidRPr="004E59DC" w:rsidDel="009C11A0" w:rsidRDefault="00E449A6" w:rsidP="004E59DC">
      <w:pPr>
        <w:pStyle w:val="Odstavecseseznamem"/>
        <w:numPr>
          <w:ilvl w:val="0"/>
          <w:numId w:val="34"/>
        </w:numPr>
        <w:spacing w:line="240" w:lineRule="atLeast"/>
        <w:jc w:val="both"/>
        <w:rPr>
          <w:del w:id="56" w:author="Miroslava Zaborcova" w:date="2022-09-22T09:51:00Z"/>
          <w:color w:val="000000" w:themeColor="text1"/>
          <w:sz w:val="24"/>
          <w:szCs w:val="24"/>
        </w:rPr>
      </w:pPr>
      <w:del w:id="57" w:author="Miroslava Zaborcova" w:date="2022-09-22T09:51:00Z">
        <w:r w:rsidDel="009C11A0">
          <w:rPr>
            <w:sz w:val="24"/>
            <w:szCs w:val="24"/>
          </w:rPr>
          <w:delText xml:space="preserve">namátková </w:delText>
        </w:r>
        <w:r w:rsidR="002B54AA" w:rsidRPr="004E59DC" w:rsidDel="009C11A0">
          <w:rPr>
            <w:sz w:val="24"/>
            <w:szCs w:val="24"/>
          </w:rPr>
          <w:delText>kontrola a seřízení reproduktorů</w:delText>
        </w:r>
        <w:r w:rsidDel="009C11A0">
          <w:rPr>
            <w:sz w:val="24"/>
            <w:szCs w:val="24"/>
          </w:rPr>
          <w:delText xml:space="preserve"> </w:delText>
        </w:r>
        <w:commentRangeEnd w:id="50"/>
        <w:r w:rsidDel="009C11A0">
          <w:rPr>
            <w:rStyle w:val="Odkaznakoment"/>
          </w:rPr>
          <w:commentReference w:id="50"/>
        </w:r>
      </w:del>
    </w:p>
    <w:p w14:paraId="43C4990B" w14:textId="52248BFB" w:rsidR="004E59DC" w:rsidRDefault="004E59DC" w:rsidP="004E59DC">
      <w:pPr>
        <w:pStyle w:val="Odstavecseseznamem"/>
        <w:spacing w:line="240" w:lineRule="atLeast"/>
        <w:ind w:left="720"/>
        <w:jc w:val="both"/>
        <w:rPr>
          <w:sz w:val="24"/>
          <w:szCs w:val="24"/>
        </w:rPr>
      </w:pPr>
    </w:p>
    <w:p w14:paraId="762E905D" w14:textId="77777777" w:rsidR="001D7737" w:rsidRDefault="001D7737" w:rsidP="004E59DC">
      <w:pPr>
        <w:pStyle w:val="Odstavecseseznamem"/>
        <w:spacing w:line="240" w:lineRule="atLeast"/>
        <w:ind w:left="720"/>
        <w:jc w:val="both"/>
        <w:rPr>
          <w:b/>
          <w:color w:val="000000" w:themeColor="text1"/>
          <w:sz w:val="24"/>
          <w:u w:val="single"/>
        </w:rPr>
      </w:pPr>
      <w:r w:rsidRPr="00606B78">
        <w:rPr>
          <w:b/>
          <w:color w:val="000000" w:themeColor="text1"/>
          <w:sz w:val="24"/>
          <w:u w:val="single"/>
        </w:rPr>
        <w:t>Roční kontrola provozuschopnosti</w:t>
      </w:r>
      <w:r>
        <w:rPr>
          <w:b/>
          <w:color w:val="000000" w:themeColor="text1"/>
          <w:sz w:val="24"/>
          <w:u w:val="single"/>
        </w:rPr>
        <w:t>, včetně revize</w:t>
      </w:r>
      <w:r w:rsidRPr="00606B78">
        <w:rPr>
          <w:b/>
          <w:color w:val="000000" w:themeColor="text1"/>
          <w:sz w:val="24"/>
          <w:u w:val="single"/>
        </w:rPr>
        <w:t>:</w:t>
      </w:r>
    </w:p>
    <w:p w14:paraId="12E2DAC4" w14:textId="77777777" w:rsidR="001D7737" w:rsidRPr="004E59DC" w:rsidRDefault="001D7737" w:rsidP="001D7737">
      <w:pPr>
        <w:pStyle w:val="Odstavecseseznamem"/>
        <w:numPr>
          <w:ilvl w:val="0"/>
          <w:numId w:val="34"/>
        </w:numPr>
        <w:spacing w:line="240" w:lineRule="atLeast"/>
        <w:jc w:val="both"/>
        <w:rPr>
          <w:color w:val="000000" w:themeColor="text1"/>
          <w:sz w:val="24"/>
          <w:szCs w:val="24"/>
        </w:rPr>
      </w:pPr>
      <w:r w:rsidRPr="004E59DC">
        <w:rPr>
          <w:sz w:val="24"/>
          <w:szCs w:val="24"/>
        </w:rPr>
        <w:t>Periodická zkouška činnosti ústředny a koncových zařízení</w:t>
      </w:r>
      <w:r>
        <w:rPr>
          <w:sz w:val="24"/>
          <w:szCs w:val="24"/>
        </w:rPr>
        <w:t xml:space="preserve"> ER</w:t>
      </w:r>
      <w:r w:rsidRPr="004E59DC">
        <w:rPr>
          <w:sz w:val="24"/>
          <w:szCs w:val="24"/>
        </w:rPr>
        <w:t xml:space="preserve"> </w:t>
      </w:r>
    </w:p>
    <w:p w14:paraId="23EF4AFA" w14:textId="77777777" w:rsidR="001D7737" w:rsidRPr="004E59DC" w:rsidRDefault="001D7737" w:rsidP="001D7737">
      <w:pPr>
        <w:pStyle w:val="Odstavecseseznamem"/>
        <w:numPr>
          <w:ilvl w:val="0"/>
          <w:numId w:val="34"/>
        </w:numPr>
        <w:spacing w:line="240" w:lineRule="atLeast"/>
        <w:jc w:val="both"/>
        <w:rPr>
          <w:color w:val="000000" w:themeColor="text1"/>
          <w:sz w:val="24"/>
          <w:szCs w:val="24"/>
        </w:rPr>
      </w:pPr>
      <w:r w:rsidRPr="004E59DC">
        <w:rPr>
          <w:sz w:val="24"/>
          <w:szCs w:val="24"/>
        </w:rPr>
        <w:t xml:space="preserve">kontrola a seřízení všech reproduktorů </w:t>
      </w:r>
    </w:p>
    <w:p w14:paraId="2E1C0E05" w14:textId="77777777" w:rsidR="001D7737" w:rsidRPr="004E59DC" w:rsidRDefault="001D7737" w:rsidP="001D7737">
      <w:pPr>
        <w:pStyle w:val="Odstavecseseznamem"/>
        <w:numPr>
          <w:ilvl w:val="0"/>
          <w:numId w:val="34"/>
        </w:numPr>
        <w:spacing w:line="240" w:lineRule="atLeast"/>
        <w:jc w:val="both"/>
        <w:rPr>
          <w:color w:val="000000" w:themeColor="text1"/>
          <w:sz w:val="24"/>
          <w:szCs w:val="24"/>
        </w:rPr>
      </w:pPr>
      <w:r w:rsidRPr="004E59DC">
        <w:rPr>
          <w:sz w:val="24"/>
          <w:szCs w:val="24"/>
        </w:rPr>
        <w:t>kontrola všech výkonových zesilovačů a mikrofonů (kontrola komunikace)</w:t>
      </w:r>
    </w:p>
    <w:p w14:paraId="0552AE50" w14:textId="77777777" w:rsidR="001D7737" w:rsidRPr="004E59DC" w:rsidRDefault="001D7737" w:rsidP="001D7737">
      <w:pPr>
        <w:pStyle w:val="Odstavecseseznamem"/>
        <w:numPr>
          <w:ilvl w:val="0"/>
          <w:numId w:val="34"/>
        </w:numPr>
        <w:spacing w:line="240" w:lineRule="atLeast"/>
        <w:jc w:val="both"/>
        <w:rPr>
          <w:color w:val="000000" w:themeColor="text1"/>
          <w:sz w:val="24"/>
          <w:szCs w:val="24"/>
        </w:rPr>
      </w:pPr>
      <w:r w:rsidRPr="004E59DC">
        <w:rPr>
          <w:sz w:val="24"/>
          <w:szCs w:val="24"/>
        </w:rPr>
        <w:t>otestování</w:t>
      </w:r>
      <w:r>
        <w:rPr>
          <w:sz w:val="24"/>
          <w:szCs w:val="24"/>
        </w:rPr>
        <w:t xml:space="preserve"> a</w:t>
      </w:r>
      <w:r w:rsidRPr="004E59DC">
        <w:rPr>
          <w:sz w:val="24"/>
          <w:szCs w:val="24"/>
        </w:rPr>
        <w:t xml:space="preserve"> celková kontrola ústředny E</w:t>
      </w:r>
      <w:r>
        <w:rPr>
          <w:sz w:val="24"/>
          <w:szCs w:val="24"/>
        </w:rPr>
        <w:t>R</w:t>
      </w:r>
    </w:p>
    <w:p w14:paraId="5F1AF81E" w14:textId="4C6A8800" w:rsidR="001D7737" w:rsidRPr="00E449A6" w:rsidRDefault="001D7737" w:rsidP="00E449A6">
      <w:pPr>
        <w:pStyle w:val="Odstavecseseznamem"/>
        <w:numPr>
          <w:ilvl w:val="0"/>
          <w:numId w:val="34"/>
        </w:numPr>
        <w:spacing w:line="240" w:lineRule="atLeast"/>
        <w:jc w:val="both"/>
        <w:rPr>
          <w:color w:val="000000" w:themeColor="text1"/>
          <w:sz w:val="24"/>
          <w:szCs w:val="24"/>
        </w:rPr>
      </w:pPr>
      <w:r w:rsidRPr="004E59DC">
        <w:rPr>
          <w:sz w:val="24"/>
          <w:szCs w:val="24"/>
        </w:rPr>
        <w:t xml:space="preserve">kontrola záložních zdrojů a proměření akumulátorů kontrola </w:t>
      </w:r>
      <w:proofErr w:type="gramStart"/>
      <w:r w:rsidRPr="004E59DC">
        <w:rPr>
          <w:sz w:val="24"/>
          <w:szCs w:val="24"/>
        </w:rPr>
        <w:t>instalace - funkce</w:t>
      </w:r>
      <w:proofErr w:type="gramEnd"/>
      <w:r w:rsidRPr="004E59DC">
        <w:rPr>
          <w:sz w:val="24"/>
          <w:szCs w:val="24"/>
        </w:rPr>
        <w:t xml:space="preserve"> jednotlivých zón a podsystémů</w:t>
      </w:r>
      <w:commentRangeStart w:id="58"/>
      <w:commentRangeEnd w:id="58"/>
      <w:r>
        <w:rPr>
          <w:rStyle w:val="Odkaznakoment"/>
        </w:rPr>
        <w:commentReference w:id="58"/>
      </w:r>
    </w:p>
    <w:p w14:paraId="37D65EF5" w14:textId="74349619" w:rsidR="00BB76DE" w:rsidRPr="00606B78" w:rsidRDefault="00BB76DE" w:rsidP="00993077">
      <w:pPr>
        <w:numPr>
          <w:ilvl w:val="1"/>
          <w:numId w:val="21"/>
        </w:numPr>
        <w:spacing w:before="120"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 xml:space="preserve">Funkční zkoušky a </w:t>
      </w:r>
      <w:r w:rsidR="007C7B26">
        <w:rPr>
          <w:color w:val="000000" w:themeColor="text1"/>
          <w:sz w:val="24"/>
        </w:rPr>
        <w:t>kontrolní</w:t>
      </w:r>
      <w:r w:rsidRPr="00606B78">
        <w:rPr>
          <w:color w:val="000000" w:themeColor="text1"/>
          <w:sz w:val="24"/>
        </w:rPr>
        <w:t xml:space="preserve"> činnost budou probíhat tak, že </w:t>
      </w:r>
      <w:r w:rsidR="002C5520" w:rsidRPr="00606B78">
        <w:rPr>
          <w:color w:val="000000" w:themeColor="text1"/>
          <w:sz w:val="24"/>
        </w:rPr>
        <w:t>objednatel</w:t>
      </w:r>
      <w:r w:rsidRPr="00606B78">
        <w:rPr>
          <w:color w:val="000000" w:themeColor="text1"/>
          <w:sz w:val="24"/>
        </w:rPr>
        <w:t xml:space="preserve"> sdělí</w:t>
      </w:r>
      <w:r w:rsidR="00453368" w:rsidRPr="00606B78">
        <w:rPr>
          <w:color w:val="000000" w:themeColor="text1"/>
          <w:sz w:val="24"/>
        </w:rPr>
        <w:t xml:space="preserve">, alespoň </w:t>
      </w:r>
      <w:r w:rsidR="00C81733">
        <w:rPr>
          <w:color w:val="000000" w:themeColor="text1"/>
          <w:sz w:val="24"/>
        </w:rPr>
        <w:br/>
      </w:r>
      <w:r w:rsidR="007C7B26">
        <w:rPr>
          <w:color w:val="000000" w:themeColor="text1"/>
          <w:sz w:val="24"/>
        </w:rPr>
        <w:t>5</w:t>
      </w:r>
      <w:r w:rsidR="00453368" w:rsidRPr="00606B78">
        <w:rPr>
          <w:color w:val="000000" w:themeColor="text1"/>
          <w:sz w:val="24"/>
        </w:rPr>
        <w:t xml:space="preserve"> pracovní</w:t>
      </w:r>
      <w:r w:rsidR="007C7B26">
        <w:rPr>
          <w:color w:val="000000" w:themeColor="text1"/>
          <w:sz w:val="24"/>
        </w:rPr>
        <w:t>ch</w:t>
      </w:r>
      <w:r w:rsidR="00453368" w:rsidRPr="00606B78">
        <w:rPr>
          <w:color w:val="000000" w:themeColor="text1"/>
          <w:sz w:val="24"/>
        </w:rPr>
        <w:t xml:space="preserve"> dn</w:t>
      </w:r>
      <w:r w:rsidR="007C7B26">
        <w:rPr>
          <w:color w:val="000000" w:themeColor="text1"/>
          <w:sz w:val="24"/>
        </w:rPr>
        <w:t>ů</w:t>
      </w:r>
      <w:r w:rsidRPr="00606B78">
        <w:rPr>
          <w:color w:val="000000" w:themeColor="text1"/>
          <w:sz w:val="24"/>
        </w:rPr>
        <w:t xml:space="preserve"> před zamýšleným provedením zkoušky nebo revize systém</w:t>
      </w:r>
      <w:r w:rsidR="00E449A6">
        <w:rPr>
          <w:color w:val="000000" w:themeColor="text1"/>
          <w:sz w:val="24"/>
        </w:rPr>
        <w:t>ů</w:t>
      </w:r>
      <w:r w:rsidRPr="00606B78">
        <w:rPr>
          <w:color w:val="000000" w:themeColor="text1"/>
          <w:sz w:val="24"/>
        </w:rPr>
        <w:t xml:space="preserve"> datum </w:t>
      </w:r>
      <w:r w:rsidR="00C81733">
        <w:rPr>
          <w:color w:val="000000" w:themeColor="text1"/>
          <w:sz w:val="24"/>
        </w:rPr>
        <w:br/>
      </w:r>
      <w:r w:rsidRPr="00606B78">
        <w:rPr>
          <w:color w:val="000000" w:themeColor="text1"/>
          <w:sz w:val="24"/>
        </w:rPr>
        <w:t xml:space="preserve">a hodinu, kdy </w:t>
      </w:r>
      <w:r w:rsidR="002C5520" w:rsidRPr="00606B78">
        <w:rPr>
          <w:color w:val="000000" w:themeColor="text1"/>
          <w:sz w:val="24"/>
        </w:rPr>
        <w:t xml:space="preserve">požaduje, aby se dostavili </w:t>
      </w:r>
      <w:r w:rsidRPr="00606B78">
        <w:rPr>
          <w:color w:val="000000" w:themeColor="text1"/>
          <w:sz w:val="24"/>
        </w:rPr>
        <w:t>pracovníci</w:t>
      </w:r>
      <w:r w:rsidR="002C5520" w:rsidRPr="00606B78">
        <w:rPr>
          <w:color w:val="000000" w:themeColor="text1"/>
          <w:sz w:val="24"/>
        </w:rPr>
        <w:t xml:space="preserve"> zhotovitele</w:t>
      </w:r>
      <w:r w:rsidRPr="00606B78">
        <w:rPr>
          <w:color w:val="000000" w:themeColor="text1"/>
          <w:sz w:val="24"/>
        </w:rPr>
        <w:t xml:space="preserve"> k provedení funkční zkoušky nebo </w:t>
      </w:r>
      <w:r w:rsidR="007C7B26">
        <w:rPr>
          <w:color w:val="000000" w:themeColor="text1"/>
          <w:sz w:val="24"/>
        </w:rPr>
        <w:t>kontroly</w:t>
      </w:r>
      <w:r w:rsidRPr="00606B78">
        <w:rPr>
          <w:color w:val="000000" w:themeColor="text1"/>
          <w:sz w:val="24"/>
        </w:rPr>
        <w:t xml:space="preserve">. </w:t>
      </w:r>
      <w:r w:rsidR="002C5520" w:rsidRPr="00606B78">
        <w:rPr>
          <w:color w:val="000000" w:themeColor="text1"/>
          <w:sz w:val="24"/>
        </w:rPr>
        <w:t>Zhotovitel</w:t>
      </w:r>
      <w:r w:rsidRPr="00606B78">
        <w:rPr>
          <w:color w:val="000000" w:themeColor="text1"/>
          <w:sz w:val="24"/>
        </w:rPr>
        <w:t xml:space="preserve"> se zavazuje provedení funkční zkoušky nebo </w:t>
      </w:r>
      <w:r w:rsidR="007C7B26">
        <w:rPr>
          <w:color w:val="000000" w:themeColor="text1"/>
          <w:sz w:val="24"/>
        </w:rPr>
        <w:t>kontroly</w:t>
      </w:r>
      <w:r w:rsidRPr="00606B78">
        <w:rPr>
          <w:color w:val="000000" w:themeColor="text1"/>
          <w:sz w:val="24"/>
        </w:rPr>
        <w:t xml:space="preserve"> </w:t>
      </w:r>
      <w:r w:rsidR="002C5520" w:rsidRPr="00606B78">
        <w:rPr>
          <w:color w:val="000000" w:themeColor="text1"/>
          <w:sz w:val="24"/>
        </w:rPr>
        <w:t>provést</w:t>
      </w:r>
      <w:r w:rsidRPr="00606B78">
        <w:rPr>
          <w:color w:val="000000" w:themeColor="text1"/>
          <w:sz w:val="24"/>
        </w:rPr>
        <w:t xml:space="preserve"> s tím, že navržený termín </w:t>
      </w:r>
      <w:r w:rsidR="002C5520" w:rsidRPr="00606B78">
        <w:rPr>
          <w:color w:val="000000" w:themeColor="text1"/>
          <w:sz w:val="24"/>
        </w:rPr>
        <w:t>objednateli</w:t>
      </w:r>
      <w:r w:rsidRPr="00606B78">
        <w:rPr>
          <w:color w:val="000000" w:themeColor="text1"/>
          <w:sz w:val="24"/>
        </w:rPr>
        <w:t xml:space="preserve"> potvrdí. Termíny zkoušek a</w:t>
      </w:r>
      <w:ins w:id="59" w:author="Miroslava Zaborcova" w:date="2022-09-22T09:52:00Z">
        <w:r w:rsidR="009C11A0">
          <w:rPr>
            <w:color w:val="000000" w:themeColor="text1"/>
            <w:sz w:val="24"/>
          </w:rPr>
          <w:t> </w:t>
        </w:r>
      </w:ins>
      <w:del w:id="60" w:author="Miroslava Zaborcova" w:date="2022-09-22T09:52:00Z">
        <w:r w:rsidRPr="00606B78" w:rsidDel="009C11A0">
          <w:rPr>
            <w:color w:val="000000" w:themeColor="text1"/>
            <w:sz w:val="24"/>
          </w:rPr>
          <w:delText xml:space="preserve"> </w:delText>
        </w:r>
      </w:del>
      <w:r w:rsidR="007C7B26">
        <w:rPr>
          <w:color w:val="000000" w:themeColor="text1"/>
          <w:sz w:val="24"/>
        </w:rPr>
        <w:t>kontrol</w:t>
      </w:r>
      <w:r w:rsidRPr="00606B78">
        <w:rPr>
          <w:color w:val="000000" w:themeColor="text1"/>
          <w:sz w:val="24"/>
        </w:rPr>
        <w:t xml:space="preserve"> budou vzájemně dohodnuty s osobami oprávněnými jednat za objednatele</w:t>
      </w:r>
      <w:r w:rsidR="002C5520" w:rsidRPr="00606B78">
        <w:rPr>
          <w:color w:val="000000" w:themeColor="text1"/>
          <w:sz w:val="24"/>
        </w:rPr>
        <w:t xml:space="preserve"> a</w:t>
      </w:r>
      <w:ins w:id="61" w:author="Miroslava Zaborcova" w:date="2022-09-22T09:52:00Z">
        <w:r w:rsidR="009C11A0">
          <w:rPr>
            <w:color w:val="000000" w:themeColor="text1"/>
            <w:sz w:val="24"/>
          </w:rPr>
          <w:t> </w:t>
        </w:r>
      </w:ins>
      <w:del w:id="62" w:author="Miroslava Zaborcova" w:date="2022-09-22T09:52:00Z">
        <w:r w:rsidR="002C5520" w:rsidRPr="00606B78" w:rsidDel="009C11A0">
          <w:rPr>
            <w:color w:val="000000" w:themeColor="text1"/>
            <w:sz w:val="24"/>
          </w:rPr>
          <w:delText xml:space="preserve"> </w:delText>
        </w:r>
      </w:del>
      <w:r w:rsidR="002C5520" w:rsidRPr="00606B78">
        <w:rPr>
          <w:color w:val="000000" w:themeColor="text1"/>
          <w:sz w:val="24"/>
        </w:rPr>
        <w:t>zhotovitele</w:t>
      </w:r>
      <w:r w:rsidRPr="00606B78">
        <w:rPr>
          <w:color w:val="000000" w:themeColor="text1"/>
          <w:sz w:val="24"/>
        </w:rPr>
        <w:t>.</w:t>
      </w:r>
    </w:p>
    <w:p w14:paraId="3605B798" w14:textId="5471463E" w:rsidR="006C5A88" w:rsidRPr="00606B78" w:rsidRDefault="006C5A88" w:rsidP="00993077">
      <w:pPr>
        <w:numPr>
          <w:ilvl w:val="1"/>
          <w:numId w:val="21"/>
        </w:numPr>
        <w:spacing w:before="120"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Z</w:t>
      </w:r>
      <w:r w:rsidR="00BB76DE" w:rsidRPr="00606B78">
        <w:rPr>
          <w:color w:val="000000" w:themeColor="text1"/>
          <w:sz w:val="24"/>
        </w:rPr>
        <w:t xml:space="preserve">hotovitel </w:t>
      </w:r>
      <w:r w:rsidR="00F12BE4" w:rsidRPr="00606B78">
        <w:rPr>
          <w:color w:val="000000" w:themeColor="text1"/>
          <w:sz w:val="24"/>
        </w:rPr>
        <w:t xml:space="preserve">je povinen </w:t>
      </w:r>
      <w:r w:rsidR="00E86207" w:rsidRPr="00606B78">
        <w:rPr>
          <w:color w:val="000000" w:themeColor="text1"/>
          <w:sz w:val="24"/>
        </w:rPr>
        <w:t xml:space="preserve">bezodkladně, nejdéle však </w:t>
      </w:r>
      <w:r w:rsidR="00F12BE4" w:rsidRPr="00606B78">
        <w:rPr>
          <w:color w:val="000000" w:themeColor="text1"/>
          <w:sz w:val="24"/>
        </w:rPr>
        <w:t xml:space="preserve">do </w:t>
      </w:r>
      <w:proofErr w:type="gramStart"/>
      <w:r w:rsidR="00D33DAD" w:rsidRPr="00606B78">
        <w:rPr>
          <w:color w:val="000000" w:themeColor="text1"/>
          <w:sz w:val="24"/>
        </w:rPr>
        <w:t>10</w:t>
      </w:r>
      <w:r w:rsidR="00F12BE4" w:rsidRPr="00606B78">
        <w:rPr>
          <w:color w:val="000000" w:themeColor="text1"/>
          <w:sz w:val="24"/>
        </w:rPr>
        <w:t>ti</w:t>
      </w:r>
      <w:proofErr w:type="gramEnd"/>
      <w:r w:rsidRPr="00606B78">
        <w:rPr>
          <w:color w:val="000000" w:themeColor="text1"/>
          <w:sz w:val="24"/>
        </w:rPr>
        <w:t xml:space="preserve"> dnů od provedení úkonů zpracovat a zaslat objednateli </w:t>
      </w:r>
      <w:r w:rsidR="00BB76DE" w:rsidRPr="00606B78">
        <w:rPr>
          <w:color w:val="000000" w:themeColor="text1"/>
          <w:sz w:val="24"/>
        </w:rPr>
        <w:t xml:space="preserve">zprávu o funkčnosti zařízení nebo </w:t>
      </w:r>
      <w:r w:rsidR="007C7B26">
        <w:rPr>
          <w:color w:val="000000" w:themeColor="text1"/>
          <w:sz w:val="24"/>
        </w:rPr>
        <w:t>kontrolní</w:t>
      </w:r>
      <w:r w:rsidR="00E86207" w:rsidRPr="00606B78">
        <w:rPr>
          <w:color w:val="000000" w:themeColor="text1"/>
          <w:sz w:val="24"/>
        </w:rPr>
        <w:t xml:space="preserve"> zprávu</w:t>
      </w:r>
      <w:r w:rsidR="00CD6498" w:rsidRPr="00606B78">
        <w:rPr>
          <w:color w:val="000000" w:themeColor="text1"/>
          <w:sz w:val="24"/>
        </w:rPr>
        <w:t>.</w:t>
      </w:r>
    </w:p>
    <w:p w14:paraId="14610CDA" w14:textId="5F4E68B0" w:rsidR="00B165A4" w:rsidRPr="00606B78" w:rsidRDefault="009E3ADE" w:rsidP="00DB0A99">
      <w:pPr>
        <w:pStyle w:val="Textkomente"/>
        <w:ind w:left="642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Zhotovitel po skončení kontroly funkčnosti zařízení, poskytne objednateli rovněž informaci o stavu kontroly zařízení</w:t>
      </w:r>
      <w:r w:rsidR="00386624" w:rsidRPr="00606B78">
        <w:rPr>
          <w:color w:val="000000" w:themeColor="text1"/>
          <w:sz w:val="24"/>
        </w:rPr>
        <w:t>.</w:t>
      </w:r>
      <w:r w:rsidRPr="00606B78">
        <w:rPr>
          <w:color w:val="000000" w:themeColor="text1"/>
          <w:sz w:val="24"/>
        </w:rPr>
        <w:t xml:space="preserve"> </w:t>
      </w:r>
      <w:r w:rsidR="00386624" w:rsidRPr="00606B78">
        <w:rPr>
          <w:color w:val="000000" w:themeColor="text1"/>
          <w:sz w:val="24"/>
        </w:rPr>
        <w:t>V</w:t>
      </w:r>
      <w:r w:rsidRPr="00606B78">
        <w:rPr>
          <w:color w:val="000000" w:themeColor="text1"/>
          <w:sz w:val="24"/>
        </w:rPr>
        <w:t> případě nefunkčnosti některé z částí, které by ohrožoval</w:t>
      </w:r>
      <w:r w:rsidR="00C11FB2" w:rsidRPr="00606B78">
        <w:rPr>
          <w:color w:val="000000" w:themeColor="text1"/>
          <w:sz w:val="24"/>
        </w:rPr>
        <w:t>y</w:t>
      </w:r>
      <w:r w:rsidRPr="00606B78">
        <w:rPr>
          <w:color w:val="000000" w:themeColor="text1"/>
          <w:sz w:val="24"/>
        </w:rPr>
        <w:t xml:space="preserve"> funkci kontroly daného požárního úseku</w:t>
      </w:r>
      <w:r w:rsidR="00EE38BA" w:rsidRPr="00606B78">
        <w:rPr>
          <w:color w:val="000000" w:themeColor="text1"/>
          <w:sz w:val="24"/>
        </w:rPr>
        <w:t>,</w:t>
      </w:r>
      <w:r w:rsidRPr="00606B78">
        <w:rPr>
          <w:color w:val="000000" w:themeColor="text1"/>
          <w:sz w:val="24"/>
        </w:rPr>
        <w:t xml:space="preserve"> toto neprodleně sdělí pověřené osobě za objednatele a provede o tom zápis do provozního d</w:t>
      </w:r>
      <w:r w:rsidR="008F249A" w:rsidRPr="00606B78">
        <w:rPr>
          <w:color w:val="000000" w:themeColor="text1"/>
          <w:sz w:val="24"/>
        </w:rPr>
        <w:t>e</w:t>
      </w:r>
      <w:r w:rsidRPr="00606B78">
        <w:rPr>
          <w:color w:val="000000" w:themeColor="text1"/>
          <w:sz w:val="24"/>
        </w:rPr>
        <w:t>níku.</w:t>
      </w:r>
      <w:r w:rsidR="00220F6C">
        <w:rPr>
          <w:color w:val="000000" w:themeColor="text1"/>
          <w:sz w:val="24"/>
        </w:rPr>
        <w:t xml:space="preserve"> </w:t>
      </w:r>
      <w:r w:rsidR="00E638F7">
        <w:rPr>
          <w:color w:val="000000" w:themeColor="text1"/>
          <w:sz w:val="24"/>
        </w:rPr>
        <w:t xml:space="preserve">Odstranění závad zjištěných </w:t>
      </w:r>
      <w:r w:rsidR="006B38F1">
        <w:rPr>
          <w:color w:val="000000" w:themeColor="text1"/>
          <w:sz w:val="24"/>
        </w:rPr>
        <w:t xml:space="preserve">v průběhu kontroly bude provedeno ve lhůtě </w:t>
      </w:r>
      <w:r w:rsidR="007C7B26">
        <w:rPr>
          <w:color w:val="000000" w:themeColor="text1"/>
          <w:sz w:val="24"/>
        </w:rPr>
        <w:t>2 týdnů, nebude-li domluveno jinak</w:t>
      </w:r>
      <w:r w:rsidR="006B38F1">
        <w:rPr>
          <w:color w:val="000000" w:themeColor="text1"/>
          <w:sz w:val="24"/>
        </w:rPr>
        <w:t>.</w:t>
      </w:r>
    </w:p>
    <w:p w14:paraId="5025AFD9" w14:textId="0D93795D" w:rsidR="006C5A88" w:rsidRPr="00606B78" w:rsidRDefault="006C5A88" w:rsidP="00993077">
      <w:pPr>
        <w:numPr>
          <w:ilvl w:val="1"/>
          <w:numId w:val="21"/>
        </w:numPr>
        <w:spacing w:before="120"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Pověřený pracovník objednatele je povinen</w:t>
      </w:r>
      <w:r w:rsidR="00E86207" w:rsidRPr="00606B78">
        <w:rPr>
          <w:color w:val="000000" w:themeColor="text1"/>
          <w:sz w:val="24"/>
        </w:rPr>
        <w:t xml:space="preserve"> stvrdit podpisem</w:t>
      </w:r>
      <w:r w:rsidRPr="00606B78">
        <w:rPr>
          <w:color w:val="000000" w:themeColor="text1"/>
          <w:sz w:val="24"/>
        </w:rPr>
        <w:t xml:space="preserve"> 2x zaslané dokumenty a 1x je listovní </w:t>
      </w:r>
      <w:r w:rsidR="00D33DAD" w:rsidRPr="00606B78">
        <w:rPr>
          <w:color w:val="000000" w:themeColor="text1"/>
          <w:sz w:val="24"/>
        </w:rPr>
        <w:t>nebo emailovou poštou</w:t>
      </w:r>
      <w:r w:rsidR="00F75836" w:rsidRPr="00606B78">
        <w:rPr>
          <w:color w:val="000000" w:themeColor="text1"/>
          <w:sz w:val="24"/>
        </w:rPr>
        <w:t xml:space="preserve"> zaslat zpět zhotoviteli (</w:t>
      </w:r>
      <w:r w:rsidR="00F52BF5" w:rsidRPr="00606B78">
        <w:rPr>
          <w:color w:val="000000" w:themeColor="text1"/>
          <w:sz w:val="24"/>
        </w:rPr>
        <w:t xml:space="preserve">emailové adresy </w:t>
      </w:r>
      <w:proofErr w:type="spellStart"/>
      <w:r w:rsidR="006A2AC2" w:rsidRPr="006A2AC2">
        <w:rPr>
          <w:sz w:val="24"/>
        </w:rPr>
        <w:t>xxx</w:t>
      </w:r>
      <w:proofErr w:type="spellEnd"/>
      <w:r w:rsidR="00F52BF5" w:rsidRPr="00606B78">
        <w:rPr>
          <w:color w:val="000000" w:themeColor="text1"/>
          <w:sz w:val="24"/>
        </w:rPr>
        <w:t xml:space="preserve">, </w:t>
      </w:r>
      <w:hyperlink r:id="rId15" w:history="1">
        <w:proofErr w:type="spellStart"/>
        <w:r w:rsidR="006A2AC2">
          <w:rPr>
            <w:rStyle w:val="Hypertextovodkaz"/>
            <w:color w:val="000000" w:themeColor="text1"/>
            <w:sz w:val="24"/>
          </w:rPr>
          <w:t>xxx</w:t>
        </w:r>
        <w:proofErr w:type="spellEnd"/>
      </w:hyperlink>
      <w:r w:rsidR="00F52BF5" w:rsidRPr="00606B78">
        <w:rPr>
          <w:color w:val="000000" w:themeColor="text1"/>
          <w:sz w:val="24"/>
        </w:rPr>
        <w:t xml:space="preserve"> ).</w:t>
      </w:r>
    </w:p>
    <w:p w14:paraId="50D7E6BB" w14:textId="77777777" w:rsidR="00534581" w:rsidRPr="00606B78" w:rsidRDefault="00F75836" w:rsidP="00993077">
      <w:pPr>
        <w:numPr>
          <w:ilvl w:val="1"/>
          <w:numId w:val="21"/>
        </w:numPr>
        <w:spacing w:before="120"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 xml:space="preserve">Zhotovitel </w:t>
      </w:r>
      <w:r w:rsidR="00534581" w:rsidRPr="00606B78">
        <w:rPr>
          <w:color w:val="000000" w:themeColor="text1"/>
          <w:sz w:val="24"/>
        </w:rPr>
        <w:t>provede</w:t>
      </w:r>
      <w:r w:rsidR="00360ADE" w:rsidRPr="00606B78">
        <w:rPr>
          <w:color w:val="000000" w:themeColor="text1"/>
          <w:sz w:val="24"/>
        </w:rPr>
        <w:t xml:space="preserve">, na písemnou žádost objednatele, </w:t>
      </w:r>
      <w:r w:rsidR="00534581" w:rsidRPr="00606B78">
        <w:rPr>
          <w:color w:val="000000" w:themeColor="text1"/>
          <w:sz w:val="24"/>
        </w:rPr>
        <w:t xml:space="preserve">proškolení určených zaměstnanců uživatele k obsluze ústředny EPS </w:t>
      </w:r>
      <w:r w:rsidR="00F52BF5" w:rsidRPr="00606B78">
        <w:rPr>
          <w:color w:val="000000" w:themeColor="text1"/>
          <w:sz w:val="24"/>
        </w:rPr>
        <w:t>za úplatu</w:t>
      </w:r>
      <w:r w:rsidR="001B5876" w:rsidRPr="00606B78">
        <w:rPr>
          <w:color w:val="000000" w:themeColor="text1"/>
          <w:sz w:val="24"/>
        </w:rPr>
        <w:t xml:space="preserve"> </w:t>
      </w:r>
      <w:r w:rsidR="00360ADE" w:rsidRPr="00606B78">
        <w:rPr>
          <w:color w:val="000000" w:themeColor="text1"/>
          <w:sz w:val="24"/>
        </w:rPr>
        <w:t xml:space="preserve">(viz. čl. </w:t>
      </w:r>
      <w:r w:rsidR="00081302" w:rsidRPr="00606B78">
        <w:rPr>
          <w:color w:val="000000" w:themeColor="text1"/>
          <w:sz w:val="24"/>
        </w:rPr>
        <w:t>V.</w:t>
      </w:r>
      <w:r w:rsidR="00360ADE" w:rsidRPr="00606B78">
        <w:rPr>
          <w:color w:val="000000" w:themeColor="text1"/>
          <w:sz w:val="24"/>
        </w:rPr>
        <w:t>, odst.4)</w:t>
      </w:r>
      <w:r w:rsidR="00F52BF5" w:rsidRPr="00606B78">
        <w:rPr>
          <w:color w:val="000000" w:themeColor="text1"/>
          <w:sz w:val="24"/>
        </w:rPr>
        <w:t>.</w:t>
      </w:r>
    </w:p>
    <w:p w14:paraId="755D77DB" w14:textId="0A9F1CE4" w:rsidR="00B165A4" w:rsidRDefault="009E3ADE">
      <w:pPr>
        <w:numPr>
          <w:ilvl w:val="1"/>
          <w:numId w:val="21"/>
        </w:numPr>
        <w:spacing w:before="120" w:line="240" w:lineRule="atLeast"/>
        <w:jc w:val="both"/>
        <w:rPr>
          <w:color w:val="000000" w:themeColor="text1"/>
          <w:sz w:val="24"/>
        </w:rPr>
      </w:pPr>
      <w:r w:rsidRPr="009A47FF">
        <w:rPr>
          <w:b/>
          <w:bCs/>
          <w:color w:val="000000" w:themeColor="text1"/>
          <w:sz w:val="24"/>
        </w:rPr>
        <w:t>Způsob nahlašování poruch systému</w:t>
      </w:r>
      <w:r w:rsidR="007A1968" w:rsidRPr="00606B78">
        <w:rPr>
          <w:color w:val="000000" w:themeColor="text1"/>
          <w:sz w:val="24"/>
        </w:rPr>
        <w:t xml:space="preserve"> </w:t>
      </w:r>
      <w:r w:rsidR="00C75429" w:rsidRPr="00606B78">
        <w:rPr>
          <w:color w:val="000000" w:themeColor="text1"/>
          <w:sz w:val="24"/>
        </w:rPr>
        <w:t>–</w:t>
      </w:r>
      <w:r w:rsidR="007A1968" w:rsidRPr="00606B78">
        <w:rPr>
          <w:color w:val="000000" w:themeColor="text1"/>
          <w:sz w:val="24"/>
        </w:rPr>
        <w:t xml:space="preserve"> </w:t>
      </w:r>
      <w:r w:rsidR="00C75429" w:rsidRPr="00606B78">
        <w:rPr>
          <w:color w:val="000000" w:themeColor="text1"/>
          <w:sz w:val="24"/>
        </w:rPr>
        <w:t>objednatel bude poruchy systému EPS nahlašovat na PCO zhotovitele</w:t>
      </w:r>
      <w:r w:rsidR="00642A43" w:rsidRPr="00606B78">
        <w:rPr>
          <w:color w:val="000000" w:themeColor="text1"/>
          <w:sz w:val="24"/>
        </w:rPr>
        <w:t xml:space="preserve"> →</w:t>
      </w:r>
      <w:r w:rsidR="00C75429" w:rsidRPr="00606B78">
        <w:rPr>
          <w:color w:val="000000" w:themeColor="text1"/>
          <w:sz w:val="24"/>
        </w:rPr>
        <w:t xml:space="preserve"> M: </w:t>
      </w:r>
      <w:proofErr w:type="spellStart"/>
      <w:r w:rsidR="006A2AC2">
        <w:rPr>
          <w:color w:val="000000" w:themeColor="text1"/>
          <w:sz w:val="24"/>
        </w:rPr>
        <w:t>xxx</w:t>
      </w:r>
      <w:proofErr w:type="spellEnd"/>
      <w:r w:rsidR="00642A43" w:rsidRPr="00606B78">
        <w:rPr>
          <w:color w:val="000000" w:themeColor="text1"/>
          <w:sz w:val="24"/>
        </w:rPr>
        <w:t xml:space="preserve"> a</w:t>
      </w:r>
      <w:r w:rsidRPr="00606B78">
        <w:rPr>
          <w:color w:val="000000" w:themeColor="text1"/>
          <w:sz w:val="24"/>
        </w:rPr>
        <w:t xml:space="preserve"> </w:t>
      </w:r>
      <w:r w:rsidR="00C75429" w:rsidRPr="00606B78">
        <w:rPr>
          <w:color w:val="000000" w:themeColor="text1"/>
          <w:sz w:val="24"/>
        </w:rPr>
        <w:t xml:space="preserve">E: </w:t>
      </w:r>
      <w:hyperlink r:id="rId16" w:history="1">
        <w:proofErr w:type="spellStart"/>
        <w:r w:rsidR="006A2AC2">
          <w:rPr>
            <w:rStyle w:val="Hypertextovodkaz"/>
            <w:color w:val="000000" w:themeColor="text1"/>
            <w:sz w:val="24"/>
          </w:rPr>
          <w:t>xxx</w:t>
        </w:r>
        <w:proofErr w:type="spellEnd"/>
      </w:hyperlink>
      <w:r w:rsidR="008F5DEA" w:rsidRPr="00606B78">
        <w:rPr>
          <w:color w:val="000000" w:themeColor="text1"/>
          <w:sz w:val="24"/>
        </w:rPr>
        <w:t xml:space="preserve"> </w:t>
      </w:r>
      <w:r w:rsidR="00D633BB">
        <w:rPr>
          <w:color w:val="000000" w:themeColor="text1"/>
          <w:sz w:val="24"/>
        </w:rPr>
        <w:t>. Poruchy systému EPS budou o</w:t>
      </w:r>
      <w:r w:rsidR="009A47FF">
        <w:rPr>
          <w:color w:val="000000" w:themeColor="text1"/>
          <w:sz w:val="24"/>
        </w:rPr>
        <w:t>d</w:t>
      </w:r>
      <w:r w:rsidR="00D633BB">
        <w:rPr>
          <w:color w:val="000000" w:themeColor="text1"/>
          <w:sz w:val="24"/>
        </w:rPr>
        <w:t xml:space="preserve">straněny </w:t>
      </w:r>
      <w:r w:rsidR="005C56EC">
        <w:rPr>
          <w:color w:val="000000" w:themeColor="text1"/>
          <w:sz w:val="24"/>
        </w:rPr>
        <w:t xml:space="preserve">zpravidla </w:t>
      </w:r>
      <w:r w:rsidR="00D633BB">
        <w:rPr>
          <w:color w:val="000000" w:themeColor="text1"/>
          <w:sz w:val="24"/>
        </w:rPr>
        <w:t xml:space="preserve">ve lhůtě </w:t>
      </w:r>
      <w:r w:rsidR="005C56EC">
        <w:rPr>
          <w:color w:val="000000" w:themeColor="text1"/>
          <w:sz w:val="24"/>
        </w:rPr>
        <w:t xml:space="preserve">2 </w:t>
      </w:r>
      <w:r w:rsidR="00D633BB">
        <w:rPr>
          <w:color w:val="000000" w:themeColor="text1"/>
          <w:sz w:val="24"/>
        </w:rPr>
        <w:t>týdn</w:t>
      </w:r>
      <w:r w:rsidR="005C56EC">
        <w:rPr>
          <w:color w:val="000000" w:themeColor="text1"/>
          <w:sz w:val="24"/>
        </w:rPr>
        <w:t>ů</w:t>
      </w:r>
      <w:r w:rsidR="00D633BB">
        <w:rPr>
          <w:color w:val="000000" w:themeColor="text1"/>
          <w:sz w:val="24"/>
        </w:rPr>
        <w:t xml:space="preserve"> v závislosti na charakteru poruchy</w:t>
      </w:r>
      <w:r w:rsidR="005C56EC">
        <w:rPr>
          <w:color w:val="000000" w:themeColor="text1"/>
          <w:sz w:val="24"/>
        </w:rPr>
        <w:t>, nebude-li domluveno jinak</w:t>
      </w:r>
      <w:r w:rsidR="00D633BB">
        <w:rPr>
          <w:color w:val="000000" w:themeColor="text1"/>
          <w:sz w:val="24"/>
        </w:rPr>
        <w:t>.</w:t>
      </w:r>
    </w:p>
    <w:p w14:paraId="781909D8" w14:textId="3FA229BB" w:rsidR="006A1C7D" w:rsidRPr="00177474" w:rsidRDefault="006A1C7D" w:rsidP="006A1C7D">
      <w:pPr>
        <w:numPr>
          <w:ilvl w:val="1"/>
          <w:numId w:val="21"/>
        </w:numPr>
        <w:spacing w:before="120" w:line="240" w:lineRule="atLeast"/>
        <w:jc w:val="both"/>
        <w:rPr>
          <w:sz w:val="24"/>
        </w:rPr>
      </w:pPr>
      <w:r w:rsidRPr="00177474">
        <w:rPr>
          <w:sz w:val="24"/>
        </w:rPr>
        <w:t>Zhotovitel bude držet pohotovost pro případ nutnosti zajištění nástupu svých zaměstnanců na odstranění havárie nebo poruchy na EPS</w:t>
      </w:r>
      <w:r w:rsidR="006D4B1B">
        <w:rPr>
          <w:sz w:val="24"/>
        </w:rPr>
        <w:t xml:space="preserve"> a ER</w:t>
      </w:r>
      <w:r w:rsidRPr="00177474">
        <w:rPr>
          <w:sz w:val="24"/>
        </w:rPr>
        <w:t xml:space="preserve"> zařízení. </w:t>
      </w:r>
    </w:p>
    <w:p w14:paraId="739B8F36" w14:textId="546AE602" w:rsidR="006A1C7D" w:rsidRPr="00177474" w:rsidRDefault="006A1C7D" w:rsidP="00AB45CC">
      <w:pPr>
        <w:pStyle w:val="Adtext1bodubezesla"/>
        <w:spacing w:before="100"/>
        <w:ind w:left="642"/>
        <w:rPr>
          <w:sz w:val="24"/>
        </w:rPr>
      </w:pPr>
      <w:r w:rsidRPr="00177474">
        <w:rPr>
          <w:sz w:val="24"/>
        </w:rPr>
        <w:lastRenderedPageBreak/>
        <w:t>Pohotovost bude držena nepřetržitě, 24 hodin denně i o víkendech a svátcích</w:t>
      </w:r>
      <w:r w:rsidR="00AB45CC" w:rsidRPr="00177474">
        <w:rPr>
          <w:sz w:val="24"/>
        </w:rPr>
        <w:t>, zahájení opravy nejpozději v průběhu následujícího pracovního dne</w:t>
      </w:r>
      <w:r w:rsidRPr="00177474">
        <w:rPr>
          <w:sz w:val="24"/>
        </w:rPr>
        <w:t>.</w:t>
      </w:r>
    </w:p>
    <w:p w14:paraId="31D2129D" w14:textId="3A12D27B" w:rsidR="006A1C7D" w:rsidRPr="00C210D9" w:rsidRDefault="006A1C7D" w:rsidP="006A1C7D">
      <w:pPr>
        <w:pStyle w:val="Adtext1bodubezesla"/>
        <w:spacing w:before="100"/>
        <w:ind w:left="642"/>
        <w:rPr>
          <w:color w:val="FF0000"/>
          <w:sz w:val="24"/>
        </w:rPr>
      </w:pPr>
      <w:r w:rsidRPr="00177474">
        <w:rPr>
          <w:sz w:val="24"/>
        </w:rPr>
        <w:t xml:space="preserve">Kontakt zhotovitele pro nahlášení pohotovosti: M: </w:t>
      </w:r>
      <w:proofErr w:type="spellStart"/>
      <w:r w:rsidR="006A2AC2">
        <w:rPr>
          <w:sz w:val="24"/>
        </w:rPr>
        <w:t>xxx</w:t>
      </w:r>
      <w:proofErr w:type="spellEnd"/>
      <w:r w:rsidRPr="00177474">
        <w:rPr>
          <w:sz w:val="24"/>
        </w:rPr>
        <w:t xml:space="preserve">, e-mail: </w:t>
      </w:r>
      <w:proofErr w:type="spellStart"/>
      <w:r w:rsidR="006A2AC2">
        <w:t>xxx</w:t>
      </w:r>
      <w:proofErr w:type="spellEnd"/>
    </w:p>
    <w:p w14:paraId="62FF52D1" w14:textId="3F166BB5" w:rsidR="006A1C7D" w:rsidRDefault="006A1C7D" w:rsidP="006A1C7D">
      <w:pPr>
        <w:spacing w:before="120" w:line="240" w:lineRule="atLeast"/>
        <w:ind w:left="642"/>
        <w:jc w:val="both"/>
        <w:rPr>
          <w:color w:val="FF0000"/>
          <w:sz w:val="24"/>
        </w:rPr>
      </w:pPr>
    </w:p>
    <w:p w14:paraId="5A2EE0C2" w14:textId="77777777" w:rsidR="006A2AC2" w:rsidRPr="00C210D9" w:rsidRDefault="006A2AC2" w:rsidP="006A1C7D">
      <w:pPr>
        <w:spacing w:before="120" w:line="240" w:lineRule="atLeast"/>
        <w:ind w:left="642"/>
        <w:jc w:val="both"/>
        <w:rPr>
          <w:color w:val="FF0000"/>
          <w:sz w:val="24"/>
        </w:rPr>
      </w:pPr>
    </w:p>
    <w:p w14:paraId="1B14E122" w14:textId="6052423D" w:rsidR="00BB76DE" w:rsidRPr="00606B78" w:rsidRDefault="00BB76DE">
      <w:pPr>
        <w:spacing w:line="240" w:lineRule="atLeast"/>
        <w:jc w:val="center"/>
        <w:rPr>
          <w:b/>
          <w:color w:val="000000" w:themeColor="text1"/>
          <w:sz w:val="24"/>
        </w:rPr>
      </w:pPr>
      <w:r w:rsidRPr="00606B78">
        <w:rPr>
          <w:b/>
          <w:color w:val="000000" w:themeColor="text1"/>
          <w:sz w:val="24"/>
        </w:rPr>
        <w:t xml:space="preserve"> V.</w:t>
      </w:r>
    </w:p>
    <w:p w14:paraId="0B0D99EA" w14:textId="77777777" w:rsidR="00BB76DE" w:rsidRPr="00606B78" w:rsidRDefault="00BB76DE">
      <w:pPr>
        <w:spacing w:line="240" w:lineRule="atLeast"/>
        <w:jc w:val="center"/>
        <w:rPr>
          <w:b/>
          <w:color w:val="000000" w:themeColor="text1"/>
          <w:sz w:val="24"/>
        </w:rPr>
      </w:pPr>
      <w:r w:rsidRPr="00606B78">
        <w:rPr>
          <w:b/>
          <w:color w:val="000000" w:themeColor="text1"/>
          <w:sz w:val="24"/>
        </w:rPr>
        <w:t xml:space="preserve"> Ceny, platební podmínky</w:t>
      </w:r>
    </w:p>
    <w:p w14:paraId="23D66134" w14:textId="77777777" w:rsidR="00BB76DE" w:rsidRPr="00606B78" w:rsidRDefault="00BB76DE">
      <w:pPr>
        <w:spacing w:line="240" w:lineRule="atLeast"/>
        <w:jc w:val="center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 xml:space="preserve"> </w:t>
      </w:r>
    </w:p>
    <w:p w14:paraId="725BCE65" w14:textId="5EE33582" w:rsidR="009F575A" w:rsidRPr="00606B78" w:rsidRDefault="00BB76DE" w:rsidP="00993077">
      <w:pPr>
        <w:pStyle w:val="Nadpis1"/>
        <w:numPr>
          <w:ilvl w:val="0"/>
          <w:numId w:val="8"/>
        </w:numPr>
        <w:spacing w:before="0"/>
        <w:rPr>
          <w:color w:val="000000" w:themeColor="text1"/>
        </w:rPr>
      </w:pPr>
      <w:r w:rsidRPr="00606B78">
        <w:rPr>
          <w:color w:val="000000" w:themeColor="text1"/>
        </w:rPr>
        <w:t>Ce</w:t>
      </w:r>
      <w:r w:rsidR="008D79FF" w:rsidRPr="00606B78">
        <w:rPr>
          <w:color w:val="000000" w:themeColor="text1"/>
        </w:rPr>
        <w:t xml:space="preserve">na za provedenou </w:t>
      </w:r>
      <w:r w:rsidR="006C5A88" w:rsidRPr="00606B78">
        <w:rPr>
          <w:color w:val="000000" w:themeColor="text1"/>
        </w:rPr>
        <w:t xml:space="preserve">kontrolu funkčnosti </w:t>
      </w:r>
      <w:r w:rsidR="00DB663B" w:rsidRPr="00606B78">
        <w:rPr>
          <w:color w:val="000000" w:themeColor="text1"/>
        </w:rPr>
        <w:t>systému EPS</w:t>
      </w:r>
      <w:r w:rsidR="000043CF">
        <w:rPr>
          <w:color w:val="000000" w:themeColor="text1"/>
        </w:rPr>
        <w:t xml:space="preserve"> a ER</w:t>
      </w:r>
      <w:r w:rsidR="00DB663B" w:rsidRPr="00606B78">
        <w:rPr>
          <w:color w:val="000000" w:themeColor="text1"/>
        </w:rPr>
        <w:t xml:space="preserve"> </w:t>
      </w:r>
      <w:r w:rsidR="001A1135" w:rsidRPr="00606B78">
        <w:rPr>
          <w:color w:val="000000" w:themeColor="text1"/>
          <w:szCs w:val="24"/>
        </w:rPr>
        <w:t xml:space="preserve">dle vyhlášky MV </w:t>
      </w:r>
      <w:r w:rsidR="00966E5D">
        <w:rPr>
          <w:color w:val="000000" w:themeColor="text1"/>
          <w:szCs w:val="24"/>
        </w:rPr>
        <w:br/>
      </w:r>
      <w:r w:rsidR="001A1135" w:rsidRPr="00606B78">
        <w:rPr>
          <w:color w:val="000000" w:themeColor="text1"/>
          <w:szCs w:val="24"/>
        </w:rPr>
        <w:t>č. 246/2001 Sb.,</w:t>
      </w:r>
      <w:r w:rsidR="000043CF">
        <w:rPr>
          <w:color w:val="000000" w:themeColor="text1"/>
          <w:szCs w:val="24"/>
        </w:rPr>
        <w:t xml:space="preserve"> v platném znění, platných norem </w:t>
      </w:r>
      <w:del w:id="63" w:author="Miroslava Zaborcova" w:date="2022-09-22T09:53:00Z">
        <w:r w:rsidR="001A1135" w:rsidDel="003A55A4">
          <w:rPr>
            <w:color w:val="000000" w:themeColor="text1"/>
            <w:szCs w:val="24"/>
          </w:rPr>
          <w:delText xml:space="preserve"> </w:delText>
        </w:r>
      </w:del>
      <w:r w:rsidRPr="00606B78">
        <w:rPr>
          <w:color w:val="000000" w:themeColor="text1"/>
        </w:rPr>
        <w:t>se sjednává dohodou účastníků smlouvy jako cena smluvní dle zák</w:t>
      </w:r>
      <w:r w:rsidR="007206B6" w:rsidRPr="00606B78">
        <w:rPr>
          <w:color w:val="000000" w:themeColor="text1"/>
        </w:rPr>
        <w:t>ona č. 526/90 Sb. o cenách</w:t>
      </w:r>
      <w:r w:rsidR="003B44F2">
        <w:rPr>
          <w:color w:val="000000" w:themeColor="text1"/>
        </w:rPr>
        <w:t>, v platném znění</w:t>
      </w:r>
      <w:r w:rsidR="007206B6" w:rsidRPr="00606B78">
        <w:rPr>
          <w:color w:val="000000" w:themeColor="text1"/>
        </w:rPr>
        <w:t xml:space="preserve"> a to</w:t>
      </w:r>
      <w:r w:rsidR="002E44BD" w:rsidRPr="00606B78">
        <w:rPr>
          <w:color w:val="000000" w:themeColor="text1"/>
        </w:rPr>
        <w:t xml:space="preserve">: </w:t>
      </w:r>
    </w:p>
    <w:p w14:paraId="4709F5F9" w14:textId="77777777" w:rsidR="007F05AE" w:rsidRPr="00606B78" w:rsidRDefault="007F05AE" w:rsidP="007F05AE">
      <w:pPr>
        <w:rPr>
          <w:color w:val="000000" w:themeColor="text1"/>
        </w:rPr>
      </w:pPr>
    </w:p>
    <w:p w14:paraId="642E1FE8" w14:textId="40F22104" w:rsidR="00E2144D" w:rsidRPr="00606B78" w:rsidRDefault="006C5A88" w:rsidP="00993077">
      <w:pPr>
        <w:pStyle w:val="Nadpis1"/>
        <w:numPr>
          <w:ilvl w:val="0"/>
          <w:numId w:val="17"/>
        </w:numPr>
        <w:spacing w:before="0"/>
        <w:rPr>
          <w:color w:val="000000" w:themeColor="text1"/>
        </w:rPr>
      </w:pPr>
      <w:r w:rsidRPr="00606B78">
        <w:rPr>
          <w:b/>
          <w:color w:val="000000" w:themeColor="text1"/>
        </w:rPr>
        <w:t>R</w:t>
      </w:r>
      <w:r w:rsidR="002E44BD" w:rsidRPr="00606B78">
        <w:rPr>
          <w:b/>
          <w:color w:val="000000" w:themeColor="text1"/>
        </w:rPr>
        <w:t>oční</w:t>
      </w:r>
      <w:r w:rsidR="002E44BD" w:rsidRPr="00606B78">
        <w:rPr>
          <w:color w:val="000000" w:themeColor="text1"/>
        </w:rPr>
        <w:t xml:space="preserve"> kontrola provozuschopnosti (provedení revize) komponent EPS s</w:t>
      </w:r>
      <w:r w:rsidR="007D7D79" w:rsidRPr="00606B78">
        <w:rPr>
          <w:color w:val="000000" w:themeColor="text1"/>
        </w:rPr>
        <w:t> </w:t>
      </w:r>
      <w:r w:rsidR="002E44BD" w:rsidRPr="00606B78">
        <w:rPr>
          <w:color w:val="000000" w:themeColor="text1"/>
        </w:rPr>
        <w:t>ústřednou</w:t>
      </w:r>
      <w:r w:rsidR="007D7D79" w:rsidRPr="00606B78">
        <w:rPr>
          <w:color w:val="000000" w:themeColor="text1"/>
        </w:rPr>
        <w:t xml:space="preserve"> </w:t>
      </w:r>
      <w:r w:rsidR="00966E5D">
        <w:rPr>
          <w:color w:val="000000" w:themeColor="text1"/>
        </w:rPr>
        <w:br/>
      </w:r>
      <w:r w:rsidR="002D5B19">
        <w:rPr>
          <w:color w:val="000000" w:themeColor="text1"/>
        </w:rPr>
        <w:t>(nezahrnuje náklady na zkušební plyn a dopravu)</w:t>
      </w:r>
      <w:r w:rsidR="007D7D79" w:rsidRPr="00606B78">
        <w:rPr>
          <w:color w:val="000000" w:themeColor="text1"/>
        </w:rPr>
        <w:t>.</w:t>
      </w:r>
    </w:p>
    <w:p w14:paraId="588AE7F0" w14:textId="658DF613" w:rsidR="00BB76DE" w:rsidRPr="00606B78" w:rsidRDefault="000043CF" w:rsidP="007D7D79">
      <w:pPr>
        <w:pStyle w:val="Nadpis1"/>
        <w:spacing w:before="0"/>
        <w:ind w:left="2136" w:firstLine="696"/>
        <w:rPr>
          <w:color w:val="000000" w:themeColor="text1"/>
        </w:rPr>
      </w:pPr>
      <w:r>
        <w:rPr>
          <w:b/>
          <w:color w:val="000000" w:themeColor="text1"/>
        </w:rPr>
        <w:t>19 4</w:t>
      </w:r>
      <w:r w:rsidR="0049790F" w:rsidRPr="0049790F">
        <w:rPr>
          <w:b/>
          <w:color w:val="000000" w:themeColor="text1"/>
        </w:rPr>
        <w:t>00</w:t>
      </w:r>
      <w:r w:rsidR="00F52BF5" w:rsidRPr="0049790F">
        <w:rPr>
          <w:b/>
          <w:color w:val="000000" w:themeColor="text1"/>
        </w:rPr>
        <w:t>,-</w:t>
      </w:r>
      <w:r w:rsidR="002E44BD" w:rsidRPr="0049790F">
        <w:rPr>
          <w:b/>
          <w:color w:val="000000" w:themeColor="text1"/>
        </w:rPr>
        <w:t xml:space="preserve"> K</w:t>
      </w:r>
      <w:r w:rsidR="002E44BD" w:rsidRPr="0049790F">
        <w:rPr>
          <w:color w:val="000000" w:themeColor="text1"/>
        </w:rPr>
        <w:t>č</w:t>
      </w:r>
      <w:r w:rsidR="002E44BD" w:rsidRPr="00606B78">
        <w:rPr>
          <w:color w:val="000000" w:themeColor="text1"/>
        </w:rPr>
        <w:t xml:space="preserve">  </w:t>
      </w:r>
    </w:p>
    <w:p w14:paraId="442D4F48" w14:textId="77777777" w:rsidR="007F41A3" w:rsidRPr="007F41A3" w:rsidRDefault="002E44BD" w:rsidP="009203E9">
      <w:pPr>
        <w:pStyle w:val="Nadpis1"/>
        <w:numPr>
          <w:ilvl w:val="0"/>
          <w:numId w:val="17"/>
        </w:numPr>
        <w:spacing w:before="0"/>
        <w:ind w:left="708" w:hanging="380"/>
        <w:rPr>
          <w:color w:val="000000" w:themeColor="text1"/>
          <w:szCs w:val="24"/>
        </w:rPr>
      </w:pPr>
      <w:r w:rsidRPr="007F41A3">
        <w:rPr>
          <w:b/>
          <w:color w:val="000000" w:themeColor="text1"/>
          <w:szCs w:val="24"/>
        </w:rPr>
        <w:t>Půlroční</w:t>
      </w:r>
      <w:r w:rsidRPr="007F41A3">
        <w:rPr>
          <w:color w:val="000000" w:themeColor="text1"/>
          <w:szCs w:val="24"/>
        </w:rPr>
        <w:t xml:space="preserve"> zkouška čin</w:t>
      </w:r>
      <w:r w:rsidR="00EB5F74" w:rsidRPr="007F41A3">
        <w:rPr>
          <w:color w:val="000000" w:themeColor="text1"/>
          <w:szCs w:val="24"/>
        </w:rPr>
        <w:t xml:space="preserve">nosti zařízení EPS </w:t>
      </w:r>
      <w:r w:rsidR="002D5B19" w:rsidRPr="007F41A3">
        <w:rPr>
          <w:color w:val="000000" w:themeColor="text1"/>
        </w:rPr>
        <w:t xml:space="preserve">(nezahrnuje náklady na zkušební plyn </w:t>
      </w:r>
      <w:r w:rsidR="00C1783C" w:rsidRPr="007F41A3">
        <w:rPr>
          <w:color w:val="000000" w:themeColor="text1"/>
        </w:rPr>
        <w:br/>
      </w:r>
      <w:r w:rsidR="002D5B19" w:rsidRPr="007F41A3">
        <w:rPr>
          <w:color w:val="000000" w:themeColor="text1"/>
        </w:rPr>
        <w:t>a dopravu).</w:t>
      </w:r>
    </w:p>
    <w:p w14:paraId="40D62096" w14:textId="2E55AE6A" w:rsidR="00675923" w:rsidRDefault="005F09A3" w:rsidP="007F41A3">
      <w:pPr>
        <w:pStyle w:val="Nadpis1"/>
        <w:spacing w:before="0"/>
        <w:ind w:left="708"/>
        <w:rPr>
          <w:color w:val="000000" w:themeColor="text1"/>
          <w:szCs w:val="24"/>
        </w:rPr>
      </w:pPr>
      <w:r w:rsidRPr="007F41A3">
        <w:rPr>
          <w:color w:val="000000" w:themeColor="text1"/>
          <w:szCs w:val="24"/>
        </w:rPr>
        <w:t xml:space="preserve">                                    </w:t>
      </w:r>
      <w:r w:rsidR="000043CF">
        <w:rPr>
          <w:b/>
          <w:color w:val="000000" w:themeColor="text1"/>
          <w:szCs w:val="24"/>
        </w:rPr>
        <w:t>17 500</w:t>
      </w:r>
      <w:r w:rsidR="002E44BD" w:rsidRPr="007F41A3">
        <w:rPr>
          <w:b/>
          <w:color w:val="000000" w:themeColor="text1"/>
          <w:szCs w:val="24"/>
        </w:rPr>
        <w:t>,- Kč</w:t>
      </w:r>
      <w:r w:rsidR="002E44BD" w:rsidRPr="007F41A3">
        <w:rPr>
          <w:color w:val="000000" w:themeColor="text1"/>
          <w:szCs w:val="24"/>
        </w:rPr>
        <w:t xml:space="preserve"> </w:t>
      </w:r>
      <w:r w:rsidR="007206B6" w:rsidRPr="007F41A3">
        <w:rPr>
          <w:color w:val="000000" w:themeColor="text1"/>
          <w:szCs w:val="24"/>
        </w:rPr>
        <w:t xml:space="preserve"> </w:t>
      </w:r>
    </w:p>
    <w:p w14:paraId="74E9BB31" w14:textId="77777777" w:rsidR="00780AE9" w:rsidRPr="00780AE9" w:rsidRDefault="000043CF" w:rsidP="00780AE9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0043CF">
        <w:rPr>
          <w:b/>
          <w:color w:val="000000" w:themeColor="text1"/>
          <w:sz w:val="24"/>
          <w:szCs w:val="24"/>
        </w:rPr>
        <w:t>Roční</w:t>
      </w:r>
      <w:r w:rsidRPr="000043CF">
        <w:rPr>
          <w:color w:val="000000" w:themeColor="text1"/>
          <w:sz w:val="24"/>
          <w:szCs w:val="24"/>
        </w:rPr>
        <w:t xml:space="preserve"> kontrola provozuschopnosti (provedení revize) komponent ER s</w:t>
      </w:r>
      <w:r w:rsidR="00780AE9">
        <w:rPr>
          <w:color w:val="000000" w:themeColor="text1"/>
          <w:sz w:val="24"/>
          <w:szCs w:val="24"/>
        </w:rPr>
        <w:t> </w:t>
      </w:r>
      <w:r w:rsidRPr="000043CF">
        <w:rPr>
          <w:color w:val="000000" w:themeColor="text1"/>
          <w:sz w:val="24"/>
          <w:szCs w:val="24"/>
        </w:rPr>
        <w:t>ústřednou</w:t>
      </w:r>
      <w:r w:rsidR="00780AE9">
        <w:rPr>
          <w:color w:val="000000" w:themeColor="text1"/>
          <w:sz w:val="24"/>
          <w:szCs w:val="24"/>
        </w:rPr>
        <w:t xml:space="preserve"> </w:t>
      </w:r>
      <w:r w:rsidR="00780AE9" w:rsidRPr="00780AE9">
        <w:rPr>
          <w:color w:val="000000" w:themeColor="text1"/>
          <w:sz w:val="24"/>
          <w:szCs w:val="24"/>
        </w:rPr>
        <w:t>(nezahrnuje náklady na dopravu)</w:t>
      </w:r>
    </w:p>
    <w:p w14:paraId="439EBF61" w14:textId="77777777" w:rsidR="00780AE9" w:rsidRDefault="00780AE9" w:rsidP="00780AE9">
      <w:pPr>
        <w:ind w:firstLine="360"/>
        <w:rPr>
          <w:b/>
          <w:color w:val="000000" w:themeColor="text1"/>
          <w:sz w:val="24"/>
          <w:szCs w:val="24"/>
        </w:rPr>
      </w:pPr>
    </w:p>
    <w:p w14:paraId="4ABDCDCE" w14:textId="107E6EB2" w:rsidR="00780AE9" w:rsidRPr="00F77FAD" w:rsidRDefault="00F77FAD" w:rsidP="00F77FAD">
      <w:pPr>
        <w:ind w:left="2124" w:firstLine="708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6 </w:t>
      </w:r>
      <w:r w:rsidR="00780AE9" w:rsidRPr="00F77FAD">
        <w:rPr>
          <w:b/>
          <w:color w:val="000000" w:themeColor="text1"/>
          <w:sz w:val="24"/>
          <w:szCs w:val="24"/>
        </w:rPr>
        <w:t>200,- Kč</w:t>
      </w:r>
    </w:p>
    <w:p w14:paraId="7FC873E8" w14:textId="2F123F3F" w:rsidR="00780AE9" w:rsidRPr="007F41A3" w:rsidDel="003A55A4" w:rsidRDefault="00780AE9" w:rsidP="00F77FAD">
      <w:pPr>
        <w:pStyle w:val="Nadpis1"/>
        <w:numPr>
          <w:ilvl w:val="0"/>
          <w:numId w:val="17"/>
        </w:numPr>
        <w:spacing w:before="0"/>
        <w:rPr>
          <w:del w:id="64" w:author="Miroslava Zaborcova" w:date="2022-09-22T09:53:00Z"/>
          <w:color w:val="000000" w:themeColor="text1"/>
          <w:szCs w:val="24"/>
        </w:rPr>
      </w:pPr>
      <w:commentRangeStart w:id="65"/>
      <w:del w:id="66" w:author="Miroslava Zaborcova" w:date="2022-09-22T09:53:00Z">
        <w:r w:rsidRPr="007F41A3" w:rsidDel="003A55A4">
          <w:rPr>
            <w:b/>
            <w:color w:val="000000" w:themeColor="text1"/>
            <w:szCs w:val="24"/>
          </w:rPr>
          <w:delText>Půlroční</w:delText>
        </w:r>
        <w:r w:rsidRPr="007F41A3" w:rsidDel="003A55A4">
          <w:rPr>
            <w:color w:val="000000" w:themeColor="text1"/>
            <w:szCs w:val="24"/>
          </w:rPr>
          <w:delText xml:space="preserve"> zkouška činnosti zařízení E</w:delText>
        </w:r>
        <w:r w:rsidDel="003A55A4">
          <w:rPr>
            <w:color w:val="000000" w:themeColor="text1"/>
            <w:szCs w:val="24"/>
          </w:rPr>
          <w:delText>R</w:delText>
        </w:r>
        <w:r w:rsidRPr="007F41A3" w:rsidDel="003A55A4">
          <w:rPr>
            <w:color w:val="000000" w:themeColor="text1"/>
            <w:szCs w:val="24"/>
          </w:rPr>
          <w:delText xml:space="preserve"> </w:delText>
        </w:r>
        <w:r w:rsidRPr="007F41A3" w:rsidDel="003A55A4">
          <w:rPr>
            <w:color w:val="000000" w:themeColor="text1"/>
          </w:rPr>
          <w:delText>(nezahrnuje náklady na  dopravu).</w:delText>
        </w:r>
      </w:del>
    </w:p>
    <w:p w14:paraId="2CD73F5E" w14:textId="2FA9AF07" w:rsidR="00780AE9" w:rsidRPr="00F77FAD" w:rsidDel="003A55A4" w:rsidRDefault="00F77FAD" w:rsidP="00F77FAD">
      <w:pPr>
        <w:ind w:left="2124" w:firstLine="708"/>
        <w:rPr>
          <w:del w:id="67" w:author="Miroslava Zaborcova" w:date="2022-09-22T09:53:00Z"/>
          <w:b/>
          <w:bCs/>
          <w:sz w:val="24"/>
          <w:szCs w:val="24"/>
        </w:rPr>
      </w:pPr>
      <w:del w:id="68" w:author="Miroslava Zaborcova" w:date="2022-09-22T09:53:00Z">
        <w:r w:rsidRPr="00F77FAD" w:rsidDel="003A55A4">
          <w:rPr>
            <w:b/>
            <w:bCs/>
            <w:sz w:val="24"/>
            <w:szCs w:val="24"/>
          </w:rPr>
          <w:delText>4 000,- Kč</w:delText>
        </w:r>
      </w:del>
    </w:p>
    <w:p w14:paraId="2E8B8DCF" w14:textId="77777777" w:rsidR="005E44CC" w:rsidRPr="00D851DD" w:rsidRDefault="005E44CC" w:rsidP="005E44CC">
      <w:pPr>
        <w:numPr>
          <w:ilvl w:val="0"/>
          <w:numId w:val="4"/>
        </w:numPr>
        <w:spacing w:before="120" w:line="240" w:lineRule="atLeast"/>
        <w:jc w:val="both"/>
        <w:rPr>
          <w:sz w:val="24"/>
        </w:rPr>
      </w:pPr>
      <w:r w:rsidRPr="00D851DD">
        <w:rPr>
          <w:b/>
          <w:bCs/>
          <w:sz w:val="24"/>
          <w:szCs w:val="24"/>
        </w:rPr>
        <w:t>Cena za držení pohotovosti</w:t>
      </w:r>
      <w:r w:rsidRPr="00D851DD">
        <w:rPr>
          <w:sz w:val="24"/>
          <w:szCs w:val="24"/>
        </w:rPr>
        <w:t xml:space="preserve"> dle čl. IV / 5.6 je stanovena na </w:t>
      </w:r>
      <w:proofErr w:type="gramStart"/>
      <w:r w:rsidRPr="00D851DD">
        <w:rPr>
          <w:b/>
          <w:bCs/>
          <w:sz w:val="24"/>
          <w:szCs w:val="24"/>
        </w:rPr>
        <w:t>1.600,-</w:t>
      </w:r>
      <w:proofErr w:type="gramEnd"/>
      <w:r w:rsidRPr="00D851DD">
        <w:rPr>
          <w:b/>
          <w:bCs/>
          <w:sz w:val="24"/>
          <w:szCs w:val="24"/>
        </w:rPr>
        <w:t xml:space="preserve"> Kč</w:t>
      </w:r>
      <w:r w:rsidRPr="00D851DD">
        <w:rPr>
          <w:sz w:val="24"/>
          <w:szCs w:val="24"/>
        </w:rPr>
        <w:t xml:space="preserve"> / měsíc (</w:t>
      </w:r>
      <w:proofErr w:type="spellStart"/>
      <w:r w:rsidRPr="00D851DD">
        <w:rPr>
          <w:sz w:val="24"/>
          <w:szCs w:val="24"/>
        </w:rPr>
        <w:t>jedentisícšestset</w:t>
      </w:r>
      <w:proofErr w:type="spellEnd"/>
      <w:r w:rsidRPr="00D851DD">
        <w:rPr>
          <w:sz w:val="24"/>
          <w:szCs w:val="24"/>
        </w:rPr>
        <w:t xml:space="preserve"> korun českých) bez ohledu na to, zda v daném měsíci došlo k výjezdu, či nikoliv. Cena za držení pohotovosti bude fakturována čtvrtletně, vždy do 15. dne daného čtvrtletí. </w:t>
      </w:r>
      <w:commentRangeEnd w:id="65"/>
      <w:r w:rsidR="00595BD9">
        <w:rPr>
          <w:rStyle w:val="Odkaznakoment"/>
        </w:rPr>
        <w:commentReference w:id="65"/>
      </w:r>
    </w:p>
    <w:p w14:paraId="3EC71A01" w14:textId="6CA8BB89" w:rsidR="005E44CC" w:rsidRPr="005E44CC" w:rsidRDefault="005E44CC" w:rsidP="005E44CC">
      <w:pPr>
        <w:pStyle w:val="Odstavecseseznamem"/>
        <w:numPr>
          <w:ilvl w:val="0"/>
          <w:numId w:val="4"/>
        </w:numPr>
        <w:spacing w:before="120" w:line="240" w:lineRule="atLeast"/>
        <w:jc w:val="both"/>
        <w:rPr>
          <w:color w:val="000000" w:themeColor="text1"/>
          <w:sz w:val="24"/>
        </w:rPr>
      </w:pPr>
      <w:r w:rsidRPr="005E44CC">
        <w:rPr>
          <w:color w:val="000000" w:themeColor="text1"/>
          <w:sz w:val="24"/>
        </w:rPr>
        <w:t>Vyvstane-li potřeba renovace, obměny stávajících komponent EPS</w:t>
      </w:r>
      <w:r w:rsidR="00F77FAD">
        <w:rPr>
          <w:color w:val="000000" w:themeColor="text1"/>
          <w:sz w:val="24"/>
        </w:rPr>
        <w:t xml:space="preserve"> a ER</w:t>
      </w:r>
      <w:r w:rsidRPr="005E44CC">
        <w:rPr>
          <w:color w:val="000000" w:themeColor="text1"/>
          <w:sz w:val="24"/>
        </w:rPr>
        <w:t xml:space="preserve"> s </w:t>
      </w:r>
      <w:r w:rsidRPr="005E44CC">
        <w:rPr>
          <w:b/>
          <w:iCs/>
          <w:color w:val="000000" w:themeColor="text1"/>
          <w:sz w:val="24"/>
        </w:rPr>
        <w:t>ohledem na</w:t>
      </w:r>
      <w:ins w:id="69" w:author="Miroslava Zaborcova" w:date="2022-09-22T09:54:00Z">
        <w:r w:rsidR="003A55A4">
          <w:rPr>
            <w:b/>
            <w:iCs/>
            <w:color w:val="000000" w:themeColor="text1"/>
            <w:sz w:val="24"/>
          </w:rPr>
          <w:t> </w:t>
        </w:r>
      </w:ins>
      <w:del w:id="70" w:author="Miroslava Zaborcova" w:date="2022-09-22T09:54:00Z">
        <w:r w:rsidRPr="005E44CC" w:rsidDel="003A55A4">
          <w:rPr>
            <w:b/>
            <w:iCs/>
            <w:color w:val="000000" w:themeColor="text1"/>
            <w:sz w:val="24"/>
          </w:rPr>
          <w:delText xml:space="preserve"> </w:delText>
        </w:r>
      </w:del>
      <w:r w:rsidRPr="005E44CC">
        <w:rPr>
          <w:b/>
          <w:iCs/>
          <w:color w:val="000000" w:themeColor="text1"/>
          <w:sz w:val="24"/>
        </w:rPr>
        <w:t>výsledky kontroly,</w:t>
      </w:r>
      <w:r w:rsidRPr="005E44CC">
        <w:rPr>
          <w:b/>
          <w:i/>
          <w:color w:val="000000" w:themeColor="text1"/>
          <w:sz w:val="24"/>
        </w:rPr>
        <w:t xml:space="preserve"> </w:t>
      </w:r>
      <w:r w:rsidRPr="005E44CC">
        <w:rPr>
          <w:color w:val="000000" w:themeColor="text1"/>
          <w:sz w:val="24"/>
        </w:rPr>
        <w:t>předloží pověřený zástupce zhotovitele koncepční a případně i</w:t>
      </w:r>
      <w:ins w:id="71" w:author="Miroslava Zaborcova" w:date="2022-09-22T09:54:00Z">
        <w:r w:rsidR="003A55A4">
          <w:rPr>
            <w:color w:val="000000" w:themeColor="text1"/>
            <w:sz w:val="24"/>
          </w:rPr>
          <w:t> </w:t>
        </w:r>
      </w:ins>
      <w:del w:id="72" w:author="Miroslava Zaborcova" w:date="2022-09-22T09:54:00Z">
        <w:r w:rsidRPr="005E44CC" w:rsidDel="003A55A4">
          <w:rPr>
            <w:color w:val="000000" w:themeColor="text1"/>
            <w:sz w:val="24"/>
          </w:rPr>
          <w:delText xml:space="preserve"> </w:delText>
        </w:r>
      </w:del>
      <w:r w:rsidRPr="005E44CC">
        <w:rPr>
          <w:color w:val="000000" w:themeColor="text1"/>
          <w:sz w:val="24"/>
        </w:rPr>
        <w:t xml:space="preserve">cenový návrh obměny, doplnění systému. </w:t>
      </w:r>
    </w:p>
    <w:p w14:paraId="367E2DE1" w14:textId="77777777" w:rsidR="00C77699" w:rsidRPr="00606B78" w:rsidRDefault="00C77699" w:rsidP="00C77699">
      <w:pPr>
        <w:spacing w:before="120" w:line="240" w:lineRule="atLeast"/>
        <w:ind w:left="283"/>
        <w:jc w:val="both"/>
        <w:rPr>
          <w:color w:val="000000" w:themeColor="text1"/>
          <w:sz w:val="24"/>
        </w:rPr>
      </w:pPr>
    </w:p>
    <w:p w14:paraId="21B2E902" w14:textId="4F92E53B" w:rsidR="00BF3AC4" w:rsidRPr="00606B78" w:rsidRDefault="00BF3AC4" w:rsidP="00BF3AC4">
      <w:pPr>
        <w:numPr>
          <w:ilvl w:val="0"/>
          <w:numId w:val="4"/>
        </w:numPr>
        <w:tabs>
          <w:tab w:val="num" w:pos="709"/>
        </w:tabs>
        <w:rPr>
          <w:color w:val="000000" w:themeColor="text1"/>
          <w:sz w:val="24"/>
          <w:szCs w:val="24"/>
        </w:rPr>
      </w:pPr>
      <w:r w:rsidRPr="000620D6">
        <w:rPr>
          <w:b/>
          <w:iCs/>
          <w:color w:val="000000" w:themeColor="text1"/>
          <w:sz w:val="24"/>
          <w:szCs w:val="24"/>
        </w:rPr>
        <w:t xml:space="preserve">Ceny za </w:t>
      </w:r>
      <w:r w:rsidR="001D0979" w:rsidRPr="000620D6">
        <w:rPr>
          <w:b/>
          <w:iCs/>
          <w:color w:val="000000" w:themeColor="text1"/>
          <w:sz w:val="24"/>
          <w:szCs w:val="24"/>
        </w:rPr>
        <w:t>s</w:t>
      </w:r>
      <w:r w:rsidRPr="000620D6">
        <w:rPr>
          <w:b/>
          <w:iCs/>
          <w:color w:val="000000" w:themeColor="text1"/>
          <w:sz w:val="24"/>
          <w:szCs w:val="24"/>
        </w:rPr>
        <w:t>ervisní práce</w:t>
      </w:r>
      <w:r w:rsidR="000620D6">
        <w:rPr>
          <w:color w:val="000000" w:themeColor="text1"/>
          <w:sz w:val="24"/>
          <w:szCs w:val="24"/>
        </w:rPr>
        <w:t xml:space="preserve">, </w:t>
      </w:r>
      <w:r w:rsidRPr="00606B78">
        <w:rPr>
          <w:color w:val="000000" w:themeColor="text1"/>
          <w:sz w:val="24"/>
          <w:szCs w:val="24"/>
        </w:rPr>
        <w:t xml:space="preserve">které jsou </w:t>
      </w:r>
      <w:r w:rsidR="00A71E8F" w:rsidRPr="00606B78">
        <w:rPr>
          <w:color w:val="000000" w:themeColor="text1"/>
          <w:sz w:val="24"/>
          <w:szCs w:val="24"/>
        </w:rPr>
        <w:t xml:space="preserve">nutné pro obnovení správné funkce </w:t>
      </w:r>
      <w:r w:rsidR="009655EA">
        <w:rPr>
          <w:color w:val="000000" w:themeColor="text1"/>
          <w:sz w:val="24"/>
          <w:szCs w:val="24"/>
        </w:rPr>
        <w:t>systému</w:t>
      </w:r>
      <w:r w:rsidRPr="00606B78">
        <w:rPr>
          <w:color w:val="000000" w:themeColor="text1"/>
          <w:sz w:val="24"/>
          <w:szCs w:val="24"/>
        </w:rPr>
        <w:t xml:space="preserve"> EPS činí:</w:t>
      </w:r>
    </w:p>
    <w:p w14:paraId="197C4BF8" w14:textId="24037E2B" w:rsidR="000620D6" w:rsidRPr="00396C8E" w:rsidRDefault="000620D6" w:rsidP="00396C8E">
      <w:pPr>
        <w:numPr>
          <w:ilvl w:val="0"/>
          <w:numId w:val="23"/>
        </w:numPr>
        <w:jc w:val="both"/>
        <w:rPr>
          <w:color w:val="000000" w:themeColor="text1"/>
          <w:sz w:val="24"/>
          <w:szCs w:val="24"/>
        </w:rPr>
      </w:pPr>
      <w:r w:rsidRPr="000620D6">
        <w:rPr>
          <w:color w:val="000000" w:themeColor="text1"/>
          <w:sz w:val="24"/>
          <w:szCs w:val="24"/>
        </w:rPr>
        <w:t xml:space="preserve">Práce technika v pracovní </w:t>
      </w:r>
      <w:proofErr w:type="gramStart"/>
      <w:r w:rsidRPr="000620D6">
        <w:rPr>
          <w:color w:val="000000" w:themeColor="text1"/>
          <w:sz w:val="24"/>
          <w:szCs w:val="24"/>
        </w:rPr>
        <w:t xml:space="preserve">době </w:t>
      </w:r>
      <w:r w:rsidR="00835843">
        <w:rPr>
          <w:color w:val="000000" w:themeColor="text1"/>
          <w:sz w:val="24"/>
          <w:szCs w:val="24"/>
        </w:rPr>
        <w:t>- všední</w:t>
      </w:r>
      <w:proofErr w:type="gramEnd"/>
      <w:r w:rsidR="00835843">
        <w:rPr>
          <w:color w:val="000000" w:themeColor="text1"/>
          <w:sz w:val="24"/>
          <w:szCs w:val="24"/>
        </w:rPr>
        <w:t xml:space="preserve"> den </w:t>
      </w:r>
      <w:r w:rsidRPr="000620D6">
        <w:rPr>
          <w:color w:val="000000" w:themeColor="text1"/>
          <w:sz w:val="24"/>
          <w:szCs w:val="24"/>
        </w:rPr>
        <w:t>(7:00 - 15:00)</w:t>
      </w:r>
      <w:r w:rsidR="00835843">
        <w:rPr>
          <w:color w:val="000000" w:themeColor="text1"/>
          <w:sz w:val="24"/>
          <w:szCs w:val="24"/>
        </w:rPr>
        <w:t xml:space="preserve">       550</w:t>
      </w:r>
      <w:r w:rsidR="00BF3AC4" w:rsidRPr="00606B78">
        <w:rPr>
          <w:color w:val="000000" w:themeColor="text1"/>
          <w:sz w:val="24"/>
          <w:szCs w:val="24"/>
        </w:rPr>
        <w:t>,- Kč/</w:t>
      </w:r>
      <w:r>
        <w:rPr>
          <w:color w:val="000000" w:themeColor="text1"/>
          <w:sz w:val="24"/>
          <w:szCs w:val="24"/>
        </w:rPr>
        <w:t xml:space="preserve">1 </w:t>
      </w:r>
      <w:r w:rsidR="00BF3AC4" w:rsidRPr="00606B78">
        <w:rPr>
          <w:color w:val="000000" w:themeColor="text1"/>
          <w:sz w:val="24"/>
          <w:szCs w:val="24"/>
        </w:rPr>
        <w:t>hodina</w:t>
      </w:r>
      <w:r w:rsidRPr="00396C8E">
        <w:rPr>
          <w:color w:val="000000" w:themeColor="text1"/>
          <w:sz w:val="24"/>
          <w:szCs w:val="24"/>
        </w:rPr>
        <w:tab/>
      </w:r>
    </w:p>
    <w:p w14:paraId="48A8DC3C" w14:textId="476DFD9A" w:rsidR="00BF3AC4" w:rsidRDefault="00BF3AC4" w:rsidP="00BF3AC4">
      <w:pPr>
        <w:numPr>
          <w:ilvl w:val="0"/>
          <w:numId w:val="23"/>
        </w:numPr>
        <w:jc w:val="both"/>
        <w:rPr>
          <w:color w:val="000000" w:themeColor="text1"/>
          <w:sz w:val="24"/>
          <w:szCs w:val="24"/>
        </w:rPr>
      </w:pPr>
      <w:r w:rsidRPr="00606B78">
        <w:rPr>
          <w:color w:val="000000" w:themeColor="text1"/>
          <w:sz w:val="24"/>
          <w:szCs w:val="24"/>
        </w:rPr>
        <w:t>Doprava</w:t>
      </w:r>
      <w:r w:rsidRPr="00606B78">
        <w:rPr>
          <w:color w:val="000000" w:themeColor="text1"/>
          <w:sz w:val="24"/>
          <w:szCs w:val="24"/>
        </w:rPr>
        <w:tab/>
      </w:r>
      <w:r w:rsidR="00835843">
        <w:rPr>
          <w:color w:val="000000" w:themeColor="text1"/>
          <w:sz w:val="24"/>
          <w:szCs w:val="24"/>
        </w:rPr>
        <w:tab/>
        <w:t xml:space="preserve"> </w:t>
      </w:r>
      <w:r w:rsidRPr="00606B78">
        <w:rPr>
          <w:color w:val="000000" w:themeColor="text1"/>
          <w:sz w:val="24"/>
          <w:szCs w:val="24"/>
        </w:rPr>
        <w:tab/>
      </w:r>
      <w:r w:rsidRPr="00606B78">
        <w:rPr>
          <w:color w:val="000000" w:themeColor="text1"/>
          <w:sz w:val="24"/>
          <w:szCs w:val="24"/>
        </w:rPr>
        <w:tab/>
      </w:r>
      <w:r w:rsidRPr="00606B78">
        <w:rPr>
          <w:color w:val="000000" w:themeColor="text1"/>
          <w:sz w:val="24"/>
          <w:szCs w:val="24"/>
        </w:rPr>
        <w:tab/>
      </w:r>
      <w:r w:rsidRPr="00606B78">
        <w:rPr>
          <w:color w:val="000000" w:themeColor="text1"/>
          <w:sz w:val="24"/>
          <w:szCs w:val="24"/>
        </w:rPr>
        <w:tab/>
      </w:r>
      <w:r w:rsidRPr="00606B78">
        <w:rPr>
          <w:color w:val="000000" w:themeColor="text1"/>
          <w:sz w:val="24"/>
          <w:szCs w:val="24"/>
        </w:rPr>
        <w:tab/>
        <w:t xml:space="preserve"> </w:t>
      </w:r>
      <w:proofErr w:type="gramStart"/>
      <w:r w:rsidRPr="00606B78">
        <w:rPr>
          <w:color w:val="000000" w:themeColor="text1"/>
          <w:sz w:val="24"/>
          <w:szCs w:val="24"/>
        </w:rPr>
        <w:tab/>
        <w:t xml:space="preserve">  </w:t>
      </w:r>
      <w:r w:rsidR="00835843">
        <w:rPr>
          <w:color w:val="000000" w:themeColor="text1"/>
          <w:sz w:val="24"/>
          <w:szCs w:val="24"/>
        </w:rPr>
        <w:t>18</w:t>
      </w:r>
      <w:proofErr w:type="gramEnd"/>
      <w:r w:rsidRPr="00606B78">
        <w:rPr>
          <w:color w:val="000000" w:themeColor="text1"/>
          <w:sz w:val="24"/>
          <w:szCs w:val="24"/>
        </w:rPr>
        <w:t>,- Kč/</w:t>
      </w:r>
      <w:r w:rsidR="000620D6">
        <w:rPr>
          <w:color w:val="000000" w:themeColor="text1"/>
          <w:sz w:val="24"/>
          <w:szCs w:val="24"/>
        </w:rPr>
        <w:t xml:space="preserve">1 </w:t>
      </w:r>
      <w:r w:rsidRPr="00606B78">
        <w:rPr>
          <w:color w:val="000000" w:themeColor="text1"/>
          <w:sz w:val="24"/>
          <w:szCs w:val="24"/>
        </w:rPr>
        <w:t>km</w:t>
      </w:r>
    </w:p>
    <w:p w14:paraId="087852FD" w14:textId="00BF0645" w:rsidR="0022698F" w:rsidRDefault="00E771C9" w:rsidP="00C77699">
      <w:pPr>
        <w:numPr>
          <w:ilvl w:val="0"/>
          <w:numId w:val="4"/>
        </w:numPr>
        <w:spacing w:before="120" w:line="240" w:lineRule="atLeast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Příplatek za práci přesčas</w:t>
      </w:r>
      <w:r w:rsidR="004B4AC0">
        <w:rPr>
          <w:color w:val="000000" w:themeColor="text1"/>
          <w:sz w:val="24"/>
        </w:rPr>
        <w:t>, v mimopracovní době</w:t>
      </w:r>
      <w:r>
        <w:rPr>
          <w:color w:val="000000" w:themeColor="text1"/>
          <w:sz w:val="24"/>
        </w:rPr>
        <w:t xml:space="preserve"> a o víkendech se sjednává ve výši </w:t>
      </w:r>
      <w:proofErr w:type="gramStart"/>
      <w:r>
        <w:rPr>
          <w:color w:val="000000" w:themeColor="text1"/>
          <w:sz w:val="24"/>
        </w:rPr>
        <w:t>25%</w:t>
      </w:r>
      <w:proofErr w:type="gramEnd"/>
      <w:r>
        <w:rPr>
          <w:color w:val="000000" w:themeColor="text1"/>
          <w:sz w:val="24"/>
        </w:rPr>
        <w:t>, příplatek za práci ve svátek činí 100%.</w:t>
      </w:r>
    </w:p>
    <w:p w14:paraId="19619866" w14:textId="2124DAF4" w:rsidR="00E771C9" w:rsidRPr="00606B78" w:rsidRDefault="00245207" w:rsidP="00C77699">
      <w:pPr>
        <w:numPr>
          <w:ilvl w:val="0"/>
          <w:numId w:val="4"/>
        </w:numPr>
        <w:spacing w:before="120" w:line="240" w:lineRule="atLeast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Cena za práci nebude zhotovitelem účtována, pokud se bude jednat o záruční opravu</w:t>
      </w:r>
      <w:r w:rsidR="00116A26">
        <w:rPr>
          <w:color w:val="000000" w:themeColor="text1"/>
          <w:sz w:val="24"/>
        </w:rPr>
        <w:t xml:space="preserve"> na</w:t>
      </w:r>
      <w:ins w:id="73" w:author="Miroslava Zaborcova" w:date="2022-09-22T09:54:00Z">
        <w:r w:rsidR="003A55A4">
          <w:rPr>
            <w:color w:val="000000" w:themeColor="text1"/>
            <w:sz w:val="24"/>
          </w:rPr>
          <w:t> </w:t>
        </w:r>
      </w:ins>
      <w:del w:id="74" w:author="Miroslava Zaborcova" w:date="2022-09-22T09:54:00Z">
        <w:r w:rsidR="00116A26" w:rsidDel="003A55A4">
          <w:rPr>
            <w:color w:val="000000" w:themeColor="text1"/>
            <w:sz w:val="24"/>
          </w:rPr>
          <w:delText xml:space="preserve"> </w:delText>
        </w:r>
      </w:del>
      <w:r w:rsidR="00116A26">
        <w:rPr>
          <w:color w:val="000000" w:themeColor="text1"/>
          <w:sz w:val="24"/>
        </w:rPr>
        <w:t>komponenty dodané zhotovitelem</w:t>
      </w:r>
      <w:r w:rsidR="00722F50">
        <w:rPr>
          <w:color w:val="000000" w:themeColor="text1"/>
          <w:sz w:val="24"/>
        </w:rPr>
        <w:t xml:space="preserve"> a zároveň se nejedná o práci konanou v rámci pohotovostního režimu</w:t>
      </w:r>
      <w:r>
        <w:rPr>
          <w:color w:val="000000" w:themeColor="text1"/>
          <w:sz w:val="24"/>
        </w:rPr>
        <w:t xml:space="preserve">.  </w:t>
      </w:r>
    </w:p>
    <w:p w14:paraId="5216CA1D" w14:textId="4FF488CF" w:rsidR="00FE50BE" w:rsidRPr="00FE50BE" w:rsidRDefault="0003567D" w:rsidP="00FE50BE">
      <w:pPr>
        <w:numPr>
          <w:ilvl w:val="0"/>
          <w:numId w:val="4"/>
        </w:numPr>
        <w:spacing w:before="60" w:after="6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Ceny </w:t>
      </w:r>
      <w:r w:rsidRPr="00606B78">
        <w:rPr>
          <w:color w:val="000000" w:themeColor="text1"/>
          <w:sz w:val="24"/>
        </w:rPr>
        <w:t>jsou uvedeny bez DPH platné v době provádění činností</w:t>
      </w:r>
      <w:r>
        <w:rPr>
          <w:color w:val="000000" w:themeColor="text1"/>
          <w:sz w:val="24"/>
        </w:rPr>
        <w:t xml:space="preserve">. </w:t>
      </w:r>
      <w:r w:rsidR="00FE50BE" w:rsidRPr="00FE50BE">
        <w:rPr>
          <w:color w:val="000000" w:themeColor="text1"/>
          <w:sz w:val="24"/>
        </w:rPr>
        <w:t xml:space="preserve">Cena nezahrnuje manipulační plošinu. V případě nutnosti použití manipulační plošiny bude cena za plošinu účtována zvlášť. </w:t>
      </w:r>
    </w:p>
    <w:p w14:paraId="51BEC5C7" w14:textId="224C2762" w:rsidR="00F877C9" w:rsidRDefault="00F877C9" w:rsidP="00F877C9">
      <w:pPr>
        <w:numPr>
          <w:ilvl w:val="0"/>
          <w:numId w:val="4"/>
        </w:numPr>
        <w:spacing w:before="60" w:after="60"/>
        <w:jc w:val="both"/>
        <w:rPr>
          <w:color w:val="000000" w:themeColor="text1"/>
          <w:sz w:val="24"/>
        </w:rPr>
      </w:pPr>
      <w:r w:rsidRPr="00F877C9">
        <w:rPr>
          <w:color w:val="000000" w:themeColor="text1"/>
          <w:sz w:val="24"/>
        </w:rPr>
        <w:t xml:space="preserve">Ceny dle této smlouvy se sjednávají jako nejvýše přípustné, navýšení je možné upravit s ohledem na </w:t>
      </w:r>
      <w:r w:rsidR="00D85BA1" w:rsidRPr="006A4B61">
        <w:rPr>
          <w:sz w:val="24"/>
          <w:szCs w:val="24"/>
        </w:rPr>
        <w:t>přírůstek či úbytek průměrného indexu spotřebitelských cen za posledních 12</w:t>
      </w:r>
      <w:ins w:id="75" w:author="Miroslava Zaborcova" w:date="2022-09-22T09:54:00Z">
        <w:r w:rsidR="003A55A4">
          <w:rPr>
            <w:sz w:val="24"/>
            <w:szCs w:val="24"/>
          </w:rPr>
          <w:t> </w:t>
        </w:r>
      </w:ins>
      <w:del w:id="76" w:author="Miroslava Zaborcova" w:date="2022-09-22T09:54:00Z">
        <w:r w:rsidR="00D85BA1" w:rsidRPr="006A4B61" w:rsidDel="003A55A4">
          <w:rPr>
            <w:sz w:val="24"/>
            <w:szCs w:val="24"/>
          </w:rPr>
          <w:delText xml:space="preserve"> </w:delText>
        </w:r>
      </w:del>
      <w:r w:rsidR="00D85BA1" w:rsidRPr="006A4B61">
        <w:rPr>
          <w:sz w:val="24"/>
          <w:szCs w:val="24"/>
        </w:rPr>
        <w:t xml:space="preserve">měsíců proti průměru předchozích 12 měsíců vyhlášené Českým statistickým úřadem </w:t>
      </w:r>
      <w:r w:rsidR="00D85BA1" w:rsidRPr="006A4B61">
        <w:rPr>
          <w:sz w:val="24"/>
          <w:szCs w:val="24"/>
        </w:rPr>
        <w:lastRenderedPageBreak/>
        <w:t>v </w:t>
      </w:r>
      <w:del w:id="77" w:author="Miroslava Zaborcova" w:date="2022-09-22T09:54:00Z">
        <w:r w:rsidR="00D85BA1" w:rsidRPr="006A4B61" w:rsidDel="003A55A4">
          <w:rPr>
            <w:sz w:val="24"/>
            <w:szCs w:val="24"/>
          </w:rPr>
          <w:delText>tom</w:delText>
        </w:r>
      </w:del>
      <w:ins w:id="78" w:author="Miroslava Zaborcova" w:date="2022-09-22T09:54:00Z">
        <w:r w:rsidR="003A55A4" w:rsidRPr="006A4B61">
          <w:rPr>
            <w:sz w:val="24"/>
            <w:szCs w:val="24"/>
          </w:rPr>
          <w:t>tom,</w:t>
        </w:r>
      </w:ins>
      <w:r w:rsidR="00D85BA1" w:rsidRPr="006A4B61">
        <w:rPr>
          <w:sz w:val="24"/>
          <w:szCs w:val="24"/>
        </w:rPr>
        <w:t xml:space="preserve"> kterém kalendářním roce, tj. za uplynulý rok</w:t>
      </w:r>
      <w:r w:rsidRPr="00F877C9">
        <w:rPr>
          <w:color w:val="000000" w:themeColor="text1"/>
          <w:sz w:val="24"/>
        </w:rPr>
        <w:t xml:space="preserve"> a na případné rozšíření systému.</w:t>
      </w:r>
      <w:r w:rsidR="00722F50">
        <w:rPr>
          <w:color w:val="000000" w:themeColor="text1"/>
          <w:sz w:val="24"/>
        </w:rPr>
        <w:t xml:space="preserve"> V tomto případě nebude nutné uzavírat dodatek k této smlouvě.</w:t>
      </w:r>
    </w:p>
    <w:p w14:paraId="7431A873" w14:textId="5D6B1952" w:rsidR="00F9303D" w:rsidRDefault="00F9303D" w:rsidP="00F9303D">
      <w:pPr>
        <w:numPr>
          <w:ilvl w:val="0"/>
          <w:numId w:val="4"/>
        </w:numPr>
        <w:spacing w:before="120"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 xml:space="preserve">Cenu </w:t>
      </w:r>
      <w:r>
        <w:rPr>
          <w:color w:val="000000" w:themeColor="text1"/>
          <w:sz w:val="24"/>
        </w:rPr>
        <w:t>za kontroly a servis</w:t>
      </w:r>
      <w:r w:rsidRPr="00606B78">
        <w:rPr>
          <w:color w:val="000000" w:themeColor="text1"/>
          <w:sz w:val="24"/>
        </w:rPr>
        <w:t xml:space="preserve"> uhradí objednatel zhotoviteli se splatností do 14 dnů po</w:t>
      </w:r>
      <w:ins w:id="79" w:author="Miroslava Zaborcova" w:date="2022-09-22T09:55:00Z">
        <w:r w:rsidR="003A55A4">
          <w:rPr>
            <w:color w:val="000000" w:themeColor="text1"/>
            <w:sz w:val="24"/>
          </w:rPr>
          <w:t> </w:t>
        </w:r>
      </w:ins>
      <w:del w:id="80" w:author="Miroslava Zaborcova" w:date="2022-09-22T09:55:00Z">
        <w:r w:rsidRPr="00606B78" w:rsidDel="003A55A4">
          <w:rPr>
            <w:color w:val="000000" w:themeColor="text1"/>
            <w:sz w:val="24"/>
          </w:rPr>
          <w:delText xml:space="preserve"> </w:delText>
        </w:r>
      </w:del>
      <w:r w:rsidRPr="00606B78">
        <w:rPr>
          <w:color w:val="000000" w:themeColor="text1"/>
          <w:sz w:val="24"/>
        </w:rPr>
        <w:t xml:space="preserve">vystavení a předložení daňového dokladu. </w:t>
      </w:r>
    </w:p>
    <w:p w14:paraId="35DCBF05" w14:textId="3120B40D" w:rsidR="00E00FA5" w:rsidRPr="00E00FA5" w:rsidRDefault="00E00FA5" w:rsidP="00E00FA5">
      <w:pPr>
        <w:numPr>
          <w:ilvl w:val="0"/>
          <w:numId w:val="4"/>
        </w:numPr>
        <w:spacing w:before="120" w:line="240" w:lineRule="atLeast"/>
        <w:jc w:val="both"/>
        <w:rPr>
          <w:color w:val="000000" w:themeColor="text1"/>
          <w:sz w:val="24"/>
        </w:rPr>
      </w:pPr>
      <w:r w:rsidRPr="00E00FA5">
        <w:rPr>
          <w:color w:val="000000" w:themeColor="text1"/>
          <w:sz w:val="24"/>
          <w:szCs w:val="24"/>
        </w:rPr>
        <w:t xml:space="preserve">Cena za opravu trvale poškozených, popř. zničených komponent EPS, bude stanovena </w:t>
      </w:r>
      <w:r w:rsidR="003B44F2">
        <w:rPr>
          <w:color w:val="000000" w:themeColor="text1"/>
          <w:sz w:val="24"/>
          <w:szCs w:val="24"/>
        </w:rPr>
        <w:t>zhotovitelem</w:t>
      </w:r>
      <w:r w:rsidRPr="00E00FA5">
        <w:rPr>
          <w:color w:val="000000" w:themeColor="text1"/>
          <w:sz w:val="24"/>
          <w:szCs w:val="24"/>
        </w:rPr>
        <w:t xml:space="preserve"> a je nutno ji </w:t>
      </w:r>
      <w:r w:rsidR="003B44F2">
        <w:rPr>
          <w:color w:val="000000" w:themeColor="text1"/>
          <w:sz w:val="24"/>
          <w:szCs w:val="24"/>
        </w:rPr>
        <w:t>objednatelem</w:t>
      </w:r>
      <w:r w:rsidRPr="00E00FA5">
        <w:rPr>
          <w:color w:val="000000" w:themeColor="text1"/>
          <w:sz w:val="24"/>
          <w:szCs w:val="24"/>
        </w:rPr>
        <w:t xml:space="preserve"> předem odsouhlasit, dle předběžné kalkulace</w:t>
      </w:r>
      <w:r w:rsidR="006900CE">
        <w:rPr>
          <w:color w:val="000000" w:themeColor="text1"/>
          <w:sz w:val="24"/>
          <w:szCs w:val="24"/>
        </w:rPr>
        <w:t xml:space="preserve"> nebo</w:t>
      </w:r>
      <w:r w:rsidRPr="00E00FA5">
        <w:rPr>
          <w:color w:val="000000" w:themeColor="text1"/>
          <w:sz w:val="24"/>
          <w:szCs w:val="24"/>
        </w:rPr>
        <w:t xml:space="preserve"> cenové nabídky na opravu.</w:t>
      </w:r>
    </w:p>
    <w:p w14:paraId="7347DC1B" w14:textId="77777777" w:rsidR="006A2AC2" w:rsidRDefault="006A2AC2" w:rsidP="00094576">
      <w:pPr>
        <w:spacing w:before="120" w:line="240" w:lineRule="atLeast"/>
        <w:jc w:val="center"/>
        <w:rPr>
          <w:b/>
          <w:color w:val="000000" w:themeColor="text1"/>
          <w:sz w:val="24"/>
        </w:rPr>
      </w:pPr>
    </w:p>
    <w:p w14:paraId="29B7E82A" w14:textId="66AC18FF" w:rsidR="00BB76DE" w:rsidRPr="00606B78" w:rsidRDefault="00BB76DE" w:rsidP="00094576">
      <w:pPr>
        <w:spacing w:before="120" w:line="240" w:lineRule="atLeast"/>
        <w:jc w:val="center"/>
        <w:rPr>
          <w:b/>
          <w:color w:val="000000" w:themeColor="text1"/>
          <w:sz w:val="24"/>
        </w:rPr>
      </w:pPr>
      <w:r w:rsidRPr="00606B78">
        <w:rPr>
          <w:b/>
          <w:color w:val="000000" w:themeColor="text1"/>
          <w:sz w:val="24"/>
        </w:rPr>
        <w:t>VI.</w:t>
      </w:r>
    </w:p>
    <w:p w14:paraId="0F5251C0" w14:textId="77777777" w:rsidR="006932F5" w:rsidRPr="00606B78" w:rsidRDefault="00BB76DE" w:rsidP="004D1F25">
      <w:pPr>
        <w:spacing w:line="240" w:lineRule="atLeast"/>
        <w:jc w:val="center"/>
        <w:rPr>
          <w:b/>
          <w:color w:val="000000" w:themeColor="text1"/>
          <w:sz w:val="24"/>
        </w:rPr>
      </w:pPr>
      <w:r w:rsidRPr="00606B78">
        <w:rPr>
          <w:b/>
          <w:color w:val="000000" w:themeColor="text1"/>
          <w:sz w:val="24"/>
        </w:rPr>
        <w:t>Sankce</w:t>
      </w:r>
    </w:p>
    <w:p w14:paraId="6416F8F5" w14:textId="240DCFAC" w:rsidR="00BB76DE" w:rsidRPr="00606B78" w:rsidRDefault="00BB76DE">
      <w:pPr>
        <w:spacing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 xml:space="preserve">Sankce za nedodržení některé z podmínek </w:t>
      </w:r>
      <w:r w:rsidR="00830E8F" w:rsidRPr="00606B78">
        <w:rPr>
          <w:color w:val="000000" w:themeColor="text1"/>
          <w:sz w:val="24"/>
        </w:rPr>
        <w:t xml:space="preserve">smlouvy vyplývají </w:t>
      </w:r>
      <w:r w:rsidR="00CF4293" w:rsidRPr="00606B78">
        <w:rPr>
          <w:color w:val="000000" w:themeColor="text1"/>
          <w:sz w:val="24"/>
        </w:rPr>
        <w:t xml:space="preserve">obecně </w:t>
      </w:r>
      <w:r w:rsidR="00830E8F" w:rsidRPr="00606B78">
        <w:rPr>
          <w:color w:val="000000" w:themeColor="text1"/>
          <w:sz w:val="24"/>
        </w:rPr>
        <w:t>z ustanovení</w:t>
      </w:r>
      <w:r w:rsidRPr="00606B78">
        <w:rPr>
          <w:color w:val="000000" w:themeColor="text1"/>
          <w:sz w:val="24"/>
        </w:rPr>
        <w:t xml:space="preserve"> </w:t>
      </w:r>
      <w:r w:rsidR="006A4B61">
        <w:rPr>
          <w:color w:val="000000" w:themeColor="text1"/>
          <w:sz w:val="24"/>
        </w:rPr>
        <w:t>platných právních předpisů</w:t>
      </w:r>
      <w:r w:rsidRPr="00606B78">
        <w:rPr>
          <w:color w:val="000000" w:themeColor="text1"/>
          <w:sz w:val="24"/>
        </w:rPr>
        <w:t xml:space="preserve">. </w:t>
      </w:r>
    </w:p>
    <w:p w14:paraId="6059B069" w14:textId="77777777" w:rsidR="00CF4293" w:rsidRPr="00606B78" w:rsidRDefault="00CF4293">
      <w:pPr>
        <w:spacing w:line="240" w:lineRule="atLeast"/>
        <w:jc w:val="both"/>
        <w:rPr>
          <w:color w:val="000000" w:themeColor="text1"/>
          <w:sz w:val="24"/>
        </w:rPr>
      </w:pPr>
    </w:p>
    <w:p w14:paraId="6BD18B14" w14:textId="00FF80C1" w:rsidR="00CF4293" w:rsidRDefault="00CF4293" w:rsidP="00CD6498">
      <w:pPr>
        <w:spacing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 xml:space="preserve">Pro případ nedodržení </w:t>
      </w:r>
      <w:r w:rsidR="00445992" w:rsidRPr="00606B78">
        <w:rPr>
          <w:color w:val="000000" w:themeColor="text1"/>
          <w:sz w:val="24"/>
        </w:rPr>
        <w:t xml:space="preserve">oboustranně odsouhlaseného </w:t>
      </w:r>
      <w:r w:rsidRPr="00606B78">
        <w:rPr>
          <w:color w:val="000000" w:themeColor="text1"/>
          <w:sz w:val="24"/>
        </w:rPr>
        <w:t>termínu</w:t>
      </w:r>
      <w:r w:rsidR="00BC65BC" w:rsidRPr="00606B78">
        <w:rPr>
          <w:color w:val="000000" w:themeColor="text1"/>
          <w:sz w:val="24"/>
        </w:rPr>
        <w:t xml:space="preserve"> provedení kontroly </w:t>
      </w:r>
      <w:r w:rsidRPr="00606B78">
        <w:rPr>
          <w:color w:val="000000" w:themeColor="text1"/>
          <w:sz w:val="24"/>
        </w:rPr>
        <w:t>dle ustanovení čl.</w:t>
      </w:r>
      <w:r w:rsidR="00116A26">
        <w:rPr>
          <w:color w:val="000000" w:themeColor="text1"/>
          <w:sz w:val="24"/>
        </w:rPr>
        <w:t xml:space="preserve"> </w:t>
      </w:r>
      <w:r w:rsidR="009155B0" w:rsidRPr="00606B78">
        <w:rPr>
          <w:color w:val="000000" w:themeColor="text1"/>
          <w:sz w:val="24"/>
        </w:rPr>
        <w:t>III</w:t>
      </w:r>
      <w:r w:rsidR="00BC65BC" w:rsidRPr="00606B78">
        <w:rPr>
          <w:color w:val="000000" w:themeColor="text1"/>
          <w:sz w:val="24"/>
        </w:rPr>
        <w:t>, odst.1</w:t>
      </w:r>
      <w:r w:rsidRPr="00606B78">
        <w:rPr>
          <w:color w:val="000000" w:themeColor="text1"/>
          <w:sz w:val="24"/>
        </w:rPr>
        <w:t xml:space="preserve">) </w:t>
      </w:r>
      <w:r w:rsidR="000E11A7" w:rsidRPr="00606B78">
        <w:rPr>
          <w:color w:val="000000" w:themeColor="text1"/>
          <w:sz w:val="24"/>
        </w:rPr>
        <w:t xml:space="preserve">ze strany </w:t>
      </w:r>
      <w:r w:rsidR="00BC65BC" w:rsidRPr="00606B78">
        <w:rPr>
          <w:color w:val="000000" w:themeColor="text1"/>
          <w:sz w:val="24"/>
        </w:rPr>
        <w:t xml:space="preserve">zhotovitele, </w:t>
      </w:r>
      <w:r w:rsidRPr="00606B78">
        <w:rPr>
          <w:color w:val="000000" w:themeColor="text1"/>
          <w:sz w:val="24"/>
        </w:rPr>
        <w:t xml:space="preserve">je objednatel oprávněn účtovat </w:t>
      </w:r>
      <w:r w:rsidR="004D1F25" w:rsidRPr="00606B78">
        <w:rPr>
          <w:color w:val="000000" w:themeColor="text1"/>
          <w:sz w:val="24"/>
        </w:rPr>
        <w:t>zhotoviteli penále</w:t>
      </w:r>
      <w:r w:rsidRPr="00606B78">
        <w:rPr>
          <w:color w:val="000000" w:themeColor="text1"/>
          <w:sz w:val="24"/>
        </w:rPr>
        <w:t>:</w:t>
      </w:r>
    </w:p>
    <w:p w14:paraId="378EB8DF" w14:textId="77777777" w:rsidR="00AC613B" w:rsidRPr="00606B78" w:rsidRDefault="00AC613B" w:rsidP="00CD6498">
      <w:pPr>
        <w:spacing w:line="240" w:lineRule="atLeast"/>
        <w:jc w:val="both"/>
        <w:rPr>
          <w:color w:val="000000" w:themeColor="text1"/>
          <w:sz w:val="24"/>
        </w:rPr>
      </w:pPr>
    </w:p>
    <w:p w14:paraId="60D15D6C" w14:textId="57D5221A" w:rsidR="00CF4293" w:rsidRDefault="00BC65BC" w:rsidP="00796662">
      <w:pPr>
        <w:pStyle w:val="Odstavecseseznamem"/>
        <w:numPr>
          <w:ilvl w:val="0"/>
          <w:numId w:val="19"/>
        </w:numPr>
        <w:spacing w:line="240" w:lineRule="atLeast"/>
        <w:jc w:val="both"/>
        <w:rPr>
          <w:color w:val="000000" w:themeColor="text1"/>
          <w:sz w:val="24"/>
        </w:rPr>
      </w:pPr>
      <w:r w:rsidRPr="00796662">
        <w:rPr>
          <w:color w:val="000000" w:themeColor="text1"/>
          <w:sz w:val="24"/>
        </w:rPr>
        <w:t xml:space="preserve">za prodlení o 1 </w:t>
      </w:r>
      <w:r w:rsidR="000E11A7" w:rsidRPr="00796662">
        <w:rPr>
          <w:color w:val="000000" w:themeColor="text1"/>
          <w:sz w:val="24"/>
        </w:rPr>
        <w:t xml:space="preserve">– 4 </w:t>
      </w:r>
      <w:r w:rsidR="00BB1C9E">
        <w:rPr>
          <w:color w:val="000000" w:themeColor="text1"/>
          <w:sz w:val="24"/>
        </w:rPr>
        <w:t xml:space="preserve">pracovní </w:t>
      </w:r>
      <w:r w:rsidR="000E11A7" w:rsidRPr="00796662">
        <w:rPr>
          <w:color w:val="000000" w:themeColor="text1"/>
          <w:sz w:val="24"/>
        </w:rPr>
        <w:t>dny</w:t>
      </w:r>
      <w:r w:rsidR="00CF4293" w:rsidRPr="00796662">
        <w:rPr>
          <w:color w:val="000000" w:themeColor="text1"/>
          <w:sz w:val="24"/>
        </w:rPr>
        <w:t xml:space="preserve"> </w:t>
      </w:r>
      <w:ins w:id="81" w:author="Miroslava Zaborcova" w:date="2022-09-22T09:55:00Z">
        <w:r w:rsidR="003A55A4">
          <w:rPr>
            <w:color w:val="000000" w:themeColor="text1"/>
            <w:sz w:val="24"/>
          </w:rPr>
          <w:t>-</w:t>
        </w:r>
      </w:ins>
      <w:del w:id="82" w:author="Miroslava Zaborcova" w:date="2022-09-22T09:55:00Z">
        <w:r w:rsidR="000E11A7" w:rsidRPr="00796662" w:rsidDel="003A55A4">
          <w:rPr>
            <w:color w:val="000000" w:themeColor="text1"/>
            <w:sz w:val="24"/>
          </w:rPr>
          <w:delText xml:space="preserve">   </w:delText>
        </w:r>
      </w:del>
      <w:r w:rsidR="000E11A7" w:rsidRPr="00796662">
        <w:rPr>
          <w:color w:val="000000" w:themeColor="text1"/>
          <w:sz w:val="24"/>
        </w:rPr>
        <w:t xml:space="preserve"> za každý den </w:t>
      </w:r>
      <w:r w:rsidR="00AC613B" w:rsidRPr="00796662">
        <w:rPr>
          <w:color w:val="000000" w:themeColor="text1"/>
          <w:sz w:val="24"/>
        </w:rPr>
        <w:t>0,0</w:t>
      </w:r>
      <w:r w:rsidR="00396C8E">
        <w:rPr>
          <w:color w:val="000000" w:themeColor="text1"/>
          <w:sz w:val="24"/>
        </w:rPr>
        <w:t>5</w:t>
      </w:r>
      <w:proofErr w:type="gramStart"/>
      <w:r w:rsidRPr="00796662">
        <w:rPr>
          <w:color w:val="000000" w:themeColor="text1"/>
          <w:sz w:val="24"/>
        </w:rPr>
        <w:t>%  z</w:t>
      </w:r>
      <w:proofErr w:type="gramEnd"/>
      <w:r w:rsidRPr="00796662">
        <w:rPr>
          <w:color w:val="000000" w:themeColor="text1"/>
          <w:sz w:val="24"/>
        </w:rPr>
        <w:t> ceny dle čl.</w:t>
      </w:r>
      <w:r w:rsidR="00CD4AC4">
        <w:rPr>
          <w:color w:val="000000" w:themeColor="text1"/>
          <w:sz w:val="24"/>
        </w:rPr>
        <w:t xml:space="preserve"> </w:t>
      </w:r>
      <w:r w:rsidRPr="00796662">
        <w:rPr>
          <w:color w:val="000000" w:themeColor="text1"/>
          <w:sz w:val="24"/>
        </w:rPr>
        <w:t>V. odst.1</w:t>
      </w:r>
      <w:r w:rsidR="00116A26">
        <w:rPr>
          <w:color w:val="000000" w:themeColor="text1"/>
          <w:sz w:val="24"/>
        </w:rPr>
        <w:t>(dle druhu vykonávaných kontrol a revizí)</w:t>
      </w:r>
    </w:p>
    <w:p w14:paraId="745D24EE" w14:textId="619A967A" w:rsidR="00B135EE" w:rsidRDefault="00BC65BC" w:rsidP="00B135EE">
      <w:pPr>
        <w:pStyle w:val="Odstavecseseznamem"/>
        <w:numPr>
          <w:ilvl w:val="0"/>
          <w:numId w:val="19"/>
        </w:numPr>
        <w:spacing w:line="240" w:lineRule="atLeast"/>
        <w:jc w:val="both"/>
        <w:rPr>
          <w:color w:val="000000" w:themeColor="text1"/>
          <w:sz w:val="24"/>
        </w:rPr>
      </w:pPr>
      <w:r w:rsidRPr="00B135EE">
        <w:rPr>
          <w:color w:val="000000" w:themeColor="text1"/>
          <w:sz w:val="24"/>
        </w:rPr>
        <w:t xml:space="preserve">za prodlení o více jak 5 </w:t>
      </w:r>
      <w:r w:rsidR="00BB1C9E" w:rsidRPr="00B135EE">
        <w:rPr>
          <w:color w:val="000000" w:themeColor="text1"/>
          <w:sz w:val="24"/>
        </w:rPr>
        <w:t xml:space="preserve">pracovních </w:t>
      </w:r>
      <w:proofErr w:type="gramStart"/>
      <w:r w:rsidRPr="00B135EE">
        <w:rPr>
          <w:color w:val="000000" w:themeColor="text1"/>
          <w:sz w:val="24"/>
        </w:rPr>
        <w:t>dnů</w:t>
      </w:r>
      <w:r w:rsidR="000E11A7" w:rsidRPr="00B135EE">
        <w:rPr>
          <w:color w:val="000000" w:themeColor="text1"/>
          <w:sz w:val="24"/>
        </w:rPr>
        <w:t xml:space="preserve"> - za</w:t>
      </w:r>
      <w:proofErr w:type="gramEnd"/>
      <w:r w:rsidR="000E11A7" w:rsidRPr="00B135EE">
        <w:rPr>
          <w:color w:val="000000" w:themeColor="text1"/>
          <w:sz w:val="24"/>
        </w:rPr>
        <w:t xml:space="preserve"> každý den </w:t>
      </w:r>
      <w:r w:rsidR="00AC613B" w:rsidRPr="00B135EE">
        <w:rPr>
          <w:color w:val="000000" w:themeColor="text1"/>
          <w:sz w:val="24"/>
        </w:rPr>
        <w:t>0,0</w:t>
      </w:r>
      <w:r w:rsidR="00396C8E" w:rsidRPr="00B135EE">
        <w:rPr>
          <w:color w:val="000000" w:themeColor="text1"/>
          <w:sz w:val="24"/>
        </w:rPr>
        <w:t>8</w:t>
      </w:r>
      <w:r w:rsidRPr="00B135EE">
        <w:rPr>
          <w:color w:val="000000" w:themeColor="text1"/>
          <w:sz w:val="24"/>
        </w:rPr>
        <w:t xml:space="preserve">% </w:t>
      </w:r>
      <w:r w:rsidR="00B135EE" w:rsidRPr="00796662">
        <w:rPr>
          <w:color w:val="000000" w:themeColor="text1"/>
          <w:sz w:val="24"/>
        </w:rPr>
        <w:t>z ceny dle čl.</w:t>
      </w:r>
      <w:r w:rsidR="00B135EE">
        <w:rPr>
          <w:color w:val="000000" w:themeColor="text1"/>
          <w:sz w:val="24"/>
        </w:rPr>
        <w:t xml:space="preserve"> </w:t>
      </w:r>
      <w:r w:rsidR="00B135EE" w:rsidRPr="00796662">
        <w:rPr>
          <w:color w:val="000000" w:themeColor="text1"/>
          <w:sz w:val="24"/>
        </w:rPr>
        <w:t>V. odst.1</w:t>
      </w:r>
      <w:r w:rsidR="00B135EE">
        <w:rPr>
          <w:color w:val="000000" w:themeColor="text1"/>
          <w:sz w:val="24"/>
        </w:rPr>
        <w:t>(dle druhu vykonávaných kontrol a revizí).</w:t>
      </w:r>
    </w:p>
    <w:p w14:paraId="028BB96A" w14:textId="39B91E8D" w:rsidR="00B135EE" w:rsidRDefault="00B135EE" w:rsidP="00B135EE">
      <w:pPr>
        <w:spacing w:line="240" w:lineRule="atLeast"/>
        <w:jc w:val="both"/>
        <w:rPr>
          <w:color w:val="000000" w:themeColor="text1"/>
          <w:sz w:val="24"/>
        </w:rPr>
      </w:pPr>
    </w:p>
    <w:p w14:paraId="0DD5E124" w14:textId="695B6B35" w:rsidR="00B135EE" w:rsidRPr="00B135EE" w:rsidRDefault="00B135EE" w:rsidP="00B135EE">
      <w:pPr>
        <w:spacing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 xml:space="preserve">Pro případ nedodržení </w:t>
      </w:r>
      <w:r>
        <w:rPr>
          <w:color w:val="000000" w:themeColor="text1"/>
          <w:sz w:val="24"/>
        </w:rPr>
        <w:t>splatnosti faktur se stanovuje penále ve stejné výši. Úhradou penále není dotčena náhrada škody, kterou může poža</w:t>
      </w:r>
      <w:r w:rsidR="00EB414C">
        <w:rPr>
          <w:color w:val="000000" w:themeColor="text1"/>
          <w:sz w:val="24"/>
        </w:rPr>
        <w:t>d</w:t>
      </w:r>
      <w:r w:rsidR="00E735FC">
        <w:rPr>
          <w:color w:val="000000" w:themeColor="text1"/>
          <w:sz w:val="24"/>
        </w:rPr>
        <w:t>o</w:t>
      </w:r>
      <w:r>
        <w:rPr>
          <w:color w:val="000000" w:themeColor="text1"/>
          <w:sz w:val="24"/>
        </w:rPr>
        <w:t>vat jedna smluvní strana na druhé smluvní straně.</w:t>
      </w:r>
    </w:p>
    <w:p w14:paraId="40F0C70D" w14:textId="345EB5AC" w:rsidR="00C77699" w:rsidRPr="00B135EE" w:rsidRDefault="00C77699" w:rsidP="00B135EE">
      <w:pPr>
        <w:pStyle w:val="Odstavecseseznamem"/>
        <w:spacing w:line="240" w:lineRule="atLeast"/>
        <w:ind w:left="360"/>
        <w:jc w:val="both"/>
        <w:rPr>
          <w:b/>
          <w:color w:val="000000" w:themeColor="text1"/>
          <w:sz w:val="24"/>
        </w:rPr>
      </w:pPr>
    </w:p>
    <w:p w14:paraId="70111E4D" w14:textId="77777777" w:rsidR="001B0261" w:rsidRPr="00606B78" w:rsidRDefault="00BB76DE" w:rsidP="001B0261">
      <w:pPr>
        <w:spacing w:line="240" w:lineRule="atLeast"/>
        <w:jc w:val="center"/>
        <w:rPr>
          <w:b/>
          <w:color w:val="000000" w:themeColor="text1"/>
          <w:sz w:val="24"/>
        </w:rPr>
      </w:pPr>
      <w:r w:rsidRPr="00606B78">
        <w:rPr>
          <w:b/>
          <w:color w:val="000000" w:themeColor="text1"/>
          <w:sz w:val="24"/>
        </w:rPr>
        <w:t>VII.</w:t>
      </w:r>
    </w:p>
    <w:p w14:paraId="5BC47558" w14:textId="77777777" w:rsidR="00830E8F" w:rsidRPr="00606B78" w:rsidRDefault="00BB76DE" w:rsidP="006932F5">
      <w:pPr>
        <w:spacing w:line="240" w:lineRule="atLeast"/>
        <w:jc w:val="center"/>
        <w:rPr>
          <w:b/>
          <w:color w:val="000000" w:themeColor="text1"/>
          <w:sz w:val="24"/>
        </w:rPr>
      </w:pPr>
      <w:r w:rsidRPr="00606B78">
        <w:rPr>
          <w:b/>
          <w:color w:val="000000" w:themeColor="text1"/>
          <w:sz w:val="24"/>
        </w:rPr>
        <w:t>Trvání smlouvy</w:t>
      </w:r>
    </w:p>
    <w:p w14:paraId="1AD69719" w14:textId="77777777" w:rsidR="006932F5" w:rsidRPr="00606B78" w:rsidRDefault="006932F5" w:rsidP="006932F5">
      <w:pPr>
        <w:spacing w:line="240" w:lineRule="atLeast"/>
        <w:jc w:val="center"/>
        <w:rPr>
          <w:color w:val="000000" w:themeColor="text1"/>
          <w:sz w:val="24"/>
        </w:rPr>
      </w:pPr>
    </w:p>
    <w:p w14:paraId="356F63AA" w14:textId="77777777" w:rsidR="00BB76DE" w:rsidRPr="00606B78" w:rsidRDefault="00BB76DE" w:rsidP="00993077">
      <w:pPr>
        <w:numPr>
          <w:ilvl w:val="0"/>
          <w:numId w:val="6"/>
        </w:numPr>
        <w:spacing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Tato smlouva se sjednává na dobu neurčitou</w:t>
      </w:r>
      <w:r w:rsidR="00DB663B" w:rsidRPr="00606B78">
        <w:rPr>
          <w:color w:val="000000" w:themeColor="text1"/>
          <w:sz w:val="24"/>
        </w:rPr>
        <w:t>.</w:t>
      </w:r>
    </w:p>
    <w:p w14:paraId="0D4F3279" w14:textId="77777777" w:rsidR="00BB76DE" w:rsidRPr="00606B78" w:rsidRDefault="00BB76DE">
      <w:pPr>
        <w:spacing w:line="240" w:lineRule="atLeast"/>
        <w:jc w:val="both"/>
        <w:rPr>
          <w:color w:val="000000" w:themeColor="text1"/>
          <w:sz w:val="24"/>
        </w:rPr>
      </w:pPr>
    </w:p>
    <w:p w14:paraId="32500AE6" w14:textId="2B33ED31" w:rsidR="00A71E8F" w:rsidRPr="00606B78" w:rsidRDefault="00BB76DE" w:rsidP="00C77699">
      <w:pPr>
        <w:numPr>
          <w:ilvl w:val="0"/>
          <w:numId w:val="6"/>
        </w:numPr>
        <w:spacing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Platnost smlouvy končí posledním dnem výpovědní lhůty. Výpověď je oprávněna podat každá ze smluvních st</w:t>
      </w:r>
      <w:r w:rsidR="00A60A18" w:rsidRPr="00606B78">
        <w:rPr>
          <w:color w:val="000000" w:themeColor="text1"/>
          <w:sz w:val="24"/>
        </w:rPr>
        <w:t>r</w:t>
      </w:r>
      <w:r w:rsidRPr="00606B78">
        <w:rPr>
          <w:color w:val="000000" w:themeColor="text1"/>
          <w:sz w:val="24"/>
        </w:rPr>
        <w:t xml:space="preserve">an i bez uvedení důvodu. Výpovědní lhůta se sjednává v trvání </w:t>
      </w:r>
      <w:r w:rsidR="00AC613B">
        <w:rPr>
          <w:color w:val="000000" w:themeColor="text1"/>
          <w:sz w:val="24"/>
        </w:rPr>
        <w:br/>
      </w:r>
      <w:r w:rsidR="009904B6">
        <w:rPr>
          <w:color w:val="000000" w:themeColor="text1"/>
          <w:sz w:val="24"/>
        </w:rPr>
        <w:t>6</w:t>
      </w:r>
      <w:r w:rsidRPr="00606B78">
        <w:rPr>
          <w:color w:val="000000" w:themeColor="text1"/>
          <w:sz w:val="24"/>
        </w:rPr>
        <w:t xml:space="preserve"> měsíců a počíná běžet prvním dnem měsíce následujícího po doručení výpovědi druhé smluvní straně</w:t>
      </w:r>
      <w:r w:rsidR="004436DD">
        <w:rPr>
          <w:color w:val="000000" w:themeColor="text1"/>
          <w:sz w:val="24"/>
        </w:rPr>
        <w:t>, pokud se smluvní strany nedohodnou jinak</w:t>
      </w:r>
      <w:r w:rsidRPr="00606B78">
        <w:rPr>
          <w:color w:val="000000" w:themeColor="text1"/>
          <w:sz w:val="24"/>
        </w:rPr>
        <w:t>.</w:t>
      </w:r>
    </w:p>
    <w:p w14:paraId="43BEE336" w14:textId="77777777" w:rsidR="00C77699" w:rsidRPr="00606B78" w:rsidRDefault="00C77699" w:rsidP="00C77699">
      <w:pPr>
        <w:spacing w:line="240" w:lineRule="atLeast"/>
        <w:jc w:val="both"/>
        <w:rPr>
          <w:color w:val="000000" w:themeColor="text1"/>
          <w:sz w:val="24"/>
        </w:rPr>
      </w:pPr>
    </w:p>
    <w:p w14:paraId="0D1F574D" w14:textId="77777777" w:rsidR="006932F5" w:rsidRPr="00606B78" w:rsidRDefault="00BB76DE" w:rsidP="00E86207">
      <w:pPr>
        <w:spacing w:line="240" w:lineRule="atLeast"/>
        <w:jc w:val="center"/>
        <w:rPr>
          <w:b/>
          <w:color w:val="000000" w:themeColor="text1"/>
          <w:sz w:val="24"/>
        </w:rPr>
      </w:pPr>
      <w:r w:rsidRPr="00606B78">
        <w:rPr>
          <w:b/>
          <w:color w:val="000000" w:themeColor="text1"/>
          <w:sz w:val="24"/>
        </w:rPr>
        <w:t>VIII.</w:t>
      </w:r>
    </w:p>
    <w:p w14:paraId="0664DFCC" w14:textId="77777777" w:rsidR="00BB76DE" w:rsidRPr="00606B78" w:rsidRDefault="00BB76DE" w:rsidP="006932F5">
      <w:pPr>
        <w:spacing w:line="240" w:lineRule="atLeast"/>
        <w:jc w:val="center"/>
        <w:rPr>
          <w:b/>
          <w:color w:val="000000" w:themeColor="text1"/>
          <w:sz w:val="24"/>
        </w:rPr>
      </w:pPr>
      <w:r w:rsidRPr="00606B78">
        <w:rPr>
          <w:b/>
          <w:color w:val="000000" w:themeColor="text1"/>
          <w:sz w:val="24"/>
        </w:rPr>
        <w:t>Další ujednání</w:t>
      </w:r>
    </w:p>
    <w:p w14:paraId="66EA38C6" w14:textId="77777777" w:rsidR="006932F5" w:rsidRPr="00606B78" w:rsidRDefault="006932F5" w:rsidP="006932F5">
      <w:pPr>
        <w:spacing w:line="240" w:lineRule="atLeast"/>
        <w:jc w:val="center"/>
        <w:rPr>
          <w:color w:val="000000" w:themeColor="text1"/>
          <w:sz w:val="24"/>
        </w:rPr>
      </w:pPr>
    </w:p>
    <w:p w14:paraId="4290EF74" w14:textId="77777777" w:rsidR="00BB76DE" w:rsidRPr="00606B78" w:rsidRDefault="00BB76DE">
      <w:pPr>
        <w:spacing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Zhotovitel a objednatel se touto smlouvou dohodli, že:</w:t>
      </w:r>
    </w:p>
    <w:p w14:paraId="4D3F01B8" w14:textId="77777777" w:rsidR="00BB76DE" w:rsidRPr="00606B78" w:rsidRDefault="00BB76DE">
      <w:pPr>
        <w:spacing w:line="240" w:lineRule="atLeast"/>
        <w:jc w:val="both"/>
        <w:rPr>
          <w:color w:val="000000" w:themeColor="text1"/>
          <w:sz w:val="24"/>
        </w:rPr>
      </w:pPr>
    </w:p>
    <w:p w14:paraId="0531BBC0" w14:textId="77777777" w:rsidR="00BB76DE" w:rsidRPr="00606B78" w:rsidRDefault="00BB76DE" w:rsidP="00993077">
      <w:pPr>
        <w:numPr>
          <w:ilvl w:val="0"/>
          <w:numId w:val="13"/>
        </w:numPr>
        <w:spacing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 xml:space="preserve">Objednatel předá zhotoviteli </w:t>
      </w:r>
      <w:r w:rsidR="00853972" w:rsidRPr="00606B78">
        <w:rPr>
          <w:color w:val="000000" w:themeColor="text1"/>
          <w:sz w:val="24"/>
        </w:rPr>
        <w:t>„Organizační pokyny“</w:t>
      </w:r>
      <w:r w:rsidR="00E3553E" w:rsidRPr="00606B78">
        <w:rPr>
          <w:color w:val="000000" w:themeColor="text1"/>
          <w:sz w:val="24"/>
        </w:rPr>
        <w:t xml:space="preserve"> </w:t>
      </w:r>
      <w:r w:rsidR="00E86207" w:rsidRPr="00606B78">
        <w:rPr>
          <w:color w:val="000000" w:themeColor="text1"/>
          <w:sz w:val="24"/>
        </w:rPr>
        <w:t xml:space="preserve">a „Bezpečnostní předpisy“ stanovené </w:t>
      </w:r>
      <w:r w:rsidR="007856D4" w:rsidRPr="00606B78">
        <w:rPr>
          <w:color w:val="000000" w:themeColor="text1"/>
          <w:sz w:val="24"/>
        </w:rPr>
        <w:t xml:space="preserve">pro pohyb </w:t>
      </w:r>
      <w:r w:rsidR="00E3553E" w:rsidRPr="00606B78">
        <w:rPr>
          <w:color w:val="000000" w:themeColor="text1"/>
          <w:sz w:val="24"/>
        </w:rPr>
        <w:t xml:space="preserve">externích pracovníků </w:t>
      </w:r>
      <w:r w:rsidR="00E86207" w:rsidRPr="00606B78">
        <w:rPr>
          <w:color w:val="000000" w:themeColor="text1"/>
          <w:sz w:val="24"/>
        </w:rPr>
        <w:t xml:space="preserve">v objektu. </w:t>
      </w:r>
      <w:r w:rsidR="00853972" w:rsidRPr="00606B78">
        <w:rPr>
          <w:color w:val="000000" w:themeColor="text1"/>
          <w:sz w:val="24"/>
        </w:rPr>
        <w:t>Zhotovitel v přiměřeném rozsahu zajistí</w:t>
      </w:r>
      <w:r w:rsidR="0002318F" w:rsidRPr="00606B78">
        <w:rPr>
          <w:color w:val="000000" w:themeColor="text1"/>
          <w:sz w:val="24"/>
        </w:rPr>
        <w:t xml:space="preserve"> seznámení svých zaměstnanců, kteří budou</w:t>
      </w:r>
      <w:r w:rsidR="00853972" w:rsidRPr="00606B78">
        <w:rPr>
          <w:color w:val="000000" w:themeColor="text1"/>
          <w:sz w:val="24"/>
        </w:rPr>
        <w:t xml:space="preserve"> práce v objektu zajišťovat.</w:t>
      </w:r>
    </w:p>
    <w:p w14:paraId="5FFC684D" w14:textId="77777777" w:rsidR="00853972" w:rsidRPr="00606B78" w:rsidRDefault="00853972" w:rsidP="00853972">
      <w:pPr>
        <w:spacing w:line="240" w:lineRule="atLeast"/>
        <w:ind w:left="360"/>
        <w:jc w:val="both"/>
        <w:rPr>
          <w:color w:val="000000" w:themeColor="text1"/>
          <w:sz w:val="24"/>
        </w:rPr>
      </w:pPr>
    </w:p>
    <w:p w14:paraId="713A2A9C" w14:textId="079E1F55" w:rsidR="00BB76DE" w:rsidRPr="00606B78" w:rsidRDefault="0002318F" w:rsidP="00993077">
      <w:pPr>
        <w:numPr>
          <w:ilvl w:val="0"/>
          <w:numId w:val="13"/>
        </w:numPr>
        <w:spacing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 xml:space="preserve">Kontrolní a </w:t>
      </w:r>
      <w:r w:rsidR="00127C90">
        <w:rPr>
          <w:color w:val="000000" w:themeColor="text1"/>
          <w:sz w:val="24"/>
        </w:rPr>
        <w:t>servisní</w:t>
      </w:r>
      <w:r w:rsidRPr="00606B78">
        <w:rPr>
          <w:color w:val="000000" w:themeColor="text1"/>
          <w:sz w:val="24"/>
        </w:rPr>
        <w:t xml:space="preserve"> činnost </w:t>
      </w:r>
      <w:r w:rsidR="00853972" w:rsidRPr="00606B78">
        <w:rPr>
          <w:color w:val="000000" w:themeColor="text1"/>
          <w:sz w:val="24"/>
        </w:rPr>
        <w:t>bude zhotov</w:t>
      </w:r>
      <w:r w:rsidR="00EB22A9" w:rsidRPr="00606B78">
        <w:rPr>
          <w:color w:val="000000" w:themeColor="text1"/>
          <w:sz w:val="24"/>
        </w:rPr>
        <w:t>itel po dohodě s odpovědnou osob</w:t>
      </w:r>
      <w:r w:rsidR="00853972" w:rsidRPr="00606B78">
        <w:rPr>
          <w:color w:val="000000" w:themeColor="text1"/>
          <w:sz w:val="24"/>
        </w:rPr>
        <w:t>ou objednatele zajišťovat tak</w:t>
      </w:r>
      <w:r w:rsidR="00BB76DE" w:rsidRPr="00606B78">
        <w:rPr>
          <w:color w:val="000000" w:themeColor="text1"/>
          <w:sz w:val="24"/>
        </w:rPr>
        <w:t xml:space="preserve">, aby </w:t>
      </w:r>
      <w:r w:rsidR="00853972" w:rsidRPr="00606B78">
        <w:rPr>
          <w:color w:val="000000" w:themeColor="text1"/>
          <w:sz w:val="24"/>
        </w:rPr>
        <w:t xml:space="preserve">neomezil a </w:t>
      </w:r>
      <w:r w:rsidR="00BB76DE" w:rsidRPr="00606B78">
        <w:rPr>
          <w:color w:val="000000" w:themeColor="text1"/>
          <w:sz w:val="24"/>
        </w:rPr>
        <w:t>neohrozil provoz objektu objednatele.</w:t>
      </w:r>
    </w:p>
    <w:p w14:paraId="5F819E4D" w14:textId="77777777" w:rsidR="00BB76DE" w:rsidRPr="00606B78" w:rsidRDefault="00BB76DE">
      <w:pPr>
        <w:spacing w:line="240" w:lineRule="atLeast"/>
        <w:jc w:val="both"/>
        <w:rPr>
          <w:color w:val="000000" w:themeColor="text1"/>
          <w:sz w:val="24"/>
        </w:rPr>
      </w:pPr>
    </w:p>
    <w:p w14:paraId="0AA2E517" w14:textId="44B57C3B" w:rsidR="00E51B7E" w:rsidRPr="00606B78" w:rsidRDefault="00E51B7E" w:rsidP="00993077">
      <w:pPr>
        <w:numPr>
          <w:ilvl w:val="0"/>
          <w:numId w:val="13"/>
        </w:numPr>
        <w:spacing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Objednatel se zavazuje, že učiní taková opatření, aby do komponent EPS</w:t>
      </w:r>
      <w:r w:rsidR="00EB414C">
        <w:rPr>
          <w:color w:val="000000" w:themeColor="text1"/>
          <w:sz w:val="24"/>
        </w:rPr>
        <w:t xml:space="preserve"> a ER</w:t>
      </w:r>
      <w:r w:rsidRPr="00606B78">
        <w:rPr>
          <w:color w:val="000000" w:themeColor="text1"/>
          <w:sz w:val="24"/>
        </w:rPr>
        <w:t xml:space="preserve"> nebylo zasahováno vlastními zaměstnanci ani jinou třetí osobou</w:t>
      </w:r>
      <w:r w:rsidR="00B562CF" w:rsidRPr="00606B78">
        <w:rPr>
          <w:color w:val="000000" w:themeColor="text1"/>
          <w:sz w:val="24"/>
        </w:rPr>
        <w:t>,</w:t>
      </w:r>
      <w:r w:rsidRPr="00606B78">
        <w:rPr>
          <w:color w:val="000000" w:themeColor="text1"/>
          <w:sz w:val="24"/>
        </w:rPr>
        <w:t xml:space="preserve"> kter</w:t>
      </w:r>
      <w:r w:rsidR="00B562CF" w:rsidRPr="00606B78">
        <w:rPr>
          <w:color w:val="000000" w:themeColor="text1"/>
          <w:sz w:val="24"/>
        </w:rPr>
        <w:t>á</w:t>
      </w:r>
      <w:r w:rsidRPr="00606B78">
        <w:rPr>
          <w:color w:val="000000" w:themeColor="text1"/>
          <w:sz w:val="24"/>
        </w:rPr>
        <w:t xml:space="preserve"> by v objektu prováděl</w:t>
      </w:r>
      <w:r w:rsidR="00B562CF" w:rsidRPr="00606B78">
        <w:rPr>
          <w:color w:val="000000" w:themeColor="text1"/>
          <w:sz w:val="24"/>
        </w:rPr>
        <w:t>a</w:t>
      </w:r>
      <w:r w:rsidRPr="00606B78">
        <w:rPr>
          <w:color w:val="000000" w:themeColor="text1"/>
          <w:sz w:val="24"/>
        </w:rPr>
        <w:t xml:space="preserve"> činnosti s vědomím objednatele.</w:t>
      </w:r>
    </w:p>
    <w:p w14:paraId="263B5329" w14:textId="77777777" w:rsidR="00BB76DE" w:rsidRPr="00606B78" w:rsidRDefault="00BB76DE">
      <w:pPr>
        <w:spacing w:line="240" w:lineRule="atLeast"/>
        <w:jc w:val="both"/>
        <w:rPr>
          <w:color w:val="000000" w:themeColor="text1"/>
          <w:sz w:val="24"/>
        </w:rPr>
      </w:pPr>
    </w:p>
    <w:p w14:paraId="4CF22163" w14:textId="678B1EB8" w:rsidR="00BB76DE" w:rsidRPr="00606B78" w:rsidRDefault="00BB76DE" w:rsidP="00993077">
      <w:pPr>
        <w:numPr>
          <w:ilvl w:val="0"/>
          <w:numId w:val="13"/>
        </w:numPr>
        <w:spacing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lastRenderedPageBreak/>
        <w:t>Vedoucí zaměstnanci zhotovitele pracovní činnosti řídí, organizují, zodpovídají v plném rozsahu za své zaměstnance, včetně zaměstnanců subdodavatelů. Při vzniku mimořádné události postupují</w:t>
      </w:r>
      <w:r w:rsidR="00F651E1">
        <w:rPr>
          <w:color w:val="000000" w:themeColor="text1"/>
          <w:sz w:val="24"/>
        </w:rPr>
        <w:t xml:space="preserve"> v souladu s platnými předpisy a</w:t>
      </w:r>
      <w:r w:rsidRPr="00606B78">
        <w:rPr>
          <w:color w:val="000000" w:themeColor="text1"/>
          <w:sz w:val="24"/>
        </w:rPr>
        <w:t xml:space="preserve"> </w:t>
      </w:r>
      <w:r w:rsidR="00F651E1">
        <w:rPr>
          <w:color w:val="000000" w:themeColor="text1"/>
          <w:sz w:val="24"/>
        </w:rPr>
        <w:t>zároveň</w:t>
      </w:r>
      <w:r w:rsidR="00F651E1" w:rsidRPr="00606B78">
        <w:rPr>
          <w:color w:val="000000" w:themeColor="text1"/>
          <w:sz w:val="24"/>
        </w:rPr>
        <w:t xml:space="preserve"> </w:t>
      </w:r>
      <w:r w:rsidRPr="00606B78">
        <w:rPr>
          <w:color w:val="000000" w:themeColor="text1"/>
          <w:sz w:val="24"/>
        </w:rPr>
        <w:t>zhotovitel informuje zástupce objednatele.</w:t>
      </w:r>
    </w:p>
    <w:p w14:paraId="7FF7B677" w14:textId="77777777" w:rsidR="00BB76DE" w:rsidRPr="00606B78" w:rsidRDefault="00BB76DE">
      <w:pPr>
        <w:spacing w:line="240" w:lineRule="atLeast"/>
        <w:jc w:val="both"/>
        <w:rPr>
          <w:color w:val="000000" w:themeColor="text1"/>
          <w:sz w:val="24"/>
        </w:rPr>
      </w:pPr>
    </w:p>
    <w:p w14:paraId="5D1FFBD3" w14:textId="73315B7E" w:rsidR="00BB76DE" w:rsidRPr="00DA0224" w:rsidRDefault="00BB76DE" w:rsidP="00127C90">
      <w:pPr>
        <w:numPr>
          <w:ilvl w:val="0"/>
          <w:numId w:val="13"/>
        </w:numPr>
        <w:spacing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 xml:space="preserve">Ekologické </w:t>
      </w:r>
      <w:r w:rsidR="00E3553E" w:rsidRPr="00606B78">
        <w:rPr>
          <w:color w:val="000000" w:themeColor="text1"/>
          <w:sz w:val="24"/>
        </w:rPr>
        <w:t>zásady</w:t>
      </w:r>
      <w:r w:rsidRPr="00606B78">
        <w:rPr>
          <w:color w:val="000000" w:themeColor="text1"/>
          <w:sz w:val="24"/>
        </w:rPr>
        <w:t>, stanovené zákonnými normami</w:t>
      </w:r>
      <w:r w:rsidR="00127C90">
        <w:rPr>
          <w:color w:val="000000" w:themeColor="text1"/>
          <w:sz w:val="24"/>
        </w:rPr>
        <w:t>,</w:t>
      </w:r>
      <w:r w:rsidRPr="00606B78">
        <w:rPr>
          <w:color w:val="000000" w:themeColor="text1"/>
          <w:sz w:val="24"/>
        </w:rPr>
        <w:t xml:space="preserve"> budou zhotovitelem </w:t>
      </w:r>
      <w:r w:rsidR="00127C90">
        <w:rPr>
          <w:color w:val="000000" w:themeColor="text1"/>
          <w:sz w:val="24"/>
        </w:rPr>
        <w:t xml:space="preserve">striktně </w:t>
      </w:r>
      <w:r w:rsidRPr="00606B78">
        <w:rPr>
          <w:color w:val="000000" w:themeColor="text1"/>
          <w:sz w:val="24"/>
        </w:rPr>
        <w:t>dodržovány</w:t>
      </w:r>
      <w:r w:rsidR="00127C90">
        <w:rPr>
          <w:color w:val="000000" w:themeColor="text1"/>
          <w:sz w:val="24"/>
        </w:rPr>
        <w:t>. O</w:t>
      </w:r>
      <w:r w:rsidRPr="00606B78">
        <w:rPr>
          <w:color w:val="000000" w:themeColor="text1"/>
          <w:sz w:val="24"/>
        </w:rPr>
        <w:t xml:space="preserve">bjednatel vyžaduje </w:t>
      </w:r>
      <w:r w:rsidR="00127C90">
        <w:rPr>
          <w:color w:val="000000" w:themeColor="text1"/>
          <w:sz w:val="24"/>
        </w:rPr>
        <w:t>důsledné</w:t>
      </w:r>
      <w:r w:rsidRPr="00606B78">
        <w:rPr>
          <w:color w:val="000000" w:themeColor="text1"/>
          <w:sz w:val="24"/>
        </w:rPr>
        <w:t xml:space="preserve"> dodržování zákona</w:t>
      </w:r>
      <w:r w:rsidR="00326AF8">
        <w:rPr>
          <w:color w:val="000000" w:themeColor="text1"/>
          <w:sz w:val="24"/>
        </w:rPr>
        <w:t xml:space="preserve"> o odpadech v platném znění</w:t>
      </w:r>
      <w:r w:rsidR="0003567D">
        <w:rPr>
          <w:color w:val="000000" w:themeColor="text1"/>
          <w:sz w:val="24"/>
        </w:rPr>
        <w:t>.</w:t>
      </w:r>
      <w:r w:rsidRPr="00606B78">
        <w:rPr>
          <w:color w:val="000000" w:themeColor="text1"/>
          <w:sz w:val="24"/>
        </w:rPr>
        <w:t xml:space="preserve"> </w:t>
      </w:r>
      <w:r w:rsidR="00127C90" w:rsidRPr="00DA0224">
        <w:rPr>
          <w:color w:val="000000" w:themeColor="text1"/>
          <w:sz w:val="24"/>
        </w:rPr>
        <w:t xml:space="preserve"> </w:t>
      </w:r>
    </w:p>
    <w:p w14:paraId="2F0CAC96" w14:textId="77777777" w:rsidR="00BB76DE" w:rsidRPr="00606B78" w:rsidRDefault="00BB76DE">
      <w:pPr>
        <w:spacing w:line="240" w:lineRule="atLeast"/>
        <w:jc w:val="both"/>
        <w:rPr>
          <w:color w:val="000000" w:themeColor="text1"/>
          <w:sz w:val="24"/>
        </w:rPr>
      </w:pPr>
    </w:p>
    <w:p w14:paraId="59DCB34C" w14:textId="77777777" w:rsidR="0037171C" w:rsidRDefault="0037171C" w:rsidP="001B0261">
      <w:pPr>
        <w:spacing w:line="240" w:lineRule="atLeast"/>
        <w:jc w:val="center"/>
        <w:rPr>
          <w:b/>
          <w:color w:val="000000" w:themeColor="text1"/>
          <w:sz w:val="24"/>
        </w:rPr>
      </w:pPr>
    </w:p>
    <w:p w14:paraId="79663ED9" w14:textId="6211A465" w:rsidR="00495BCA" w:rsidRPr="00606B78" w:rsidRDefault="00BB76DE" w:rsidP="001B0261">
      <w:pPr>
        <w:spacing w:line="240" w:lineRule="atLeast"/>
        <w:jc w:val="center"/>
        <w:rPr>
          <w:b/>
          <w:color w:val="000000" w:themeColor="text1"/>
          <w:sz w:val="24"/>
        </w:rPr>
      </w:pPr>
      <w:r w:rsidRPr="00606B78">
        <w:rPr>
          <w:b/>
          <w:color w:val="000000" w:themeColor="text1"/>
          <w:sz w:val="24"/>
        </w:rPr>
        <w:t>IX.</w:t>
      </w:r>
    </w:p>
    <w:p w14:paraId="6285F3A8" w14:textId="77777777" w:rsidR="00495BCA" w:rsidRPr="00606B78" w:rsidRDefault="00BB76DE" w:rsidP="00890132">
      <w:pPr>
        <w:spacing w:line="240" w:lineRule="atLeast"/>
        <w:jc w:val="center"/>
        <w:rPr>
          <w:b/>
          <w:color w:val="000000" w:themeColor="text1"/>
          <w:sz w:val="24"/>
        </w:rPr>
      </w:pPr>
      <w:r w:rsidRPr="00606B78">
        <w:rPr>
          <w:b/>
          <w:color w:val="000000" w:themeColor="text1"/>
          <w:sz w:val="24"/>
        </w:rPr>
        <w:t>Závěrečná ustanovení</w:t>
      </w:r>
    </w:p>
    <w:p w14:paraId="47E1525E" w14:textId="41A5183F" w:rsidR="00890132" w:rsidRPr="00606B78" w:rsidRDefault="00BB76DE" w:rsidP="00993077">
      <w:pPr>
        <w:numPr>
          <w:ilvl w:val="0"/>
          <w:numId w:val="7"/>
        </w:numPr>
        <w:spacing w:before="120"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Tato smlouva je vyhotovena ve dvou stejnopisech podepsaných oprávněnými zástupci smluvních stran</w:t>
      </w:r>
      <w:r w:rsidR="00B562CF" w:rsidRPr="00606B78">
        <w:rPr>
          <w:color w:val="000000" w:themeColor="text1"/>
          <w:sz w:val="24"/>
        </w:rPr>
        <w:t>,</w:t>
      </w:r>
      <w:r w:rsidRPr="00606B78">
        <w:rPr>
          <w:color w:val="000000" w:themeColor="text1"/>
          <w:sz w:val="24"/>
        </w:rPr>
        <w:t xml:space="preserve"> z nichž každý má platnost originálu. Každá strana obdrží jed</w:t>
      </w:r>
      <w:r w:rsidR="00B562CF" w:rsidRPr="00606B78">
        <w:rPr>
          <w:color w:val="000000" w:themeColor="text1"/>
          <w:sz w:val="24"/>
        </w:rPr>
        <w:t>e</w:t>
      </w:r>
      <w:r w:rsidRPr="00606B78">
        <w:rPr>
          <w:color w:val="000000" w:themeColor="text1"/>
          <w:sz w:val="24"/>
        </w:rPr>
        <w:t xml:space="preserve">n </w:t>
      </w:r>
      <w:r w:rsidR="00B562CF" w:rsidRPr="00606B78">
        <w:rPr>
          <w:color w:val="000000" w:themeColor="text1"/>
          <w:sz w:val="24"/>
        </w:rPr>
        <w:t xml:space="preserve">stejnopis </w:t>
      </w:r>
      <w:r w:rsidRPr="00606B78">
        <w:rPr>
          <w:color w:val="000000" w:themeColor="text1"/>
          <w:sz w:val="24"/>
        </w:rPr>
        <w:t>smlouvy.</w:t>
      </w:r>
      <w:r w:rsidR="00A24D56">
        <w:rPr>
          <w:color w:val="000000" w:themeColor="text1"/>
          <w:sz w:val="24"/>
        </w:rPr>
        <w:t xml:space="preserve"> Smlouva nabývá účinnosti podpisem oběma smluvními stranami. </w:t>
      </w:r>
    </w:p>
    <w:p w14:paraId="2A21ADED" w14:textId="3F4B20BF" w:rsidR="00890132" w:rsidRPr="00606B78" w:rsidRDefault="00BB76DE" w:rsidP="00993077">
      <w:pPr>
        <w:numPr>
          <w:ilvl w:val="0"/>
          <w:numId w:val="7"/>
        </w:numPr>
        <w:spacing w:before="120"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 xml:space="preserve">Změnit nebo doplnit tuto smlouvu mohou smluvní strany jen na základě oboustranné </w:t>
      </w:r>
      <w:del w:id="83" w:author="Miroslava Zaborcova" w:date="2022-09-22T09:56:00Z">
        <w:r w:rsidRPr="00606B78" w:rsidDel="003A55A4">
          <w:rPr>
            <w:color w:val="000000" w:themeColor="text1"/>
            <w:sz w:val="24"/>
          </w:rPr>
          <w:delText>dohody</w:delText>
        </w:r>
      </w:del>
      <w:ins w:id="84" w:author="Miroslava Zaborcova" w:date="2022-09-22T09:56:00Z">
        <w:r w:rsidR="003A55A4" w:rsidRPr="00606B78">
          <w:rPr>
            <w:color w:val="000000" w:themeColor="text1"/>
            <w:sz w:val="24"/>
          </w:rPr>
          <w:t>dohody,</w:t>
        </w:r>
      </w:ins>
      <w:r w:rsidRPr="00606B78">
        <w:rPr>
          <w:color w:val="000000" w:themeColor="text1"/>
          <w:sz w:val="24"/>
        </w:rPr>
        <w:t xml:space="preserve"> a to pouze formou písemného dodatku. Dodatek musí být podepsán </w:t>
      </w:r>
      <w:del w:id="85" w:author="Miroslava Zaborcova" w:date="2022-09-22T09:56:00Z">
        <w:r w:rsidRPr="00606B78" w:rsidDel="003A55A4">
          <w:rPr>
            <w:color w:val="000000" w:themeColor="text1"/>
            <w:sz w:val="24"/>
          </w:rPr>
          <w:delText>oprávněnými  zástupci</w:delText>
        </w:r>
      </w:del>
      <w:ins w:id="86" w:author="Miroslava Zaborcova" w:date="2022-09-22T09:56:00Z">
        <w:r w:rsidR="003A55A4" w:rsidRPr="00606B78">
          <w:rPr>
            <w:color w:val="000000" w:themeColor="text1"/>
            <w:sz w:val="24"/>
          </w:rPr>
          <w:t>oprávněnými zástupci</w:t>
        </w:r>
      </w:ins>
      <w:r w:rsidRPr="00606B78">
        <w:rPr>
          <w:color w:val="000000" w:themeColor="text1"/>
          <w:sz w:val="24"/>
        </w:rPr>
        <w:t xml:space="preserve"> smluvních stran a za smluvní dodatek výslovně prohlášen. Dodatky se vyhotovují </w:t>
      </w:r>
      <w:r w:rsidR="00C81733">
        <w:rPr>
          <w:color w:val="000000" w:themeColor="text1"/>
          <w:sz w:val="24"/>
        </w:rPr>
        <w:br/>
      </w:r>
      <w:r w:rsidRPr="00606B78">
        <w:rPr>
          <w:color w:val="000000" w:themeColor="text1"/>
          <w:sz w:val="24"/>
        </w:rPr>
        <w:t>ve stejném počtu výtisků jako tato smlouva.</w:t>
      </w:r>
    </w:p>
    <w:p w14:paraId="691A2567" w14:textId="6393102E" w:rsidR="00890132" w:rsidRPr="00606B78" w:rsidRDefault="00BB76DE" w:rsidP="00993077">
      <w:pPr>
        <w:numPr>
          <w:ilvl w:val="0"/>
          <w:numId w:val="7"/>
        </w:numPr>
        <w:spacing w:before="120"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 xml:space="preserve">Forma písemnosti je dodržena i tehdy, byl-li úkon předpokládaný touto smlouvou učiněn </w:t>
      </w:r>
      <w:del w:id="87" w:author="Miroslava Zaborcova" w:date="2022-09-22T09:57:00Z">
        <w:r w:rsidRPr="00606B78" w:rsidDel="003A55A4">
          <w:rPr>
            <w:color w:val="000000" w:themeColor="text1"/>
            <w:sz w:val="24"/>
          </w:rPr>
          <w:delText>faxovým podáním</w:delText>
        </w:r>
        <w:r w:rsidR="00E5261A" w:rsidRPr="00606B78" w:rsidDel="003A55A4">
          <w:rPr>
            <w:color w:val="000000" w:themeColor="text1"/>
            <w:sz w:val="24"/>
          </w:rPr>
          <w:delText>,</w:delText>
        </w:r>
        <w:r w:rsidRPr="00606B78" w:rsidDel="003A55A4">
          <w:rPr>
            <w:color w:val="000000" w:themeColor="text1"/>
            <w:sz w:val="24"/>
          </w:rPr>
          <w:delText xml:space="preserve"> </w:delText>
        </w:r>
        <w:r w:rsidR="007856D4" w:rsidRPr="00606B78" w:rsidDel="003A55A4">
          <w:rPr>
            <w:color w:val="000000" w:themeColor="text1"/>
            <w:sz w:val="24"/>
          </w:rPr>
          <w:delText>či</w:delText>
        </w:r>
      </w:del>
      <w:r w:rsidR="007856D4" w:rsidRPr="00606B78">
        <w:rPr>
          <w:color w:val="000000" w:themeColor="text1"/>
          <w:sz w:val="24"/>
        </w:rPr>
        <w:t xml:space="preserve"> </w:t>
      </w:r>
      <w:r w:rsidRPr="00606B78">
        <w:rPr>
          <w:color w:val="000000" w:themeColor="text1"/>
          <w:sz w:val="24"/>
        </w:rPr>
        <w:t xml:space="preserve">na </w:t>
      </w:r>
      <w:r w:rsidR="00E5261A" w:rsidRPr="00606B78">
        <w:rPr>
          <w:color w:val="000000" w:themeColor="text1"/>
          <w:sz w:val="24"/>
        </w:rPr>
        <w:t xml:space="preserve">elektronickou </w:t>
      </w:r>
      <w:r w:rsidR="00E95B75" w:rsidRPr="00606B78">
        <w:rPr>
          <w:color w:val="000000" w:themeColor="text1"/>
          <w:sz w:val="24"/>
        </w:rPr>
        <w:t xml:space="preserve">adresu </w:t>
      </w:r>
      <w:r w:rsidRPr="00606B78">
        <w:rPr>
          <w:color w:val="000000" w:themeColor="text1"/>
          <w:sz w:val="24"/>
        </w:rPr>
        <w:t xml:space="preserve">druhého účastníka smlouvy. </w:t>
      </w:r>
    </w:p>
    <w:p w14:paraId="62AA7ED7" w14:textId="1376B5A5" w:rsidR="00534581" w:rsidRPr="003E0AAC" w:rsidRDefault="00BB76DE" w:rsidP="00DA749E">
      <w:pPr>
        <w:numPr>
          <w:ilvl w:val="0"/>
          <w:numId w:val="7"/>
        </w:numPr>
        <w:spacing w:before="120"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V souladu s ustanovení</w:t>
      </w:r>
      <w:r w:rsidR="004C52F3" w:rsidRPr="00606B78">
        <w:rPr>
          <w:color w:val="000000" w:themeColor="text1"/>
          <w:sz w:val="24"/>
        </w:rPr>
        <w:t>m</w:t>
      </w:r>
      <w:r w:rsidRPr="00606B78">
        <w:rPr>
          <w:color w:val="000000" w:themeColor="text1"/>
          <w:sz w:val="24"/>
        </w:rPr>
        <w:t xml:space="preserve"> Ob</w:t>
      </w:r>
      <w:r w:rsidR="003E0AAC">
        <w:rPr>
          <w:color w:val="000000" w:themeColor="text1"/>
          <w:sz w:val="24"/>
        </w:rPr>
        <w:t>čanského</w:t>
      </w:r>
      <w:r w:rsidRPr="00606B78">
        <w:rPr>
          <w:color w:val="000000" w:themeColor="text1"/>
          <w:sz w:val="24"/>
        </w:rPr>
        <w:t xml:space="preserve"> zákoníku se smluvní strany dohodly na tom, že</w:t>
      </w:r>
      <w:ins w:id="88" w:author="Miroslava Zaborcova" w:date="2022-09-22T09:57:00Z">
        <w:r w:rsidR="003A55A4">
          <w:rPr>
            <w:color w:val="000000" w:themeColor="text1"/>
            <w:sz w:val="24"/>
          </w:rPr>
          <w:t> </w:t>
        </w:r>
      </w:ins>
      <w:del w:id="89" w:author="Miroslava Zaborcova" w:date="2022-09-22T09:57:00Z">
        <w:r w:rsidRPr="00606B78" w:rsidDel="003A55A4">
          <w:rPr>
            <w:color w:val="000000" w:themeColor="text1"/>
            <w:sz w:val="24"/>
          </w:rPr>
          <w:delText xml:space="preserve"> </w:delText>
        </w:r>
      </w:del>
      <w:r w:rsidRPr="00606B78">
        <w:rPr>
          <w:color w:val="000000" w:themeColor="text1"/>
          <w:sz w:val="24"/>
        </w:rPr>
        <w:t xml:space="preserve">bude-li se jedna z nich na druhé straně marně domáhat dohody o změně či zrušení smluvních závazků, je oprávněna požádat o rozhodnutí </w:t>
      </w:r>
      <w:r w:rsidR="00722F50">
        <w:rPr>
          <w:color w:val="000000" w:themeColor="text1"/>
          <w:sz w:val="24"/>
        </w:rPr>
        <w:t>místně příslušný soud</w:t>
      </w:r>
      <w:r w:rsidRPr="00606B78">
        <w:rPr>
          <w:color w:val="000000" w:themeColor="text1"/>
          <w:sz w:val="24"/>
        </w:rPr>
        <w:t>.</w:t>
      </w:r>
    </w:p>
    <w:p w14:paraId="41D0DC4A" w14:textId="77777777" w:rsidR="00BB76DE" w:rsidRPr="00606B78" w:rsidRDefault="00BB76DE" w:rsidP="00993077">
      <w:pPr>
        <w:numPr>
          <w:ilvl w:val="0"/>
          <w:numId w:val="7"/>
        </w:numPr>
        <w:spacing w:before="120"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 xml:space="preserve">Osobami oprávněnými jednat </w:t>
      </w:r>
      <w:r w:rsidRPr="00606B78">
        <w:rPr>
          <w:b/>
          <w:color w:val="000000" w:themeColor="text1"/>
          <w:sz w:val="24"/>
        </w:rPr>
        <w:t>za zhotovitele</w:t>
      </w:r>
      <w:r w:rsidRPr="00606B78">
        <w:rPr>
          <w:color w:val="000000" w:themeColor="text1"/>
          <w:sz w:val="24"/>
        </w:rPr>
        <w:t xml:space="preserve"> jsou:</w:t>
      </w:r>
    </w:p>
    <w:p w14:paraId="05BDC18B" w14:textId="75E0B1F2" w:rsidR="001A2E23" w:rsidRPr="003D104D" w:rsidRDefault="00BB76DE" w:rsidP="003D104D">
      <w:pPr>
        <w:numPr>
          <w:ilvl w:val="0"/>
          <w:numId w:val="14"/>
        </w:numPr>
        <w:tabs>
          <w:tab w:val="clear" w:pos="360"/>
          <w:tab w:val="num" w:pos="-1546"/>
        </w:tabs>
        <w:spacing w:line="240" w:lineRule="atLeast"/>
        <w:ind w:left="643"/>
        <w:jc w:val="both"/>
        <w:rPr>
          <w:color w:val="000000" w:themeColor="text1"/>
          <w:sz w:val="24"/>
        </w:rPr>
      </w:pPr>
      <w:r w:rsidRPr="003D104D">
        <w:rPr>
          <w:color w:val="000000" w:themeColor="text1"/>
          <w:sz w:val="24"/>
        </w:rPr>
        <w:t xml:space="preserve">ve věcech </w:t>
      </w:r>
      <w:proofErr w:type="gramStart"/>
      <w:r w:rsidRPr="003D104D">
        <w:rPr>
          <w:color w:val="000000" w:themeColor="text1"/>
          <w:sz w:val="24"/>
        </w:rPr>
        <w:t xml:space="preserve">obchodních:   </w:t>
      </w:r>
      <w:proofErr w:type="gramEnd"/>
      <w:r w:rsidR="001A2E23" w:rsidRPr="003D104D">
        <w:rPr>
          <w:color w:val="000000" w:themeColor="text1"/>
          <w:sz w:val="24"/>
        </w:rPr>
        <w:t xml:space="preserve">   </w:t>
      </w:r>
      <w:proofErr w:type="spellStart"/>
      <w:r w:rsidR="006A2AC2">
        <w:rPr>
          <w:color w:val="000000" w:themeColor="text1"/>
          <w:sz w:val="24"/>
        </w:rPr>
        <w:t>xxx</w:t>
      </w:r>
      <w:proofErr w:type="spellEnd"/>
      <w:r w:rsidR="001A2E23" w:rsidRPr="003D104D">
        <w:rPr>
          <w:color w:val="000000" w:themeColor="text1"/>
          <w:sz w:val="24"/>
        </w:rPr>
        <w:t xml:space="preserve">, tel.: </w:t>
      </w:r>
      <w:proofErr w:type="spellStart"/>
      <w:r w:rsidR="006A2AC2">
        <w:rPr>
          <w:color w:val="000000" w:themeColor="text1"/>
          <w:sz w:val="24"/>
        </w:rPr>
        <w:t>xxx</w:t>
      </w:r>
      <w:proofErr w:type="spellEnd"/>
      <w:r w:rsidR="001A2E23" w:rsidRPr="003D104D">
        <w:rPr>
          <w:color w:val="000000" w:themeColor="text1"/>
          <w:sz w:val="24"/>
        </w:rPr>
        <w:t xml:space="preserve"> </w:t>
      </w:r>
    </w:p>
    <w:p w14:paraId="5BB6AF16" w14:textId="23D98969" w:rsidR="007D7D79" w:rsidRPr="00606B78" w:rsidRDefault="00BB76DE" w:rsidP="00A71E8F">
      <w:pPr>
        <w:pStyle w:val="Nadpis2"/>
        <w:numPr>
          <w:ilvl w:val="0"/>
          <w:numId w:val="15"/>
        </w:numPr>
        <w:tabs>
          <w:tab w:val="num" w:pos="643"/>
        </w:tabs>
        <w:ind w:left="643"/>
        <w:rPr>
          <w:color w:val="000000" w:themeColor="text1"/>
        </w:rPr>
      </w:pPr>
      <w:r w:rsidRPr="00606B78">
        <w:rPr>
          <w:color w:val="000000" w:themeColor="text1"/>
        </w:rPr>
        <w:t xml:space="preserve">ve věcech </w:t>
      </w:r>
      <w:proofErr w:type="gramStart"/>
      <w:r w:rsidRPr="00606B78">
        <w:rPr>
          <w:color w:val="000000" w:themeColor="text1"/>
        </w:rPr>
        <w:t>techni</w:t>
      </w:r>
      <w:r w:rsidR="00A71E8F" w:rsidRPr="00606B78">
        <w:rPr>
          <w:color w:val="000000" w:themeColor="text1"/>
        </w:rPr>
        <w:t xml:space="preserve">ckých:   </w:t>
      </w:r>
      <w:proofErr w:type="spellStart"/>
      <w:proofErr w:type="gramEnd"/>
      <w:r w:rsidR="006A2AC2">
        <w:rPr>
          <w:color w:val="000000" w:themeColor="text1"/>
        </w:rPr>
        <w:t>xxx</w:t>
      </w:r>
      <w:proofErr w:type="spellEnd"/>
      <w:r w:rsidR="00A71E8F" w:rsidRPr="00606B78">
        <w:rPr>
          <w:color w:val="000000" w:themeColor="text1"/>
        </w:rPr>
        <w:t xml:space="preserve">       tel.:  </w:t>
      </w:r>
      <w:proofErr w:type="spellStart"/>
      <w:r w:rsidR="006A2AC2">
        <w:rPr>
          <w:color w:val="000000" w:themeColor="text1"/>
        </w:rPr>
        <w:t>xxx</w:t>
      </w:r>
      <w:proofErr w:type="spellEnd"/>
    </w:p>
    <w:p w14:paraId="341A47D7" w14:textId="6E047626" w:rsidR="00E17849" w:rsidRPr="00E735FC" w:rsidRDefault="00A71E8F" w:rsidP="00E735FC">
      <w:pPr>
        <w:rPr>
          <w:color w:val="000000" w:themeColor="text1"/>
          <w:sz w:val="24"/>
          <w:szCs w:val="24"/>
        </w:rPr>
      </w:pPr>
      <w:r w:rsidRPr="00606B78">
        <w:rPr>
          <w:color w:val="000000" w:themeColor="text1"/>
        </w:rPr>
        <w:t xml:space="preserve">                                                             </w:t>
      </w:r>
      <w:proofErr w:type="spellStart"/>
      <w:r w:rsidR="006A2AC2">
        <w:rPr>
          <w:color w:val="000000" w:themeColor="text1"/>
          <w:sz w:val="24"/>
          <w:szCs w:val="24"/>
        </w:rPr>
        <w:t>xxx</w:t>
      </w:r>
      <w:proofErr w:type="spellEnd"/>
      <w:r w:rsidRPr="00606B78">
        <w:rPr>
          <w:color w:val="000000" w:themeColor="text1"/>
          <w:sz w:val="24"/>
          <w:szCs w:val="24"/>
        </w:rPr>
        <w:t xml:space="preserve">     tel.:  </w:t>
      </w:r>
      <w:proofErr w:type="spellStart"/>
      <w:r w:rsidR="006A2AC2">
        <w:rPr>
          <w:color w:val="000000" w:themeColor="text1"/>
          <w:sz w:val="24"/>
          <w:szCs w:val="24"/>
        </w:rPr>
        <w:t>xxx</w:t>
      </w:r>
      <w:proofErr w:type="spellEnd"/>
      <w:r w:rsidRPr="00606B78">
        <w:rPr>
          <w:color w:val="000000" w:themeColor="text1"/>
          <w:sz w:val="24"/>
          <w:szCs w:val="24"/>
        </w:rPr>
        <w:t xml:space="preserve"> </w:t>
      </w:r>
    </w:p>
    <w:p w14:paraId="5285EE4E" w14:textId="78E70A1B" w:rsidR="008E097D" w:rsidRPr="00BF4389" w:rsidRDefault="00BB76DE" w:rsidP="008E097D">
      <w:pPr>
        <w:numPr>
          <w:ilvl w:val="0"/>
          <w:numId w:val="7"/>
        </w:numPr>
        <w:spacing w:before="120" w:line="240" w:lineRule="atLeast"/>
        <w:jc w:val="both"/>
        <w:rPr>
          <w:color w:val="000000" w:themeColor="text1"/>
          <w:sz w:val="24"/>
          <w:szCs w:val="24"/>
        </w:rPr>
      </w:pPr>
      <w:r w:rsidRPr="00BF4389">
        <w:rPr>
          <w:color w:val="000000" w:themeColor="text1"/>
          <w:sz w:val="24"/>
          <w:szCs w:val="24"/>
        </w:rPr>
        <w:t xml:space="preserve">Osobami oprávněnými jednat </w:t>
      </w:r>
      <w:r w:rsidRPr="00BF4389">
        <w:rPr>
          <w:b/>
          <w:color w:val="000000" w:themeColor="text1"/>
          <w:sz w:val="24"/>
          <w:szCs w:val="24"/>
        </w:rPr>
        <w:t>za objednatele</w:t>
      </w:r>
      <w:r w:rsidRPr="00BF4389">
        <w:rPr>
          <w:color w:val="000000" w:themeColor="text1"/>
          <w:sz w:val="24"/>
          <w:szCs w:val="24"/>
        </w:rPr>
        <w:t xml:space="preserve"> jsou:</w:t>
      </w:r>
    </w:p>
    <w:p w14:paraId="6EC4D3E4" w14:textId="6D23DEAA" w:rsidR="00BB76DE" w:rsidRPr="006A2AC2" w:rsidRDefault="00BB76DE" w:rsidP="00BF4389">
      <w:pPr>
        <w:numPr>
          <w:ilvl w:val="0"/>
          <w:numId w:val="31"/>
        </w:numPr>
        <w:spacing w:line="240" w:lineRule="atLeast"/>
        <w:ind w:left="1068"/>
        <w:jc w:val="both"/>
        <w:rPr>
          <w:color w:val="000000"/>
          <w:sz w:val="24"/>
          <w:szCs w:val="24"/>
        </w:rPr>
      </w:pPr>
      <w:r w:rsidRPr="00BF4389">
        <w:rPr>
          <w:color w:val="000000" w:themeColor="text1"/>
          <w:sz w:val="24"/>
          <w:szCs w:val="24"/>
        </w:rPr>
        <w:t xml:space="preserve">ve věcech obchodních:  </w:t>
      </w:r>
      <w:del w:id="90" w:author="Miroslava Zaborcova" w:date="2022-09-22T09:57:00Z">
        <w:r w:rsidR="00EB414C" w:rsidRPr="006A2AC2" w:rsidDel="003A55A4">
          <w:rPr>
            <w:color w:val="000000" w:themeColor="text1"/>
            <w:sz w:val="24"/>
            <w:szCs w:val="24"/>
          </w:rPr>
          <w:delText>…………..</w:delText>
        </w:r>
        <w:r w:rsidR="00BF4389" w:rsidRPr="006A2AC2" w:rsidDel="003A55A4">
          <w:rPr>
            <w:color w:val="000000"/>
            <w:sz w:val="24"/>
            <w:szCs w:val="24"/>
          </w:rPr>
          <w:delText xml:space="preserve">, </w:delText>
        </w:r>
      </w:del>
      <w:proofErr w:type="spellStart"/>
      <w:r w:rsidR="006A2AC2" w:rsidRPr="006A2AC2">
        <w:rPr>
          <w:color w:val="000000" w:themeColor="text1"/>
          <w:sz w:val="24"/>
          <w:szCs w:val="24"/>
        </w:rPr>
        <w:t>xxx</w:t>
      </w:r>
      <w:proofErr w:type="spellEnd"/>
      <w:ins w:id="91" w:author="Miroslava Zaborcova" w:date="2022-09-22T09:57:00Z">
        <w:r w:rsidR="003A55A4" w:rsidRPr="006A2AC2">
          <w:rPr>
            <w:color w:val="000000"/>
            <w:sz w:val="24"/>
            <w:szCs w:val="24"/>
          </w:rPr>
          <w:t xml:space="preserve">, </w:t>
        </w:r>
      </w:ins>
      <w:r w:rsidR="00BF4389" w:rsidRPr="006A2AC2">
        <w:rPr>
          <w:color w:val="000000"/>
          <w:sz w:val="24"/>
          <w:szCs w:val="24"/>
        </w:rPr>
        <w:t xml:space="preserve">tel.: </w:t>
      </w:r>
      <w:del w:id="92" w:author="Miroslava Zaborcova" w:date="2022-09-22T09:57:00Z">
        <w:r w:rsidR="00EB414C" w:rsidRPr="006A2AC2" w:rsidDel="003A55A4">
          <w:rPr>
            <w:color w:val="000000"/>
            <w:sz w:val="24"/>
            <w:szCs w:val="24"/>
          </w:rPr>
          <w:delText>…………..</w:delText>
        </w:r>
        <w:r w:rsidR="00BF4389" w:rsidRPr="006A2AC2" w:rsidDel="003A55A4">
          <w:rPr>
            <w:color w:val="000000"/>
            <w:sz w:val="24"/>
            <w:szCs w:val="24"/>
          </w:rPr>
          <w:delText xml:space="preserve">, </w:delText>
        </w:r>
      </w:del>
      <w:proofErr w:type="spellStart"/>
      <w:r w:rsidR="006A2AC2" w:rsidRPr="006A2AC2">
        <w:rPr>
          <w:color w:val="000000"/>
          <w:sz w:val="24"/>
          <w:szCs w:val="24"/>
        </w:rPr>
        <w:t>xxx</w:t>
      </w:r>
      <w:proofErr w:type="spellEnd"/>
    </w:p>
    <w:p w14:paraId="17E749D0" w14:textId="5B315EFE" w:rsidR="00EB414C" w:rsidRPr="006A2AC2" w:rsidRDefault="004B2C9A" w:rsidP="004601B2">
      <w:pPr>
        <w:numPr>
          <w:ilvl w:val="0"/>
          <w:numId w:val="31"/>
        </w:numPr>
        <w:spacing w:before="120" w:line="240" w:lineRule="atLeast"/>
        <w:ind w:left="1068"/>
        <w:jc w:val="both"/>
        <w:rPr>
          <w:color w:val="000000" w:themeColor="text1"/>
          <w:sz w:val="24"/>
          <w:szCs w:val="24"/>
        </w:rPr>
      </w:pPr>
      <w:r w:rsidRPr="006A2AC2">
        <w:rPr>
          <w:color w:val="000000" w:themeColor="text1"/>
          <w:sz w:val="24"/>
          <w:szCs w:val="24"/>
        </w:rPr>
        <w:t>ve věcech technických</w:t>
      </w:r>
      <w:r w:rsidR="00EB414C" w:rsidRPr="006A2AC2">
        <w:rPr>
          <w:color w:val="000000" w:themeColor="text1"/>
          <w:sz w:val="24"/>
          <w:szCs w:val="24"/>
        </w:rPr>
        <w:t xml:space="preserve">: </w:t>
      </w:r>
      <w:del w:id="93" w:author="Miroslava Zaborcova" w:date="2022-09-22T10:03:00Z">
        <w:r w:rsidR="00EB414C" w:rsidRPr="006A2AC2" w:rsidDel="00AB49A9">
          <w:rPr>
            <w:color w:val="000000" w:themeColor="text1"/>
            <w:sz w:val="24"/>
            <w:szCs w:val="24"/>
          </w:rPr>
          <w:delText>…………..</w:delText>
        </w:r>
        <w:r w:rsidR="00EB414C" w:rsidRPr="006A2AC2" w:rsidDel="00AB49A9">
          <w:rPr>
            <w:color w:val="000000"/>
            <w:sz w:val="24"/>
            <w:szCs w:val="24"/>
          </w:rPr>
          <w:delText xml:space="preserve">, </w:delText>
        </w:r>
      </w:del>
      <w:proofErr w:type="spellStart"/>
      <w:r w:rsidR="006A2AC2" w:rsidRPr="006A2AC2">
        <w:rPr>
          <w:color w:val="000000" w:themeColor="text1"/>
          <w:sz w:val="24"/>
          <w:szCs w:val="24"/>
        </w:rPr>
        <w:t>xxx</w:t>
      </w:r>
      <w:proofErr w:type="spellEnd"/>
      <w:ins w:id="94" w:author="Miroslava Zaborcova" w:date="2022-09-22T10:03:00Z">
        <w:r w:rsidR="00AB49A9" w:rsidRPr="006A2AC2">
          <w:rPr>
            <w:color w:val="000000" w:themeColor="text1"/>
            <w:sz w:val="24"/>
            <w:szCs w:val="24"/>
          </w:rPr>
          <w:t>,</w:t>
        </w:r>
        <w:r w:rsidR="00AB49A9" w:rsidRPr="006A2AC2">
          <w:rPr>
            <w:color w:val="000000"/>
            <w:sz w:val="24"/>
            <w:szCs w:val="24"/>
          </w:rPr>
          <w:t xml:space="preserve"> </w:t>
        </w:r>
      </w:ins>
      <w:r w:rsidR="00EB414C" w:rsidRPr="006A2AC2">
        <w:rPr>
          <w:color w:val="000000"/>
          <w:sz w:val="24"/>
          <w:szCs w:val="24"/>
        </w:rPr>
        <w:t xml:space="preserve">tel.: </w:t>
      </w:r>
      <w:del w:id="95" w:author="Miroslava Zaborcova" w:date="2022-09-22T10:03:00Z">
        <w:r w:rsidR="00EB414C" w:rsidRPr="006A2AC2" w:rsidDel="00AB49A9">
          <w:rPr>
            <w:color w:val="000000"/>
            <w:sz w:val="24"/>
            <w:szCs w:val="24"/>
          </w:rPr>
          <w:delText xml:space="preserve">………….., </w:delText>
        </w:r>
      </w:del>
      <w:proofErr w:type="spellStart"/>
      <w:r w:rsidR="006A2AC2" w:rsidRPr="006A2AC2">
        <w:rPr>
          <w:color w:val="000000"/>
          <w:sz w:val="24"/>
          <w:szCs w:val="24"/>
        </w:rPr>
        <w:t>xxx</w:t>
      </w:r>
      <w:proofErr w:type="spellEnd"/>
    </w:p>
    <w:p w14:paraId="17D33252" w14:textId="1F075D26" w:rsidR="00BB76DE" w:rsidRPr="00EB414C" w:rsidRDefault="00EB414C" w:rsidP="00EB414C">
      <w:pPr>
        <w:spacing w:before="120" w:line="240" w:lineRule="atLeast"/>
        <w:ind w:firstLine="283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uv</w:t>
      </w:r>
      <w:r w:rsidR="00DA749E" w:rsidRPr="00EB414C">
        <w:rPr>
          <w:color w:val="000000" w:themeColor="text1"/>
          <w:sz w:val="24"/>
          <w:szCs w:val="24"/>
        </w:rPr>
        <w:t>edené osoby jsou</w:t>
      </w:r>
      <w:r w:rsidR="00495BCA" w:rsidRPr="00EB414C">
        <w:rPr>
          <w:color w:val="000000" w:themeColor="text1"/>
          <w:sz w:val="24"/>
          <w:szCs w:val="24"/>
        </w:rPr>
        <w:t xml:space="preserve"> rovněž </w:t>
      </w:r>
      <w:r w:rsidR="00BB76DE" w:rsidRPr="00EB414C">
        <w:rPr>
          <w:color w:val="000000" w:themeColor="text1"/>
          <w:sz w:val="24"/>
          <w:szCs w:val="24"/>
        </w:rPr>
        <w:t>oprávněn</w:t>
      </w:r>
      <w:r w:rsidR="00DA749E" w:rsidRPr="00EB414C">
        <w:rPr>
          <w:color w:val="000000" w:themeColor="text1"/>
          <w:sz w:val="24"/>
          <w:szCs w:val="24"/>
        </w:rPr>
        <w:t>y</w:t>
      </w:r>
      <w:r w:rsidR="00BB76DE" w:rsidRPr="00EB414C">
        <w:rPr>
          <w:color w:val="000000" w:themeColor="text1"/>
          <w:sz w:val="24"/>
          <w:szCs w:val="24"/>
        </w:rPr>
        <w:t xml:space="preserve"> jednat</w:t>
      </w:r>
      <w:r w:rsidR="009F575A" w:rsidRPr="00EB414C">
        <w:rPr>
          <w:color w:val="000000" w:themeColor="text1"/>
          <w:sz w:val="24"/>
          <w:szCs w:val="24"/>
        </w:rPr>
        <w:t xml:space="preserve"> za objednatele i</w:t>
      </w:r>
      <w:r w:rsidR="0002318F" w:rsidRPr="00EB414C">
        <w:rPr>
          <w:color w:val="000000" w:themeColor="text1"/>
          <w:sz w:val="24"/>
          <w:szCs w:val="24"/>
        </w:rPr>
        <w:t xml:space="preserve"> v dílčích věcech.</w:t>
      </w:r>
    </w:p>
    <w:p w14:paraId="174D0631" w14:textId="55BA15B8" w:rsidR="00A71E8F" w:rsidRDefault="00BB76DE" w:rsidP="00C77699">
      <w:pPr>
        <w:numPr>
          <w:ilvl w:val="0"/>
          <w:numId w:val="7"/>
        </w:numPr>
        <w:spacing w:before="120"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Práva a povinnosti smluvních stran přecházejí na případné právní nástupce smluvních stran a smluvní účastnici se zavazují své případné právní nástupce informovat o existenci této smlouvy</w:t>
      </w:r>
      <w:r w:rsidR="006425A0">
        <w:rPr>
          <w:color w:val="000000" w:themeColor="text1"/>
          <w:sz w:val="24"/>
        </w:rPr>
        <w:t>.</w:t>
      </w:r>
    </w:p>
    <w:p w14:paraId="64A190CD" w14:textId="77777777" w:rsidR="006425A0" w:rsidRDefault="006425A0">
      <w:pPr>
        <w:spacing w:before="120" w:line="240" w:lineRule="atLeast"/>
        <w:jc w:val="both"/>
        <w:rPr>
          <w:color w:val="000000" w:themeColor="text1"/>
          <w:sz w:val="24"/>
        </w:rPr>
      </w:pPr>
    </w:p>
    <w:p w14:paraId="20176955" w14:textId="77777777" w:rsidR="006425A0" w:rsidRDefault="006425A0">
      <w:pPr>
        <w:spacing w:before="120" w:line="240" w:lineRule="atLeast"/>
        <w:jc w:val="both"/>
        <w:rPr>
          <w:color w:val="000000" w:themeColor="text1"/>
          <w:sz w:val="24"/>
        </w:rPr>
      </w:pPr>
    </w:p>
    <w:p w14:paraId="3317204D" w14:textId="169CDB95" w:rsidR="00495BCA" w:rsidRPr="00606B78" w:rsidRDefault="00495BCA">
      <w:pPr>
        <w:spacing w:before="120"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 xml:space="preserve">V Ústí nad Labem, </w:t>
      </w:r>
      <w:r w:rsidR="00474907" w:rsidRPr="00606B78">
        <w:rPr>
          <w:color w:val="000000" w:themeColor="text1"/>
          <w:sz w:val="24"/>
        </w:rPr>
        <w:t xml:space="preserve">dne </w:t>
      </w:r>
      <w:r w:rsidR="006A2AC2">
        <w:rPr>
          <w:color w:val="000000" w:themeColor="text1"/>
          <w:sz w:val="24"/>
        </w:rPr>
        <w:t>29. 09. 2022</w:t>
      </w:r>
      <w:r w:rsidR="00F254F7" w:rsidRPr="00606B78">
        <w:rPr>
          <w:color w:val="000000" w:themeColor="text1"/>
          <w:sz w:val="24"/>
        </w:rPr>
        <w:tab/>
      </w:r>
      <w:proofErr w:type="gramStart"/>
      <w:r w:rsidR="00F254F7" w:rsidRPr="00606B78">
        <w:rPr>
          <w:color w:val="000000" w:themeColor="text1"/>
          <w:sz w:val="24"/>
        </w:rPr>
        <w:tab/>
      </w:r>
      <w:r w:rsidR="00E6419C" w:rsidRPr="00606B78">
        <w:rPr>
          <w:color w:val="000000" w:themeColor="text1"/>
          <w:sz w:val="24"/>
        </w:rPr>
        <w:t xml:space="preserve">  </w:t>
      </w:r>
      <w:r w:rsidR="00DB16D1">
        <w:rPr>
          <w:color w:val="000000" w:themeColor="text1"/>
          <w:sz w:val="24"/>
        </w:rPr>
        <w:tab/>
      </w:r>
      <w:proofErr w:type="gramEnd"/>
      <w:r w:rsidR="00F651E1">
        <w:rPr>
          <w:color w:val="000000" w:themeColor="text1"/>
          <w:sz w:val="24"/>
        </w:rPr>
        <w:t>V</w:t>
      </w:r>
      <w:r w:rsidR="006A2AC2">
        <w:rPr>
          <w:color w:val="000000" w:themeColor="text1"/>
          <w:sz w:val="24"/>
        </w:rPr>
        <w:t> Mostě, dne 03. 10. 2022</w:t>
      </w:r>
    </w:p>
    <w:p w14:paraId="6DE0BB89" w14:textId="3C4BFFF1" w:rsidR="00BB76DE" w:rsidRDefault="006932F5">
      <w:pPr>
        <w:spacing w:before="120"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 xml:space="preserve">        </w:t>
      </w:r>
      <w:r w:rsidR="00BB76DE" w:rsidRPr="00606B78">
        <w:rPr>
          <w:color w:val="000000" w:themeColor="text1"/>
          <w:sz w:val="24"/>
        </w:rPr>
        <w:t xml:space="preserve">Za </w:t>
      </w:r>
      <w:r w:rsidR="00F254F7" w:rsidRPr="00606B78">
        <w:rPr>
          <w:color w:val="000000" w:themeColor="text1"/>
          <w:sz w:val="24"/>
        </w:rPr>
        <w:t>zhotovitele</w:t>
      </w:r>
      <w:r w:rsidR="00BB76DE" w:rsidRPr="00606B78">
        <w:rPr>
          <w:color w:val="000000" w:themeColor="text1"/>
          <w:sz w:val="24"/>
        </w:rPr>
        <w:t>:</w:t>
      </w:r>
      <w:r w:rsidR="00BB76DE" w:rsidRPr="00606B78">
        <w:rPr>
          <w:color w:val="000000" w:themeColor="text1"/>
          <w:sz w:val="24"/>
        </w:rPr>
        <w:tab/>
      </w:r>
      <w:r w:rsidR="00BB76DE" w:rsidRPr="00606B78">
        <w:rPr>
          <w:color w:val="000000" w:themeColor="text1"/>
          <w:sz w:val="24"/>
        </w:rPr>
        <w:tab/>
      </w:r>
      <w:r w:rsidR="00BB76DE" w:rsidRPr="00606B78">
        <w:rPr>
          <w:color w:val="000000" w:themeColor="text1"/>
          <w:sz w:val="24"/>
        </w:rPr>
        <w:tab/>
      </w:r>
      <w:r w:rsidR="00BB76DE" w:rsidRPr="00606B78">
        <w:rPr>
          <w:color w:val="000000" w:themeColor="text1"/>
          <w:sz w:val="24"/>
        </w:rPr>
        <w:tab/>
        <w:t xml:space="preserve">   </w:t>
      </w:r>
      <w:r w:rsidR="00BB76DE" w:rsidRPr="00606B78">
        <w:rPr>
          <w:color w:val="000000" w:themeColor="text1"/>
          <w:sz w:val="24"/>
        </w:rPr>
        <w:tab/>
      </w:r>
      <w:r w:rsidR="00BB76DE" w:rsidRPr="00606B78">
        <w:rPr>
          <w:color w:val="000000" w:themeColor="text1"/>
          <w:sz w:val="24"/>
        </w:rPr>
        <w:tab/>
      </w:r>
      <w:r w:rsidR="00C60D0F" w:rsidRPr="00606B78">
        <w:rPr>
          <w:color w:val="000000" w:themeColor="text1"/>
          <w:sz w:val="24"/>
        </w:rPr>
        <w:t xml:space="preserve">       </w:t>
      </w:r>
      <w:r w:rsidR="00BB76DE" w:rsidRPr="00606B78">
        <w:rPr>
          <w:color w:val="000000" w:themeColor="text1"/>
          <w:sz w:val="24"/>
        </w:rPr>
        <w:t xml:space="preserve">Za </w:t>
      </w:r>
      <w:r w:rsidR="00E2144D" w:rsidRPr="00606B78">
        <w:rPr>
          <w:color w:val="000000" w:themeColor="text1"/>
          <w:sz w:val="24"/>
        </w:rPr>
        <w:t>objednatele</w:t>
      </w:r>
      <w:r w:rsidR="00BB76DE" w:rsidRPr="00606B78">
        <w:rPr>
          <w:color w:val="000000" w:themeColor="text1"/>
          <w:sz w:val="24"/>
        </w:rPr>
        <w:t>:</w:t>
      </w:r>
    </w:p>
    <w:p w14:paraId="4AA6857C" w14:textId="77777777" w:rsidR="00B00876" w:rsidRPr="00606B78" w:rsidRDefault="00B00876">
      <w:pPr>
        <w:spacing w:before="120" w:line="240" w:lineRule="atLeast"/>
        <w:jc w:val="both"/>
        <w:rPr>
          <w:color w:val="000000" w:themeColor="text1"/>
          <w:sz w:val="24"/>
        </w:rPr>
      </w:pPr>
    </w:p>
    <w:p w14:paraId="22E0D7BE" w14:textId="00A512FA" w:rsidR="00BB76DE" w:rsidRPr="00606B78" w:rsidRDefault="00C60D0F" w:rsidP="00B00876">
      <w:pPr>
        <w:spacing w:before="120" w:line="240" w:lineRule="atLeast"/>
        <w:jc w:val="both"/>
        <w:rPr>
          <w:color w:val="000000" w:themeColor="text1"/>
          <w:sz w:val="24"/>
        </w:rPr>
      </w:pPr>
      <w:r w:rsidRPr="00606B78">
        <w:rPr>
          <w:color w:val="000000" w:themeColor="text1"/>
          <w:sz w:val="24"/>
        </w:rPr>
        <w:t>……………</w:t>
      </w:r>
      <w:r w:rsidR="00B00876">
        <w:rPr>
          <w:color w:val="000000" w:themeColor="text1"/>
          <w:sz w:val="24"/>
        </w:rPr>
        <w:t>…………………………</w:t>
      </w:r>
      <w:r w:rsidRPr="00606B78">
        <w:rPr>
          <w:color w:val="000000" w:themeColor="text1"/>
          <w:sz w:val="24"/>
        </w:rPr>
        <w:tab/>
      </w:r>
      <w:r w:rsidRPr="00606B78">
        <w:rPr>
          <w:color w:val="000000" w:themeColor="text1"/>
          <w:sz w:val="24"/>
        </w:rPr>
        <w:tab/>
        <w:t xml:space="preserve">  </w:t>
      </w:r>
      <w:r w:rsidR="001C1C9C">
        <w:rPr>
          <w:color w:val="000000" w:themeColor="text1"/>
          <w:sz w:val="24"/>
        </w:rPr>
        <w:t xml:space="preserve">  </w:t>
      </w:r>
      <w:r w:rsidRPr="00606B78">
        <w:rPr>
          <w:color w:val="000000" w:themeColor="text1"/>
          <w:sz w:val="24"/>
        </w:rPr>
        <w:t xml:space="preserve">  </w:t>
      </w:r>
      <w:r w:rsidR="00BB76DE" w:rsidRPr="00606B78">
        <w:rPr>
          <w:color w:val="000000" w:themeColor="text1"/>
          <w:sz w:val="24"/>
        </w:rPr>
        <w:t>………………</w:t>
      </w:r>
      <w:r w:rsidR="00E90051">
        <w:rPr>
          <w:color w:val="000000" w:themeColor="text1"/>
          <w:sz w:val="24"/>
        </w:rPr>
        <w:t>…………</w:t>
      </w:r>
      <w:r w:rsidR="00B00876">
        <w:rPr>
          <w:color w:val="000000" w:themeColor="text1"/>
          <w:sz w:val="24"/>
        </w:rPr>
        <w:t>……………..</w:t>
      </w:r>
    </w:p>
    <w:p w14:paraId="26C16326" w14:textId="79A88F58" w:rsidR="00F254F7" w:rsidRDefault="006932F5">
      <w:pPr>
        <w:spacing w:line="240" w:lineRule="atLeast"/>
        <w:jc w:val="both"/>
        <w:rPr>
          <w:ins w:id="96" w:author="Miroslava Zaborcova" w:date="2022-09-22T10:04:00Z"/>
          <w:b/>
          <w:color w:val="000000" w:themeColor="text1"/>
          <w:sz w:val="24"/>
        </w:rPr>
        <w:pPrChange w:id="97" w:author="Miroslava Zaborcova" w:date="2022-09-22T10:14:00Z">
          <w:pPr>
            <w:spacing w:before="120" w:line="240" w:lineRule="atLeast"/>
            <w:jc w:val="both"/>
          </w:pPr>
        </w:pPrChange>
      </w:pPr>
      <w:del w:id="98" w:author="Miroslava Zaborcova" w:date="2022-09-22T10:04:00Z">
        <w:r w:rsidRPr="00606B78" w:rsidDel="00AB49A9">
          <w:rPr>
            <w:color w:val="000000" w:themeColor="text1"/>
            <w:sz w:val="24"/>
          </w:rPr>
          <w:delText xml:space="preserve"> </w:delText>
        </w:r>
        <w:r w:rsidR="005E7D42" w:rsidDel="00AB49A9">
          <w:rPr>
            <w:color w:val="000000" w:themeColor="text1"/>
            <w:sz w:val="24"/>
          </w:rPr>
          <w:delText xml:space="preserve"> </w:delText>
        </w:r>
      </w:del>
      <w:proofErr w:type="spellStart"/>
      <w:r w:rsidR="006A2AC2">
        <w:rPr>
          <w:b/>
          <w:color w:val="000000" w:themeColor="text1"/>
          <w:sz w:val="24"/>
        </w:rPr>
        <w:t>xxx</w:t>
      </w:r>
      <w:proofErr w:type="spellEnd"/>
      <w:r w:rsidR="00E90051">
        <w:rPr>
          <w:b/>
          <w:color w:val="000000" w:themeColor="text1"/>
          <w:sz w:val="24"/>
        </w:rPr>
        <w:t xml:space="preserve">, jednatel    </w:t>
      </w:r>
      <w:r w:rsidR="00F254F7" w:rsidRPr="00606B78">
        <w:rPr>
          <w:b/>
          <w:color w:val="000000" w:themeColor="text1"/>
          <w:sz w:val="24"/>
        </w:rPr>
        <w:tab/>
      </w:r>
      <w:r w:rsidR="00F254F7" w:rsidRPr="00606B78">
        <w:rPr>
          <w:b/>
          <w:color w:val="000000" w:themeColor="text1"/>
          <w:sz w:val="24"/>
        </w:rPr>
        <w:tab/>
      </w:r>
      <w:r w:rsidR="00EB22A9" w:rsidRPr="00606B78">
        <w:rPr>
          <w:b/>
          <w:color w:val="000000" w:themeColor="text1"/>
          <w:sz w:val="24"/>
        </w:rPr>
        <w:tab/>
      </w:r>
      <w:r w:rsidR="005E7D42">
        <w:rPr>
          <w:b/>
          <w:color w:val="000000" w:themeColor="text1"/>
          <w:sz w:val="24"/>
        </w:rPr>
        <w:t xml:space="preserve"> </w:t>
      </w:r>
      <w:ins w:id="99" w:author="Miroslava Zaborcova" w:date="2022-09-22T10:04:00Z">
        <w:r w:rsidR="00AB49A9">
          <w:rPr>
            <w:b/>
            <w:color w:val="000000" w:themeColor="text1"/>
            <w:sz w:val="24"/>
          </w:rPr>
          <w:t xml:space="preserve">      </w:t>
        </w:r>
      </w:ins>
      <w:r w:rsidR="006A2AC2">
        <w:rPr>
          <w:b/>
          <w:color w:val="000000" w:themeColor="text1"/>
          <w:sz w:val="24"/>
        </w:rPr>
        <w:tab/>
      </w:r>
      <w:r w:rsidR="006A2AC2">
        <w:rPr>
          <w:b/>
          <w:color w:val="000000" w:themeColor="text1"/>
          <w:sz w:val="24"/>
        </w:rPr>
        <w:tab/>
        <w:t xml:space="preserve">       </w:t>
      </w:r>
      <w:proofErr w:type="spellStart"/>
      <w:r w:rsidR="006A2AC2">
        <w:rPr>
          <w:b/>
          <w:color w:val="000000" w:themeColor="text1"/>
          <w:sz w:val="24"/>
        </w:rPr>
        <w:t>xxx</w:t>
      </w:r>
      <w:proofErr w:type="spellEnd"/>
    </w:p>
    <w:p w14:paraId="772D0E56" w14:textId="4CFF84D3" w:rsidR="00AB49A9" w:rsidRPr="00606B78" w:rsidRDefault="00AB49A9">
      <w:pPr>
        <w:spacing w:line="240" w:lineRule="atLeast"/>
        <w:jc w:val="both"/>
        <w:rPr>
          <w:b/>
          <w:color w:val="000000" w:themeColor="text1"/>
          <w:sz w:val="24"/>
        </w:rPr>
        <w:pPrChange w:id="100" w:author="Miroslava Zaborcova" w:date="2022-09-22T10:14:00Z">
          <w:pPr>
            <w:spacing w:before="120" w:line="240" w:lineRule="atLeast"/>
            <w:jc w:val="both"/>
          </w:pPr>
        </w:pPrChange>
      </w:pPr>
      <w:ins w:id="101" w:author="Miroslava Zaborcova" w:date="2022-09-22T10:04:00Z">
        <w:r>
          <w:rPr>
            <w:b/>
            <w:color w:val="000000" w:themeColor="text1"/>
            <w:sz w:val="24"/>
          </w:rPr>
          <w:t>jednatel</w:t>
        </w:r>
        <w:r>
          <w:rPr>
            <w:b/>
            <w:color w:val="000000" w:themeColor="text1"/>
            <w:sz w:val="24"/>
          </w:rPr>
          <w:tab/>
        </w:r>
        <w:r>
          <w:rPr>
            <w:b/>
            <w:color w:val="000000" w:themeColor="text1"/>
            <w:sz w:val="24"/>
          </w:rPr>
          <w:tab/>
        </w:r>
        <w:r>
          <w:rPr>
            <w:b/>
            <w:color w:val="000000" w:themeColor="text1"/>
            <w:sz w:val="24"/>
          </w:rPr>
          <w:tab/>
        </w:r>
        <w:r>
          <w:rPr>
            <w:b/>
            <w:color w:val="000000" w:themeColor="text1"/>
            <w:sz w:val="24"/>
          </w:rPr>
          <w:tab/>
        </w:r>
        <w:r>
          <w:rPr>
            <w:b/>
            <w:color w:val="000000" w:themeColor="text1"/>
            <w:sz w:val="24"/>
          </w:rPr>
          <w:tab/>
        </w:r>
        <w:r>
          <w:rPr>
            <w:b/>
            <w:color w:val="000000" w:themeColor="text1"/>
            <w:sz w:val="24"/>
          </w:rPr>
          <w:tab/>
          <w:t xml:space="preserve">       předseda představenstva</w:t>
        </w:r>
      </w:ins>
    </w:p>
    <w:p w14:paraId="36780453" w14:textId="5DD21650" w:rsidR="006425A0" w:rsidRDefault="005E7D42" w:rsidP="006425A0">
      <w:pPr>
        <w:spacing w:line="300" w:lineRule="exact"/>
        <w:ind w:left="2127" w:hanging="2127"/>
        <w:rPr>
          <w:ins w:id="102" w:author="Miroslava Zaborcova" w:date="2022-09-22T10:04:00Z"/>
          <w:b/>
          <w:sz w:val="24"/>
          <w:szCs w:val="24"/>
        </w:rPr>
      </w:pPr>
      <w:del w:id="103" w:author="Miroslava Zaborcova" w:date="2022-09-22T10:04:00Z">
        <w:r w:rsidDel="00AB49A9">
          <w:rPr>
            <w:color w:val="000000" w:themeColor="text1"/>
            <w:sz w:val="18"/>
            <w:szCs w:val="18"/>
          </w:rPr>
          <w:lastRenderedPageBreak/>
          <w:delText xml:space="preserve"> </w:delText>
        </w:r>
        <w:r w:rsidR="00E90051" w:rsidDel="00AB49A9">
          <w:rPr>
            <w:color w:val="000000" w:themeColor="text1"/>
            <w:sz w:val="18"/>
            <w:szCs w:val="18"/>
          </w:rPr>
          <w:delText xml:space="preserve">              </w:delText>
        </w:r>
      </w:del>
      <w:r w:rsidR="00143671" w:rsidRPr="00EB414C">
        <w:rPr>
          <w:color w:val="000000" w:themeColor="text1"/>
          <w:sz w:val="24"/>
          <w:szCs w:val="24"/>
        </w:rPr>
        <w:t>AEC NOVÁK s.r.o.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="006425A0">
        <w:rPr>
          <w:color w:val="000000" w:themeColor="text1"/>
          <w:sz w:val="18"/>
          <w:szCs w:val="18"/>
        </w:rPr>
        <w:tab/>
        <w:t xml:space="preserve">         </w:t>
      </w:r>
      <w:r w:rsidR="006425A0">
        <w:rPr>
          <w:color w:val="000000" w:themeColor="text1"/>
          <w:sz w:val="18"/>
          <w:szCs w:val="18"/>
        </w:rPr>
        <w:tab/>
      </w:r>
      <w:ins w:id="104" w:author="Miroslava Zaborcova" w:date="2022-09-22T10:04:00Z">
        <w:r w:rsidR="00AB49A9">
          <w:rPr>
            <w:color w:val="000000" w:themeColor="text1"/>
            <w:sz w:val="18"/>
            <w:szCs w:val="18"/>
          </w:rPr>
          <w:t xml:space="preserve">         </w:t>
        </w:r>
      </w:ins>
      <w:r w:rsidR="00E735FC" w:rsidRPr="00803A29">
        <w:rPr>
          <w:rStyle w:val="Siln"/>
          <w:color w:val="333333"/>
          <w:sz w:val="24"/>
          <w:szCs w:val="24"/>
          <w:bdr w:val="none" w:sz="0" w:space="0" w:color="auto" w:frame="1"/>
          <w:shd w:val="clear" w:color="auto" w:fill="F5F5F5"/>
        </w:rPr>
        <w:t>SPORTOVNÍ HALA MOST</w:t>
      </w:r>
      <w:r w:rsidR="00E735FC" w:rsidRPr="00803A29">
        <w:rPr>
          <w:b/>
          <w:sz w:val="24"/>
          <w:szCs w:val="24"/>
        </w:rPr>
        <w:t>, a.s</w:t>
      </w:r>
    </w:p>
    <w:p w14:paraId="5FAEE742" w14:textId="0A666B49" w:rsidR="00AB49A9" w:rsidRDefault="00AB49A9" w:rsidP="006425A0">
      <w:pPr>
        <w:spacing w:line="300" w:lineRule="exact"/>
        <w:ind w:left="2127" w:hanging="2127"/>
        <w:rPr>
          <w:ins w:id="105" w:author="Miroslava Zaborcova" w:date="2022-09-22T10:04:00Z"/>
          <w:b/>
          <w:sz w:val="24"/>
          <w:szCs w:val="24"/>
        </w:rPr>
      </w:pPr>
    </w:p>
    <w:p w14:paraId="729AE7F4" w14:textId="37DC426A" w:rsidR="00AB49A9" w:rsidRDefault="00AB49A9" w:rsidP="006A2AC2">
      <w:pPr>
        <w:spacing w:line="300" w:lineRule="exact"/>
        <w:rPr>
          <w:ins w:id="106" w:author="Miroslava Zaborcova" w:date="2022-09-22T10:04:00Z"/>
          <w:b/>
          <w:sz w:val="24"/>
          <w:szCs w:val="24"/>
        </w:rPr>
      </w:pPr>
    </w:p>
    <w:p w14:paraId="17ECAB43" w14:textId="53D22C4E" w:rsidR="00AB49A9" w:rsidRDefault="00AB49A9" w:rsidP="006425A0">
      <w:pPr>
        <w:spacing w:line="300" w:lineRule="exact"/>
        <w:ind w:left="2127" w:hanging="2127"/>
        <w:rPr>
          <w:ins w:id="107" w:author="Miroslava Zaborcova" w:date="2022-09-22T10:04:00Z"/>
          <w:b/>
          <w:sz w:val="24"/>
          <w:szCs w:val="24"/>
        </w:rPr>
      </w:pPr>
    </w:p>
    <w:p w14:paraId="40FA8D71" w14:textId="4820B175" w:rsidR="00AB49A9" w:rsidRDefault="00AB49A9" w:rsidP="006425A0">
      <w:pPr>
        <w:spacing w:line="300" w:lineRule="exact"/>
        <w:ind w:left="2127" w:hanging="2127"/>
        <w:rPr>
          <w:ins w:id="108" w:author="Miroslava Zaborcova" w:date="2022-09-22T10:04:00Z"/>
          <w:b/>
          <w:sz w:val="24"/>
          <w:szCs w:val="24"/>
        </w:rPr>
      </w:pPr>
    </w:p>
    <w:p w14:paraId="2944A1DC" w14:textId="025F9A6C" w:rsidR="00AB49A9" w:rsidRDefault="00AB49A9" w:rsidP="006425A0">
      <w:pPr>
        <w:spacing w:line="300" w:lineRule="exact"/>
        <w:ind w:left="2127" w:hanging="2127"/>
        <w:rPr>
          <w:ins w:id="109" w:author="Miroslava Zaborcova" w:date="2022-09-22T10:05:00Z"/>
          <w:color w:val="000000" w:themeColor="text1"/>
          <w:sz w:val="24"/>
        </w:rPr>
      </w:pPr>
      <w:ins w:id="110" w:author="Miroslava Zaborcova" w:date="2022-09-22T10:04:00Z">
        <w:r>
          <w:rPr>
            <w:b/>
            <w:sz w:val="24"/>
            <w:szCs w:val="24"/>
          </w:rPr>
          <w:tab/>
        </w:r>
      </w:ins>
      <w:ins w:id="111" w:author="Miroslava Zaborcova" w:date="2022-09-22T10:05:00Z">
        <w:r>
          <w:rPr>
            <w:b/>
            <w:sz w:val="24"/>
            <w:szCs w:val="24"/>
          </w:rPr>
          <w:tab/>
        </w:r>
        <w:r>
          <w:rPr>
            <w:b/>
            <w:sz w:val="24"/>
            <w:szCs w:val="24"/>
          </w:rPr>
          <w:tab/>
        </w:r>
        <w:r>
          <w:rPr>
            <w:b/>
            <w:sz w:val="24"/>
            <w:szCs w:val="24"/>
          </w:rPr>
          <w:tab/>
          <w:t xml:space="preserve">                  </w:t>
        </w:r>
        <w:r w:rsidRPr="00606B78">
          <w:rPr>
            <w:color w:val="000000" w:themeColor="text1"/>
            <w:sz w:val="24"/>
          </w:rPr>
          <w:t>………………</w:t>
        </w:r>
        <w:r>
          <w:rPr>
            <w:color w:val="000000" w:themeColor="text1"/>
            <w:sz w:val="24"/>
          </w:rPr>
          <w:t>………………………..</w:t>
        </w:r>
      </w:ins>
    </w:p>
    <w:p w14:paraId="28B3C906" w14:textId="0C9A980C" w:rsidR="00AB49A9" w:rsidRPr="00971FC2" w:rsidRDefault="00AB49A9" w:rsidP="006425A0">
      <w:pPr>
        <w:spacing w:line="300" w:lineRule="exact"/>
        <w:ind w:left="2127" w:hanging="2127"/>
        <w:rPr>
          <w:ins w:id="112" w:author="Miroslava Zaborcova" w:date="2022-09-22T10:06:00Z"/>
          <w:b/>
          <w:bCs/>
          <w:color w:val="000000" w:themeColor="text1"/>
          <w:sz w:val="24"/>
          <w:rPrChange w:id="113" w:author="Miroslava Zaborcova" w:date="2022-09-22T10:15:00Z">
            <w:rPr>
              <w:ins w:id="114" w:author="Miroslava Zaborcova" w:date="2022-09-22T10:06:00Z"/>
              <w:color w:val="000000" w:themeColor="text1"/>
              <w:sz w:val="24"/>
            </w:rPr>
          </w:rPrChange>
        </w:rPr>
      </w:pPr>
      <w:ins w:id="115" w:author="Miroslava Zaborcova" w:date="2022-09-22T10:05:00Z">
        <w:r>
          <w:rPr>
            <w:color w:val="000000" w:themeColor="text1"/>
            <w:sz w:val="24"/>
          </w:rPr>
          <w:tab/>
        </w:r>
        <w:r>
          <w:rPr>
            <w:color w:val="000000" w:themeColor="text1"/>
            <w:sz w:val="24"/>
          </w:rPr>
          <w:tab/>
        </w:r>
        <w:r>
          <w:rPr>
            <w:color w:val="000000" w:themeColor="text1"/>
            <w:sz w:val="24"/>
          </w:rPr>
          <w:tab/>
        </w:r>
        <w:r>
          <w:rPr>
            <w:color w:val="000000" w:themeColor="text1"/>
            <w:sz w:val="24"/>
          </w:rPr>
          <w:tab/>
        </w:r>
        <w:r>
          <w:rPr>
            <w:color w:val="000000" w:themeColor="text1"/>
            <w:sz w:val="24"/>
          </w:rPr>
          <w:tab/>
          <w:t xml:space="preserve">       </w:t>
        </w:r>
      </w:ins>
      <w:proofErr w:type="spellStart"/>
      <w:r w:rsidR="006A2AC2">
        <w:rPr>
          <w:b/>
          <w:bCs/>
          <w:color w:val="000000" w:themeColor="text1"/>
          <w:sz w:val="24"/>
        </w:rPr>
        <w:t>xxx</w:t>
      </w:r>
      <w:proofErr w:type="spellEnd"/>
    </w:p>
    <w:p w14:paraId="5CB7749B" w14:textId="6987D2CE" w:rsidR="00AB49A9" w:rsidRPr="00971FC2" w:rsidRDefault="00AB49A9" w:rsidP="006425A0">
      <w:pPr>
        <w:spacing w:line="300" w:lineRule="exact"/>
        <w:ind w:left="2127" w:hanging="2127"/>
        <w:rPr>
          <w:ins w:id="116" w:author="Miroslava Zaborcova" w:date="2022-09-22T10:14:00Z"/>
          <w:b/>
          <w:bCs/>
          <w:color w:val="000000" w:themeColor="text1"/>
          <w:sz w:val="24"/>
          <w:rPrChange w:id="117" w:author="Miroslava Zaborcova" w:date="2022-09-22T10:15:00Z">
            <w:rPr>
              <w:ins w:id="118" w:author="Miroslava Zaborcova" w:date="2022-09-22T10:14:00Z"/>
              <w:color w:val="000000" w:themeColor="text1"/>
              <w:sz w:val="24"/>
            </w:rPr>
          </w:rPrChange>
        </w:rPr>
      </w:pPr>
      <w:ins w:id="119" w:author="Miroslava Zaborcova" w:date="2022-09-22T10:06:00Z">
        <w:r w:rsidRPr="00971FC2">
          <w:rPr>
            <w:b/>
            <w:bCs/>
            <w:color w:val="000000" w:themeColor="text1"/>
            <w:sz w:val="24"/>
            <w:rPrChange w:id="120" w:author="Miroslava Zaborcova" w:date="2022-09-22T10:15:00Z">
              <w:rPr>
                <w:color w:val="000000" w:themeColor="text1"/>
                <w:sz w:val="24"/>
              </w:rPr>
            </w:rPrChange>
          </w:rPr>
          <w:tab/>
        </w:r>
        <w:r w:rsidRPr="00971FC2">
          <w:rPr>
            <w:b/>
            <w:bCs/>
            <w:color w:val="000000" w:themeColor="text1"/>
            <w:sz w:val="24"/>
            <w:rPrChange w:id="121" w:author="Miroslava Zaborcova" w:date="2022-09-22T10:15:00Z">
              <w:rPr>
                <w:color w:val="000000" w:themeColor="text1"/>
                <w:sz w:val="24"/>
              </w:rPr>
            </w:rPrChange>
          </w:rPr>
          <w:tab/>
        </w:r>
        <w:r w:rsidRPr="00971FC2">
          <w:rPr>
            <w:b/>
            <w:bCs/>
            <w:color w:val="000000" w:themeColor="text1"/>
            <w:sz w:val="24"/>
            <w:rPrChange w:id="122" w:author="Miroslava Zaborcova" w:date="2022-09-22T10:15:00Z">
              <w:rPr>
                <w:color w:val="000000" w:themeColor="text1"/>
                <w:sz w:val="24"/>
              </w:rPr>
            </w:rPrChange>
          </w:rPr>
          <w:tab/>
        </w:r>
        <w:r w:rsidRPr="00971FC2">
          <w:rPr>
            <w:b/>
            <w:bCs/>
            <w:color w:val="000000" w:themeColor="text1"/>
            <w:sz w:val="24"/>
            <w:rPrChange w:id="123" w:author="Miroslava Zaborcova" w:date="2022-09-22T10:15:00Z">
              <w:rPr>
                <w:color w:val="000000" w:themeColor="text1"/>
                <w:sz w:val="24"/>
              </w:rPr>
            </w:rPrChange>
          </w:rPr>
          <w:tab/>
        </w:r>
        <w:r w:rsidRPr="00971FC2">
          <w:rPr>
            <w:b/>
            <w:bCs/>
            <w:color w:val="000000" w:themeColor="text1"/>
            <w:sz w:val="24"/>
            <w:rPrChange w:id="124" w:author="Miroslava Zaborcova" w:date="2022-09-22T10:15:00Z">
              <w:rPr>
                <w:color w:val="000000" w:themeColor="text1"/>
                <w:sz w:val="24"/>
              </w:rPr>
            </w:rPrChange>
          </w:rPr>
          <w:tab/>
          <w:t xml:space="preserve">       </w:t>
        </w:r>
      </w:ins>
      <w:ins w:id="125" w:author="Miroslava Zaborcova" w:date="2022-09-22T10:14:00Z">
        <w:r w:rsidR="00971FC2" w:rsidRPr="00971FC2">
          <w:rPr>
            <w:b/>
            <w:bCs/>
            <w:color w:val="000000" w:themeColor="text1"/>
            <w:sz w:val="24"/>
            <w:rPrChange w:id="126" w:author="Miroslava Zaborcova" w:date="2022-09-22T10:15:00Z">
              <w:rPr>
                <w:color w:val="000000" w:themeColor="text1"/>
                <w:sz w:val="24"/>
              </w:rPr>
            </w:rPrChange>
          </w:rPr>
          <w:t>ředitel a člen představenstva</w:t>
        </w:r>
      </w:ins>
    </w:p>
    <w:p w14:paraId="1AAF1C74" w14:textId="7F9280A6" w:rsidR="00971FC2" w:rsidRPr="00971FC2" w:rsidRDefault="00971FC2" w:rsidP="006425A0">
      <w:pPr>
        <w:spacing w:line="300" w:lineRule="exact"/>
        <w:ind w:left="2127" w:hanging="2127"/>
        <w:rPr>
          <w:b/>
          <w:bCs/>
          <w:sz w:val="24"/>
          <w:szCs w:val="24"/>
        </w:rPr>
      </w:pPr>
      <w:ins w:id="127" w:author="Miroslava Zaborcova" w:date="2022-09-22T10:14:00Z">
        <w:r w:rsidRPr="00971FC2">
          <w:rPr>
            <w:b/>
            <w:bCs/>
            <w:color w:val="000000" w:themeColor="text1"/>
            <w:sz w:val="24"/>
            <w:rPrChange w:id="128" w:author="Miroslava Zaborcova" w:date="2022-09-22T10:15:00Z">
              <w:rPr>
                <w:color w:val="000000" w:themeColor="text1"/>
                <w:sz w:val="24"/>
              </w:rPr>
            </w:rPrChange>
          </w:rPr>
          <w:tab/>
        </w:r>
        <w:r w:rsidRPr="00971FC2">
          <w:rPr>
            <w:b/>
            <w:bCs/>
            <w:color w:val="000000" w:themeColor="text1"/>
            <w:sz w:val="24"/>
            <w:rPrChange w:id="129" w:author="Miroslava Zaborcova" w:date="2022-09-22T10:15:00Z">
              <w:rPr>
                <w:color w:val="000000" w:themeColor="text1"/>
                <w:sz w:val="24"/>
              </w:rPr>
            </w:rPrChange>
          </w:rPr>
          <w:tab/>
        </w:r>
        <w:r w:rsidRPr="00971FC2">
          <w:rPr>
            <w:b/>
            <w:bCs/>
            <w:color w:val="000000" w:themeColor="text1"/>
            <w:sz w:val="24"/>
            <w:rPrChange w:id="130" w:author="Miroslava Zaborcova" w:date="2022-09-22T10:15:00Z">
              <w:rPr>
                <w:color w:val="000000" w:themeColor="text1"/>
                <w:sz w:val="24"/>
              </w:rPr>
            </w:rPrChange>
          </w:rPr>
          <w:tab/>
        </w:r>
        <w:r w:rsidRPr="00971FC2">
          <w:rPr>
            <w:b/>
            <w:bCs/>
            <w:color w:val="000000" w:themeColor="text1"/>
            <w:sz w:val="24"/>
            <w:rPrChange w:id="131" w:author="Miroslava Zaborcova" w:date="2022-09-22T10:15:00Z">
              <w:rPr>
                <w:color w:val="000000" w:themeColor="text1"/>
                <w:sz w:val="24"/>
              </w:rPr>
            </w:rPrChange>
          </w:rPr>
          <w:tab/>
        </w:r>
        <w:r w:rsidRPr="00971FC2">
          <w:rPr>
            <w:b/>
            <w:bCs/>
            <w:color w:val="000000" w:themeColor="text1"/>
            <w:sz w:val="24"/>
            <w:rPrChange w:id="132" w:author="Miroslava Zaborcova" w:date="2022-09-22T10:15:00Z">
              <w:rPr>
                <w:color w:val="000000" w:themeColor="text1"/>
                <w:sz w:val="24"/>
              </w:rPr>
            </w:rPrChange>
          </w:rPr>
          <w:tab/>
          <w:t xml:space="preserve">       </w:t>
        </w:r>
      </w:ins>
      <w:ins w:id="133" w:author="Miroslava Zaborcova" w:date="2022-09-22T10:15:00Z">
        <w:r w:rsidRPr="00971FC2">
          <w:rPr>
            <w:b/>
            <w:bCs/>
            <w:color w:val="000000" w:themeColor="text1"/>
            <w:sz w:val="24"/>
            <w:rPrChange w:id="134" w:author="Miroslava Zaborcova" w:date="2022-09-22T10:15:00Z">
              <w:rPr>
                <w:color w:val="000000" w:themeColor="text1"/>
                <w:sz w:val="24"/>
              </w:rPr>
            </w:rPrChange>
          </w:rPr>
          <w:t>SPORTOVNÍ HALA MOST, a.s.</w:t>
        </w:r>
      </w:ins>
    </w:p>
    <w:p w14:paraId="19907A13" w14:textId="00E5E0CF" w:rsidR="00205D12" w:rsidRDefault="00205D12" w:rsidP="00DA0224">
      <w:pPr>
        <w:pStyle w:val="Prosttext1"/>
        <w:rPr>
          <w:iCs/>
          <w:color w:val="000000" w:themeColor="text1"/>
          <w:sz w:val="24"/>
          <w:szCs w:val="24"/>
        </w:rPr>
      </w:pPr>
    </w:p>
    <w:sectPr w:rsidR="00205D12" w:rsidSect="002E0FF4">
      <w:footerReference w:type="default" r:id="rId17"/>
      <w:pgSz w:w="11906" w:h="16838"/>
      <w:pgMar w:top="1134" w:right="1418" w:bottom="1418" w:left="1418" w:header="709" w:footer="709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9" w:author="Marcel Rahm" w:date="2022-09-15T09:56:00Z" w:initials="MR">
    <w:p w14:paraId="4ACD9D43" w14:textId="77777777" w:rsidR="00C5055C" w:rsidRDefault="00C5055C" w:rsidP="00822F31">
      <w:pPr>
        <w:pStyle w:val="Textkomente"/>
      </w:pPr>
      <w:r>
        <w:rPr>
          <w:rStyle w:val="Odkaznakoment"/>
        </w:rPr>
        <w:annotationRef/>
      </w:r>
      <w:r>
        <w:t>U evakuačního rozhlasu půlroční kontroly nejsou ze zákona předepsané, ale provozovatel si může určit, zda pololetní kontrolu bude vyžadovat</w:t>
      </w:r>
    </w:p>
  </w:comment>
  <w:comment w:id="50" w:author="Marcel Rahm" w:date="2022-09-15T10:51:00Z" w:initials="MR">
    <w:p w14:paraId="1B9F85DA" w14:textId="77777777" w:rsidR="00E449A6" w:rsidRDefault="00E449A6" w:rsidP="00DE0B39">
      <w:pPr>
        <w:pStyle w:val="Textkomente"/>
      </w:pPr>
      <w:r>
        <w:rPr>
          <w:rStyle w:val="Odkaznakoment"/>
        </w:rPr>
        <w:annotationRef/>
      </w:r>
      <w:r>
        <w:t>Viz poznámka v bodě III.1. b) této smlouvy</w:t>
      </w:r>
    </w:p>
  </w:comment>
  <w:comment w:id="58" w:author="Marcel Rahm" w:date="2022-09-15T10:43:00Z" w:initials="MR">
    <w:p w14:paraId="24D40DC0" w14:textId="4D84CFBE" w:rsidR="001D7737" w:rsidRDefault="001D7737" w:rsidP="001D7737">
      <w:pPr>
        <w:pStyle w:val="Textkomente"/>
      </w:pPr>
      <w:r>
        <w:rPr>
          <w:rStyle w:val="Odkaznakoment"/>
        </w:rPr>
        <w:annotationRef/>
      </w:r>
      <w:r>
        <w:t>Viz poznámka v bodě III.1. b) této smlouvy</w:t>
      </w:r>
    </w:p>
  </w:comment>
  <w:comment w:id="65" w:author="Marcel Rahm" w:date="2022-09-15T13:02:00Z" w:initials="MR">
    <w:p w14:paraId="6196623F" w14:textId="77777777" w:rsidR="00595BD9" w:rsidRDefault="00595BD9" w:rsidP="009D61AD">
      <w:pPr>
        <w:pStyle w:val="Textkomente"/>
      </w:pPr>
      <w:r>
        <w:rPr>
          <w:rStyle w:val="Odkaznakoment"/>
        </w:rPr>
        <w:annotationRef/>
      </w:r>
      <w:r>
        <w:t>Půlroční zkouška a pohotovost jsou volitelné součásti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CD9D43" w15:done="0"/>
  <w15:commentEx w15:paraId="1B9F85DA" w15:done="0"/>
  <w15:commentEx w15:paraId="24D40DC0" w15:done="0"/>
  <w15:commentEx w15:paraId="619662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D754F" w16cex:dateUtc="2022-09-15T07:56:00Z"/>
  <w16cex:commentExtensible w16cex:durableId="26CD8240" w16cex:dateUtc="2022-09-15T08:51:00Z"/>
  <w16cex:commentExtensible w16cex:durableId="26CD8188" w16cex:dateUtc="2022-09-15T08:43:00Z"/>
  <w16cex:commentExtensible w16cex:durableId="26CDA0CF" w16cex:dateUtc="2022-09-15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CD9D43" w16cid:durableId="26CD754F"/>
  <w16cid:commentId w16cid:paraId="1B9F85DA" w16cid:durableId="26CD8240"/>
  <w16cid:commentId w16cid:paraId="24D40DC0" w16cid:durableId="26CD8188"/>
  <w16cid:commentId w16cid:paraId="6196623F" w16cid:durableId="26CDA0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D433" w14:textId="77777777" w:rsidR="001C33BF" w:rsidRDefault="001C33BF">
      <w:r>
        <w:separator/>
      </w:r>
    </w:p>
  </w:endnote>
  <w:endnote w:type="continuationSeparator" w:id="0">
    <w:p w14:paraId="7F1042DE" w14:textId="77777777" w:rsidR="001C33BF" w:rsidRDefault="001C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39CB" w14:textId="77777777" w:rsidR="009C1110" w:rsidRDefault="009C1110">
    <w:pPr>
      <w:pStyle w:val="Zpat"/>
    </w:pPr>
    <w:r>
      <w:tab/>
      <w:t xml:space="preserve">Strana </w:t>
    </w:r>
    <w:r w:rsidR="009E3ADE">
      <w:fldChar w:fldCharType="begin"/>
    </w:r>
    <w:r w:rsidR="00B25FF4">
      <w:instrText xml:space="preserve"> PAGE </w:instrText>
    </w:r>
    <w:r w:rsidR="009E3ADE">
      <w:fldChar w:fldCharType="separate"/>
    </w:r>
    <w:r w:rsidR="001875D4">
      <w:rPr>
        <w:noProof/>
      </w:rPr>
      <w:t>4</w:t>
    </w:r>
    <w:r w:rsidR="009E3ADE">
      <w:rPr>
        <w:noProof/>
      </w:rPr>
      <w:fldChar w:fldCharType="end"/>
    </w:r>
    <w:r>
      <w:t xml:space="preserve"> (celkem </w:t>
    </w:r>
    <w:r w:rsidR="009E3ADE">
      <w:fldChar w:fldCharType="begin"/>
    </w:r>
    <w:r w:rsidR="00B25FF4">
      <w:instrText xml:space="preserve"> NUMPAGES </w:instrText>
    </w:r>
    <w:r w:rsidR="009E3ADE">
      <w:fldChar w:fldCharType="separate"/>
    </w:r>
    <w:r w:rsidR="001875D4">
      <w:rPr>
        <w:noProof/>
      </w:rPr>
      <w:t>9</w:t>
    </w:r>
    <w:r w:rsidR="009E3ADE">
      <w:rPr>
        <w:noProof/>
      </w:rPr>
      <w:fldChar w:fldCharType="end"/>
    </w:r>
    <w:r>
      <w:t>)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FE12" w14:textId="77777777" w:rsidR="001C33BF" w:rsidRDefault="001C33BF">
      <w:r>
        <w:separator/>
      </w:r>
    </w:p>
  </w:footnote>
  <w:footnote w:type="continuationSeparator" w:id="0">
    <w:p w14:paraId="3522ED81" w14:textId="77777777" w:rsidR="001C33BF" w:rsidRDefault="001C3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647"/>
    <w:multiLevelType w:val="hybridMultilevel"/>
    <w:tmpl w:val="8A2AEE4C"/>
    <w:lvl w:ilvl="0" w:tplc="455099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021"/>
    <w:multiLevelType w:val="hybridMultilevel"/>
    <w:tmpl w:val="76587DDC"/>
    <w:lvl w:ilvl="0" w:tplc="E87A2CE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7B20F8"/>
    <w:multiLevelType w:val="singleLevel"/>
    <w:tmpl w:val="EBC0C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5B5294B"/>
    <w:multiLevelType w:val="hybridMultilevel"/>
    <w:tmpl w:val="4C28E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D45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AE64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B368D6"/>
    <w:multiLevelType w:val="hybridMultilevel"/>
    <w:tmpl w:val="30547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68EC"/>
    <w:multiLevelType w:val="singleLevel"/>
    <w:tmpl w:val="EBC0C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E1E26EB"/>
    <w:multiLevelType w:val="hybridMultilevel"/>
    <w:tmpl w:val="7CA89492"/>
    <w:lvl w:ilvl="0" w:tplc="AF5270B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53B56"/>
    <w:multiLevelType w:val="hybridMultilevel"/>
    <w:tmpl w:val="07FA8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86C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F355EA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11F3A3D"/>
    <w:multiLevelType w:val="hybridMultilevel"/>
    <w:tmpl w:val="7CA89492"/>
    <w:lvl w:ilvl="0" w:tplc="AF5270B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3230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B43610"/>
    <w:multiLevelType w:val="multilevel"/>
    <w:tmpl w:val="602E56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56" w:hanging="1800"/>
      </w:pPr>
      <w:rPr>
        <w:rFonts w:hint="default"/>
      </w:rPr>
    </w:lvl>
  </w:abstractNum>
  <w:abstractNum w:abstractNumId="15" w15:restartNumberingAfterBreak="0">
    <w:nsid w:val="43DC0B90"/>
    <w:multiLevelType w:val="hybridMultilevel"/>
    <w:tmpl w:val="6F4AC32E"/>
    <w:lvl w:ilvl="0" w:tplc="23A289EA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6" w15:restartNumberingAfterBreak="0">
    <w:nsid w:val="470A02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F45A19"/>
    <w:multiLevelType w:val="multilevel"/>
    <w:tmpl w:val="F9EEBD3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8" w15:restartNumberingAfterBreak="0">
    <w:nsid w:val="4AB42782"/>
    <w:multiLevelType w:val="hybridMultilevel"/>
    <w:tmpl w:val="2D5A50CE"/>
    <w:lvl w:ilvl="0" w:tplc="FD1CD83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3551A0F"/>
    <w:multiLevelType w:val="singleLevel"/>
    <w:tmpl w:val="EBC0C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7C90064"/>
    <w:multiLevelType w:val="hybridMultilevel"/>
    <w:tmpl w:val="574EBDDC"/>
    <w:lvl w:ilvl="0" w:tplc="040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58E47855"/>
    <w:multiLevelType w:val="hybridMultilevel"/>
    <w:tmpl w:val="4F2801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DA7CA8"/>
    <w:multiLevelType w:val="singleLevel"/>
    <w:tmpl w:val="EBC0C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64D63A92"/>
    <w:multiLevelType w:val="hybridMultilevel"/>
    <w:tmpl w:val="CCB6DBE0"/>
    <w:lvl w:ilvl="0" w:tplc="0405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6A4A7109"/>
    <w:multiLevelType w:val="hybridMultilevel"/>
    <w:tmpl w:val="F044E73C"/>
    <w:lvl w:ilvl="0" w:tplc="A4C2316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9019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F219EA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27" w15:restartNumberingAfterBreak="0">
    <w:nsid w:val="702A540F"/>
    <w:multiLevelType w:val="singleLevel"/>
    <w:tmpl w:val="EBC0C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58D05FC"/>
    <w:multiLevelType w:val="hybridMultilevel"/>
    <w:tmpl w:val="7B0279A0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65C6D3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66D0CC3"/>
    <w:multiLevelType w:val="hybridMultilevel"/>
    <w:tmpl w:val="EA5C6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54874"/>
    <w:multiLevelType w:val="multilevel"/>
    <w:tmpl w:val="C1BCD872"/>
    <w:lvl w:ilvl="0">
      <w:start w:val="3"/>
      <w:numFmt w:val="decimal"/>
      <w:lvlText w:val="%1."/>
      <w:lvlJc w:val="left"/>
      <w:pPr>
        <w:tabs>
          <w:tab w:val="num" w:pos="5242"/>
        </w:tabs>
        <w:ind w:left="5242" w:hanging="70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Arial Narrow" w:hAnsi="Arial Narrow" w:cs="Times New Roman" w:hint="default"/>
        <w:b/>
        <w:strike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ascii="Times New Roman" w:hAnsi="Times New Roman" w:cs="Times New Roman" w:hint="default"/>
        <w:b/>
      </w:rPr>
    </w:lvl>
  </w:abstractNum>
  <w:abstractNum w:abstractNumId="32" w15:restartNumberingAfterBreak="0">
    <w:nsid w:val="7F844FD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065495709">
    <w:abstractNumId w:val="2"/>
  </w:num>
  <w:num w:numId="2" w16cid:durableId="1356152793">
    <w:abstractNumId w:val="27"/>
  </w:num>
  <w:num w:numId="3" w16cid:durableId="272372625">
    <w:abstractNumId w:val="19"/>
  </w:num>
  <w:num w:numId="4" w16cid:durableId="1133719163">
    <w:abstractNumId w:val="17"/>
  </w:num>
  <w:num w:numId="5" w16cid:durableId="1958877743">
    <w:abstractNumId w:val="26"/>
  </w:num>
  <w:num w:numId="6" w16cid:durableId="14577852">
    <w:abstractNumId w:val="22"/>
  </w:num>
  <w:num w:numId="7" w16cid:durableId="1707754959">
    <w:abstractNumId w:val="7"/>
  </w:num>
  <w:num w:numId="8" w16cid:durableId="400559937">
    <w:abstractNumId w:val="10"/>
  </w:num>
  <w:num w:numId="9" w16cid:durableId="206185824">
    <w:abstractNumId w:val="13"/>
  </w:num>
  <w:num w:numId="10" w16cid:durableId="1205557882">
    <w:abstractNumId w:val="11"/>
  </w:num>
  <w:num w:numId="11" w16cid:durableId="1022365239">
    <w:abstractNumId w:val="16"/>
  </w:num>
  <w:num w:numId="12" w16cid:durableId="1939562392">
    <w:abstractNumId w:val="29"/>
  </w:num>
  <w:num w:numId="13" w16cid:durableId="237907796">
    <w:abstractNumId w:val="25"/>
  </w:num>
  <w:num w:numId="14" w16cid:durableId="1702320293">
    <w:abstractNumId w:val="4"/>
  </w:num>
  <w:num w:numId="15" w16cid:durableId="1560481711">
    <w:abstractNumId w:val="32"/>
  </w:num>
  <w:num w:numId="16" w16cid:durableId="726954705">
    <w:abstractNumId w:val="5"/>
  </w:num>
  <w:num w:numId="17" w16cid:durableId="1978994514">
    <w:abstractNumId w:val="21"/>
  </w:num>
  <w:num w:numId="18" w16cid:durableId="1982346187">
    <w:abstractNumId w:val="3"/>
  </w:num>
  <w:num w:numId="19" w16cid:durableId="495612519">
    <w:abstractNumId w:val="24"/>
  </w:num>
  <w:num w:numId="20" w16cid:durableId="10198179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9555916">
    <w:abstractNumId w:val="14"/>
  </w:num>
  <w:num w:numId="22" w16cid:durableId="1962571131">
    <w:abstractNumId w:val="15"/>
  </w:num>
  <w:num w:numId="23" w16cid:durableId="876888128">
    <w:abstractNumId w:val="23"/>
  </w:num>
  <w:num w:numId="24" w16cid:durableId="729688936">
    <w:abstractNumId w:val="20"/>
  </w:num>
  <w:num w:numId="25" w16cid:durableId="1321931293">
    <w:abstractNumId w:val="9"/>
  </w:num>
  <w:num w:numId="26" w16cid:durableId="2079937683">
    <w:abstractNumId w:val="28"/>
  </w:num>
  <w:num w:numId="27" w16cid:durableId="327756704">
    <w:abstractNumId w:val="8"/>
  </w:num>
  <w:num w:numId="28" w16cid:durableId="179857073">
    <w:abstractNumId w:val="12"/>
  </w:num>
  <w:num w:numId="29" w16cid:durableId="160244610">
    <w:abstractNumId w:val="31"/>
  </w:num>
  <w:num w:numId="30" w16cid:durableId="1405491635">
    <w:abstractNumId w:val="0"/>
  </w:num>
  <w:num w:numId="31" w16cid:durableId="1786343084">
    <w:abstractNumId w:val="6"/>
  </w:num>
  <w:num w:numId="32" w16cid:durableId="1665476483">
    <w:abstractNumId w:val="18"/>
  </w:num>
  <w:num w:numId="33" w16cid:durableId="1587110754">
    <w:abstractNumId w:val="1"/>
  </w:num>
  <w:num w:numId="34" w16cid:durableId="1626082113">
    <w:abstractNumId w:val="30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roslava Zaborcova">
    <w15:presenceInfo w15:providerId="None" w15:userId="Miroslava Zaborcova"/>
  </w15:person>
  <w15:person w15:author="Marcel Rahm">
    <w15:presenceInfo w15:providerId="Windows Live" w15:userId="fada6b91c5b5be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D5"/>
    <w:rsid w:val="000043CF"/>
    <w:rsid w:val="00004962"/>
    <w:rsid w:val="00004C7E"/>
    <w:rsid w:val="00010E1C"/>
    <w:rsid w:val="000152A1"/>
    <w:rsid w:val="00017D87"/>
    <w:rsid w:val="0002069E"/>
    <w:rsid w:val="00021E3D"/>
    <w:rsid w:val="0002318F"/>
    <w:rsid w:val="000242D0"/>
    <w:rsid w:val="0002549F"/>
    <w:rsid w:val="00030570"/>
    <w:rsid w:val="0003567D"/>
    <w:rsid w:val="00042494"/>
    <w:rsid w:val="00053279"/>
    <w:rsid w:val="00060103"/>
    <w:rsid w:val="000620D6"/>
    <w:rsid w:val="00074CF0"/>
    <w:rsid w:val="00074F31"/>
    <w:rsid w:val="000774DA"/>
    <w:rsid w:val="00081302"/>
    <w:rsid w:val="00082B77"/>
    <w:rsid w:val="000834C3"/>
    <w:rsid w:val="00093835"/>
    <w:rsid w:val="00094576"/>
    <w:rsid w:val="00096E1A"/>
    <w:rsid w:val="000A592B"/>
    <w:rsid w:val="000B079D"/>
    <w:rsid w:val="000B788B"/>
    <w:rsid w:val="000D15E0"/>
    <w:rsid w:val="000D1C84"/>
    <w:rsid w:val="000D24A5"/>
    <w:rsid w:val="000D2B77"/>
    <w:rsid w:val="000D55DA"/>
    <w:rsid w:val="000E11A7"/>
    <w:rsid w:val="000E75F5"/>
    <w:rsid w:val="000F0F4E"/>
    <w:rsid w:val="000F1307"/>
    <w:rsid w:val="000F1D2B"/>
    <w:rsid w:val="0010094E"/>
    <w:rsid w:val="00104653"/>
    <w:rsid w:val="001149A3"/>
    <w:rsid w:val="00116A26"/>
    <w:rsid w:val="0011724D"/>
    <w:rsid w:val="00120F65"/>
    <w:rsid w:val="00120F89"/>
    <w:rsid w:val="00127C90"/>
    <w:rsid w:val="001314A4"/>
    <w:rsid w:val="0013159C"/>
    <w:rsid w:val="00132E96"/>
    <w:rsid w:val="00135FC1"/>
    <w:rsid w:val="00143671"/>
    <w:rsid w:val="0014606E"/>
    <w:rsid w:val="001643FB"/>
    <w:rsid w:val="0016735D"/>
    <w:rsid w:val="00167954"/>
    <w:rsid w:val="00176D8C"/>
    <w:rsid w:val="00177474"/>
    <w:rsid w:val="00180E14"/>
    <w:rsid w:val="001826DF"/>
    <w:rsid w:val="00185119"/>
    <w:rsid w:val="001875D4"/>
    <w:rsid w:val="0019507F"/>
    <w:rsid w:val="00196690"/>
    <w:rsid w:val="001A1135"/>
    <w:rsid w:val="001A24A2"/>
    <w:rsid w:val="001A2E23"/>
    <w:rsid w:val="001A57B8"/>
    <w:rsid w:val="001A58D8"/>
    <w:rsid w:val="001A6D12"/>
    <w:rsid w:val="001B0261"/>
    <w:rsid w:val="001B352C"/>
    <w:rsid w:val="001B5876"/>
    <w:rsid w:val="001C1C9C"/>
    <w:rsid w:val="001C29B2"/>
    <w:rsid w:val="001C33BF"/>
    <w:rsid w:val="001C3C8D"/>
    <w:rsid w:val="001D0979"/>
    <w:rsid w:val="001D1109"/>
    <w:rsid w:val="001D7737"/>
    <w:rsid w:val="001E0440"/>
    <w:rsid w:val="001E29B6"/>
    <w:rsid w:val="001E3187"/>
    <w:rsid w:val="00200784"/>
    <w:rsid w:val="00205D12"/>
    <w:rsid w:val="00212780"/>
    <w:rsid w:val="00220F6C"/>
    <w:rsid w:val="00221AC9"/>
    <w:rsid w:val="0022698F"/>
    <w:rsid w:val="0023682C"/>
    <w:rsid w:val="00243A63"/>
    <w:rsid w:val="00245207"/>
    <w:rsid w:val="00247A53"/>
    <w:rsid w:val="00247CCC"/>
    <w:rsid w:val="00252D93"/>
    <w:rsid w:val="00263484"/>
    <w:rsid w:val="00264C7A"/>
    <w:rsid w:val="002819BB"/>
    <w:rsid w:val="00290C6A"/>
    <w:rsid w:val="00294B1A"/>
    <w:rsid w:val="00297A65"/>
    <w:rsid w:val="002B2900"/>
    <w:rsid w:val="002B3A8E"/>
    <w:rsid w:val="002B3E51"/>
    <w:rsid w:val="002B54AA"/>
    <w:rsid w:val="002C04FE"/>
    <w:rsid w:val="002C4BDD"/>
    <w:rsid w:val="002C5520"/>
    <w:rsid w:val="002C6DC7"/>
    <w:rsid w:val="002D5349"/>
    <w:rsid w:val="002D5B19"/>
    <w:rsid w:val="002D7885"/>
    <w:rsid w:val="002E0FF4"/>
    <w:rsid w:val="002E290D"/>
    <w:rsid w:val="002E44BD"/>
    <w:rsid w:val="0030157B"/>
    <w:rsid w:val="0030771B"/>
    <w:rsid w:val="0031060D"/>
    <w:rsid w:val="0031375D"/>
    <w:rsid w:val="00314C78"/>
    <w:rsid w:val="00324C9D"/>
    <w:rsid w:val="00325321"/>
    <w:rsid w:val="0032562E"/>
    <w:rsid w:val="00326489"/>
    <w:rsid w:val="00326AF8"/>
    <w:rsid w:val="00330790"/>
    <w:rsid w:val="0033219D"/>
    <w:rsid w:val="00347129"/>
    <w:rsid w:val="003527E3"/>
    <w:rsid w:val="0035379C"/>
    <w:rsid w:val="00360ADE"/>
    <w:rsid w:val="00360EA0"/>
    <w:rsid w:val="003627E3"/>
    <w:rsid w:val="0037171C"/>
    <w:rsid w:val="00371929"/>
    <w:rsid w:val="00380BD5"/>
    <w:rsid w:val="00381019"/>
    <w:rsid w:val="003828C2"/>
    <w:rsid w:val="00386624"/>
    <w:rsid w:val="00395AF5"/>
    <w:rsid w:val="00396C8E"/>
    <w:rsid w:val="003A2779"/>
    <w:rsid w:val="003A55A4"/>
    <w:rsid w:val="003A5B46"/>
    <w:rsid w:val="003B0F94"/>
    <w:rsid w:val="003B15E8"/>
    <w:rsid w:val="003B44F2"/>
    <w:rsid w:val="003B4C1F"/>
    <w:rsid w:val="003C4465"/>
    <w:rsid w:val="003D104D"/>
    <w:rsid w:val="003D164E"/>
    <w:rsid w:val="003E0AAC"/>
    <w:rsid w:val="003E762B"/>
    <w:rsid w:val="003F3FC8"/>
    <w:rsid w:val="003F6C5E"/>
    <w:rsid w:val="00404BB9"/>
    <w:rsid w:val="0041552E"/>
    <w:rsid w:val="00415988"/>
    <w:rsid w:val="00417F40"/>
    <w:rsid w:val="004266CB"/>
    <w:rsid w:val="00433070"/>
    <w:rsid w:val="004345F1"/>
    <w:rsid w:val="00435883"/>
    <w:rsid w:val="0043627E"/>
    <w:rsid w:val="004372EC"/>
    <w:rsid w:val="00437878"/>
    <w:rsid w:val="004436DD"/>
    <w:rsid w:val="004442BE"/>
    <w:rsid w:val="00445992"/>
    <w:rsid w:val="0044776B"/>
    <w:rsid w:val="00451608"/>
    <w:rsid w:val="00453368"/>
    <w:rsid w:val="00454700"/>
    <w:rsid w:val="0046080D"/>
    <w:rsid w:val="0047362A"/>
    <w:rsid w:val="00474907"/>
    <w:rsid w:val="00474BA4"/>
    <w:rsid w:val="00495BCA"/>
    <w:rsid w:val="0049790F"/>
    <w:rsid w:val="004A255D"/>
    <w:rsid w:val="004A7C9C"/>
    <w:rsid w:val="004B2C9A"/>
    <w:rsid w:val="004B4AC0"/>
    <w:rsid w:val="004C52F3"/>
    <w:rsid w:val="004C5E6A"/>
    <w:rsid w:val="004C6214"/>
    <w:rsid w:val="004C6406"/>
    <w:rsid w:val="004D003B"/>
    <w:rsid w:val="004D1E8A"/>
    <w:rsid w:val="004D1F25"/>
    <w:rsid w:val="004E29F7"/>
    <w:rsid w:val="004E59DC"/>
    <w:rsid w:val="004E7DD0"/>
    <w:rsid w:val="004F0528"/>
    <w:rsid w:val="004F7D28"/>
    <w:rsid w:val="00500865"/>
    <w:rsid w:val="00504438"/>
    <w:rsid w:val="00510B06"/>
    <w:rsid w:val="00511CFA"/>
    <w:rsid w:val="005123D4"/>
    <w:rsid w:val="0052461B"/>
    <w:rsid w:val="00524714"/>
    <w:rsid w:val="00530E00"/>
    <w:rsid w:val="00534581"/>
    <w:rsid w:val="00534B1B"/>
    <w:rsid w:val="00543337"/>
    <w:rsid w:val="005434C2"/>
    <w:rsid w:val="00543877"/>
    <w:rsid w:val="005568C2"/>
    <w:rsid w:val="005634EE"/>
    <w:rsid w:val="0057121E"/>
    <w:rsid w:val="00571DEE"/>
    <w:rsid w:val="00576BCD"/>
    <w:rsid w:val="005863F2"/>
    <w:rsid w:val="00590684"/>
    <w:rsid w:val="0059327D"/>
    <w:rsid w:val="00594AAD"/>
    <w:rsid w:val="00595BD9"/>
    <w:rsid w:val="0059647A"/>
    <w:rsid w:val="005970D0"/>
    <w:rsid w:val="005C07A1"/>
    <w:rsid w:val="005C56EC"/>
    <w:rsid w:val="005C79D2"/>
    <w:rsid w:val="005D11CC"/>
    <w:rsid w:val="005D5C33"/>
    <w:rsid w:val="005E44CC"/>
    <w:rsid w:val="005E4584"/>
    <w:rsid w:val="005E7D42"/>
    <w:rsid w:val="005F09A3"/>
    <w:rsid w:val="005F0F25"/>
    <w:rsid w:val="005F34E7"/>
    <w:rsid w:val="00600002"/>
    <w:rsid w:val="00606B78"/>
    <w:rsid w:val="006079A0"/>
    <w:rsid w:val="006101B4"/>
    <w:rsid w:val="00622684"/>
    <w:rsid w:val="006266A0"/>
    <w:rsid w:val="00627B9B"/>
    <w:rsid w:val="006303A0"/>
    <w:rsid w:val="00633BC7"/>
    <w:rsid w:val="0064119C"/>
    <w:rsid w:val="006425A0"/>
    <w:rsid w:val="00642A43"/>
    <w:rsid w:val="006441FD"/>
    <w:rsid w:val="00650A35"/>
    <w:rsid w:val="006529FC"/>
    <w:rsid w:val="00657AF0"/>
    <w:rsid w:val="0067558A"/>
    <w:rsid w:val="00675923"/>
    <w:rsid w:val="00682BC1"/>
    <w:rsid w:val="006839CF"/>
    <w:rsid w:val="00686F4B"/>
    <w:rsid w:val="006900CE"/>
    <w:rsid w:val="0069152F"/>
    <w:rsid w:val="006932F5"/>
    <w:rsid w:val="006967FF"/>
    <w:rsid w:val="006A1C7D"/>
    <w:rsid w:val="006A2AC2"/>
    <w:rsid w:val="006A4B61"/>
    <w:rsid w:val="006B38F1"/>
    <w:rsid w:val="006B4DCD"/>
    <w:rsid w:val="006C44F3"/>
    <w:rsid w:val="006C499A"/>
    <w:rsid w:val="006C4DD0"/>
    <w:rsid w:val="006C5A88"/>
    <w:rsid w:val="006D0DD6"/>
    <w:rsid w:val="006D479A"/>
    <w:rsid w:val="006D4B1B"/>
    <w:rsid w:val="006D5A73"/>
    <w:rsid w:val="006E08E4"/>
    <w:rsid w:val="006F4901"/>
    <w:rsid w:val="006F63C2"/>
    <w:rsid w:val="006F75E5"/>
    <w:rsid w:val="00702AC3"/>
    <w:rsid w:val="0072016C"/>
    <w:rsid w:val="00720678"/>
    <w:rsid w:val="007206B6"/>
    <w:rsid w:val="00720D00"/>
    <w:rsid w:val="00721080"/>
    <w:rsid w:val="00722F50"/>
    <w:rsid w:val="007339E2"/>
    <w:rsid w:val="0073484E"/>
    <w:rsid w:val="007363F0"/>
    <w:rsid w:val="0076436D"/>
    <w:rsid w:val="007663E9"/>
    <w:rsid w:val="007671D8"/>
    <w:rsid w:val="00780AE9"/>
    <w:rsid w:val="007856D4"/>
    <w:rsid w:val="00786806"/>
    <w:rsid w:val="00787AD2"/>
    <w:rsid w:val="00791770"/>
    <w:rsid w:val="00796662"/>
    <w:rsid w:val="007A1968"/>
    <w:rsid w:val="007A5098"/>
    <w:rsid w:val="007C7B26"/>
    <w:rsid w:val="007D7D79"/>
    <w:rsid w:val="007D7FFC"/>
    <w:rsid w:val="007E0C79"/>
    <w:rsid w:val="007E25A9"/>
    <w:rsid w:val="007E7AFE"/>
    <w:rsid w:val="007F05AE"/>
    <w:rsid w:val="007F135C"/>
    <w:rsid w:val="007F1C9B"/>
    <w:rsid w:val="007F41A3"/>
    <w:rsid w:val="007F7C2B"/>
    <w:rsid w:val="008023B0"/>
    <w:rsid w:val="00803A29"/>
    <w:rsid w:val="008222C6"/>
    <w:rsid w:val="00823F54"/>
    <w:rsid w:val="00827ABD"/>
    <w:rsid w:val="00830E8F"/>
    <w:rsid w:val="00830F5C"/>
    <w:rsid w:val="008354B8"/>
    <w:rsid w:val="00835843"/>
    <w:rsid w:val="00845C9E"/>
    <w:rsid w:val="0084743D"/>
    <w:rsid w:val="00853972"/>
    <w:rsid w:val="00854519"/>
    <w:rsid w:val="008614E2"/>
    <w:rsid w:val="008644B3"/>
    <w:rsid w:val="00883CD7"/>
    <w:rsid w:val="00890132"/>
    <w:rsid w:val="008A2F16"/>
    <w:rsid w:val="008A6893"/>
    <w:rsid w:val="008A6FC0"/>
    <w:rsid w:val="008B4325"/>
    <w:rsid w:val="008C0E65"/>
    <w:rsid w:val="008C569C"/>
    <w:rsid w:val="008C5A37"/>
    <w:rsid w:val="008C6403"/>
    <w:rsid w:val="008C72BF"/>
    <w:rsid w:val="008D6F03"/>
    <w:rsid w:val="008D79FF"/>
    <w:rsid w:val="008E02B3"/>
    <w:rsid w:val="008E097D"/>
    <w:rsid w:val="008E7547"/>
    <w:rsid w:val="008F249A"/>
    <w:rsid w:val="008F55CE"/>
    <w:rsid w:val="008F5AEE"/>
    <w:rsid w:val="008F5DEA"/>
    <w:rsid w:val="009000FD"/>
    <w:rsid w:val="009036B7"/>
    <w:rsid w:val="009120F1"/>
    <w:rsid w:val="009155B0"/>
    <w:rsid w:val="0091697B"/>
    <w:rsid w:val="009203E9"/>
    <w:rsid w:val="00923A7C"/>
    <w:rsid w:val="009249D8"/>
    <w:rsid w:val="009271F4"/>
    <w:rsid w:val="0094592F"/>
    <w:rsid w:val="00953FF5"/>
    <w:rsid w:val="0095451A"/>
    <w:rsid w:val="009655EA"/>
    <w:rsid w:val="00966E5D"/>
    <w:rsid w:val="00971FC2"/>
    <w:rsid w:val="009744FE"/>
    <w:rsid w:val="0097554E"/>
    <w:rsid w:val="00983888"/>
    <w:rsid w:val="009904B6"/>
    <w:rsid w:val="00993077"/>
    <w:rsid w:val="0099412F"/>
    <w:rsid w:val="0099446D"/>
    <w:rsid w:val="009953D4"/>
    <w:rsid w:val="009A3F51"/>
    <w:rsid w:val="009A47FF"/>
    <w:rsid w:val="009C1110"/>
    <w:rsid w:val="009C11A0"/>
    <w:rsid w:val="009C5340"/>
    <w:rsid w:val="009D5754"/>
    <w:rsid w:val="009D62CD"/>
    <w:rsid w:val="009E0C66"/>
    <w:rsid w:val="009E3ADE"/>
    <w:rsid w:val="009F0557"/>
    <w:rsid w:val="009F2E3B"/>
    <w:rsid w:val="009F575A"/>
    <w:rsid w:val="00A02E7B"/>
    <w:rsid w:val="00A04906"/>
    <w:rsid w:val="00A24D56"/>
    <w:rsid w:val="00A26E58"/>
    <w:rsid w:val="00A302DF"/>
    <w:rsid w:val="00A33C8E"/>
    <w:rsid w:val="00A35938"/>
    <w:rsid w:val="00A3790D"/>
    <w:rsid w:val="00A379C8"/>
    <w:rsid w:val="00A46989"/>
    <w:rsid w:val="00A522F0"/>
    <w:rsid w:val="00A550C7"/>
    <w:rsid w:val="00A5740E"/>
    <w:rsid w:val="00A60A18"/>
    <w:rsid w:val="00A61063"/>
    <w:rsid w:val="00A63D22"/>
    <w:rsid w:val="00A7002A"/>
    <w:rsid w:val="00A71E8F"/>
    <w:rsid w:val="00A733E8"/>
    <w:rsid w:val="00A734C0"/>
    <w:rsid w:val="00A73B6C"/>
    <w:rsid w:val="00A84792"/>
    <w:rsid w:val="00A86340"/>
    <w:rsid w:val="00A91401"/>
    <w:rsid w:val="00A94B83"/>
    <w:rsid w:val="00A97970"/>
    <w:rsid w:val="00AA2D47"/>
    <w:rsid w:val="00AB0808"/>
    <w:rsid w:val="00AB45CC"/>
    <w:rsid w:val="00AB49A9"/>
    <w:rsid w:val="00AC37B8"/>
    <w:rsid w:val="00AC5FED"/>
    <w:rsid w:val="00AC613B"/>
    <w:rsid w:val="00AC66EC"/>
    <w:rsid w:val="00AD6A42"/>
    <w:rsid w:val="00AD6EF3"/>
    <w:rsid w:val="00AE371A"/>
    <w:rsid w:val="00AF0D76"/>
    <w:rsid w:val="00AF5623"/>
    <w:rsid w:val="00B00876"/>
    <w:rsid w:val="00B122E5"/>
    <w:rsid w:val="00B12C8E"/>
    <w:rsid w:val="00B135EE"/>
    <w:rsid w:val="00B165A4"/>
    <w:rsid w:val="00B23440"/>
    <w:rsid w:val="00B25FF4"/>
    <w:rsid w:val="00B35684"/>
    <w:rsid w:val="00B363E3"/>
    <w:rsid w:val="00B3704D"/>
    <w:rsid w:val="00B419CD"/>
    <w:rsid w:val="00B446AD"/>
    <w:rsid w:val="00B50724"/>
    <w:rsid w:val="00B562CF"/>
    <w:rsid w:val="00B6514A"/>
    <w:rsid w:val="00B70C8D"/>
    <w:rsid w:val="00B73974"/>
    <w:rsid w:val="00B87A9A"/>
    <w:rsid w:val="00B94DC2"/>
    <w:rsid w:val="00B96C7B"/>
    <w:rsid w:val="00BA1059"/>
    <w:rsid w:val="00BA4DA6"/>
    <w:rsid w:val="00BA55B3"/>
    <w:rsid w:val="00BB035D"/>
    <w:rsid w:val="00BB1C9E"/>
    <w:rsid w:val="00BB6378"/>
    <w:rsid w:val="00BB6FF0"/>
    <w:rsid w:val="00BB76DE"/>
    <w:rsid w:val="00BC0080"/>
    <w:rsid w:val="00BC65BC"/>
    <w:rsid w:val="00BD5845"/>
    <w:rsid w:val="00BD5EE7"/>
    <w:rsid w:val="00BE5ED1"/>
    <w:rsid w:val="00BF1101"/>
    <w:rsid w:val="00BF3AC4"/>
    <w:rsid w:val="00BF4389"/>
    <w:rsid w:val="00C07141"/>
    <w:rsid w:val="00C07348"/>
    <w:rsid w:val="00C1034C"/>
    <w:rsid w:val="00C1100A"/>
    <w:rsid w:val="00C11AAC"/>
    <w:rsid w:val="00C11FB2"/>
    <w:rsid w:val="00C16549"/>
    <w:rsid w:val="00C1783C"/>
    <w:rsid w:val="00C20C79"/>
    <w:rsid w:val="00C210D9"/>
    <w:rsid w:val="00C319F1"/>
    <w:rsid w:val="00C31A20"/>
    <w:rsid w:val="00C32FF2"/>
    <w:rsid w:val="00C35500"/>
    <w:rsid w:val="00C5055C"/>
    <w:rsid w:val="00C51790"/>
    <w:rsid w:val="00C543E6"/>
    <w:rsid w:val="00C552E2"/>
    <w:rsid w:val="00C60D0F"/>
    <w:rsid w:val="00C74261"/>
    <w:rsid w:val="00C75429"/>
    <w:rsid w:val="00C77699"/>
    <w:rsid w:val="00C77CED"/>
    <w:rsid w:val="00C81733"/>
    <w:rsid w:val="00C92F8D"/>
    <w:rsid w:val="00C97458"/>
    <w:rsid w:val="00C97BF9"/>
    <w:rsid w:val="00C97C09"/>
    <w:rsid w:val="00CA01C4"/>
    <w:rsid w:val="00CA3C0C"/>
    <w:rsid w:val="00CB0863"/>
    <w:rsid w:val="00CC6B25"/>
    <w:rsid w:val="00CD4AC4"/>
    <w:rsid w:val="00CD6498"/>
    <w:rsid w:val="00CE19FE"/>
    <w:rsid w:val="00CE76F6"/>
    <w:rsid w:val="00CF0F93"/>
    <w:rsid w:val="00CF2B85"/>
    <w:rsid w:val="00CF34F7"/>
    <w:rsid w:val="00CF4293"/>
    <w:rsid w:val="00CF668E"/>
    <w:rsid w:val="00CF7391"/>
    <w:rsid w:val="00D10DF8"/>
    <w:rsid w:val="00D15CDC"/>
    <w:rsid w:val="00D16CCD"/>
    <w:rsid w:val="00D25B50"/>
    <w:rsid w:val="00D33DAD"/>
    <w:rsid w:val="00D35359"/>
    <w:rsid w:val="00D35F0F"/>
    <w:rsid w:val="00D446CA"/>
    <w:rsid w:val="00D45826"/>
    <w:rsid w:val="00D45CE7"/>
    <w:rsid w:val="00D50449"/>
    <w:rsid w:val="00D504BC"/>
    <w:rsid w:val="00D60CC8"/>
    <w:rsid w:val="00D633BB"/>
    <w:rsid w:val="00D758EC"/>
    <w:rsid w:val="00D759DD"/>
    <w:rsid w:val="00D76EF7"/>
    <w:rsid w:val="00D851DD"/>
    <w:rsid w:val="00D85BA1"/>
    <w:rsid w:val="00DA001C"/>
    <w:rsid w:val="00DA0224"/>
    <w:rsid w:val="00DA749E"/>
    <w:rsid w:val="00DB0A99"/>
    <w:rsid w:val="00DB16D1"/>
    <w:rsid w:val="00DB2B10"/>
    <w:rsid w:val="00DB2C75"/>
    <w:rsid w:val="00DB614B"/>
    <w:rsid w:val="00DB663B"/>
    <w:rsid w:val="00DF620A"/>
    <w:rsid w:val="00DF6327"/>
    <w:rsid w:val="00E005B6"/>
    <w:rsid w:val="00E00FA5"/>
    <w:rsid w:val="00E14C5F"/>
    <w:rsid w:val="00E17849"/>
    <w:rsid w:val="00E2144D"/>
    <w:rsid w:val="00E21530"/>
    <w:rsid w:val="00E30C2A"/>
    <w:rsid w:val="00E332D9"/>
    <w:rsid w:val="00E33D1E"/>
    <w:rsid w:val="00E3553E"/>
    <w:rsid w:val="00E449A6"/>
    <w:rsid w:val="00E51B7E"/>
    <w:rsid w:val="00E5261A"/>
    <w:rsid w:val="00E53CF3"/>
    <w:rsid w:val="00E638F7"/>
    <w:rsid w:val="00E6419C"/>
    <w:rsid w:val="00E64A6A"/>
    <w:rsid w:val="00E708B3"/>
    <w:rsid w:val="00E72349"/>
    <w:rsid w:val="00E735FC"/>
    <w:rsid w:val="00E771C9"/>
    <w:rsid w:val="00E80041"/>
    <w:rsid w:val="00E80AA6"/>
    <w:rsid w:val="00E8208D"/>
    <w:rsid w:val="00E837E4"/>
    <w:rsid w:val="00E86207"/>
    <w:rsid w:val="00E90051"/>
    <w:rsid w:val="00E933FB"/>
    <w:rsid w:val="00E95B75"/>
    <w:rsid w:val="00E95CB9"/>
    <w:rsid w:val="00E97033"/>
    <w:rsid w:val="00EA4E54"/>
    <w:rsid w:val="00EB046C"/>
    <w:rsid w:val="00EB111A"/>
    <w:rsid w:val="00EB22A9"/>
    <w:rsid w:val="00EB414C"/>
    <w:rsid w:val="00EB4E9B"/>
    <w:rsid w:val="00EB5F74"/>
    <w:rsid w:val="00EC674E"/>
    <w:rsid w:val="00ED1658"/>
    <w:rsid w:val="00ED1AF2"/>
    <w:rsid w:val="00EE02DD"/>
    <w:rsid w:val="00EE38BA"/>
    <w:rsid w:val="00EE39F0"/>
    <w:rsid w:val="00EE618A"/>
    <w:rsid w:val="00F00C9A"/>
    <w:rsid w:val="00F0348D"/>
    <w:rsid w:val="00F07435"/>
    <w:rsid w:val="00F07461"/>
    <w:rsid w:val="00F12BE4"/>
    <w:rsid w:val="00F15491"/>
    <w:rsid w:val="00F20103"/>
    <w:rsid w:val="00F254F7"/>
    <w:rsid w:val="00F3058B"/>
    <w:rsid w:val="00F32AD2"/>
    <w:rsid w:val="00F37E98"/>
    <w:rsid w:val="00F43E3E"/>
    <w:rsid w:val="00F440B5"/>
    <w:rsid w:val="00F507ED"/>
    <w:rsid w:val="00F50FEB"/>
    <w:rsid w:val="00F52BF5"/>
    <w:rsid w:val="00F564E2"/>
    <w:rsid w:val="00F568CE"/>
    <w:rsid w:val="00F56E69"/>
    <w:rsid w:val="00F60428"/>
    <w:rsid w:val="00F615B8"/>
    <w:rsid w:val="00F64A64"/>
    <w:rsid w:val="00F651E1"/>
    <w:rsid w:val="00F67397"/>
    <w:rsid w:val="00F75836"/>
    <w:rsid w:val="00F75D92"/>
    <w:rsid w:val="00F77FAD"/>
    <w:rsid w:val="00F81BFA"/>
    <w:rsid w:val="00F8332A"/>
    <w:rsid w:val="00F877C9"/>
    <w:rsid w:val="00F92E3F"/>
    <w:rsid w:val="00F9303D"/>
    <w:rsid w:val="00F935B3"/>
    <w:rsid w:val="00F943E0"/>
    <w:rsid w:val="00FA198B"/>
    <w:rsid w:val="00FA2B54"/>
    <w:rsid w:val="00FB1FE1"/>
    <w:rsid w:val="00FC42A8"/>
    <w:rsid w:val="00FC6321"/>
    <w:rsid w:val="00FD73E6"/>
    <w:rsid w:val="00FD7BC2"/>
    <w:rsid w:val="00FE0206"/>
    <w:rsid w:val="00FE50BE"/>
    <w:rsid w:val="00FF22AF"/>
    <w:rsid w:val="00FF3ED1"/>
    <w:rsid w:val="00FF4B4B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8DF2"/>
  <w15:docId w15:val="{E340E35B-2353-4FA5-8DF2-00BE2D3F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3ADE"/>
  </w:style>
  <w:style w:type="paragraph" w:styleId="Nadpis1">
    <w:name w:val="heading 1"/>
    <w:basedOn w:val="Normln"/>
    <w:next w:val="Normln"/>
    <w:link w:val="Nadpis1Char"/>
    <w:qFormat/>
    <w:rsid w:val="009E3ADE"/>
    <w:pPr>
      <w:keepNext/>
      <w:spacing w:before="120" w:line="240" w:lineRule="atLeast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E3ADE"/>
    <w:pPr>
      <w:keepNext/>
      <w:spacing w:before="120" w:line="240" w:lineRule="atLeast"/>
      <w:ind w:left="283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474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9E3ADE"/>
    <w:pPr>
      <w:keepNext/>
      <w:outlineLvl w:val="3"/>
    </w:pPr>
    <w:rPr>
      <w:sz w:val="24"/>
    </w:rPr>
  </w:style>
  <w:style w:type="paragraph" w:styleId="Nadpis7">
    <w:name w:val="heading 7"/>
    <w:basedOn w:val="Normln"/>
    <w:next w:val="Normln"/>
    <w:qFormat/>
    <w:rsid w:val="009E3ADE"/>
    <w:pPr>
      <w:keepNext/>
      <w:spacing w:before="120" w:line="240" w:lineRule="atLeast"/>
      <w:jc w:val="center"/>
      <w:outlineLvl w:val="6"/>
    </w:pPr>
    <w:rPr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E3ADE"/>
    <w:pPr>
      <w:spacing w:before="120" w:line="240" w:lineRule="atLeast"/>
      <w:jc w:val="both"/>
    </w:pPr>
    <w:rPr>
      <w:sz w:val="24"/>
    </w:rPr>
  </w:style>
  <w:style w:type="paragraph" w:styleId="Zkladntextodsazen2">
    <w:name w:val="Body Text Indent 2"/>
    <w:basedOn w:val="Normln"/>
    <w:rsid w:val="009E3ADE"/>
    <w:pPr>
      <w:spacing w:line="240" w:lineRule="atLeast"/>
      <w:ind w:left="426" w:hanging="426"/>
      <w:jc w:val="both"/>
    </w:pPr>
    <w:rPr>
      <w:sz w:val="24"/>
    </w:rPr>
  </w:style>
  <w:style w:type="paragraph" w:styleId="Zkladntextodsazen3">
    <w:name w:val="Body Text Indent 3"/>
    <w:basedOn w:val="Normln"/>
    <w:rsid w:val="009E3ADE"/>
    <w:pPr>
      <w:ind w:left="283"/>
      <w:jc w:val="both"/>
    </w:pPr>
    <w:rPr>
      <w:sz w:val="24"/>
    </w:rPr>
  </w:style>
  <w:style w:type="character" w:styleId="Odkaznakoment">
    <w:name w:val="annotation reference"/>
    <w:uiPriority w:val="99"/>
    <w:semiHidden/>
    <w:rsid w:val="007F1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F135C"/>
  </w:style>
  <w:style w:type="paragraph" w:styleId="Pedmtkomente">
    <w:name w:val="annotation subject"/>
    <w:basedOn w:val="Textkomente"/>
    <w:next w:val="Textkomente"/>
    <w:semiHidden/>
    <w:rsid w:val="007F135C"/>
    <w:rPr>
      <w:b/>
      <w:bCs/>
    </w:rPr>
  </w:style>
  <w:style w:type="paragraph" w:styleId="Textbubliny">
    <w:name w:val="Balloon Text"/>
    <w:basedOn w:val="Normln"/>
    <w:semiHidden/>
    <w:rsid w:val="007F135C"/>
    <w:rPr>
      <w:rFonts w:ascii="Tahoma" w:hAnsi="Tahoma" w:cs="Tahoma"/>
      <w:sz w:val="16"/>
      <w:szCs w:val="16"/>
    </w:rPr>
  </w:style>
  <w:style w:type="character" w:styleId="Hypertextovodkaz">
    <w:name w:val="Hyperlink"/>
    <w:rsid w:val="004C5E6A"/>
    <w:rPr>
      <w:color w:val="0000FF"/>
      <w:u w:val="single"/>
    </w:rPr>
  </w:style>
  <w:style w:type="paragraph" w:styleId="Zhlav">
    <w:name w:val="header"/>
    <w:basedOn w:val="Normln"/>
    <w:rsid w:val="009545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5451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5451A"/>
  </w:style>
  <w:style w:type="paragraph" w:styleId="Odstavecseseznamem">
    <w:name w:val="List Paragraph"/>
    <w:basedOn w:val="Normln"/>
    <w:uiPriority w:val="34"/>
    <w:qFormat/>
    <w:rsid w:val="00853972"/>
    <w:pPr>
      <w:ind w:left="708"/>
    </w:pPr>
  </w:style>
  <w:style w:type="paragraph" w:styleId="Rozloendokumentu">
    <w:name w:val="Document Map"/>
    <w:basedOn w:val="Normln"/>
    <w:semiHidden/>
    <w:rsid w:val="006B4DCD"/>
    <w:pPr>
      <w:shd w:val="clear" w:color="auto" w:fill="000080"/>
    </w:pPr>
    <w:rPr>
      <w:rFonts w:ascii="Tahoma" w:hAnsi="Tahoma" w:cs="Tahoma"/>
    </w:rPr>
  </w:style>
  <w:style w:type="character" w:customStyle="1" w:styleId="Nadpis1Char">
    <w:name w:val="Nadpis 1 Char"/>
    <w:link w:val="Nadpis1"/>
    <w:rsid w:val="00E2144D"/>
    <w:rPr>
      <w:sz w:val="24"/>
    </w:rPr>
  </w:style>
  <w:style w:type="paragraph" w:customStyle="1" w:styleId="Adtext1bodubezesla">
    <w:name w:val="Ad text1 bodu bez eísla"/>
    <w:basedOn w:val="Normln"/>
    <w:rsid w:val="007339E2"/>
    <w:pPr>
      <w:spacing w:before="120" w:line="240" w:lineRule="atLeast"/>
      <w:ind w:left="851"/>
      <w:jc w:val="both"/>
    </w:pPr>
    <w:rPr>
      <w:sz w:val="22"/>
    </w:rPr>
  </w:style>
  <w:style w:type="character" w:customStyle="1" w:styleId="TextkomenteChar">
    <w:name w:val="Text komentáře Char"/>
    <w:link w:val="Textkomente"/>
    <w:uiPriority w:val="99"/>
    <w:semiHidden/>
    <w:rsid w:val="007339E2"/>
  </w:style>
  <w:style w:type="character" w:customStyle="1" w:styleId="Nevyeenzmnka1">
    <w:name w:val="Nevyřešená zmínka1"/>
    <w:uiPriority w:val="99"/>
    <w:semiHidden/>
    <w:unhideWhenUsed/>
    <w:rsid w:val="002C04F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A1968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542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rsid w:val="00474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evyeenzmnka">
    <w:name w:val="Unresolved Mention"/>
    <w:basedOn w:val="Standardnpsmoodstavce"/>
    <w:uiPriority w:val="99"/>
    <w:semiHidden/>
    <w:unhideWhenUsed/>
    <w:rsid w:val="00290C6A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A7002A"/>
  </w:style>
  <w:style w:type="character" w:customStyle="1" w:styleId="nowrap">
    <w:name w:val="nowrap"/>
    <w:basedOn w:val="Standardnpsmoodstavce"/>
    <w:rsid w:val="00185119"/>
  </w:style>
  <w:style w:type="paragraph" w:customStyle="1" w:styleId="Prosttext1">
    <w:name w:val="Prostý text1"/>
    <w:basedOn w:val="Normln"/>
    <w:rsid w:val="00205D12"/>
    <w:rPr>
      <w:rFonts w:ascii="Arial Narrow" w:eastAsia="MS Mincho" w:hAnsi="Arial Narrow" w:cs="MS Mincho"/>
      <w:bCs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95AF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95AF5"/>
    <w:rPr>
      <w:rFonts w:ascii="Calibri" w:eastAsia="Calibri" w:hAnsi="Calibri"/>
      <w:sz w:val="22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803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2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ps@aecusti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mailto:pcohzs@aecusti.cz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5B296F04A714C854E391D86D01D0C" ma:contentTypeVersion="12" ma:contentTypeDescription="Create a new document." ma:contentTypeScope="" ma:versionID="355d5c81704bb3085574f18dad31cc37">
  <xsd:schema xmlns:xsd="http://www.w3.org/2001/XMLSchema" xmlns:xs="http://www.w3.org/2001/XMLSchema" xmlns:p="http://schemas.microsoft.com/office/2006/metadata/properties" xmlns:ns2="139e66d8-6e62-4857-8f3a-cbcfc36f5f07" xmlns:ns3="f016194a-b6fe-4cf1-9b8d-bf46fe47db9f" targetNamespace="http://schemas.microsoft.com/office/2006/metadata/properties" ma:root="true" ma:fieldsID="70a46b4147c05bceab1d49b23b5247da" ns2:_="" ns3:_="">
    <xsd:import namespace="139e66d8-6e62-4857-8f3a-cbcfc36f5f07"/>
    <xsd:import namespace="f016194a-b6fe-4cf1-9b8d-bf46fe47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66d8-6e62-4857-8f3a-cbcfc36f5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6194a-b6fe-4cf1-9b8d-bf46fe47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109B8-7DBE-442B-B8C6-B2BA76050F9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A453A1-8026-4CE6-A4CC-D78C49ACF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e66d8-6e62-4857-8f3a-cbcfc36f5f07"/>
    <ds:schemaRef ds:uri="f016194a-b6fe-4cf1-9b8d-bf46fe47d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F72110-1276-4685-9C99-B19068BDF5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0D673-C8FF-402D-BE39-A1D9F178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2054</Words>
  <Characters>12120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servisní činnosti</vt:lpstr>
      <vt:lpstr>Smlouva o servisní činnosti</vt:lpstr>
    </vt:vector>
  </TitlesOfParts>
  <Company>AEC Novák s.r.o.</Company>
  <LinksUpToDate>false</LinksUpToDate>
  <CharactersWithSpaces>14146</CharactersWithSpaces>
  <SharedDoc>false</SharedDoc>
  <HLinks>
    <vt:vector size="48" baseType="variant">
      <vt:variant>
        <vt:i4>7733327</vt:i4>
      </vt:variant>
      <vt:variant>
        <vt:i4>21</vt:i4>
      </vt:variant>
      <vt:variant>
        <vt:i4>0</vt:i4>
      </vt:variant>
      <vt:variant>
        <vt:i4>5</vt:i4>
      </vt:variant>
      <vt:variant>
        <vt:lpwstr>mailto:berounsky@aecusti.cz</vt:lpwstr>
      </vt:variant>
      <vt:variant>
        <vt:lpwstr/>
      </vt:variant>
      <vt:variant>
        <vt:i4>6488153</vt:i4>
      </vt:variant>
      <vt:variant>
        <vt:i4>18</vt:i4>
      </vt:variant>
      <vt:variant>
        <vt:i4>0</vt:i4>
      </vt:variant>
      <vt:variant>
        <vt:i4>5</vt:i4>
      </vt:variant>
      <vt:variant>
        <vt:lpwstr>mailto:thiele@aecusti.cz</vt:lpwstr>
      </vt:variant>
      <vt:variant>
        <vt:lpwstr/>
      </vt:variant>
      <vt:variant>
        <vt:i4>1572911</vt:i4>
      </vt:variant>
      <vt:variant>
        <vt:i4>15</vt:i4>
      </vt:variant>
      <vt:variant>
        <vt:i4>0</vt:i4>
      </vt:variant>
      <vt:variant>
        <vt:i4>5</vt:i4>
      </vt:variant>
      <vt:variant>
        <vt:lpwstr>mailto:kral@aecusti.cz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mailto:podzimek@aecusti.cz</vt:lpwstr>
      </vt:variant>
      <vt:variant>
        <vt:lpwstr/>
      </vt:variant>
      <vt:variant>
        <vt:i4>7798857</vt:i4>
      </vt:variant>
      <vt:variant>
        <vt:i4>9</vt:i4>
      </vt:variant>
      <vt:variant>
        <vt:i4>0</vt:i4>
      </vt:variant>
      <vt:variant>
        <vt:i4>5</vt:i4>
      </vt:variant>
      <vt:variant>
        <vt:lpwstr>mailto:pcohzs@aecusti.cz</vt:lpwstr>
      </vt:variant>
      <vt:variant>
        <vt:lpwstr/>
      </vt:variant>
      <vt:variant>
        <vt:i4>6488153</vt:i4>
      </vt:variant>
      <vt:variant>
        <vt:i4>6</vt:i4>
      </vt:variant>
      <vt:variant>
        <vt:i4>0</vt:i4>
      </vt:variant>
      <vt:variant>
        <vt:i4>5</vt:i4>
      </vt:variant>
      <vt:variant>
        <vt:lpwstr>mailto:thiele@aecusti.cz</vt:lpwstr>
      </vt:variant>
      <vt:variant>
        <vt:lpwstr/>
      </vt:variant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mailto:pcohzs@aecusti.cz</vt:lpwstr>
      </vt:variant>
      <vt:variant>
        <vt:lpwstr/>
      </vt:variant>
      <vt:variant>
        <vt:i4>655394</vt:i4>
      </vt:variant>
      <vt:variant>
        <vt:i4>0</vt:i4>
      </vt:variant>
      <vt:variant>
        <vt:i4>0</vt:i4>
      </vt:variant>
      <vt:variant>
        <vt:i4>5</vt:i4>
      </vt:variant>
      <vt:variant>
        <vt:lpwstr>mailto:podzimek@aecusti.cz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servisní činnosti</dc:title>
  <dc:subject/>
  <dc:creator>AEC Novák s.r.o.</dc:creator>
  <cp:keywords/>
  <dc:description/>
  <cp:lastModifiedBy>Miroslava Zaborcova</cp:lastModifiedBy>
  <cp:revision>4</cp:revision>
  <cp:lastPrinted>2022-09-22T07:07:00Z</cp:lastPrinted>
  <dcterms:created xsi:type="dcterms:W3CDTF">2022-09-22T08:16:00Z</dcterms:created>
  <dcterms:modified xsi:type="dcterms:W3CDTF">2022-10-03T13:21:00Z</dcterms:modified>
</cp:coreProperties>
</file>