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4ED6" w14:textId="77777777" w:rsidR="009E3D1A" w:rsidRDefault="00C776C7">
      <w:pPr>
        <w:spacing w:line="276" w:lineRule="auto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Licen</w:t>
      </w:r>
      <w:r>
        <w:rPr>
          <w:rFonts w:ascii="Helvetica" w:hAnsi="Helvetica"/>
          <w:b/>
          <w:bCs/>
          <w:sz w:val="28"/>
          <w:szCs w:val="28"/>
        </w:rPr>
        <w:t>č</w:t>
      </w:r>
      <w:r>
        <w:rPr>
          <w:rFonts w:ascii="Helvetica" w:hAnsi="Helvetica"/>
          <w:b/>
          <w:bCs/>
          <w:sz w:val="28"/>
          <w:szCs w:val="28"/>
        </w:rPr>
        <w:t>n</w:t>
      </w:r>
      <w:r>
        <w:rPr>
          <w:rFonts w:ascii="Helvetica" w:hAnsi="Helvetica"/>
          <w:b/>
          <w:bCs/>
          <w:sz w:val="28"/>
          <w:szCs w:val="28"/>
        </w:rPr>
        <w:t xml:space="preserve">í </w:t>
      </w:r>
      <w:r>
        <w:rPr>
          <w:rFonts w:ascii="Helvetica" w:hAnsi="Helvetica"/>
          <w:b/>
          <w:bCs/>
          <w:sz w:val="28"/>
          <w:szCs w:val="28"/>
        </w:rPr>
        <w:t>smlouva</w:t>
      </w:r>
    </w:p>
    <w:p w14:paraId="7DA92900" w14:textId="77777777" w:rsidR="009E3D1A" w:rsidRDefault="00C776C7">
      <w:pPr>
        <w:spacing w:line="276" w:lineRule="auto"/>
        <w:jc w:val="center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uzav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 xml:space="preserve">podle </w:t>
      </w:r>
      <w:r>
        <w:rPr>
          <w:rFonts w:ascii="Helvetica" w:hAnsi="Helvetica"/>
          <w:sz w:val="20"/>
          <w:szCs w:val="20"/>
        </w:rPr>
        <w:t xml:space="preserve">§ </w:t>
      </w:r>
      <w:r>
        <w:rPr>
          <w:rFonts w:ascii="Helvetica" w:hAnsi="Helvetica"/>
          <w:sz w:val="20"/>
          <w:szCs w:val="20"/>
        </w:rPr>
        <w:t>2358 a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sl.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kona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. 89/2012 Sb., ob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  <w:lang w:val="da-DK"/>
        </w:rPr>
        <w:t>ansk</w:t>
      </w:r>
      <w:r>
        <w:rPr>
          <w:rFonts w:ascii="Helvetica" w:hAnsi="Helvetica"/>
          <w:sz w:val="20"/>
          <w:szCs w:val="20"/>
        </w:rPr>
        <w:t xml:space="preserve">ý </w:t>
      </w:r>
      <w:r>
        <w:rPr>
          <w:rFonts w:ascii="Helvetica" w:hAnsi="Helvetica"/>
          <w:sz w:val="20"/>
          <w:szCs w:val="20"/>
        </w:rPr>
        <w:t>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kon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k, ve zn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pozd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j</w:t>
      </w:r>
      <w:r>
        <w:rPr>
          <w:rFonts w:ascii="Helvetica" w:hAnsi="Helvetica"/>
          <w:sz w:val="20"/>
          <w:szCs w:val="20"/>
        </w:rPr>
        <w:t>ší</w:t>
      </w:r>
      <w:r>
        <w:rPr>
          <w:rFonts w:ascii="Helvetica" w:hAnsi="Helvetica"/>
          <w:sz w:val="20"/>
          <w:szCs w:val="20"/>
        </w:rPr>
        <w:t>ch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edpis</w:t>
      </w:r>
      <w:r>
        <w:rPr>
          <w:rFonts w:ascii="Helvetica" w:hAnsi="Helvetica"/>
          <w:sz w:val="20"/>
          <w:szCs w:val="20"/>
        </w:rPr>
        <w:t xml:space="preserve">ů </w:t>
      </w:r>
      <w:r>
        <w:rPr>
          <w:rFonts w:ascii="Helvetica" w:hAnsi="Helvetica"/>
          <w:sz w:val="20"/>
          <w:szCs w:val="20"/>
        </w:rPr>
        <w:t>a podle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kona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. 121/2000 Sb., autorsk</w:t>
      </w:r>
      <w:r>
        <w:rPr>
          <w:rFonts w:ascii="Helvetica" w:hAnsi="Helvetica"/>
          <w:sz w:val="20"/>
          <w:szCs w:val="20"/>
        </w:rPr>
        <w:t xml:space="preserve">ý </w:t>
      </w:r>
      <w:r>
        <w:rPr>
          <w:rFonts w:ascii="Helvetica" w:hAnsi="Helvetica"/>
          <w:sz w:val="20"/>
          <w:szCs w:val="20"/>
        </w:rPr>
        <w:t>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kon, ve zn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pozd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j</w:t>
      </w:r>
      <w:r>
        <w:rPr>
          <w:rFonts w:ascii="Helvetica" w:hAnsi="Helvetica"/>
          <w:sz w:val="20"/>
          <w:szCs w:val="20"/>
        </w:rPr>
        <w:t>ší</w:t>
      </w:r>
      <w:r>
        <w:rPr>
          <w:rFonts w:ascii="Helvetica" w:hAnsi="Helvetica"/>
          <w:sz w:val="20"/>
          <w:szCs w:val="20"/>
        </w:rPr>
        <w:t>ch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edpis</w:t>
      </w:r>
      <w:r>
        <w:rPr>
          <w:rFonts w:ascii="Helvetica" w:hAnsi="Helvetica"/>
          <w:sz w:val="20"/>
          <w:szCs w:val="20"/>
        </w:rPr>
        <w:t xml:space="preserve">ů </w:t>
      </w:r>
    </w:p>
    <w:p w14:paraId="5D96ED38" w14:textId="77777777" w:rsidR="009E3D1A" w:rsidRDefault="009E3D1A">
      <w:pPr>
        <w:spacing w:line="276" w:lineRule="auto"/>
        <w:jc w:val="center"/>
        <w:rPr>
          <w:rFonts w:ascii="Helvetica" w:eastAsia="Helvetica" w:hAnsi="Helvetica" w:cs="Helvetica"/>
          <w:sz w:val="20"/>
          <w:szCs w:val="20"/>
        </w:rPr>
      </w:pPr>
    </w:p>
    <w:p w14:paraId="02175FE1" w14:textId="77777777" w:rsidR="009E3D1A" w:rsidRDefault="009E3D1A">
      <w:pPr>
        <w:spacing w:line="276" w:lineRule="auto"/>
        <w:jc w:val="center"/>
        <w:rPr>
          <w:rFonts w:ascii="Helvetica" w:eastAsia="Helvetica" w:hAnsi="Helvetica" w:cs="Helvetica"/>
          <w:sz w:val="20"/>
          <w:szCs w:val="20"/>
        </w:rPr>
      </w:pPr>
    </w:p>
    <w:p w14:paraId="55C5E8BE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I.</w:t>
      </w:r>
    </w:p>
    <w:p w14:paraId="247EAF19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strany</w:t>
      </w:r>
    </w:p>
    <w:tbl>
      <w:tblPr>
        <w:tblStyle w:val="TableNormal"/>
        <w:tblW w:w="9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6"/>
        <w:gridCol w:w="6083"/>
      </w:tblGrid>
      <w:tr w:rsidR="009E3D1A" w14:paraId="2EB77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160B" w14:textId="77777777" w:rsidR="009E3D1A" w:rsidRDefault="00C776C7">
            <w:r>
              <w:rPr>
                <w:rFonts w:ascii="Helvetica" w:hAnsi="Helvetica"/>
                <w:sz w:val="20"/>
                <w:szCs w:val="20"/>
              </w:rPr>
              <w:t>1.</w:t>
            </w:r>
          </w:p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742C" w14:textId="77777777" w:rsidR="009E3D1A" w:rsidRDefault="00C776C7"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David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Ž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de-DE"/>
              </w:rPr>
              <w:t>idlick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ý </w:t>
            </w:r>
          </w:p>
        </w:tc>
      </w:tr>
      <w:tr w:rsidR="009E3D1A" w14:paraId="4D599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FC00" w14:textId="77777777" w:rsidR="009E3D1A" w:rsidRDefault="009E3D1A"/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769F" w14:textId="77777777" w:rsidR="009E3D1A" w:rsidRDefault="00C776C7">
            <w:r>
              <w:rPr>
                <w:rFonts w:ascii="Helvetica" w:hAnsi="Helvetica"/>
                <w:sz w:val="20"/>
                <w:szCs w:val="20"/>
              </w:rPr>
              <w:t>podnikaj</w:t>
            </w:r>
            <w:r>
              <w:rPr>
                <w:rFonts w:ascii="Helvetica" w:hAnsi="Helvetica"/>
                <w:sz w:val="20"/>
                <w:szCs w:val="20"/>
              </w:rPr>
              <w:t>í</w:t>
            </w:r>
            <w:r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 xml:space="preserve">éž </w:t>
            </w:r>
            <w:r>
              <w:rPr>
                <w:rFonts w:ascii="Helvetica" w:hAnsi="Helvetica"/>
                <w:sz w:val="20"/>
                <w:szCs w:val="20"/>
              </w:rPr>
              <w:t>pod ozna</w:t>
            </w:r>
            <w:r>
              <w:rPr>
                <w:rFonts w:ascii="Helvetica" w:hAnsi="Helvetica"/>
                <w:sz w:val="20"/>
                <w:szCs w:val="20"/>
              </w:rPr>
              <w:t>č</w:t>
            </w:r>
            <w:r>
              <w:rPr>
                <w:rFonts w:ascii="Helvetica" w:hAnsi="Helvetica"/>
                <w:sz w:val="20"/>
                <w:szCs w:val="20"/>
              </w:rPr>
              <w:t>en</w:t>
            </w:r>
            <w:r>
              <w:rPr>
                <w:rFonts w:ascii="Helvetica" w:hAnsi="Helvetica"/>
                <w:sz w:val="20"/>
                <w:szCs w:val="20"/>
              </w:rPr>
              <w:t>í</w:t>
            </w:r>
            <w:r>
              <w:rPr>
                <w:rFonts w:ascii="Helvetica" w:hAnsi="Helvetica"/>
                <w:sz w:val="20"/>
                <w:szCs w:val="20"/>
                <w:lang w:val="de-DE"/>
              </w:rPr>
              <w:t xml:space="preserve">m Atelier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de-DE"/>
              </w:rPr>
              <w:t>Zidlicky</w:t>
            </w:r>
            <w:proofErr w:type="spellEnd"/>
          </w:p>
        </w:tc>
      </w:tr>
      <w:tr w:rsidR="009E3D1A" w14:paraId="4886C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E532" w14:textId="77777777" w:rsidR="009E3D1A" w:rsidRDefault="009E3D1A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5E39" w14:textId="77777777" w:rsidR="009E3D1A" w:rsidRDefault="00C776C7">
            <w:r>
              <w:rPr>
                <w:rFonts w:ascii="Helvetica" w:hAnsi="Helvetica"/>
                <w:sz w:val="20"/>
                <w:szCs w:val="20"/>
              </w:rPr>
              <w:t>se s</w:t>
            </w:r>
            <w:r>
              <w:rPr>
                <w:rFonts w:ascii="Helvetica" w:hAnsi="Helvetica"/>
                <w:sz w:val="20"/>
                <w:szCs w:val="20"/>
              </w:rPr>
              <w:t>í</w:t>
            </w:r>
            <w:r>
              <w:rPr>
                <w:rFonts w:ascii="Helvetica" w:hAnsi="Helvetica"/>
                <w:sz w:val="20"/>
                <w:szCs w:val="20"/>
              </w:rPr>
              <w:t>dlem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66E2" w14:textId="77777777" w:rsidR="009E3D1A" w:rsidRDefault="00C776C7">
            <w:r>
              <w:rPr>
                <w:rFonts w:ascii="Helvetica" w:hAnsi="Helvetica"/>
                <w:sz w:val="20"/>
                <w:szCs w:val="20"/>
              </w:rPr>
              <w:t>Terezy Nov</w:t>
            </w:r>
            <w:r>
              <w:rPr>
                <w:rFonts w:ascii="Helvetica" w:hAnsi="Helvetica"/>
                <w:sz w:val="20"/>
                <w:szCs w:val="20"/>
              </w:rPr>
              <w:t>á</w:t>
            </w:r>
            <w:r>
              <w:rPr>
                <w:rFonts w:ascii="Helvetica" w:hAnsi="Helvetica"/>
                <w:sz w:val="20"/>
                <w:szCs w:val="20"/>
              </w:rPr>
              <w:t>kov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</w:rPr>
              <w:t xml:space="preserve">293/11, </w:t>
            </w:r>
            <w:r>
              <w:rPr>
                <w:rFonts w:ascii="Helvetica" w:hAnsi="Helvetica"/>
                <w:sz w:val="20"/>
                <w:szCs w:val="20"/>
              </w:rPr>
              <w:t>Ř</w:t>
            </w:r>
            <w:r>
              <w:rPr>
                <w:rFonts w:ascii="Helvetica" w:hAnsi="Helvetica"/>
                <w:sz w:val="20"/>
                <w:szCs w:val="20"/>
              </w:rPr>
              <w:t>e</w:t>
            </w:r>
            <w:r>
              <w:rPr>
                <w:rFonts w:ascii="Helvetica" w:hAnsi="Helvetica"/>
                <w:sz w:val="20"/>
                <w:szCs w:val="20"/>
              </w:rPr>
              <w:t>č</w:t>
            </w:r>
            <w:r>
              <w:rPr>
                <w:rFonts w:ascii="Helvetica" w:hAnsi="Helvetica"/>
                <w:sz w:val="20"/>
                <w:szCs w:val="20"/>
              </w:rPr>
              <w:t>kovice, 621 00 Brno</w:t>
            </w:r>
          </w:p>
        </w:tc>
      </w:tr>
      <w:tr w:rsidR="009E3D1A" w14:paraId="10B20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E91F" w14:textId="77777777" w:rsidR="009E3D1A" w:rsidRDefault="009E3D1A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4B10" w14:textId="77777777" w:rsidR="009E3D1A" w:rsidRDefault="00C776C7">
            <w:r>
              <w:rPr>
                <w:rFonts w:ascii="Helvetica" w:hAnsi="Helvetica"/>
                <w:sz w:val="20"/>
                <w:szCs w:val="20"/>
              </w:rPr>
              <w:t>I</w:t>
            </w:r>
            <w:r>
              <w:rPr>
                <w:rFonts w:ascii="Helvetica" w:hAnsi="Helvetica"/>
                <w:sz w:val="20"/>
                <w:szCs w:val="20"/>
              </w:rPr>
              <w:t>Č</w:t>
            </w:r>
            <w:r>
              <w:rPr>
                <w:rFonts w:ascii="Helvetica" w:hAnsi="Helvetica"/>
                <w:sz w:val="20"/>
                <w:szCs w:val="20"/>
                <w:lang w:val="da-DK"/>
              </w:rPr>
              <w:t>O: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87F2" w14:textId="77777777" w:rsidR="009E3D1A" w:rsidRDefault="00C776C7">
            <w:r>
              <w:rPr>
                <w:rFonts w:ascii="Helvetica" w:hAnsi="Helvetica"/>
                <w:sz w:val="20"/>
                <w:szCs w:val="20"/>
              </w:rPr>
              <w:t>620 97 261</w:t>
            </w:r>
          </w:p>
        </w:tc>
      </w:tr>
      <w:tr w:rsidR="009E3D1A" w14:paraId="5D044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9371" w14:textId="77777777" w:rsidR="009E3D1A" w:rsidRDefault="009E3D1A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0602" w14:textId="77777777" w:rsidR="009E3D1A" w:rsidRDefault="00C776C7">
            <w:r>
              <w:rPr>
                <w:rFonts w:ascii="Helvetica" w:hAnsi="Helvetica"/>
                <w:sz w:val="20"/>
                <w:szCs w:val="20"/>
              </w:rPr>
              <w:t>DI</w:t>
            </w:r>
            <w:r>
              <w:rPr>
                <w:rFonts w:ascii="Helvetica" w:hAnsi="Helvetica"/>
                <w:sz w:val="20"/>
                <w:szCs w:val="20"/>
              </w:rPr>
              <w:t>Č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37CA" w14:textId="77777777" w:rsidR="009E3D1A" w:rsidRDefault="00C776C7">
            <w:r>
              <w:rPr>
                <w:rFonts w:ascii="Helvetica" w:hAnsi="Helvetica"/>
                <w:sz w:val="20"/>
                <w:szCs w:val="20"/>
              </w:rPr>
              <w:t>CZ7611203853</w:t>
            </w:r>
          </w:p>
        </w:tc>
      </w:tr>
    </w:tbl>
    <w:p w14:paraId="076529DC" w14:textId="77777777" w:rsidR="009E3D1A" w:rsidRDefault="009E3D1A">
      <w:pPr>
        <w:pStyle w:val="Nadpis1"/>
        <w:widowControl w:val="0"/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</w:p>
    <w:p w14:paraId="4F039C50" w14:textId="77777777" w:rsidR="009E3D1A" w:rsidRDefault="009E3D1A">
      <w:pPr>
        <w:pStyle w:val="Nadpis1"/>
        <w:widowControl w:val="0"/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</w:p>
    <w:p w14:paraId="5890762A" w14:textId="77777777" w:rsidR="009E3D1A" w:rsidRDefault="009E3D1A">
      <w:pPr>
        <w:jc w:val="both"/>
        <w:rPr>
          <w:rFonts w:ascii="Helvetica" w:eastAsia="Helvetica" w:hAnsi="Helvetica" w:cs="Helvetica"/>
          <w:sz w:val="20"/>
          <w:szCs w:val="20"/>
        </w:rPr>
      </w:pPr>
    </w:p>
    <w:p w14:paraId="3911FF93" w14:textId="77777777" w:rsidR="009E3D1A" w:rsidRDefault="00C776C7">
      <w:p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jen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</w:rPr>
        <w:t>Poskytovatel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)</w:t>
      </w:r>
    </w:p>
    <w:p w14:paraId="02868DD6" w14:textId="77777777" w:rsidR="009E3D1A" w:rsidRDefault="009E3D1A">
      <w:pPr>
        <w:rPr>
          <w:rFonts w:ascii="Helvetica" w:eastAsia="Helvetica" w:hAnsi="Helvetica" w:cs="Helvetica"/>
          <w:sz w:val="20"/>
          <w:szCs w:val="20"/>
        </w:rPr>
      </w:pPr>
    </w:p>
    <w:p w14:paraId="7EFBFFA3" w14:textId="77777777" w:rsidR="009E3D1A" w:rsidRDefault="00C776C7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</w:t>
      </w:r>
    </w:p>
    <w:p w14:paraId="248B1990" w14:textId="77777777" w:rsidR="009E3D1A" w:rsidRDefault="009E3D1A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tbl>
      <w:tblPr>
        <w:tblStyle w:val="TableNormal"/>
        <w:tblW w:w="9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6"/>
        <w:gridCol w:w="6083"/>
      </w:tblGrid>
      <w:tr w:rsidR="009E3D1A" w14:paraId="0EB85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71C6" w14:textId="77777777" w:rsidR="009E3D1A" w:rsidRDefault="00C776C7">
            <w:r>
              <w:rPr>
                <w:rFonts w:ascii="Helvetica" w:hAnsi="Helvetica"/>
                <w:sz w:val="20"/>
                <w:szCs w:val="20"/>
              </w:rPr>
              <w:t>2.</w:t>
            </w:r>
          </w:p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5ED9" w14:textId="77777777" w:rsidR="009E3D1A" w:rsidRDefault="00C776C7">
            <w:pPr>
              <w:jc w:val="both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Muzeum m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ě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sta Brna, p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ří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sp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ě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vkov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á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organizace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</w:p>
        </w:tc>
      </w:tr>
      <w:tr w:rsidR="009E3D1A" w14:paraId="7B446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9452" w14:textId="77777777" w:rsidR="009E3D1A" w:rsidRDefault="009E3D1A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E4EF" w14:textId="77777777" w:rsidR="009E3D1A" w:rsidRDefault="00C776C7">
            <w:pPr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se s</w:t>
            </w:r>
            <w:r>
              <w:rPr>
                <w:rFonts w:ascii="Helvetica" w:hAnsi="Helvetica"/>
                <w:sz w:val="20"/>
                <w:szCs w:val="20"/>
              </w:rPr>
              <w:t>í</w:t>
            </w:r>
            <w:r>
              <w:rPr>
                <w:rFonts w:ascii="Helvetica" w:hAnsi="Helvetica"/>
                <w:sz w:val="20"/>
                <w:szCs w:val="20"/>
              </w:rPr>
              <w:t xml:space="preserve">dlem 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61D2" w14:textId="77777777" w:rsidR="009E3D1A" w:rsidRDefault="00C776C7">
            <w:pPr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Š</w:t>
            </w:r>
            <w:r>
              <w:rPr>
                <w:rFonts w:ascii="Helvetica" w:hAnsi="Helvetica"/>
                <w:sz w:val="20"/>
                <w:szCs w:val="20"/>
              </w:rPr>
              <w:t>pilberk 210/1, Brno-m</w:t>
            </w:r>
            <w:r>
              <w:rPr>
                <w:rFonts w:ascii="Helvetica" w:hAnsi="Helvetica"/>
                <w:sz w:val="20"/>
                <w:szCs w:val="20"/>
              </w:rPr>
              <w:t>ě</w:t>
            </w:r>
            <w:r>
              <w:rPr>
                <w:rFonts w:ascii="Helvetica" w:hAnsi="Helvetica"/>
                <w:sz w:val="20"/>
                <w:szCs w:val="20"/>
              </w:rPr>
              <w:t xml:space="preserve">sto, 602 00 Brno </w:t>
            </w:r>
          </w:p>
        </w:tc>
      </w:tr>
      <w:tr w:rsidR="009E3D1A" w14:paraId="4793E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4273" w14:textId="77777777" w:rsidR="009E3D1A" w:rsidRDefault="009E3D1A"/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F265" w14:textId="77777777" w:rsidR="009E3D1A" w:rsidRDefault="00C776C7">
            <w:pPr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zapsan</w:t>
            </w:r>
            <w:r>
              <w:rPr>
                <w:rFonts w:ascii="Helvetica" w:hAnsi="Helvetica"/>
                <w:sz w:val="20"/>
                <w:szCs w:val="20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</w:rPr>
              <w:t>v</w:t>
            </w:r>
            <w:r>
              <w:rPr>
                <w:rFonts w:ascii="Helvetica" w:hAnsi="Helvetica"/>
                <w:sz w:val="20"/>
                <w:szCs w:val="20"/>
              </w:rPr>
              <w:t> </w:t>
            </w:r>
            <w:r>
              <w:rPr>
                <w:rFonts w:ascii="Helvetica" w:hAnsi="Helvetica"/>
                <w:sz w:val="20"/>
                <w:szCs w:val="20"/>
              </w:rPr>
              <w:t>obchodn</w:t>
            </w:r>
            <w:r>
              <w:rPr>
                <w:rFonts w:ascii="Helvetica" w:hAnsi="Helvetica"/>
                <w:sz w:val="20"/>
                <w:szCs w:val="20"/>
              </w:rPr>
              <w:t>í</w:t>
            </w:r>
            <w:r>
              <w:rPr>
                <w:rFonts w:ascii="Helvetica" w:hAnsi="Helvetica"/>
                <w:sz w:val="20"/>
                <w:szCs w:val="20"/>
                <w:lang w:val="da-DK"/>
              </w:rPr>
              <w:t>m rejst</w:t>
            </w:r>
            <w:r>
              <w:rPr>
                <w:rFonts w:ascii="Helvetica" w:hAnsi="Helvetica"/>
                <w:sz w:val="20"/>
                <w:szCs w:val="20"/>
              </w:rPr>
              <w:t>ří</w:t>
            </w:r>
            <w:r>
              <w:rPr>
                <w:rFonts w:ascii="Helvetica" w:hAnsi="Helvetica"/>
                <w:sz w:val="20"/>
                <w:szCs w:val="20"/>
              </w:rPr>
              <w:t>ku veden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>é</w:t>
            </w:r>
            <w:r>
              <w:rPr>
                <w:rFonts w:ascii="Helvetica" w:hAnsi="Helvetica"/>
                <w:sz w:val="20"/>
                <w:szCs w:val="20"/>
              </w:rPr>
              <w:t>m Krajsk</w:t>
            </w:r>
            <w:r>
              <w:rPr>
                <w:rFonts w:ascii="Helvetica" w:hAnsi="Helvetica"/>
                <w:sz w:val="20"/>
                <w:szCs w:val="20"/>
              </w:rPr>
              <w:t>ý</w:t>
            </w:r>
            <w:r>
              <w:rPr>
                <w:rFonts w:ascii="Helvetica" w:hAnsi="Helvetica"/>
                <w:sz w:val="20"/>
                <w:szCs w:val="20"/>
              </w:rPr>
              <w:t>m soudem v</w:t>
            </w:r>
            <w:r>
              <w:rPr>
                <w:rFonts w:ascii="Helvetica" w:hAnsi="Helvetica"/>
                <w:sz w:val="20"/>
                <w:szCs w:val="20"/>
              </w:rPr>
              <w:t> </w:t>
            </w:r>
            <w:r>
              <w:rPr>
                <w:rFonts w:ascii="Helvetica" w:hAnsi="Helvetica"/>
                <w:sz w:val="20"/>
                <w:szCs w:val="20"/>
              </w:rPr>
              <w:t>Brn</w:t>
            </w:r>
            <w:r>
              <w:rPr>
                <w:rFonts w:ascii="Helvetica" w:hAnsi="Helvetica"/>
                <w:sz w:val="20"/>
                <w:szCs w:val="20"/>
              </w:rPr>
              <w:t>ě</w:t>
            </w:r>
            <w:r>
              <w:rPr>
                <w:rFonts w:ascii="Helvetica" w:hAnsi="Helvetica"/>
                <w:sz w:val="20"/>
                <w:szCs w:val="20"/>
              </w:rPr>
              <w:t>, sp. zn. Pr 34</w:t>
            </w:r>
          </w:p>
        </w:tc>
      </w:tr>
      <w:tr w:rsidR="009E3D1A" w14:paraId="33DD8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2493" w14:textId="77777777" w:rsidR="009E3D1A" w:rsidRDefault="009E3D1A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CA9C" w14:textId="77777777" w:rsidR="009E3D1A" w:rsidRDefault="00C776C7">
            <w:pPr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zastoupen</w:t>
            </w:r>
            <w:r>
              <w:rPr>
                <w:rFonts w:ascii="Helvetica" w:hAnsi="Helvetica"/>
                <w:sz w:val="20"/>
                <w:szCs w:val="20"/>
              </w:rPr>
              <w:t>á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86C8" w14:textId="77777777" w:rsidR="009E3D1A" w:rsidRDefault="00C776C7">
            <w:pPr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Mgr. Zby</w:t>
            </w:r>
            <w:r>
              <w:rPr>
                <w:rFonts w:ascii="Helvetica" w:hAnsi="Helvetica"/>
                <w:sz w:val="20"/>
                <w:szCs w:val="20"/>
              </w:rPr>
              <w:t>ň</w:t>
            </w:r>
            <w:r>
              <w:rPr>
                <w:rFonts w:ascii="Helvetica" w:hAnsi="Helvetica"/>
                <w:sz w:val="20"/>
                <w:szCs w:val="20"/>
              </w:rPr>
              <w:t xml:space="preserve">kem </w:t>
            </w:r>
            <w:r>
              <w:rPr>
                <w:rFonts w:ascii="Helvetica" w:hAnsi="Helvetica"/>
                <w:sz w:val="20"/>
                <w:szCs w:val="20"/>
              </w:rPr>
              <w:t>Š</w:t>
            </w:r>
            <w:r>
              <w:rPr>
                <w:rFonts w:ascii="Helvetica" w:hAnsi="Helvetica"/>
                <w:sz w:val="20"/>
                <w:szCs w:val="20"/>
              </w:rPr>
              <w:t xml:space="preserve">olcem, </w:t>
            </w:r>
            <w:r>
              <w:rPr>
                <w:rFonts w:ascii="Helvetica" w:hAnsi="Helvetica"/>
                <w:sz w:val="20"/>
                <w:szCs w:val="20"/>
              </w:rPr>
              <w:t>ř</w:t>
            </w:r>
            <w:r>
              <w:rPr>
                <w:rFonts w:ascii="Helvetica" w:hAnsi="Helvetica"/>
                <w:sz w:val="20"/>
                <w:szCs w:val="20"/>
              </w:rPr>
              <w:t>editelem</w:t>
            </w:r>
          </w:p>
        </w:tc>
      </w:tr>
      <w:tr w:rsidR="009E3D1A" w14:paraId="480D4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3270" w14:textId="77777777" w:rsidR="009E3D1A" w:rsidRDefault="009E3D1A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C75A" w14:textId="77777777" w:rsidR="009E3D1A" w:rsidRDefault="00C776C7">
            <w:pPr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I</w:t>
            </w:r>
            <w:r>
              <w:rPr>
                <w:rFonts w:ascii="Helvetica" w:hAnsi="Helvetica"/>
                <w:sz w:val="20"/>
                <w:szCs w:val="20"/>
              </w:rPr>
              <w:t>Č</w:t>
            </w:r>
            <w:r>
              <w:rPr>
                <w:rFonts w:ascii="Helvetica" w:hAnsi="Helvetica"/>
                <w:sz w:val="20"/>
                <w:szCs w:val="20"/>
                <w:lang w:val="da-DK"/>
              </w:rPr>
              <w:t>O: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D1A3" w14:textId="77777777" w:rsidR="009E3D1A" w:rsidRDefault="00C776C7">
            <w:pPr>
              <w:jc w:val="both"/>
            </w:pPr>
            <w:r>
              <w:rPr>
                <w:rFonts w:ascii="Helvetica" w:hAnsi="Helvetica"/>
                <w:sz w:val="20"/>
                <w:szCs w:val="20"/>
                <w:lang w:val="pt-PT"/>
              </w:rPr>
              <w:t>001 01 427</w:t>
            </w:r>
          </w:p>
        </w:tc>
      </w:tr>
      <w:tr w:rsidR="009E3D1A" w14:paraId="74870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F431" w14:textId="77777777" w:rsidR="009E3D1A" w:rsidRDefault="009E3D1A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D738" w14:textId="77777777" w:rsidR="009E3D1A" w:rsidRDefault="00C776C7">
            <w:pPr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DI</w:t>
            </w:r>
            <w:r>
              <w:rPr>
                <w:rFonts w:ascii="Helvetica" w:hAnsi="Helvetica"/>
                <w:sz w:val="20"/>
                <w:szCs w:val="20"/>
              </w:rPr>
              <w:t>Č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2389" w14:textId="77777777" w:rsidR="009E3D1A" w:rsidRDefault="00C776C7">
            <w:pPr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CZ00101427</w:t>
            </w:r>
          </w:p>
        </w:tc>
      </w:tr>
    </w:tbl>
    <w:p w14:paraId="7C3E278F" w14:textId="77777777" w:rsidR="009E3D1A" w:rsidRDefault="009E3D1A">
      <w:pPr>
        <w:widowControl w:val="0"/>
        <w:ind w:left="108" w:hanging="108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7809C98" w14:textId="77777777" w:rsidR="009E3D1A" w:rsidRDefault="009E3D1A">
      <w:pPr>
        <w:widowControl w:val="0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C0478F8" w14:textId="77777777" w:rsidR="009E3D1A" w:rsidRDefault="009E3D1A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2A17E69" w14:textId="77777777" w:rsidR="009E3D1A" w:rsidRDefault="00C776C7">
      <w:pPr>
        <w:pStyle w:val="Zkrcenzptenadresa"/>
        <w:tabs>
          <w:tab w:val="left" w:pos="2520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jen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</w:rPr>
        <w:t>Nabyvatel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)</w:t>
      </w:r>
    </w:p>
    <w:p w14:paraId="387B6474" w14:textId="77777777" w:rsidR="009E3D1A" w:rsidRDefault="00C776C7">
      <w:pPr>
        <w:tabs>
          <w:tab w:val="left" w:pos="1701"/>
          <w:tab w:val="left" w:pos="4111"/>
        </w:tabs>
        <w:spacing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ab/>
      </w:r>
    </w:p>
    <w:p w14:paraId="70C9759A" w14:textId="77777777" w:rsidR="009E3D1A" w:rsidRDefault="00C776C7">
      <w:pPr>
        <w:spacing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 a Nabyvatel budou spole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ozna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ov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ni jako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</w:rPr>
        <w:t>smluvn</w:t>
      </w:r>
      <w:r>
        <w:rPr>
          <w:rFonts w:ascii="Helvetica" w:hAnsi="Helvetica"/>
          <w:b/>
          <w:bCs/>
          <w:sz w:val="20"/>
          <w:szCs w:val="20"/>
        </w:rPr>
        <w:t xml:space="preserve">í </w:t>
      </w:r>
      <w:r>
        <w:rPr>
          <w:rFonts w:ascii="Helvetica" w:hAnsi="Helvetica"/>
          <w:b/>
          <w:bCs/>
          <w:sz w:val="20"/>
          <w:szCs w:val="20"/>
        </w:rPr>
        <w:t>strany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.</w:t>
      </w:r>
    </w:p>
    <w:p w14:paraId="7BB18F60" w14:textId="77777777" w:rsidR="009E3D1A" w:rsidRDefault="009E3D1A">
      <w:pPr>
        <w:spacing w:line="276" w:lineRule="auto"/>
        <w:rPr>
          <w:rFonts w:ascii="Helvetica" w:eastAsia="Helvetica" w:hAnsi="Helvetica" w:cs="Helvetica"/>
          <w:sz w:val="20"/>
          <w:szCs w:val="20"/>
        </w:rPr>
      </w:pPr>
    </w:p>
    <w:p w14:paraId="65D64E95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II.</w:t>
      </w:r>
    </w:p>
    <w:p w14:paraId="69919BF1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Ú</w:t>
      </w:r>
      <w:r>
        <w:rPr>
          <w:rFonts w:ascii="Helvetica" w:hAnsi="Helvetica"/>
          <w:sz w:val="20"/>
          <w:szCs w:val="20"/>
        </w:rPr>
        <w:t>vodn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ustanoven</w:t>
      </w:r>
      <w:r>
        <w:rPr>
          <w:rFonts w:ascii="Helvetica" w:hAnsi="Helvetica"/>
          <w:sz w:val="20"/>
          <w:szCs w:val="20"/>
        </w:rPr>
        <w:t>í</w:t>
      </w:r>
    </w:p>
    <w:p w14:paraId="12186962" w14:textId="77777777" w:rsidR="009E3D1A" w:rsidRDefault="00C776C7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 prohla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 xml:space="preserve">uje,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mu 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  <w:lang w:val="da-DK"/>
        </w:rPr>
        <w:t>slu</w:t>
      </w:r>
      <w:proofErr w:type="spellStart"/>
      <w:r>
        <w:rPr>
          <w:rFonts w:ascii="Helvetica" w:hAnsi="Helvetica"/>
          <w:sz w:val="20"/>
          <w:szCs w:val="20"/>
        </w:rPr>
        <w:t>ší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majetkov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 k</w:t>
      </w:r>
      <w:r>
        <w:rPr>
          <w:rFonts w:ascii="Helvetica" w:hAnsi="Helvetica"/>
          <w:sz w:val="20"/>
          <w:szCs w:val="20"/>
        </w:rPr>
        <w:t> </w:t>
      </w:r>
      <w:proofErr w:type="spellStart"/>
      <w:r>
        <w:rPr>
          <w:rFonts w:ascii="Helvetica" w:hAnsi="Helvetica"/>
          <w:sz w:val="20"/>
          <w:szCs w:val="20"/>
        </w:rPr>
        <w:t>autorsk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mu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lu, a to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souboru grafick</w:t>
      </w:r>
      <w:r>
        <w:rPr>
          <w:rFonts w:ascii="Helvetica" w:hAnsi="Helvetica"/>
          <w:sz w:val="20"/>
          <w:szCs w:val="20"/>
        </w:rPr>
        <w:t>ý</w:t>
      </w:r>
      <w:proofErr w:type="spellStart"/>
      <w:r>
        <w:rPr>
          <w:rFonts w:ascii="Helvetica" w:hAnsi="Helvetica"/>
          <w:sz w:val="20"/>
          <w:szCs w:val="20"/>
          <w:lang w:val="de-DE"/>
        </w:rPr>
        <w:t>ch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a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textov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ch </w:t>
      </w:r>
      <w:proofErr w:type="gramStart"/>
      <w:r>
        <w:rPr>
          <w:rFonts w:ascii="Helvetica" w:hAnsi="Helvetica"/>
          <w:sz w:val="20"/>
          <w:szCs w:val="20"/>
        </w:rPr>
        <w:t>prvk</w:t>
      </w:r>
      <w:r>
        <w:rPr>
          <w:rFonts w:ascii="Helvetica" w:hAnsi="Helvetica"/>
          <w:sz w:val="20"/>
          <w:szCs w:val="20"/>
        </w:rPr>
        <w:t xml:space="preserve">ů </w:t>
      </w:r>
      <w:r>
        <w:rPr>
          <w:rFonts w:ascii="Helvetica" w:hAnsi="Helvetica"/>
          <w:sz w:val="20"/>
          <w:szCs w:val="20"/>
        </w:rPr>
        <w:t>- tedy</w:t>
      </w:r>
      <w:proofErr w:type="gramEnd"/>
      <w:r>
        <w:rPr>
          <w:rFonts w:ascii="Helvetica" w:hAnsi="Helvetica"/>
          <w:sz w:val="20"/>
          <w:szCs w:val="20"/>
        </w:rPr>
        <w:t xml:space="preserve"> logu Muzea 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sta Brna,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em</w:t>
      </w:r>
      <w:r>
        <w:rPr>
          <w:rFonts w:ascii="Helvetica" w:hAnsi="Helvetica"/>
          <w:sz w:val="20"/>
          <w:szCs w:val="20"/>
        </w:rPr>
        <w:t>ž</w:t>
      </w:r>
    </w:p>
    <w:p w14:paraId="4D8F9F9B" w14:textId="77777777" w:rsidR="009E3D1A" w:rsidRDefault="00C776C7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symbol je tvo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en kompozic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ze t</w:t>
      </w:r>
      <w:r>
        <w:rPr>
          <w:rFonts w:ascii="Helvetica" w:hAnsi="Helvetica"/>
          <w:sz w:val="20"/>
          <w:szCs w:val="20"/>
        </w:rPr>
        <w:t xml:space="preserve">ří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smen M, kdy </w:t>
      </w:r>
      <w:r>
        <w:rPr>
          <w:rFonts w:ascii="Helvetica" w:hAnsi="Helvetica"/>
          <w:sz w:val="20"/>
          <w:szCs w:val="20"/>
        </w:rPr>
        <w:t>dv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smena M jsou polo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ena nad sebou a t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z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nich je oto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o 90</w:t>
      </w:r>
      <w:r>
        <w:rPr>
          <w:rFonts w:ascii="Helvetica" w:hAnsi="Helvetica"/>
          <w:sz w:val="20"/>
          <w:szCs w:val="20"/>
          <w:lang w:val="it-IT"/>
        </w:rPr>
        <w:t xml:space="preserve">° </w:t>
      </w:r>
      <w:r>
        <w:rPr>
          <w:rFonts w:ascii="Helvetica" w:hAnsi="Helvetica"/>
          <w:sz w:val="20"/>
          <w:szCs w:val="20"/>
        </w:rPr>
        <w:t>doprava a um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st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druh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mu, n</w:t>
      </w:r>
      <w:r>
        <w:rPr>
          <w:rFonts w:ascii="Helvetica" w:hAnsi="Helvetica"/>
          <w:sz w:val="20"/>
          <w:szCs w:val="20"/>
        </w:rPr>
        <w:t>íž</w:t>
      </w:r>
      <w:r>
        <w:rPr>
          <w:rFonts w:ascii="Helvetica" w:hAnsi="Helvetica"/>
          <w:sz w:val="20"/>
          <w:szCs w:val="20"/>
        </w:rPr>
        <w:t>e polo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mu p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smenu M,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ipom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tvarem p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it-IT"/>
        </w:rPr>
        <w:t>smeno B,</w:t>
      </w:r>
    </w:p>
    <w:p w14:paraId="19EAD055" w14:textId="77777777" w:rsidR="009E3D1A" w:rsidRDefault="00C776C7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logo tvo</w:t>
      </w:r>
      <w:r>
        <w:rPr>
          <w:rFonts w:ascii="Helvetica" w:hAnsi="Helvetica"/>
          <w:sz w:val="20"/>
          <w:szCs w:val="20"/>
        </w:rPr>
        <w:t xml:space="preserve">ří </w:t>
      </w:r>
      <w:r>
        <w:rPr>
          <w:rFonts w:ascii="Helvetica" w:hAnsi="Helvetica"/>
          <w:sz w:val="20"/>
          <w:szCs w:val="20"/>
        </w:rPr>
        <w:t>symbol</w:t>
      </w:r>
      <w:r>
        <w:rPr>
          <w:rFonts w:ascii="Helvetica" w:hAnsi="Helvetica"/>
          <w:sz w:val="20"/>
          <w:szCs w:val="20"/>
          <w:lang w:val="it-IT"/>
        </w:rPr>
        <w:t xml:space="preserve"> sest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>í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lang w:val="nl-NL"/>
        </w:rPr>
        <w:t>se ze t</w:t>
      </w:r>
      <w:r>
        <w:rPr>
          <w:rFonts w:ascii="Helvetica" w:hAnsi="Helvetica"/>
          <w:sz w:val="20"/>
          <w:szCs w:val="20"/>
        </w:rPr>
        <w:t xml:space="preserve">ří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í</w:t>
      </w:r>
      <w:proofErr w:type="spellStart"/>
      <w:r>
        <w:rPr>
          <w:rFonts w:ascii="Helvetica" w:hAnsi="Helvetica"/>
          <w:sz w:val="20"/>
          <w:szCs w:val="20"/>
          <w:lang w:val="en-US"/>
        </w:rPr>
        <w:t>smen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M (symbol) a text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sz w:val="20"/>
          <w:szCs w:val="20"/>
        </w:rPr>
        <w:t>Muzeum 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sta Brna</w:t>
      </w:r>
      <w:r>
        <w:rPr>
          <w:rFonts w:ascii="Helvetica" w:hAnsi="Helvetica"/>
          <w:sz w:val="20"/>
          <w:szCs w:val="20"/>
          <w:lang w:val="de-DE"/>
        </w:rPr>
        <w:t xml:space="preserve">“ </w:t>
      </w:r>
      <w:r>
        <w:rPr>
          <w:rFonts w:ascii="Helvetica" w:hAnsi="Helvetica"/>
          <w:sz w:val="20"/>
          <w:szCs w:val="20"/>
        </w:rPr>
        <w:t>vypsan</w:t>
      </w:r>
      <w:r>
        <w:rPr>
          <w:rFonts w:ascii="Helvetica" w:hAnsi="Helvetica"/>
          <w:sz w:val="20"/>
          <w:szCs w:val="20"/>
        </w:rPr>
        <w:t xml:space="preserve">ý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í</w:t>
      </w:r>
      <w:proofErr w:type="spellStart"/>
      <w:r>
        <w:rPr>
          <w:rFonts w:ascii="Helvetica" w:hAnsi="Helvetica"/>
          <w:sz w:val="20"/>
          <w:szCs w:val="20"/>
          <w:lang w:val="de-DE"/>
        </w:rPr>
        <w:t>smem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FK Grotesk Neue Regular </w:t>
      </w:r>
      <w:proofErr w:type="spellStart"/>
      <w:r>
        <w:rPr>
          <w:rFonts w:ascii="Helvetica" w:hAnsi="Helvetica"/>
          <w:sz w:val="20"/>
          <w:szCs w:val="20"/>
          <w:lang w:val="de-DE"/>
        </w:rPr>
        <w:t>nad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p</w:t>
      </w:r>
      <w:r>
        <w:rPr>
          <w:rFonts w:ascii="Helvetica" w:hAnsi="Helvetica"/>
          <w:sz w:val="20"/>
          <w:szCs w:val="20"/>
        </w:rPr>
        <w:t>í</w:t>
      </w:r>
      <w:proofErr w:type="spellStart"/>
      <w:r>
        <w:rPr>
          <w:rFonts w:ascii="Helvetica" w:hAnsi="Helvetica"/>
          <w:sz w:val="20"/>
          <w:szCs w:val="20"/>
          <w:lang w:val="de-DE"/>
        </w:rPr>
        <w:t>smenem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M </w:t>
      </w:r>
      <w:proofErr w:type="spellStart"/>
      <w:r>
        <w:rPr>
          <w:rFonts w:ascii="Helvetica" w:hAnsi="Helvetica"/>
          <w:sz w:val="20"/>
          <w:szCs w:val="20"/>
          <w:lang w:val="de-DE"/>
        </w:rPr>
        <w:t>oto</w:t>
      </w:r>
      <w:proofErr w:type="spellEnd"/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  <w:lang w:val="pt-PT"/>
        </w:rPr>
        <w:t>m o 90</w:t>
      </w:r>
      <w:r>
        <w:rPr>
          <w:rFonts w:ascii="Helvetica" w:hAnsi="Helvetica"/>
          <w:sz w:val="20"/>
          <w:szCs w:val="20"/>
          <w:lang w:val="it-IT"/>
        </w:rPr>
        <w:t xml:space="preserve">° </w:t>
      </w:r>
      <w:r>
        <w:rPr>
          <w:rFonts w:ascii="Helvetica" w:hAnsi="Helvetica"/>
          <w:sz w:val="20"/>
          <w:szCs w:val="20"/>
        </w:rPr>
        <w:t>doprava,</w:t>
      </w:r>
    </w:p>
    <w:p w14:paraId="60470A3E" w14:textId="77777777" w:rsidR="009E3D1A" w:rsidRDefault="00C776C7">
      <w:pPr>
        <w:spacing w:after="120" w:line="276" w:lineRule="auto"/>
        <w:ind w:left="36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kdy podoba, zp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  <w:lang w:val="pt-PT"/>
        </w:rPr>
        <w:t>sob u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it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a kompozi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varianty loga, symbolu, jako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i dal</w:t>
      </w:r>
      <w:r>
        <w:rPr>
          <w:rFonts w:ascii="Helvetica" w:hAnsi="Helvetica"/>
          <w:sz w:val="20"/>
          <w:szCs w:val="20"/>
        </w:rPr>
        <w:t>ší</w:t>
      </w:r>
      <w:r>
        <w:rPr>
          <w:rFonts w:ascii="Helvetica" w:hAnsi="Helvetica"/>
          <w:sz w:val="20"/>
          <w:szCs w:val="20"/>
        </w:rPr>
        <w:t>ch grafick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ch a textov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ch prvk</w:t>
      </w:r>
      <w:r>
        <w:rPr>
          <w:rFonts w:ascii="Helvetica" w:hAnsi="Helvetica"/>
          <w:sz w:val="20"/>
          <w:szCs w:val="20"/>
        </w:rPr>
        <w:t xml:space="preserve">ů </w:t>
      </w:r>
      <w:r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mto souvisej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ch, je zachycena v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souborn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 dokumentu ozna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m jako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sz w:val="20"/>
          <w:szCs w:val="20"/>
        </w:rPr>
        <w:t>Logomanu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, kter</w:t>
      </w:r>
      <w:r>
        <w:rPr>
          <w:rFonts w:ascii="Helvetica" w:hAnsi="Helvetica"/>
          <w:sz w:val="20"/>
          <w:szCs w:val="20"/>
        </w:rPr>
        <w:t xml:space="preserve">ý </w:t>
      </w:r>
      <w:r>
        <w:rPr>
          <w:rFonts w:ascii="Helvetica" w:hAnsi="Helvetica"/>
          <w:sz w:val="20"/>
          <w:szCs w:val="20"/>
        </w:rPr>
        <w:t>tvo</w:t>
      </w:r>
      <w:r>
        <w:rPr>
          <w:rFonts w:ascii="Helvetica" w:hAnsi="Helvetica"/>
          <w:sz w:val="20"/>
          <w:szCs w:val="20"/>
        </w:rPr>
        <w:t xml:space="preserve">ří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 xml:space="preserve">lohu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. 1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 (v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e v</w:t>
      </w:r>
      <w:r>
        <w:rPr>
          <w:rFonts w:ascii="Helvetica" w:hAnsi="Helvetica"/>
          <w:sz w:val="20"/>
          <w:szCs w:val="20"/>
        </w:rPr>
        <w:t>ýš</w:t>
      </w:r>
      <w:r>
        <w:rPr>
          <w:rFonts w:ascii="Helvetica" w:hAnsi="Helvetica"/>
          <w:sz w:val="20"/>
          <w:szCs w:val="20"/>
        </w:rPr>
        <w:t>e uveden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jen jako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</w:rPr>
        <w:t>D</w:t>
      </w:r>
      <w:r>
        <w:rPr>
          <w:rFonts w:ascii="Helvetica" w:hAnsi="Helvetica"/>
          <w:b/>
          <w:bCs/>
          <w:sz w:val="20"/>
          <w:szCs w:val="20"/>
        </w:rPr>
        <w:t>í</w:t>
      </w:r>
      <w:r>
        <w:rPr>
          <w:rFonts w:ascii="Helvetica" w:hAnsi="Helvetica"/>
          <w:b/>
          <w:bCs/>
          <w:sz w:val="20"/>
          <w:szCs w:val="20"/>
        </w:rPr>
        <w:t>lo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).</w:t>
      </w:r>
    </w:p>
    <w:p w14:paraId="2060E3A9" w14:textId="2034C80A" w:rsidR="009E3D1A" w:rsidRDefault="00C776C7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 prohla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 xml:space="preserve">uje a potvrzuje,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lo je dodavatelsk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m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lem, </w:t>
      </w:r>
      <w:proofErr w:type="spellStart"/>
      <w:r>
        <w:rPr>
          <w:rFonts w:ascii="Helvetica" w:hAnsi="Helvetica"/>
          <w:sz w:val="20"/>
          <w:szCs w:val="20"/>
        </w:rPr>
        <w:t>dodan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na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klad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licence poskytnut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autorem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la </w:t>
      </w:r>
      <w:del w:id="0" w:author="Lavingrová, Veronika" w:date="2022-09-30T16:27:00Z">
        <w:r w:rsidDel="00C776C7">
          <w:rPr>
            <w:rFonts w:ascii="Helvetica" w:hAnsi="Helvetica"/>
            <w:sz w:val="20"/>
            <w:szCs w:val="20"/>
          </w:rPr>
          <w:delText>Zde</w:delText>
        </w:r>
        <w:r w:rsidDel="00C776C7">
          <w:rPr>
            <w:rFonts w:ascii="Helvetica" w:hAnsi="Helvetica"/>
            <w:sz w:val="20"/>
            <w:szCs w:val="20"/>
          </w:rPr>
          <w:delText>ň</w:delText>
        </w:r>
        <w:r w:rsidDel="00C776C7">
          <w:rPr>
            <w:rFonts w:ascii="Helvetica" w:hAnsi="Helvetica"/>
            <w:sz w:val="20"/>
            <w:szCs w:val="20"/>
          </w:rPr>
          <w:delText>kem Tukou</w:delText>
        </w:r>
      </w:del>
      <w:ins w:id="1" w:author="Lavingrová, Veronika" w:date="2022-09-30T16:27:00Z">
        <w:r>
          <w:rPr>
            <w:rFonts w:ascii="Helvetica" w:hAnsi="Helvetica"/>
            <w:sz w:val="20"/>
            <w:szCs w:val="20"/>
          </w:rPr>
          <w:t>***</w:t>
        </w:r>
      </w:ins>
      <w:r>
        <w:rPr>
          <w:rFonts w:ascii="Helvetica" w:hAnsi="Helvetica"/>
          <w:sz w:val="20"/>
          <w:szCs w:val="20"/>
        </w:rPr>
        <w:t>, kdy  Poskytovatel vykon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sv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m </w:t>
      </w:r>
      <w:proofErr w:type="spellStart"/>
      <w:r>
        <w:rPr>
          <w:rFonts w:ascii="Helvetica" w:hAnsi="Helvetica"/>
          <w:sz w:val="20"/>
          <w:szCs w:val="20"/>
        </w:rPr>
        <w:t>jm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nem</w:t>
      </w:r>
      <w:proofErr w:type="spellEnd"/>
      <w:r>
        <w:rPr>
          <w:rFonts w:ascii="Helvetica" w:hAnsi="Helvetica"/>
          <w:sz w:val="20"/>
          <w:szCs w:val="20"/>
        </w:rPr>
        <w:t xml:space="preserve"> a na sv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 xml:space="preserve">j 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et majetkov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 autora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la, kdy tento je uveden v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dokumentu ozna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m jako </w:t>
      </w:r>
      <w:proofErr w:type="spellStart"/>
      <w:r>
        <w:rPr>
          <w:rFonts w:ascii="Helvetica" w:hAnsi="Helvetica"/>
          <w:sz w:val="20"/>
          <w:szCs w:val="20"/>
        </w:rPr>
        <w:t>Logomanu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</w:t>
      </w:r>
      <w:proofErr w:type="spellEnd"/>
      <w:r>
        <w:rPr>
          <w:rFonts w:ascii="Helvetica" w:hAnsi="Helvetica"/>
          <w:sz w:val="20"/>
          <w:szCs w:val="20"/>
        </w:rPr>
        <w:t>, kter</w:t>
      </w:r>
      <w:r>
        <w:rPr>
          <w:rFonts w:ascii="Helvetica" w:hAnsi="Helvetica"/>
          <w:sz w:val="20"/>
          <w:szCs w:val="20"/>
        </w:rPr>
        <w:t xml:space="preserve">ý </w:t>
      </w:r>
      <w:r>
        <w:rPr>
          <w:rFonts w:ascii="Helvetica" w:hAnsi="Helvetica"/>
          <w:sz w:val="20"/>
          <w:szCs w:val="20"/>
        </w:rPr>
        <w:t>tvo</w:t>
      </w:r>
      <w:r>
        <w:rPr>
          <w:rFonts w:ascii="Helvetica" w:hAnsi="Helvetica"/>
          <w:sz w:val="20"/>
          <w:szCs w:val="20"/>
        </w:rPr>
        <w:t xml:space="preserve">ří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 xml:space="preserve">lohu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. 1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smlouvy,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em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autor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la ud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lil Poskytovateli souhlas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postoupen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majetkov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ch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 na t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osobu a se zve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ejn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m, zpracov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v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etn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ekladu, spojen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s jin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m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lem, za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azen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pt-PT"/>
        </w:rPr>
        <w:t>m do d</w:t>
      </w:r>
      <w:proofErr w:type="spellStart"/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la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souborn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ho, jako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i k tomu, aby Poskytovatel uv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l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lo na ve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ejnosti pod sv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m </w:t>
      </w:r>
      <w:proofErr w:type="spellStart"/>
      <w:r>
        <w:rPr>
          <w:rFonts w:ascii="Helvetica" w:hAnsi="Helvetica"/>
          <w:sz w:val="20"/>
          <w:szCs w:val="20"/>
        </w:rPr>
        <w:t>jm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nem</w:t>
      </w:r>
      <w:proofErr w:type="spellEnd"/>
      <w:r>
        <w:rPr>
          <w:rFonts w:ascii="Helvetica" w:hAnsi="Helvetica"/>
          <w:sz w:val="20"/>
          <w:szCs w:val="20"/>
        </w:rPr>
        <w:t>.</w:t>
      </w:r>
    </w:p>
    <w:p w14:paraId="400A9CE4" w14:textId="77777777" w:rsidR="009E3D1A" w:rsidRDefault="00C776C7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 prohla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 xml:space="preserve">uje,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 uzav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to smlouvy </w:t>
      </w:r>
      <w:r>
        <w:rPr>
          <w:rFonts w:ascii="Helvetica" w:hAnsi="Helvetica"/>
          <w:sz w:val="20"/>
          <w:szCs w:val="20"/>
        </w:rPr>
        <w:t>neposkytl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lu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 xml:space="preserve">i jeho </w:t>
      </w:r>
      <w:r>
        <w:rPr>
          <w:rFonts w:ascii="Helvetica" w:hAnsi="Helvetica"/>
          <w:sz w:val="20"/>
          <w:szCs w:val="20"/>
        </w:rPr>
        <w:t>čá</w:t>
      </w:r>
      <w:r>
        <w:rPr>
          <w:rFonts w:ascii="Helvetica" w:hAnsi="Helvetica"/>
          <w:sz w:val="20"/>
          <w:szCs w:val="20"/>
        </w:rPr>
        <w:t xml:space="preserve">sti </w:t>
      </w:r>
      <w:r>
        <w:rPr>
          <w:rFonts w:ascii="Helvetica" w:hAnsi="Helvetica"/>
          <w:sz w:val="20"/>
          <w:szCs w:val="20"/>
        </w:rPr>
        <w:t>žá</w:t>
      </w:r>
      <w:r>
        <w:rPr>
          <w:rFonts w:ascii="Helvetica" w:hAnsi="Helvetica"/>
          <w:sz w:val="20"/>
          <w:szCs w:val="20"/>
        </w:rPr>
        <w:t>dnou licenci t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osob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, ani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by na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lu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 xml:space="preserve">i jeho </w:t>
      </w:r>
      <w:r>
        <w:rPr>
          <w:rFonts w:ascii="Helvetica" w:hAnsi="Helvetica"/>
          <w:sz w:val="20"/>
          <w:szCs w:val="20"/>
        </w:rPr>
        <w:t>čá</w:t>
      </w:r>
      <w:r>
        <w:rPr>
          <w:rFonts w:ascii="Helvetica" w:hAnsi="Helvetica"/>
          <w:sz w:val="20"/>
          <w:szCs w:val="20"/>
        </w:rPr>
        <w:t>sti 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zla jak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koliv omezen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nl-NL"/>
        </w:rPr>
        <w:t>, z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vazky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 jin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vady. </w:t>
      </w:r>
    </w:p>
    <w:p w14:paraId="7231B024" w14:textId="77777777" w:rsidR="009E3D1A" w:rsidRDefault="009E3D1A">
      <w:pPr>
        <w:spacing w:after="120" w:line="276" w:lineRule="auto"/>
        <w:rPr>
          <w:rFonts w:ascii="Helvetica" w:eastAsia="Helvetica" w:hAnsi="Helvetica" w:cs="Helvetica"/>
          <w:sz w:val="20"/>
          <w:szCs w:val="20"/>
        </w:rPr>
      </w:pPr>
    </w:p>
    <w:p w14:paraId="773F42B2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III.</w:t>
      </w:r>
    </w:p>
    <w:p w14:paraId="50EE9CFA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t smlouvy</w:t>
      </w:r>
    </w:p>
    <w:p w14:paraId="6D08F577" w14:textId="77777777" w:rsidR="009E3D1A" w:rsidRDefault="00C776C7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edm</w:t>
      </w:r>
      <w:r>
        <w:rPr>
          <w:rFonts w:ascii="Helvetica" w:hAnsi="Helvetica"/>
          <w:sz w:val="20"/>
          <w:szCs w:val="20"/>
        </w:rPr>
        <w:t>ě</w:t>
      </w:r>
      <w:proofErr w:type="spellEnd"/>
      <w:r>
        <w:rPr>
          <w:rFonts w:ascii="Helvetica" w:hAnsi="Helvetica"/>
          <w:sz w:val="20"/>
          <w:szCs w:val="20"/>
          <w:lang w:val="pt-PT"/>
        </w:rPr>
        <w:t>tem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 je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vazek Poskytovatele poskytnout Nabyvateli opr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konu </w:t>
      </w:r>
      <w:proofErr w:type="spellStart"/>
      <w:r>
        <w:rPr>
          <w:rFonts w:ascii="Helvetica" w:hAnsi="Helvetica"/>
          <w:sz w:val="20"/>
          <w:szCs w:val="20"/>
        </w:rPr>
        <w:t>pr</w:t>
      </w:r>
      <w:r>
        <w:rPr>
          <w:rFonts w:ascii="Helvetica" w:hAnsi="Helvetica"/>
          <w:sz w:val="20"/>
          <w:szCs w:val="20"/>
        </w:rPr>
        <w:t>á</w:t>
      </w:r>
      <w:proofErr w:type="spellEnd"/>
      <w:r>
        <w:rPr>
          <w:rFonts w:ascii="Helvetica" w:hAnsi="Helvetica"/>
          <w:sz w:val="20"/>
          <w:szCs w:val="20"/>
          <w:lang w:val="it-IT"/>
        </w:rPr>
        <w:t>va du</w:t>
      </w:r>
      <w:proofErr w:type="spellStart"/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evn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ho</w:t>
      </w:r>
      <w:proofErr w:type="spellEnd"/>
      <w:r>
        <w:rPr>
          <w:rFonts w:ascii="Helvetica" w:hAnsi="Helvetica"/>
          <w:sz w:val="20"/>
          <w:szCs w:val="20"/>
        </w:rPr>
        <w:t xml:space="preserve"> vlastnictv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 v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</w:t>
      </w:r>
      <w:proofErr w:type="spellStart"/>
      <w:r>
        <w:rPr>
          <w:rFonts w:ascii="Helvetica" w:hAnsi="Helvetica"/>
          <w:sz w:val="20"/>
          <w:szCs w:val="20"/>
        </w:rPr>
        <w:t>ujednan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 rozsahu a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vazek Nabyvatele poskytnout Poskytovateli za to sjednanou 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nu, to v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e zp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sobem a za podm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nek 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le v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uveden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ch.  </w:t>
      </w:r>
    </w:p>
    <w:p w14:paraId="0BBDBD7C" w14:textId="77777777" w:rsidR="009E3D1A" w:rsidRDefault="00C776C7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se touto smlouvou zavazuje </w:t>
      </w:r>
      <w:r>
        <w:rPr>
          <w:rFonts w:ascii="Helvetica" w:hAnsi="Helvetica"/>
          <w:sz w:val="20"/>
          <w:szCs w:val="20"/>
        </w:rPr>
        <w:t>poskytnout Nabyvateli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 licenci, a to licenci 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hradn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, po celou dobu trv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majetkov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ch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 Poskytovatele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lu, bez jak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hokoliv</w:t>
      </w:r>
      <w:proofErr w:type="spellEnd"/>
      <w:r>
        <w:rPr>
          <w:rFonts w:ascii="Helvetica" w:hAnsi="Helvetica"/>
          <w:sz w:val="20"/>
          <w:szCs w:val="20"/>
        </w:rPr>
        <w:t xml:space="preserve"> omezen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, a to </w:t>
      </w:r>
      <w:proofErr w:type="spellStart"/>
      <w:r>
        <w:rPr>
          <w:rFonts w:ascii="Helvetica" w:hAnsi="Helvetica"/>
          <w:sz w:val="20"/>
          <w:szCs w:val="20"/>
        </w:rPr>
        <w:t>zejm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na omezen</w:t>
      </w:r>
      <w:r>
        <w:rPr>
          <w:rFonts w:ascii="Helvetica" w:hAnsi="Helvetica"/>
          <w:sz w:val="20"/>
          <w:szCs w:val="20"/>
        </w:rPr>
        <w:t>í ú</w:t>
      </w:r>
      <w:r>
        <w:rPr>
          <w:rFonts w:ascii="Helvetica" w:hAnsi="Helvetica"/>
          <w:sz w:val="20"/>
          <w:szCs w:val="20"/>
        </w:rPr>
        <w:t>zemn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ho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 mno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stevn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ho, kdy Nabyvatel bude </w:t>
      </w:r>
      <w:proofErr w:type="spellStart"/>
      <w:r>
        <w:rPr>
          <w:rFonts w:ascii="Helvetica" w:hAnsi="Helvetica"/>
          <w:sz w:val="20"/>
          <w:szCs w:val="20"/>
        </w:rPr>
        <w:t>opr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proofErr w:type="spellEnd"/>
      <w:r>
        <w:rPr>
          <w:rFonts w:ascii="Helvetica" w:hAnsi="Helvetica"/>
          <w:sz w:val="20"/>
          <w:szCs w:val="20"/>
          <w:lang w:val="de-DE"/>
        </w:rPr>
        <w:t>n D</w:t>
      </w:r>
      <w:proofErr w:type="spellStart"/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lo</w:t>
      </w:r>
      <w:proofErr w:type="spellEnd"/>
      <w:r>
        <w:rPr>
          <w:rFonts w:ascii="Helvetica" w:hAnsi="Helvetica"/>
          <w:sz w:val="20"/>
          <w:szCs w:val="20"/>
        </w:rPr>
        <w:t xml:space="preserve"> u</w:t>
      </w:r>
      <w:r>
        <w:rPr>
          <w:rFonts w:ascii="Helvetica" w:hAnsi="Helvetica"/>
          <w:sz w:val="20"/>
          <w:szCs w:val="20"/>
        </w:rPr>
        <w:t>ží</w:t>
      </w:r>
      <w:r>
        <w:rPr>
          <w:rFonts w:ascii="Helvetica" w:hAnsi="Helvetica"/>
          <w:sz w:val="20"/>
          <w:szCs w:val="20"/>
        </w:rPr>
        <w:t>t v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emi zn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mi zp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soby u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it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vymezen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mi </w:t>
      </w:r>
      <w:proofErr w:type="spellStart"/>
      <w:r>
        <w:rPr>
          <w:rFonts w:ascii="Helvetica" w:hAnsi="Helvetica"/>
          <w:sz w:val="20"/>
          <w:szCs w:val="20"/>
        </w:rPr>
        <w:t>zejm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na v</w:t>
      </w:r>
      <w:r>
        <w:rPr>
          <w:rFonts w:ascii="Helvetica" w:hAnsi="Helvetica"/>
          <w:sz w:val="20"/>
          <w:szCs w:val="20"/>
        </w:rPr>
        <w:t> </w:t>
      </w:r>
      <w:proofErr w:type="spellStart"/>
      <w:r>
        <w:rPr>
          <w:rFonts w:ascii="Helvetica" w:hAnsi="Helvetica"/>
          <w:sz w:val="20"/>
          <w:szCs w:val="20"/>
        </w:rPr>
        <w:t>autorsk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kon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. Nabyvatel v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ak nesm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lo nebo jeho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zev upravit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 jinak 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nit bez </w:t>
      </w:r>
      <w:proofErr w:type="spellStart"/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slovn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ho </w:t>
      </w:r>
      <w:proofErr w:type="spellStart"/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semn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souhlasu Poskytovatele. (d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jen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  <w:lang w:val="fr-FR"/>
        </w:rPr>
        <w:t>Licence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).</w:t>
      </w:r>
    </w:p>
    <w:p w14:paraId="091AFD37" w14:textId="77777777" w:rsidR="009E3D1A" w:rsidRDefault="009E3D1A">
      <w:pPr>
        <w:spacing w:after="120" w:line="276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6B70DF2D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bookmarkStart w:id="2" w:name="_Ref16511752"/>
      <w:r>
        <w:rPr>
          <w:rFonts w:ascii="Helvetica" w:hAnsi="Helvetica"/>
          <w:sz w:val="20"/>
          <w:szCs w:val="20"/>
        </w:rPr>
        <w:t>IV.</w:t>
      </w:r>
      <w:bookmarkEnd w:id="2"/>
    </w:p>
    <w:p w14:paraId="642EA407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 a povinnosti stran</w:t>
      </w:r>
    </w:p>
    <w:p w14:paraId="6C5782EC" w14:textId="77777777" w:rsidR="009E3D1A" w:rsidRDefault="00C776C7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 dobu trv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Licence Nabyvatele dle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to </w:t>
      </w:r>
      <w:r>
        <w:rPr>
          <w:rFonts w:ascii="Helvetica" w:hAnsi="Helvetica"/>
          <w:sz w:val="20"/>
          <w:szCs w:val="20"/>
        </w:rPr>
        <w:t>smlouvy nen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Poskytovatel opr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 poskytnout licenci v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jak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koliv</w:t>
      </w:r>
      <w:proofErr w:type="spellEnd"/>
      <w:r>
        <w:rPr>
          <w:rFonts w:ascii="Helvetica" w:hAnsi="Helvetica"/>
          <w:sz w:val="20"/>
          <w:szCs w:val="20"/>
        </w:rPr>
        <w:t xml:space="preserve"> podob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t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osob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m a nen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it-IT"/>
        </w:rPr>
        <w:t>opr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proofErr w:type="spellEnd"/>
      <w:r>
        <w:rPr>
          <w:rFonts w:ascii="Helvetica" w:hAnsi="Helvetica"/>
          <w:sz w:val="20"/>
          <w:szCs w:val="20"/>
        </w:rPr>
        <w:t xml:space="preserve"> s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m vykon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vat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vo,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jeho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konu poskytl licenci Nabyvateli dle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smlouvy. Poskytne-li Poskytovatel po dobu trv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Licence Nabyvatele dle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to </w:t>
      </w:r>
      <w:r>
        <w:rPr>
          <w:rFonts w:ascii="Helvetica" w:hAnsi="Helvetica"/>
          <w:sz w:val="20"/>
          <w:szCs w:val="20"/>
        </w:rPr>
        <w:t>smlouvy licenci t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osob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 xml:space="preserve">bez </w:t>
      </w:r>
      <w:proofErr w:type="spellStart"/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semn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souhlasu Nabyvatele, takov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licence nevznikne.</w:t>
      </w:r>
    </w:p>
    <w:p w14:paraId="74468487" w14:textId="77777777" w:rsidR="009E3D1A" w:rsidRDefault="00C776C7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Helvetica" w:hAnsi="Helvetica"/>
          <w:sz w:val="20"/>
          <w:szCs w:val="20"/>
          <w:lang w:val="da-DK"/>
        </w:rPr>
      </w:pPr>
      <w:r>
        <w:rPr>
          <w:rFonts w:ascii="Helvetica" w:hAnsi="Helvetica"/>
          <w:sz w:val="20"/>
          <w:szCs w:val="20"/>
          <w:lang w:val="da-DK"/>
        </w:rPr>
        <w:t>Ud</w:t>
      </w:r>
      <w:proofErr w:type="spellStart"/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len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</w:t>
      </w:r>
      <w:proofErr w:type="spellEnd"/>
      <w:r>
        <w:rPr>
          <w:rFonts w:ascii="Helvetica" w:hAnsi="Helvetica"/>
          <w:sz w:val="20"/>
          <w:szCs w:val="20"/>
        </w:rPr>
        <w:t xml:space="preserve"> Licence vznik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 xml:space="preserve">Poskytovateli povinnost </w:t>
      </w:r>
      <w:proofErr w:type="spellStart"/>
      <w:r>
        <w:rPr>
          <w:rFonts w:ascii="Helvetica" w:hAnsi="Helvetica"/>
          <w:sz w:val="20"/>
          <w:szCs w:val="20"/>
        </w:rPr>
        <w:t>strp</w:t>
      </w:r>
      <w:r>
        <w:rPr>
          <w:rFonts w:ascii="Helvetica" w:hAnsi="Helvetica"/>
          <w:sz w:val="20"/>
          <w:szCs w:val="20"/>
        </w:rPr>
        <w:t>ě</w:t>
      </w:r>
      <w:proofErr w:type="spellEnd"/>
      <w:r>
        <w:rPr>
          <w:rFonts w:ascii="Helvetica" w:hAnsi="Helvetica"/>
          <w:sz w:val="20"/>
          <w:szCs w:val="20"/>
          <w:lang w:val="nl-NL"/>
        </w:rPr>
        <w:t>t z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sah</w:t>
      </w:r>
      <w:proofErr w:type="spellEnd"/>
      <w:r>
        <w:rPr>
          <w:rFonts w:ascii="Helvetica" w:hAnsi="Helvetica"/>
          <w:sz w:val="20"/>
          <w:szCs w:val="20"/>
        </w:rPr>
        <w:t xml:space="preserve"> Nabyvatele do jeho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 v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rozsahu dle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smlouvy.</w:t>
      </w:r>
    </w:p>
    <w:p w14:paraId="5057255B" w14:textId="77777777" w:rsidR="009E3D1A" w:rsidRDefault="00C776C7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Dojde-li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ohro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nebo poru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Nabyvatelovy Licence, zprav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o tom Nabyvatel Poskytovatele bez </w:t>
      </w:r>
      <w:proofErr w:type="spellStart"/>
      <w:r>
        <w:rPr>
          <w:rFonts w:ascii="Helvetica" w:hAnsi="Helvetica"/>
          <w:sz w:val="20"/>
          <w:szCs w:val="20"/>
        </w:rPr>
        <w:t>zbyte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odkladu, jakmile se o tom dozv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. Poskytovatel poskytne Nabyvateli ve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kerou nezbytnou sou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innost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ochran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jeho Licence. Ujedn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odst. 4. tohoto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nku 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mto nen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it-IT"/>
        </w:rPr>
        <w:t>dot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  <w:lang w:val="it-IT"/>
        </w:rPr>
        <w:t xml:space="preserve">eno. </w:t>
      </w:r>
    </w:p>
    <w:p w14:paraId="3A40E6B5" w14:textId="77777777" w:rsidR="009E3D1A" w:rsidRDefault="00C776C7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strany se dohodly,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vzniknou-li jak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koliv</w:t>
      </w:r>
      <w:proofErr w:type="spellEnd"/>
      <w:r>
        <w:rPr>
          <w:rFonts w:ascii="Helvetica" w:hAnsi="Helvetica"/>
          <w:sz w:val="20"/>
          <w:szCs w:val="20"/>
        </w:rPr>
        <w:t xml:space="preserve">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roky t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 osob ve vztahu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lu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 Licenci, tyto na prvn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zvu Nabyvatele Poskytovatel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evezme a zcela vypo</w:t>
      </w:r>
      <w:r>
        <w:rPr>
          <w:rFonts w:ascii="Helvetica" w:hAnsi="Helvetica"/>
          <w:sz w:val="20"/>
          <w:szCs w:val="20"/>
        </w:rPr>
        <w:t>řá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, bez vzniku jak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hokoliv</w:t>
      </w:r>
      <w:proofErr w:type="spellEnd"/>
      <w:r>
        <w:rPr>
          <w:rFonts w:ascii="Helvetica" w:hAnsi="Helvetica"/>
          <w:sz w:val="20"/>
          <w:szCs w:val="20"/>
        </w:rPr>
        <w:t xml:space="preserve"> dal</w:t>
      </w:r>
      <w:r>
        <w:rPr>
          <w:rFonts w:ascii="Helvetica" w:hAnsi="Helvetica"/>
          <w:sz w:val="20"/>
          <w:szCs w:val="20"/>
        </w:rPr>
        <w:t>ší</w:t>
      </w:r>
      <w:r>
        <w:rPr>
          <w:rFonts w:ascii="Helvetica" w:hAnsi="Helvetica"/>
          <w:sz w:val="20"/>
          <w:szCs w:val="20"/>
        </w:rPr>
        <w:t>ho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roku Poskytovatele na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hradu jak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hokoliv</w:t>
      </w:r>
      <w:proofErr w:type="spellEnd"/>
      <w:r>
        <w:rPr>
          <w:rFonts w:ascii="Helvetica" w:hAnsi="Helvetica"/>
          <w:sz w:val="20"/>
          <w:szCs w:val="20"/>
        </w:rPr>
        <w:t xml:space="preserve"> pln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en-US"/>
        </w:rPr>
        <w:t>s t</w:t>
      </w:r>
      <w:proofErr w:type="spellStart"/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</w:t>
      </w:r>
      <w:proofErr w:type="spellEnd"/>
      <w:r>
        <w:rPr>
          <w:rFonts w:ascii="Helvetica" w:hAnsi="Helvetica"/>
          <w:sz w:val="20"/>
          <w:szCs w:val="20"/>
        </w:rPr>
        <w:t xml:space="preserve"> spojen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v</w:t>
      </w:r>
      <w:r>
        <w:rPr>
          <w:rFonts w:ascii="Helvetica" w:hAnsi="Helvetica"/>
          <w:sz w:val="20"/>
          <w:szCs w:val="20"/>
        </w:rPr>
        <w:t>ůč</w:t>
      </w:r>
      <w:r>
        <w:rPr>
          <w:rFonts w:ascii="Helvetica" w:hAnsi="Helvetica"/>
          <w:sz w:val="20"/>
          <w:szCs w:val="20"/>
        </w:rPr>
        <w:t xml:space="preserve">i Nabyvateli. V </w:t>
      </w:r>
      <w:proofErr w:type="spellStart"/>
      <w:r>
        <w:rPr>
          <w:rFonts w:ascii="Helvetica" w:hAnsi="Helvetica"/>
          <w:sz w:val="20"/>
          <w:szCs w:val="20"/>
        </w:rPr>
        <w:t>opa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 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>pad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je Poskytovatel povinen nahradit Nabyvateli ve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 xml:space="preserve">kerou </w:t>
      </w:r>
      <w:r>
        <w:rPr>
          <w:rFonts w:ascii="Helvetica" w:hAnsi="Helvetica"/>
          <w:sz w:val="20"/>
          <w:szCs w:val="20"/>
        </w:rPr>
        <w:t>ú</w:t>
      </w:r>
      <w:r>
        <w:rPr>
          <w:rFonts w:ascii="Helvetica" w:hAnsi="Helvetica"/>
          <w:sz w:val="20"/>
          <w:szCs w:val="20"/>
        </w:rPr>
        <w:t>jmu vzniklou v souvislosti s uplatn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 t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 osob k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lu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 Licenci.</w:t>
      </w:r>
    </w:p>
    <w:p w14:paraId="66DF6EA4" w14:textId="77777777" w:rsidR="009E3D1A" w:rsidRDefault="009E3D1A">
      <w:pPr>
        <w:tabs>
          <w:tab w:val="right" w:leader="dot" w:pos="9613"/>
        </w:tabs>
        <w:spacing w:after="120" w:line="276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24A46EF5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V.</w:t>
      </w:r>
    </w:p>
    <w:p w14:paraId="53417DA0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na za poskytnut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licence a platebn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podm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nky</w:t>
      </w:r>
    </w:p>
    <w:p w14:paraId="127D4E0D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strany se dohodly,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celkov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na Poskytovatele za poskytnut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ve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ker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ch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u</w:t>
      </w:r>
      <w:r>
        <w:rPr>
          <w:rFonts w:ascii="Helvetica" w:hAnsi="Helvetica"/>
          <w:sz w:val="20"/>
          <w:szCs w:val="20"/>
        </w:rPr>
        <w:t>ží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la (Licenci) dle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to smlouvy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celkem </w:t>
      </w:r>
      <w:proofErr w:type="gramStart"/>
      <w:r>
        <w:rPr>
          <w:rFonts w:ascii="Helvetica" w:hAnsi="Helvetica"/>
          <w:sz w:val="20"/>
          <w:szCs w:val="20"/>
        </w:rPr>
        <w:t>240.000,-</w:t>
      </w:r>
      <w:proofErr w:type="gramEnd"/>
      <w:r>
        <w:rPr>
          <w:rFonts w:ascii="Helvetica" w:hAnsi="Helvetica"/>
          <w:sz w:val="20"/>
          <w:szCs w:val="20"/>
        </w:rPr>
        <w:t xml:space="preserve"> K</w:t>
      </w:r>
      <w:r>
        <w:rPr>
          <w:rFonts w:ascii="Helvetica" w:hAnsi="Helvetica"/>
          <w:sz w:val="20"/>
          <w:szCs w:val="20"/>
        </w:rPr>
        <w:t xml:space="preserve">č </w:t>
      </w:r>
      <w:r>
        <w:rPr>
          <w:rFonts w:ascii="Helvetica" w:hAnsi="Helvetica"/>
          <w:sz w:val="20"/>
          <w:szCs w:val="20"/>
        </w:rPr>
        <w:t>(slovy: dv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st</w:t>
      </w:r>
      <w:r>
        <w:rPr>
          <w:rFonts w:ascii="Helvetica" w:hAnsi="Helvetica"/>
          <w:sz w:val="20"/>
          <w:szCs w:val="20"/>
        </w:rPr>
        <w:t>ě č</w:t>
      </w:r>
      <w:r>
        <w:rPr>
          <w:rFonts w:ascii="Helvetica" w:hAnsi="Helvetica"/>
          <w:sz w:val="20"/>
          <w:szCs w:val="20"/>
          <w:lang w:val="en-US"/>
        </w:rPr>
        <w:t>ty</w:t>
      </w:r>
      <w:proofErr w:type="spellStart"/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icet</w:t>
      </w:r>
      <w:proofErr w:type="spellEnd"/>
      <w:r>
        <w:rPr>
          <w:rFonts w:ascii="Helvetica" w:hAnsi="Helvetica"/>
          <w:sz w:val="20"/>
          <w:szCs w:val="20"/>
        </w:rPr>
        <w:t xml:space="preserve"> tis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c korun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esk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ch) bez DPH (d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jen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</w:rPr>
        <w:t>Odm</w:t>
      </w:r>
      <w:r>
        <w:rPr>
          <w:rFonts w:ascii="Helvetica" w:hAnsi="Helvetica"/>
          <w:b/>
          <w:bCs/>
          <w:sz w:val="20"/>
          <w:szCs w:val="20"/>
        </w:rPr>
        <w:t>ě</w:t>
      </w:r>
      <w:r>
        <w:rPr>
          <w:rFonts w:ascii="Helvetica" w:hAnsi="Helvetica"/>
          <w:b/>
          <w:bCs/>
          <w:sz w:val="20"/>
          <w:szCs w:val="20"/>
        </w:rPr>
        <w:t>na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 xml:space="preserve">).  </w:t>
      </w:r>
    </w:p>
    <w:p w14:paraId="6C2803EA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</w:t>
      </w:r>
      <w:r>
        <w:rPr>
          <w:rFonts w:ascii="Helvetica" w:hAnsi="Helvetica"/>
          <w:sz w:val="20"/>
          <w:szCs w:val="20"/>
        </w:rPr>
        <w:t>prohla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 xml:space="preserve">uje,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v</w:t>
      </w:r>
      <w:r>
        <w:rPr>
          <w:rFonts w:ascii="Helvetica" w:hAnsi="Helvetica"/>
          <w:sz w:val="20"/>
          <w:szCs w:val="20"/>
        </w:rPr>
        <w:t>ýš</w:t>
      </w:r>
      <w:r>
        <w:rPr>
          <w:rFonts w:ascii="Helvetica" w:hAnsi="Helvetica"/>
          <w:sz w:val="20"/>
          <w:szCs w:val="20"/>
        </w:rPr>
        <w:t>e 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ny je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im</w:t>
      </w:r>
      <w:r>
        <w:rPr>
          <w:rFonts w:ascii="Helvetica" w:hAnsi="Helvetica"/>
          <w:sz w:val="20"/>
          <w:szCs w:val="20"/>
        </w:rPr>
        <w:t>ěř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rozsahu poskytnut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  <w:lang w:val="fr-FR"/>
        </w:rPr>
        <w:t>Licence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lu, tato je dle dohody smluvn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 stran kone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 xml:space="preserve">a </w:t>
      </w:r>
      <w:r>
        <w:rPr>
          <w:rFonts w:ascii="Helvetica" w:hAnsi="Helvetica"/>
          <w:sz w:val="20"/>
          <w:szCs w:val="20"/>
        </w:rPr>
        <w:t>ú</w:t>
      </w:r>
      <w:r>
        <w:rPr>
          <w:rFonts w:ascii="Helvetica" w:hAnsi="Helvetica"/>
          <w:sz w:val="20"/>
          <w:szCs w:val="20"/>
        </w:rPr>
        <w:t>pln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, kdy Poskytovatel nen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it-IT"/>
        </w:rPr>
        <w:t>opr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proofErr w:type="spellEnd"/>
      <w:r>
        <w:rPr>
          <w:rFonts w:ascii="Helvetica" w:hAnsi="Helvetica"/>
          <w:sz w:val="20"/>
          <w:szCs w:val="20"/>
        </w:rPr>
        <w:t xml:space="preserve"> v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souvislosti s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poskytnut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Licence po Nabyvateli po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adovat ni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eho dal</w:t>
      </w:r>
      <w:r>
        <w:rPr>
          <w:rFonts w:ascii="Helvetica" w:hAnsi="Helvetica"/>
          <w:sz w:val="20"/>
          <w:szCs w:val="20"/>
        </w:rPr>
        <w:t>ší</w:t>
      </w:r>
      <w:r>
        <w:rPr>
          <w:rFonts w:ascii="Helvetica" w:hAnsi="Helvetica"/>
          <w:sz w:val="20"/>
          <w:szCs w:val="20"/>
          <w:lang w:val="it-IT"/>
        </w:rPr>
        <w:t xml:space="preserve">ho. </w:t>
      </w:r>
    </w:p>
    <w:p w14:paraId="562B14E1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strany </w:t>
      </w:r>
      <w:r>
        <w:rPr>
          <w:rFonts w:ascii="Helvetica" w:hAnsi="Helvetica"/>
          <w:sz w:val="20"/>
          <w:szCs w:val="20"/>
        </w:rPr>
        <w:t>prohla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uj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na zahrnuje i 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>padn</w:t>
      </w:r>
      <w:r>
        <w:rPr>
          <w:rFonts w:ascii="Helvetica" w:hAnsi="Helvetica"/>
          <w:sz w:val="20"/>
          <w:szCs w:val="20"/>
        </w:rPr>
        <w:t xml:space="preserve">ý 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rok Poskytovatele v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>pad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, kdy Nabyvatel </w:t>
      </w:r>
      <w:proofErr w:type="spellStart"/>
      <w:r>
        <w:rPr>
          <w:rFonts w:ascii="Helvetica" w:hAnsi="Helvetica"/>
          <w:sz w:val="20"/>
          <w:szCs w:val="20"/>
        </w:rPr>
        <w:t>u</w:t>
      </w:r>
      <w:r>
        <w:rPr>
          <w:rFonts w:ascii="Helvetica" w:hAnsi="Helvetica"/>
          <w:sz w:val="20"/>
          <w:szCs w:val="20"/>
        </w:rPr>
        <w:t>ží</w:t>
      </w:r>
      <w:proofErr w:type="spellEnd"/>
      <w:r>
        <w:rPr>
          <w:rFonts w:ascii="Helvetica" w:hAnsi="Helvetica"/>
          <w:sz w:val="20"/>
          <w:szCs w:val="20"/>
          <w:lang w:val="nl-NL"/>
        </w:rPr>
        <w:t>val D</w:t>
      </w:r>
      <w:proofErr w:type="spellStart"/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lo</w:t>
      </w:r>
      <w:proofErr w:type="spellEnd"/>
      <w:r>
        <w:rPr>
          <w:rFonts w:ascii="Helvetica" w:hAnsi="Helvetica"/>
          <w:sz w:val="20"/>
          <w:szCs w:val="20"/>
        </w:rPr>
        <w:t>, respektive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va, je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 xml:space="preserve">jsou </w:t>
      </w:r>
      <w:proofErr w:type="spellStart"/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edm</w:t>
      </w:r>
      <w:r>
        <w:rPr>
          <w:rFonts w:ascii="Helvetica" w:hAnsi="Helvetica"/>
          <w:sz w:val="20"/>
          <w:szCs w:val="20"/>
        </w:rPr>
        <w:t>ě</w:t>
      </w:r>
      <w:proofErr w:type="spellEnd"/>
      <w:r>
        <w:rPr>
          <w:rFonts w:ascii="Helvetica" w:hAnsi="Helvetica"/>
          <w:sz w:val="20"/>
          <w:szCs w:val="20"/>
          <w:lang w:val="pt-PT"/>
        </w:rPr>
        <w:t>tem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 uzav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 a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Poskytovatel tak nem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rok na jak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koli</w:t>
      </w:r>
      <w:proofErr w:type="spellEnd"/>
      <w:r>
        <w:rPr>
          <w:rFonts w:ascii="Helvetica" w:hAnsi="Helvetica"/>
          <w:sz w:val="20"/>
          <w:szCs w:val="20"/>
        </w:rPr>
        <w:t xml:space="preserve"> jin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pln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za </w:t>
      </w:r>
      <w:proofErr w:type="spellStart"/>
      <w:r>
        <w:rPr>
          <w:rFonts w:ascii="Helvetica" w:hAnsi="Helvetica"/>
          <w:sz w:val="20"/>
          <w:szCs w:val="20"/>
        </w:rPr>
        <w:t>takov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u</w:t>
      </w:r>
      <w:r>
        <w:rPr>
          <w:rFonts w:ascii="Helvetica" w:hAnsi="Helvetica"/>
          <w:sz w:val="20"/>
          <w:szCs w:val="20"/>
        </w:rPr>
        <w:t>ží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la </w:t>
      </w:r>
      <w:r>
        <w:rPr>
          <w:rFonts w:ascii="Helvetica" w:hAnsi="Helvetica"/>
          <w:sz w:val="20"/>
          <w:szCs w:val="20"/>
        </w:rPr>
        <w:t>Nabyvatelem.</w:t>
      </w:r>
      <w:r>
        <w:rPr>
          <w:rFonts w:ascii="Helvetica" w:eastAsia="Helvetica" w:hAnsi="Helvetica" w:cs="Helvetica"/>
          <w:sz w:val="20"/>
          <w:szCs w:val="20"/>
        </w:rPr>
        <w:br/>
      </w:r>
    </w:p>
    <w:p w14:paraId="4DCCD2BB" w14:textId="77777777" w:rsidR="009E3D1A" w:rsidRDefault="00C776C7">
      <w:pPr>
        <w:pStyle w:val="Odstavecseseznamem"/>
        <w:numPr>
          <w:ilvl w:val="0"/>
          <w:numId w:val="12"/>
        </w:numPr>
        <w:spacing w:after="1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je </w:t>
      </w:r>
      <w:proofErr w:type="spellStart"/>
      <w:r>
        <w:rPr>
          <w:rFonts w:ascii="Helvetica" w:hAnsi="Helvetica"/>
          <w:sz w:val="20"/>
          <w:szCs w:val="20"/>
        </w:rPr>
        <w:t>opr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n </w:t>
      </w:r>
      <w:proofErr w:type="spellStart"/>
      <w:r>
        <w:rPr>
          <w:rFonts w:ascii="Helvetica" w:hAnsi="Helvetica"/>
          <w:sz w:val="20"/>
          <w:szCs w:val="20"/>
          <w:lang w:val="de-DE"/>
        </w:rPr>
        <w:t>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nu</w:t>
      </w:r>
      <w:proofErr w:type="spellEnd"/>
      <w:r>
        <w:rPr>
          <w:rFonts w:ascii="Helvetica" w:hAnsi="Helvetica"/>
          <w:sz w:val="20"/>
          <w:szCs w:val="20"/>
        </w:rPr>
        <w:t xml:space="preserve"> nav</w:t>
      </w:r>
      <w:r>
        <w:rPr>
          <w:rFonts w:ascii="Helvetica" w:hAnsi="Helvetica"/>
          <w:sz w:val="20"/>
          <w:szCs w:val="20"/>
        </w:rPr>
        <w:t>ýš</w:t>
      </w:r>
      <w:r>
        <w:rPr>
          <w:rFonts w:ascii="Helvetica" w:hAnsi="Helvetica"/>
          <w:sz w:val="20"/>
          <w:szCs w:val="20"/>
        </w:rPr>
        <w:t>it o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konnou sazbu DPH v souladu s obecn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vazn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  <w:lang w:val="it-IT"/>
        </w:rPr>
        <w:t>mi p</w:t>
      </w:r>
      <w:proofErr w:type="spellStart"/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edpisy</w:t>
      </w:r>
      <w:proofErr w:type="spellEnd"/>
      <w:r>
        <w:rPr>
          <w:rFonts w:ascii="Helvetica" w:hAnsi="Helvetica"/>
          <w:sz w:val="20"/>
          <w:szCs w:val="20"/>
        </w:rPr>
        <w:t>.</w:t>
      </w:r>
    </w:p>
    <w:p w14:paraId="45BD255A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Podkladem pro zaplacen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ny bude da</w:t>
      </w:r>
      <w:r>
        <w:rPr>
          <w:rFonts w:ascii="Helvetica" w:hAnsi="Helvetica"/>
          <w:sz w:val="20"/>
          <w:szCs w:val="20"/>
        </w:rPr>
        <w:t>ň</w:t>
      </w:r>
      <w:r>
        <w:rPr>
          <w:rFonts w:ascii="Helvetica" w:hAnsi="Helvetica"/>
          <w:sz w:val="20"/>
          <w:szCs w:val="20"/>
        </w:rPr>
        <w:t>ov</w:t>
      </w:r>
      <w:r>
        <w:rPr>
          <w:rFonts w:ascii="Helvetica" w:hAnsi="Helvetica"/>
          <w:sz w:val="20"/>
          <w:szCs w:val="20"/>
        </w:rPr>
        <w:t xml:space="preserve">ý </w:t>
      </w:r>
      <w:r>
        <w:rPr>
          <w:rFonts w:ascii="Helvetica" w:hAnsi="Helvetica"/>
          <w:sz w:val="20"/>
          <w:szCs w:val="20"/>
        </w:rPr>
        <w:t xml:space="preserve">doklad </w:t>
      </w:r>
      <w:r>
        <w:rPr>
          <w:rFonts w:ascii="Helvetica" w:hAnsi="Helvetica"/>
          <w:sz w:val="20"/>
          <w:szCs w:val="20"/>
        </w:rPr>
        <w:t xml:space="preserve">– </w:t>
      </w:r>
      <w:r>
        <w:rPr>
          <w:rFonts w:ascii="Helvetica" w:hAnsi="Helvetica"/>
          <w:sz w:val="20"/>
          <w:szCs w:val="20"/>
        </w:rPr>
        <w:t>faktura, kter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bude m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t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le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 xml:space="preserve">itosti </w:t>
      </w:r>
      <w:proofErr w:type="spellStart"/>
      <w:r>
        <w:rPr>
          <w:rFonts w:ascii="Helvetica" w:hAnsi="Helvetica"/>
          <w:sz w:val="20"/>
          <w:szCs w:val="20"/>
        </w:rPr>
        <w:t>da</w:t>
      </w:r>
      <w:r>
        <w:rPr>
          <w:rFonts w:ascii="Helvetica" w:hAnsi="Helvetica"/>
          <w:sz w:val="20"/>
          <w:szCs w:val="20"/>
        </w:rPr>
        <w:t>ň</w:t>
      </w:r>
      <w:r>
        <w:rPr>
          <w:rFonts w:ascii="Helvetica" w:hAnsi="Helvetica"/>
          <w:sz w:val="20"/>
          <w:szCs w:val="20"/>
        </w:rPr>
        <w:t>ov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dokladu dle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kona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 xml:space="preserve">. 235/2004 Sb., o </w:t>
      </w:r>
      <w:r>
        <w:rPr>
          <w:rFonts w:ascii="Helvetica" w:hAnsi="Helvetica"/>
          <w:sz w:val="20"/>
          <w:szCs w:val="20"/>
        </w:rPr>
        <w:t>dani z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  <w:lang w:val="pt-PT"/>
        </w:rPr>
        <w:t>idan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hodnoty (d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le t</w:t>
      </w:r>
      <w:r>
        <w:rPr>
          <w:rFonts w:ascii="Helvetica" w:hAnsi="Helvetica"/>
          <w:sz w:val="20"/>
          <w:szCs w:val="20"/>
        </w:rPr>
        <w:t xml:space="preserve">éž </w:t>
      </w:r>
      <w:r>
        <w:rPr>
          <w:rFonts w:ascii="Helvetica" w:hAnsi="Helvetica"/>
          <w:sz w:val="20"/>
          <w:szCs w:val="20"/>
        </w:rPr>
        <w:t xml:space="preserve">jen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</w:rPr>
        <w:t>ZDPH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), kdy tuto se zavazuje Poskytovatel vystavit do 14 dn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  <w:shd w:val="clear" w:color="auto" w:fill="FFFF00"/>
        </w:rPr>
        <w:t>.</w:t>
      </w:r>
      <w:r>
        <w:rPr>
          <w:rFonts w:ascii="Helvetica" w:hAnsi="Helvetica"/>
          <w:sz w:val="20"/>
          <w:szCs w:val="20"/>
        </w:rPr>
        <w:t xml:space="preserve"> ode dne nabyt</w:t>
      </w:r>
      <w:r>
        <w:rPr>
          <w:rFonts w:ascii="Helvetica" w:hAnsi="Helvetica"/>
          <w:sz w:val="20"/>
          <w:szCs w:val="20"/>
        </w:rPr>
        <w:t>í úč</w:t>
      </w:r>
      <w:r>
        <w:rPr>
          <w:rFonts w:ascii="Helvetica" w:hAnsi="Helvetica"/>
          <w:sz w:val="20"/>
          <w:szCs w:val="20"/>
        </w:rPr>
        <w:t>innosti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 (d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jen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</w:rPr>
        <w:t>Faktura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).</w:t>
      </w:r>
    </w:p>
    <w:p w14:paraId="044ECA3C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Faktura bude obsahovat </w:t>
      </w:r>
      <w:proofErr w:type="spellStart"/>
      <w:r>
        <w:rPr>
          <w:rFonts w:ascii="Helvetica" w:hAnsi="Helvetica"/>
          <w:sz w:val="20"/>
          <w:szCs w:val="20"/>
        </w:rPr>
        <w:t>zejm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na tyto </w:t>
      </w:r>
      <w:r>
        <w:rPr>
          <w:rFonts w:ascii="Helvetica" w:hAnsi="Helvetica"/>
          <w:sz w:val="20"/>
          <w:szCs w:val="20"/>
        </w:rPr>
        <w:t>ú</w:t>
      </w:r>
      <w:r>
        <w:rPr>
          <w:rFonts w:ascii="Helvetica" w:hAnsi="Helvetica"/>
          <w:sz w:val="20"/>
          <w:szCs w:val="20"/>
        </w:rPr>
        <w:t>daje:</w:t>
      </w:r>
    </w:p>
    <w:p w14:paraId="5DB11FC9" w14:textId="77777777" w:rsidR="009E3D1A" w:rsidRDefault="00C776C7">
      <w:pPr>
        <w:pStyle w:val="Odstavecseseznamem"/>
        <w:numPr>
          <w:ilvl w:val="1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čí</w:t>
      </w:r>
      <w:r>
        <w:rPr>
          <w:rFonts w:ascii="Helvetica" w:hAnsi="Helvetica"/>
          <w:sz w:val="20"/>
          <w:szCs w:val="20"/>
        </w:rPr>
        <w:t>slo smlouvy a datum jej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ho uzav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,</w:t>
      </w:r>
    </w:p>
    <w:p w14:paraId="6F1D4080" w14:textId="77777777" w:rsidR="009E3D1A" w:rsidRDefault="00C776C7">
      <w:pPr>
        <w:pStyle w:val="Odstavecseseznamem"/>
        <w:numPr>
          <w:ilvl w:val="1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t pln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, </w:t>
      </w:r>
    </w:p>
    <w:p w14:paraId="50407093" w14:textId="77777777" w:rsidR="009E3D1A" w:rsidRDefault="00C776C7">
      <w:pPr>
        <w:pStyle w:val="Odstavecseseznamem"/>
        <w:numPr>
          <w:ilvl w:val="1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jm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  <w:lang w:val="it-IT"/>
        </w:rPr>
        <w:t>no, s</w:t>
      </w:r>
      <w:proofErr w:type="spellStart"/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dlo</w:t>
      </w:r>
      <w:proofErr w:type="spellEnd"/>
      <w:r>
        <w:rPr>
          <w:rFonts w:ascii="Helvetica" w:hAnsi="Helvetica"/>
          <w:sz w:val="20"/>
          <w:szCs w:val="20"/>
        </w:rPr>
        <w:t>, I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  <w:lang w:val="pt-PT"/>
        </w:rPr>
        <w:t>O a DI</w:t>
      </w:r>
      <w:r>
        <w:rPr>
          <w:rFonts w:ascii="Helvetica" w:hAnsi="Helvetica"/>
          <w:sz w:val="20"/>
          <w:szCs w:val="20"/>
        </w:rPr>
        <w:t xml:space="preserve">Č </w:t>
      </w:r>
      <w:r>
        <w:rPr>
          <w:rFonts w:ascii="Helvetica" w:hAnsi="Helvetica"/>
          <w:sz w:val="20"/>
          <w:szCs w:val="20"/>
        </w:rPr>
        <w:t>Poskytovatele,</w:t>
      </w:r>
    </w:p>
    <w:p w14:paraId="532B9DD4" w14:textId="77777777" w:rsidR="009E3D1A" w:rsidRDefault="00C776C7">
      <w:pPr>
        <w:pStyle w:val="Odstavecseseznamem"/>
        <w:numPr>
          <w:ilvl w:val="1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obchodn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firmu, s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dlo, I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  <w:lang w:val="pt-PT"/>
        </w:rPr>
        <w:t>O a DI</w:t>
      </w:r>
      <w:r>
        <w:rPr>
          <w:rFonts w:ascii="Helvetica" w:hAnsi="Helvetica"/>
          <w:sz w:val="20"/>
          <w:szCs w:val="20"/>
        </w:rPr>
        <w:t xml:space="preserve">Č </w:t>
      </w:r>
      <w:r>
        <w:rPr>
          <w:rFonts w:ascii="Helvetica" w:hAnsi="Helvetica"/>
          <w:sz w:val="20"/>
          <w:szCs w:val="20"/>
        </w:rPr>
        <w:t>Nabyvatele,</w:t>
      </w:r>
    </w:p>
    <w:p w14:paraId="4B52B378" w14:textId="77777777" w:rsidR="009E3D1A" w:rsidRDefault="00C776C7">
      <w:pPr>
        <w:pStyle w:val="Odstavecseseznamem"/>
        <w:numPr>
          <w:ilvl w:val="1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čí</w:t>
      </w:r>
      <w:r>
        <w:rPr>
          <w:rFonts w:ascii="Helvetica" w:hAnsi="Helvetica"/>
          <w:sz w:val="20"/>
          <w:szCs w:val="20"/>
        </w:rPr>
        <w:t>slo a datum vystaven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Faktury,</w:t>
      </w:r>
    </w:p>
    <w:p w14:paraId="3EBBDA2F" w14:textId="77777777" w:rsidR="009E3D1A" w:rsidRDefault="00C776C7">
      <w:pPr>
        <w:pStyle w:val="Odstavecseseznamem"/>
        <w:numPr>
          <w:ilvl w:val="1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dobu splatnosti Faktury,</w:t>
      </w:r>
    </w:p>
    <w:p w14:paraId="47AE23E0" w14:textId="77777777" w:rsidR="009E3D1A" w:rsidRDefault="00C776C7">
      <w:pPr>
        <w:pStyle w:val="Odstavecseseznamem"/>
        <w:numPr>
          <w:ilvl w:val="1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ozna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banky a </w:t>
      </w:r>
      <w:r>
        <w:rPr>
          <w:rFonts w:ascii="Helvetica" w:hAnsi="Helvetica"/>
          <w:sz w:val="20"/>
          <w:szCs w:val="20"/>
        </w:rPr>
        <w:t>čí</w:t>
      </w:r>
      <w:r>
        <w:rPr>
          <w:rFonts w:ascii="Helvetica" w:hAnsi="Helvetica"/>
          <w:sz w:val="20"/>
          <w:szCs w:val="20"/>
        </w:rPr>
        <w:t xml:space="preserve">slo 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tu, na kter</w:t>
      </w:r>
      <w:r>
        <w:rPr>
          <w:rFonts w:ascii="Helvetica" w:hAnsi="Helvetica"/>
          <w:sz w:val="20"/>
          <w:szCs w:val="20"/>
        </w:rPr>
        <w:t xml:space="preserve">ý </w:t>
      </w:r>
      <w:r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b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t placeno,</w:t>
      </w:r>
    </w:p>
    <w:p w14:paraId="7EA32A4E" w14:textId="77777777" w:rsidR="009E3D1A" w:rsidRDefault="00C776C7">
      <w:pPr>
        <w:pStyle w:val="Odstavecseseznamem"/>
        <w:numPr>
          <w:ilvl w:val="1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ozna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osoby, kter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Fakturu vyhotovila, v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etn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kontaktn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ho telefonu, v 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>pad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 xml:space="preserve">e Faktura bude vyhotovena v </w:t>
      </w:r>
      <w:proofErr w:type="spellStart"/>
      <w:r>
        <w:rPr>
          <w:rFonts w:ascii="Helvetica" w:hAnsi="Helvetica"/>
          <w:sz w:val="20"/>
          <w:szCs w:val="20"/>
        </w:rPr>
        <w:t>listinn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podob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, v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etn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podpisu osoby, kter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Fakturu vyhotovila.</w:t>
      </w:r>
    </w:p>
    <w:p w14:paraId="549ADBAF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Doba splatnosti Faktury je dohodou smluvn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 stran sjedn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na na 14 kalend</w:t>
      </w:r>
      <w:r>
        <w:rPr>
          <w:rFonts w:ascii="Helvetica" w:hAnsi="Helvetica"/>
          <w:sz w:val="20"/>
          <w:szCs w:val="20"/>
        </w:rPr>
        <w:t>ář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 dn</w:t>
      </w:r>
      <w:r>
        <w:rPr>
          <w:rFonts w:ascii="Helvetica" w:hAnsi="Helvetica"/>
          <w:sz w:val="20"/>
          <w:szCs w:val="20"/>
        </w:rPr>
        <w:t xml:space="preserve">ů </w:t>
      </w:r>
      <w:r>
        <w:rPr>
          <w:rFonts w:ascii="Helvetica" w:hAnsi="Helvetica"/>
          <w:sz w:val="20"/>
          <w:szCs w:val="20"/>
        </w:rPr>
        <w:t>po jej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pt-PT"/>
        </w:rPr>
        <w:t>m doru</w:t>
      </w:r>
      <w:proofErr w:type="spellStart"/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>í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Nabyvateli. </w:t>
      </w:r>
    </w:p>
    <w:p w14:paraId="53EAB166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Doru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Faktury provede Poskytovatel osobn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proti podpisu opr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osoby Nabyvatele nebo jako doporu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psan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prost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ednictv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dr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itele po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tovn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licence nebo elektronicky prost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ednictv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pt-PT"/>
        </w:rPr>
        <w:t>m emailov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adresy Nabyvatele.</w:t>
      </w:r>
    </w:p>
    <w:p w14:paraId="6DA47450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Nebude-li Faktura obsahovat 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kterou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le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itost nebo bude chybn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vy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tov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na 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na (nebo sazba DPH), 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>padn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poskytovatel vy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tuje pln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, ke </w:t>
      </w:r>
      <w:proofErr w:type="spellStart"/>
      <w:r>
        <w:rPr>
          <w:rFonts w:ascii="Helvetica" w:hAnsi="Helvetica"/>
          <w:sz w:val="20"/>
          <w:szCs w:val="20"/>
        </w:rPr>
        <w:t>kter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mu nen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it-IT"/>
        </w:rPr>
        <w:t>opr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proofErr w:type="spellEnd"/>
      <w:r>
        <w:rPr>
          <w:rFonts w:ascii="Helvetica" w:hAnsi="Helvetica"/>
          <w:sz w:val="20"/>
          <w:szCs w:val="20"/>
        </w:rPr>
        <w:t>, je Nabyvatel opr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 takovou Fakturu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 uplynut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doby splatnosti vr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tit poskytovateli bez zaplacen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k proveden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opravy. Ve vr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cen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  <w:lang w:val="da-DK"/>
        </w:rPr>
        <w:t>Faktu</w:t>
      </w:r>
      <w:proofErr w:type="spellStart"/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</w:t>
      </w:r>
      <w:proofErr w:type="spellEnd"/>
      <w:r>
        <w:rPr>
          <w:rFonts w:ascii="Helvetica" w:hAnsi="Helvetica"/>
          <w:sz w:val="20"/>
          <w:szCs w:val="20"/>
        </w:rPr>
        <w:t xml:space="preserve"> vyzna</w:t>
      </w:r>
      <w:r>
        <w:rPr>
          <w:rFonts w:ascii="Helvetica" w:hAnsi="Helvetica"/>
          <w:sz w:val="20"/>
          <w:szCs w:val="20"/>
        </w:rPr>
        <w:t xml:space="preserve">čí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vod vr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cen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. Poskytovatel provede opravu vystaven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nov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Faktury. Z vadn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vystaven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faktury nepo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ne b</w:t>
      </w:r>
      <w:r>
        <w:rPr>
          <w:rFonts w:ascii="Helvetica" w:hAnsi="Helvetica"/>
          <w:sz w:val="20"/>
          <w:szCs w:val="20"/>
        </w:rPr>
        <w:t>ěž</w:t>
      </w:r>
      <w:r>
        <w:rPr>
          <w:rFonts w:ascii="Helvetica" w:hAnsi="Helvetica"/>
          <w:sz w:val="20"/>
          <w:szCs w:val="20"/>
          <w:lang w:val="pt-PT"/>
        </w:rPr>
        <w:t>et lh</w:t>
      </w:r>
      <w:proofErr w:type="spellStart"/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ta</w:t>
      </w:r>
      <w:proofErr w:type="spellEnd"/>
      <w:r>
        <w:rPr>
          <w:rFonts w:ascii="Helvetica" w:hAnsi="Helvetica"/>
          <w:sz w:val="20"/>
          <w:szCs w:val="20"/>
        </w:rPr>
        <w:t xml:space="preserve"> splatnosti. Cel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doba splatnosti po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ne b</w:t>
      </w:r>
      <w:r>
        <w:rPr>
          <w:rFonts w:ascii="Helvetica" w:hAnsi="Helvetica"/>
          <w:sz w:val="20"/>
          <w:szCs w:val="20"/>
        </w:rPr>
        <w:t>ěž</w:t>
      </w:r>
      <w:r>
        <w:rPr>
          <w:rFonts w:ascii="Helvetica" w:hAnsi="Helvetica"/>
          <w:sz w:val="20"/>
          <w:szCs w:val="20"/>
        </w:rPr>
        <w:t>et teprve ode dne doru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nov</w:t>
      </w:r>
      <w:r>
        <w:rPr>
          <w:rFonts w:ascii="Helvetica" w:hAnsi="Helvetica"/>
          <w:sz w:val="20"/>
          <w:szCs w:val="20"/>
        </w:rPr>
        <w:t xml:space="preserve">ě </w:t>
      </w:r>
      <w:proofErr w:type="spellStart"/>
      <w:r>
        <w:rPr>
          <w:rFonts w:ascii="Helvetica" w:hAnsi="Helvetica"/>
          <w:sz w:val="20"/>
          <w:szCs w:val="20"/>
          <w:lang w:val="de-DE"/>
        </w:rPr>
        <w:t>spr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vyhotoven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 xml:space="preserve">Faktury </w:t>
      </w:r>
      <w:r>
        <w:rPr>
          <w:rFonts w:ascii="Helvetica" w:hAnsi="Helvetica"/>
          <w:sz w:val="20"/>
          <w:szCs w:val="20"/>
        </w:rPr>
        <w:t>Nabyvateli.</w:t>
      </w:r>
    </w:p>
    <w:p w14:paraId="590F0E3B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strany se dohodly,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platba 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ny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 jak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koliv</w:t>
      </w:r>
      <w:proofErr w:type="spellEnd"/>
      <w:r>
        <w:rPr>
          <w:rFonts w:ascii="Helvetica" w:hAnsi="Helvetica"/>
          <w:sz w:val="20"/>
          <w:szCs w:val="20"/>
        </w:rPr>
        <w:t xml:space="preserve"> jej</w:t>
      </w:r>
      <w:r>
        <w:rPr>
          <w:rFonts w:ascii="Helvetica" w:hAnsi="Helvetica"/>
          <w:sz w:val="20"/>
          <w:szCs w:val="20"/>
        </w:rPr>
        <w:t>í čá</w:t>
      </w:r>
      <w:r>
        <w:rPr>
          <w:rFonts w:ascii="Helvetica" w:hAnsi="Helvetica"/>
          <w:sz w:val="20"/>
          <w:szCs w:val="20"/>
        </w:rPr>
        <w:t xml:space="preserve">sti bude provedena na </w:t>
      </w:r>
      <w:r>
        <w:rPr>
          <w:rFonts w:ascii="Helvetica" w:hAnsi="Helvetica"/>
          <w:sz w:val="20"/>
          <w:szCs w:val="20"/>
        </w:rPr>
        <w:t>čí</w:t>
      </w:r>
      <w:r>
        <w:rPr>
          <w:rFonts w:ascii="Helvetica" w:hAnsi="Helvetica"/>
          <w:sz w:val="20"/>
          <w:szCs w:val="20"/>
        </w:rPr>
        <w:t xml:space="preserve">slo 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tu uveden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poskytovatelem ve Faktu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e, za podm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nek 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le uveden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ch v tomto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nku. </w:t>
      </w:r>
    </w:p>
    <w:p w14:paraId="31A1E04D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strany se dohodly,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jak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koli</w:t>
      </w:r>
      <w:proofErr w:type="spellEnd"/>
      <w:r>
        <w:rPr>
          <w:rFonts w:ascii="Helvetica" w:hAnsi="Helvetica"/>
          <w:sz w:val="20"/>
          <w:szCs w:val="20"/>
        </w:rPr>
        <w:t xml:space="preserve"> platby dle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to </w:t>
      </w:r>
      <w:r>
        <w:rPr>
          <w:rFonts w:ascii="Helvetica" w:hAnsi="Helvetica"/>
          <w:sz w:val="20"/>
          <w:szCs w:val="20"/>
        </w:rPr>
        <w:t>smlouvy budou Nabyvatelem prov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ny pouze na 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ty Poskytovatele zve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ejn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 xml:space="preserve">ke dni platby dle </w:t>
      </w:r>
      <w:r>
        <w:rPr>
          <w:rFonts w:ascii="Helvetica" w:hAnsi="Helvetica"/>
          <w:sz w:val="20"/>
          <w:szCs w:val="20"/>
        </w:rPr>
        <w:t xml:space="preserve">§ </w:t>
      </w:r>
      <w:r>
        <w:rPr>
          <w:rFonts w:ascii="Helvetica" w:hAnsi="Helvetica"/>
          <w:sz w:val="20"/>
          <w:szCs w:val="20"/>
        </w:rPr>
        <w:t>98 ZDPH, uveden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 v 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  <w:lang w:val="da-DK"/>
        </w:rPr>
        <w:t>slu</w:t>
      </w:r>
      <w:proofErr w:type="spellStart"/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  <w:lang w:val="pt-PT"/>
        </w:rPr>
        <w:t>m da</w:t>
      </w:r>
      <w:proofErr w:type="spellStart"/>
      <w:r>
        <w:rPr>
          <w:rFonts w:ascii="Helvetica" w:hAnsi="Helvetica"/>
          <w:sz w:val="20"/>
          <w:szCs w:val="20"/>
        </w:rPr>
        <w:t>ň</w:t>
      </w:r>
      <w:r>
        <w:rPr>
          <w:rFonts w:ascii="Helvetica" w:hAnsi="Helvetica"/>
          <w:sz w:val="20"/>
          <w:szCs w:val="20"/>
        </w:rPr>
        <w:t>ov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 dokladu. V 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>pad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 xml:space="preserve">e ke dni splatnosti </w:t>
      </w:r>
      <w:proofErr w:type="gramStart"/>
      <w:r>
        <w:rPr>
          <w:rFonts w:ascii="Helvetica" w:hAnsi="Helvetica"/>
          <w:sz w:val="20"/>
          <w:szCs w:val="20"/>
        </w:rPr>
        <w:t>t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gramEnd"/>
      <w:r>
        <w:rPr>
          <w:rFonts w:ascii="Helvetica" w:hAnsi="Helvetica"/>
          <w:sz w:val="20"/>
          <w:szCs w:val="20"/>
          <w:lang w:val="fr-FR"/>
        </w:rPr>
        <w:t xml:space="preserve"> </w:t>
      </w:r>
      <w:r>
        <w:rPr>
          <w:rFonts w:ascii="Helvetica" w:hAnsi="Helvetica"/>
          <w:sz w:val="20"/>
          <w:szCs w:val="20"/>
        </w:rPr>
        <w:t>kter</w:t>
      </w:r>
      <w:r>
        <w:rPr>
          <w:rFonts w:ascii="Helvetica" w:hAnsi="Helvetica"/>
          <w:sz w:val="20"/>
          <w:szCs w:val="20"/>
        </w:rPr>
        <w:t>é čá</w:t>
      </w:r>
      <w:r>
        <w:rPr>
          <w:rFonts w:ascii="Helvetica" w:hAnsi="Helvetica"/>
          <w:sz w:val="20"/>
          <w:szCs w:val="20"/>
        </w:rPr>
        <w:t>sti 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ny </w:t>
      </w:r>
      <w:proofErr w:type="spellStart"/>
      <w:r>
        <w:rPr>
          <w:rFonts w:ascii="Helvetica" w:hAnsi="Helvetica"/>
          <w:sz w:val="20"/>
          <w:szCs w:val="20"/>
        </w:rPr>
        <w:t>sjednan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v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 xml:space="preserve">nebude 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et, na 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j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Nabyvatel dle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 platit, zve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ejn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n dle </w:t>
      </w:r>
      <w:r>
        <w:rPr>
          <w:rFonts w:ascii="Helvetica" w:hAnsi="Helvetica"/>
          <w:sz w:val="20"/>
          <w:szCs w:val="20"/>
        </w:rPr>
        <w:t xml:space="preserve">§ </w:t>
      </w:r>
      <w:r>
        <w:rPr>
          <w:rFonts w:ascii="Helvetica" w:hAnsi="Helvetica"/>
          <w:sz w:val="20"/>
          <w:szCs w:val="20"/>
        </w:rPr>
        <w:t>98 ZDPH, sjedn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 xml:space="preserve">se,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  <w:lang w:val="it-IT"/>
        </w:rPr>
        <w:t xml:space="preserve">e se tato </w:t>
      </w:r>
      <w:proofErr w:type="spellStart"/>
      <w:r>
        <w:rPr>
          <w:rFonts w:ascii="Helvetica" w:hAnsi="Helvetica"/>
          <w:sz w:val="20"/>
          <w:szCs w:val="20"/>
        </w:rPr>
        <w:t>čá</w:t>
      </w:r>
      <w:r>
        <w:rPr>
          <w:rFonts w:ascii="Helvetica" w:hAnsi="Helvetica"/>
          <w:sz w:val="20"/>
          <w:szCs w:val="20"/>
          <w:lang w:val="de-DE"/>
        </w:rPr>
        <w:t>st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de-DE"/>
        </w:rPr>
        <w:t>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ny</w:t>
      </w:r>
      <w:proofErr w:type="spellEnd"/>
      <w:r>
        <w:rPr>
          <w:rFonts w:ascii="Helvetica" w:hAnsi="Helvetica"/>
          <w:sz w:val="20"/>
          <w:szCs w:val="20"/>
        </w:rPr>
        <w:t xml:space="preserve"> nest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 xml:space="preserve">k </w:t>
      </w:r>
      <w:proofErr w:type="spellStart"/>
      <w:r>
        <w:rPr>
          <w:rFonts w:ascii="Helvetica" w:hAnsi="Helvetica"/>
          <w:sz w:val="20"/>
          <w:szCs w:val="20"/>
        </w:rPr>
        <w:t>takov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mu okam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 xml:space="preserve">iku splatnou. </w:t>
      </w:r>
    </w:p>
    <w:p w14:paraId="2A26AEE9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hradn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splatnost dle odst. 10. tohoto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nku nastane a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15. den pot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, co Poskytovatel prok</w:t>
      </w:r>
      <w:r>
        <w:rPr>
          <w:rFonts w:ascii="Helvetica" w:hAnsi="Helvetica"/>
          <w:sz w:val="20"/>
          <w:szCs w:val="20"/>
        </w:rPr>
        <w:t>áž</w:t>
      </w:r>
      <w:r>
        <w:rPr>
          <w:rFonts w:ascii="Helvetica" w:hAnsi="Helvetica"/>
          <w:sz w:val="20"/>
          <w:szCs w:val="20"/>
        </w:rPr>
        <w:t xml:space="preserve">e Nabyvateli,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 xml:space="preserve">e 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et, na 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j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b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t placeno, je </w:t>
      </w:r>
      <w:r>
        <w:rPr>
          <w:rFonts w:ascii="Helvetica" w:hAnsi="Helvetica"/>
          <w:sz w:val="20"/>
          <w:szCs w:val="20"/>
        </w:rPr>
        <w:t>řá</w:t>
      </w:r>
      <w:r>
        <w:rPr>
          <w:rFonts w:ascii="Helvetica" w:hAnsi="Helvetica"/>
          <w:sz w:val="20"/>
          <w:szCs w:val="20"/>
        </w:rPr>
        <w:t>dn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zve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ejn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n dle </w:t>
      </w:r>
      <w:r>
        <w:rPr>
          <w:rFonts w:ascii="Helvetica" w:hAnsi="Helvetica"/>
          <w:sz w:val="20"/>
          <w:szCs w:val="20"/>
        </w:rPr>
        <w:t xml:space="preserve">§ </w:t>
      </w:r>
      <w:r>
        <w:rPr>
          <w:rFonts w:ascii="Helvetica" w:hAnsi="Helvetica"/>
          <w:sz w:val="20"/>
          <w:szCs w:val="20"/>
        </w:rPr>
        <w:t>98 ZDPH. Pro takov</w:t>
      </w:r>
      <w:r>
        <w:rPr>
          <w:rFonts w:ascii="Helvetica" w:hAnsi="Helvetica"/>
          <w:sz w:val="20"/>
          <w:szCs w:val="20"/>
        </w:rPr>
        <w:t>ý úč</w:t>
      </w:r>
      <w:r>
        <w:rPr>
          <w:rFonts w:ascii="Helvetica" w:hAnsi="Helvetica"/>
          <w:sz w:val="20"/>
          <w:szCs w:val="20"/>
        </w:rPr>
        <w:t>et a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hradn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splatnost se ujedn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odst. 10. a 11. tohoto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nku pou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ije obdobn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.</w:t>
      </w:r>
    </w:p>
    <w:p w14:paraId="2910D851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Nabyvatele v</w:t>
      </w:r>
      <w:r>
        <w:rPr>
          <w:rFonts w:ascii="Helvetica" w:hAnsi="Helvetica"/>
          <w:sz w:val="20"/>
          <w:szCs w:val="20"/>
        </w:rPr>
        <w:t>ůč</w:t>
      </w:r>
      <w:r>
        <w:rPr>
          <w:rFonts w:ascii="Helvetica" w:hAnsi="Helvetica"/>
          <w:sz w:val="20"/>
          <w:szCs w:val="20"/>
        </w:rPr>
        <w:t>i spr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vci dan</w:t>
      </w:r>
      <w:r>
        <w:rPr>
          <w:rFonts w:ascii="Helvetica" w:hAnsi="Helvetica"/>
          <w:sz w:val="20"/>
          <w:szCs w:val="20"/>
        </w:rPr>
        <w:t>ě č</w:t>
      </w:r>
      <w:r>
        <w:rPr>
          <w:rFonts w:ascii="Helvetica" w:hAnsi="Helvetica"/>
          <w:sz w:val="20"/>
          <w:szCs w:val="20"/>
        </w:rPr>
        <w:t xml:space="preserve">i </w:t>
      </w:r>
      <w:proofErr w:type="spellStart"/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esk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republice z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pt-PT"/>
        </w:rPr>
        <w:t>ho d</w:t>
      </w:r>
      <w:proofErr w:type="spellStart"/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vodu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postaven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ru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itele za nezaplacenou da</w:t>
      </w:r>
      <w:r>
        <w:rPr>
          <w:rFonts w:ascii="Helvetica" w:hAnsi="Helvetica"/>
          <w:sz w:val="20"/>
          <w:szCs w:val="20"/>
        </w:rPr>
        <w:t>ň</w:t>
      </w:r>
      <w:r>
        <w:rPr>
          <w:rFonts w:ascii="Helvetica" w:hAnsi="Helvetica"/>
          <w:sz w:val="20"/>
          <w:szCs w:val="20"/>
        </w:rPr>
        <w:t>, k jej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mu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zaplacen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byl povinen Poskytovatel, se zavazuje Poskytovatel Nabyvateli nahradit v pln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 rozsahu proveden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pln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a za 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m 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elem se Poskytovatel s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 xml:space="preserve">Nabyvatelem dohodli,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okam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ikem pln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Nabyvatele v</w:t>
      </w:r>
      <w:r>
        <w:rPr>
          <w:rFonts w:ascii="Helvetica" w:hAnsi="Helvetica"/>
          <w:sz w:val="20"/>
          <w:szCs w:val="20"/>
        </w:rPr>
        <w:t>ůč</w:t>
      </w:r>
      <w:r>
        <w:rPr>
          <w:rFonts w:ascii="Helvetica" w:hAnsi="Helvetica"/>
          <w:sz w:val="20"/>
          <w:szCs w:val="20"/>
        </w:rPr>
        <w:t>i spr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vci dan</w:t>
      </w:r>
      <w:r>
        <w:rPr>
          <w:rFonts w:ascii="Helvetica" w:hAnsi="Helvetica"/>
          <w:sz w:val="20"/>
          <w:szCs w:val="20"/>
        </w:rPr>
        <w:t>ě č</w:t>
      </w:r>
      <w:r>
        <w:rPr>
          <w:rFonts w:ascii="Helvetica" w:hAnsi="Helvetica"/>
          <w:sz w:val="20"/>
          <w:szCs w:val="20"/>
        </w:rPr>
        <w:t xml:space="preserve">i </w:t>
      </w:r>
      <w:proofErr w:type="spellStart"/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esk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republice se bez nutnosti dal</w:t>
      </w:r>
      <w:r>
        <w:rPr>
          <w:rFonts w:ascii="Helvetica" w:hAnsi="Helvetica"/>
          <w:sz w:val="20"/>
          <w:szCs w:val="20"/>
        </w:rPr>
        <w:t>ší</w:t>
      </w:r>
      <w:r>
        <w:rPr>
          <w:rFonts w:ascii="Helvetica" w:hAnsi="Helvetica"/>
          <w:sz w:val="20"/>
          <w:szCs w:val="20"/>
        </w:rPr>
        <w:t>ho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ho jedn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 stran, sni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uje v</w:t>
      </w:r>
      <w:r>
        <w:rPr>
          <w:rFonts w:ascii="Helvetica" w:hAnsi="Helvetica"/>
          <w:sz w:val="20"/>
          <w:szCs w:val="20"/>
        </w:rPr>
        <w:t>ýš</w:t>
      </w:r>
      <w:r>
        <w:rPr>
          <w:rFonts w:ascii="Helvetica" w:hAnsi="Helvetica"/>
          <w:sz w:val="20"/>
          <w:szCs w:val="20"/>
        </w:rPr>
        <w:t>e dluhu Nabyvatele v</w:t>
      </w:r>
      <w:r>
        <w:rPr>
          <w:rFonts w:ascii="Helvetica" w:hAnsi="Helvetica"/>
          <w:sz w:val="20"/>
          <w:szCs w:val="20"/>
        </w:rPr>
        <w:t>ůč</w:t>
      </w:r>
      <w:r>
        <w:rPr>
          <w:rFonts w:ascii="Helvetica" w:hAnsi="Helvetica"/>
          <w:sz w:val="20"/>
          <w:szCs w:val="20"/>
        </w:rPr>
        <w:t>i Poskytovateli z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smlouvy, bez ohledu na jeho splatnost.</w:t>
      </w:r>
    </w:p>
    <w:p w14:paraId="064773B2" w14:textId="77777777" w:rsidR="009E3D1A" w:rsidRDefault="00C776C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Nabyvatel je bez ohledu na splatnost sv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dluhu dle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 opr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n postupovat dle </w:t>
      </w:r>
      <w:proofErr w:type="spellStart"/>
      <w:r>
        <w:rPr>
          <w:rFonts w:ascii="Helvetica" w:hAnsi="Helvetica"/>
          <w:sz w:val="20"/>
          <w:szCs w:val="20"/>
        </w:rPr>
        <w:t>ust</w:t>
      </w:r>
      <w:proofErr w:type="spellEnd"/>
      <w:r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§ </w:t>
      </w:r>
      <w:r>
        <w:rPr>
          <w:rFonts w:ascii="Helvetica" w:hAnsi="Helvetica"/>
          <w:sz w:val="20"/>
          <w:szCs w:val="20"/>
        </w:rPr>
        <w:t>109a ZDPH. Platba dan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 xml:space="preserve">Nabyvatelem na 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et spr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vce dan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 xml:space="preserve">dle </w:t>
      </w:r>
      <w:r>
        <w:rPr>
          <w:rFonts w:ascii="Helvetica" w:hAnsi="Helvetica"/>
          <w:sz w:val="20"/>
          <w:szCs w:val="20"/>
        </w:rPr>
        <w:t xml:space="preserve">§ </w:t>
      </w:r>
      <w:r>
        <w:rPr>
          <w:rFonts w:ascii="Helvetica" w:hAnsi="Helvetica"/>
          <w:sz w:val="20"/>
          <w:szCs w:val="20"/>
        </w:rPr>
        <w:t>109a ZDPH se dle dohody smluvn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 stran pova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 xml:space="preserve">uje za </w:t>
      </w:r>
      <w:proofErr w:type="spellStart"/>
      <w:r>
        <w:rPr>
          <w:rFonts w:ascii="Helvetica" w:hAnsi="Helvetica"/>
          <w:sz w:val="20"/>
          <w:szCs w:val="20"/>
        </w:rPr>
        <w:t>řá</w:t>
      </w:r>
      <w:r>
        <w:rPr>
          <w:rFonts w:ascii="Helvetica" w:hAnsi="Helvetica"/>
          <w:sz w:val="20"/>
          <w:szCs w:val="20"/>
        </w:rPr>
        <w:t>dn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pln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Poskytovateli dle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 bez nutnosti dal</w:t>
      </w:r>
      <w:r>
        <w:rPr>
          <w:rFonts w:ascii="Helvetica" w:hAnsi="Helvetica"/>
          <w:sz w:val="20"/>
          <w:szCs w:val="20"/>
        </w:rPr>
        <w:t>ší</w:t>
      </w:r>
      <w:r>
        <w:rPr>
          <w:rFonts w:ascii="Helvetica" w:hAnsi="Helvetica"/>
          <w:sz w:val="20"/>
          <w:szCs w:val="20"/>
        </w:rPr>
        <w:t>ho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ho jedn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ch </w:t>
      </w:r>
      <w:r>
        <w:rPr>
          <w:rFonts w:ascii="Helvetica" w:hAnsi="Helvetica"/>
          <w:sz w:val="20"/>
          <w:szCs w:val="20"/>
        </w:rPr>
        <w:t>stran, 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em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 xml:space="preserve">Nabyvatel je v </w:t>
      </w:r>
      <w:proofErr w:type="spellStart"/>
      <w:r>
        <w:rPr>
          <w:rFonts w:ascii="Helvetica" w:hAnsi="Helvetica"/>
          <w:sz w:val="20"/>
          <w:szCs w:val="20"/>
        </w:rPr>
        <w:t>takov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 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>pad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povinen proveden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>padn</w:t>
      </w:r>
      <w:r>
        <w:rPr>
          <w:rFonts w:ascii="Helvetica" w:hAnsi="Helvetica"/>
          <w:sz w:val="20"/>
          <w:szCs w:val="20"/>
        </w:rPr>
        <w:t>é ú</w:t>
      </w:r>
      <w:r>
        <w:rPr>
          <w:rFonts w:ascii="Helvetica" w:hAnsi="Helvetica"/>
          <w:sz w:val="20"/>
          <w:szCs w:val="20"/>
        </w:rPr>
        <w:t xml:space="preserve">hrady </w:t>
      </w:r>
      <w:r>
        <w:rPr>
          <w:rFonts w:ascii="Helvetica" w:hAnsi="Helvetica"/>
          <w:sz w:val="20"/>
          <w:szCs w:val="20"/>
        </w:rPr>
        <w:t>čá</w:t>
      </w:r>
      <w:r>
        <w:rPr>
          <w:rFonts w:ascii="Helvetica" w:hAnsi="Helvetica"/>
          <w:sz w:val="20"/>
          <w:szCs w:val="20"/>
        </w:rPr>
        <w:t>stky odpov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daj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DPH na </w:t>
      </w:r>
      <w:r>
        <w:rPr>
          <w:rFonts w:ascii="Helvetica" w:hAnsi="Helvetica"/>
          <w:sz w:val="20"/>
          <w:szCs w:val="20"/>
        </w:rPr>
        <w:t>úč</w:t>
      </w:r>
      <w:r>
        <w:rPr>
          <w:rFonts w:ascii="Helvetica" w:hAnsi="Helvetica"/>
          <w:sz w:val="20"/>
          <w:szCs w:val="20"/>
        </w:rPr>
        <w:t>et spr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vce dan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ozn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mit Poskytovateli bez </w:t>
      </w:r>
      <w:proofErr w:type="spellStart"/>
      <w:r>
        <w:rPr>
          <w:rFonts w:ascii="Helvetica" w:hAnsi="Helvetica"/>
          <w:sz w:val="20"/>
          <w:szCs w:val="20"/>
        </w:rPr>
        <w:t>zbyte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ho odkladu. </w:t>
      </w:r>
    </w:p>
    <w:p w14:paraId="7E2E2616" w14:textId="77777777" w:rsidR="009E3D1A" w:rsidRDefault="009E3D1A">
      <w:pPr>
        <w:spacing w:after="120" w:line="276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4B78238F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VI.</w:t>
      </w:r>
    </w:p>
    <w:p w14:paraId="5AF911AB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s-ES_tradnl"/>
        </w:rPr>
        <w:t>Poru</w:t>
      </w:r>
      <w:proofErr w:type="spellStart"/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>í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smlouvy, ukon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smlouvy</w:t>
      </w:r>
    </w:p>
    <w:p w14:paraId="2027BC78" w14:textId="77777777" w:rsidR="009E3D1A" w:rsidRDefault="00C776C7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strany se dohodly,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 Nabyvatele na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hradu </w:t>
      </w:r>
      <w:r>
        <w:rPr>
          <w:rFonts w:ascii="Helvetica" w:hAnsi="Helvetica"/>
          <w:sz w:val="20"/>
          <w:szCs w:val="20"/>
        </w:rPr>
        <w:t>ú</w:t>
      </w:r>
      <w:r>
        <w:rPr>
          <w:rFonts w:ascii="Helvetica" w:hAnsi="Helvetica"/>
          <w:sz w:val="20"/>
          <w:szCs w:val="20"/>
        </w:rPr>
        <w:t>jmy v</w:t>
      </w:r>
      <w:r>
        <w:rPr>
          <w:rFonts w:ascii="Helvetica" w:hAnsi="Helvetica"/>
          <w:sz w:val="20"/>
          <w:szCs w:val="20"/>
        </w:rPr>
        <w:t>ůč</w:t>
      </w:r>
      <w:r>
        <w:rPr>
          <w:rFonts w:ascii="Helvetica" w:hAnsi="Helvetica"/>
          <w:sz w:val="20"/>
          <w:szCs w:val="20"/>
        </w:rPr>
        <w:t xml:space="preserve">i Poskytovateli se 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  <w:lang w:val="da-DK"/>
        </w:rPr>
        <w:t>slu</w:t>
      </w:r>
      <w:proofErr w:type="spellStart"/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mi</w:t>
      </w:r>
      <w:proofErr w:type="spellEnd"/>
      <w:r>
        <w:rPr>
          <w:rFonts w:ascii="Helvetica" w:hAnsi="Helvetica"/>
          <w:sz w:val="20"/>
          <w:szCs w:val="20"/>
        </w:rPr>
        <w:t xml:space="preserve"> ustanoven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mi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kona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. 89/2012 Sb.</w:t>
      </w:r>
    </w:p>
    <w:p w14:paraId="2F75F7ED" w14:textId="77777777" w:rsidR="009E3D1A" w:rsidRDefault="00C776C7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Tato smlouva zanik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v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sleduj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 p</w:t>
      </w:r>
      <w:r>
        <w:rPr>
          <w:rFonts w:ascii="Helvetica" w:hAnsi="Helvetica"/>
          <w:sz w:val="20"/>
          <w:szCs w:val="20"/>
        </w:rPr>
        <w:t>ří</w:t>
      </w:r>
      <w:r>
        <w:rPr>
          <w:rFonts w:ascii="Helvetica" w:hAnsi="Helvetica"/>
          <w:sz w:val="20"/>
          <w:szCs w:val="20"/>
        </w:rPr>
        <w:t xml:space="preserve">padech, a to: </w:t>
      </w:r>
    </w:p>
    <w:p w14:paraId="5BB4F8A4" w14:textId="77777777" w:rsidR="009E3D1A" w:rsidRDefault="00C776C7">
      <w:pPr>
        <w:pStyle w:val="Odstavecseseznamem"/>
        <w:numPr>
          <w:ilvl w:val="1"/>
          <w:numId w:val="14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semnou dohodou smluvn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ch stran, jej</w:t>
      </w:r>
      <w:r>
        <w:rPr>
          <w:rFonts w:ascii="Helvetica" w:hAnsi="Helvetica"/>
          <w:sz w:val="20"/>
          <w:szCs w:val="20"/>
        </w:rPr>
        <w:t xml:space="preserve">íž </w:t>
      </w:r>
      <w:r>
        <w:rPr>
          <w:rFonts w:ascii="Helvetica" w:hAnsi="Helvetica"/>
          <w:sz w:val="20"/>
          <w:szCs w:val="20"/>
        </w:rPr>
        <w:t>ned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lnou sou</w:t>
      </w:r>
      <w:r>
        <w:rPr>
          <w:rFonts w:ascii="Helvetica" w:hAnsi="Helvetica"/>
          <w:sz w:val="20"/>
          <w:szCs w:val="20"/>
        </w:rPr>
        <w:t>čá</w:t>
      </w:r>
      <w:r>
        <w:rPr>
          <w:rFonts w:ascii="Helvetica" w:hAnsi="Helvetica"/>
          <w:sz w:val="20"/>
          <w:szCs w:val="20"/>
        </w:rPr>
        <w:t>st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je i vypo</w:t>
      </w:r>
      <w:r>
        <w:rPr>
          <w:rFonts w:ascii="Helvetica" w:hAnsi="Helvetica"/>
          <w:sz w:val="20"/>
          <w:szCs w:val="20"/>
        </w:rPr>
        <w:t>řá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vz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jemn</w:t>
      </w:r>
      <w:r>
        <w:rPr>
          <w:rFonts w:ascii="Helvetica" w:hAnsi="Helvetica"/>
          <w:sz w:val="20"/>
          <w:szCs w:val="20"/>
        </w:rPr>
        <w:t>ý</w:t>
      </w:r>
      <w:proofErr w:type="spellStart"/>
      <w:r>
        <w:rPr>
          <w:rFonts w:ascii="Helvetica" w:hAnsi="Helvetica"/>
          <w:sz w:val="20"/>
          <w:szCs w:val="20"/>
          <w:lang w:val="de-DE"/>
        </w:rPr>
        <w:t>ch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z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vazk</w:t>
      </w:r>
      <w:r>
        <w:rPr>
          <w:rFonts w:ascii="Helvetica" w:hAnsi="Helvetica"/>
          <w:sz w:val="20"/>
          <w:szCs w:val="20"/>
        </w:rPr>
        <w:t>ů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a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pohled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vek;</w:t>
      </w:r>
    </w:p>
    <w:p w14:paraId="48B39899" w14:textId="77777777" w:rsidR="009E3D1A" w:rsidRDefault="00C776C7">
      <w:pPr>
        <w:pStyle w:val="Odstavecseseznamem"/>
        <w:numPr>
          <w:ilvl w:val="1"/>
          <w:numId w:val="14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odstoupen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 z d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vod</w:t>
      </w:r>
      <w:r>
        <w:rPr>
          <w:rFonts w:ascii="Helvetica" w:hAnsi="Helvetica"/>
          <w:sz w:val="20"/>
          <w:szCs w:val="20"/>
        </w:rPr>
        <w:t xml:space="preserve">ů </w:t>
      </w:r>
      <w:r>
        <w:rPr>
          <w:rFonts w:ascii="Helvetica" w:hAnsi="Helvetica"/>
          <w:sz w:val="20"/>
          <w:szCs w:val="20"/>
        </w:rPr>
        <w:t>a zp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sobem uveden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mi v</w:t>
      </w:r>
      <w:r>
        <w:rPr>
          <w:rFonts w:ascii="Helvetica" w:hAnsi="Helvetica"/>
          <w:sz w:val="20"/>
          <w:szCs w:val="20"/>
        </w:rPr>
        <w:t> </w:t>
      </w:r>
      <w:proofErr w:type="spellStart"/>
      <w:r>
        <w:rPr>
          <w:rFonts w:ascii="Helvetica" w:hAnsi="Helvetica"/>
          <w:sz w:val="20"/>
          <w:szCs w:val="20"/>
        </w:rPr>
        <w:t>ob</w:t>
      </w:r>
      <w:r>
        <w:rPr>
          <w:rFonts w:ascii="Helvetica" w:hAnsi="Helvetica"/>
          <w:sz w:val="20"/>
          <w:szCs w:val="20"/>
        </w:rPr>
        <w:t>č</w:t>
      </w:r>
      <w:proofErr w:type="spellEnd"/>
      <w:r>
        <w:rPr>
          <w:rFonts w:ascii="Helvetica" w:hAnsi="Helvetica"/>
          <w:sz w:val="20"/>
          <w:szCs w:val="20"/>
          <w:lang w:val="da-DK"/>
        </w:rPr>
        <w:t>ansk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kon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ku</w:t>
      </w:r>
      <w:r>
        <w:rPr>
          <w:rFonts w:ascii="Helvetica" w:hAnsi="Helvetica"/>
          <w:sz w:val="20"/>
          <w:szCs w:val="20"/>
          <w:lang w:val="en-US"/>
        </w:rPr>
        <w:t>.</w:t>
      </w:r>
    </w:p>
    <w:p w14:paraId="2CF20A70" w14:textId="77777777" w:rsidR="009E3D1A" w:rsidRDefault="00C776C7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strany sjedn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, resp. potvrzuj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tuto smlouvu nen</w:t>
      </w:r>
      <w:r>
        <w:rPr>
          <w:rFonts w:ascii="Helvetica" w:hAnsi="Helvetica"/>
          <w:sz w:val="20"/>
          <w:szCs w:val="20"/>
        </w:rPr>
        <w:t xml:space="preserve">í </w:t>
      </w:r>
      <w:proofErr w:type="spellStart"/>
      <w:r>
        <w:rPr>
          <w:rFonts w:ascii="Helvetica" w:hAnsi="Helvetica"/>
          <w:sz w:val="20"/>
          <w:szCs w:val="20"/>
        </w:rPr>
        <w:t>mo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n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vypov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t postupem dle </w:t>
      </w:r>
      <w:proofErr w:type="spellStart"/>
      <w:r>
        <w:rPr>
          <w:rFonts w:ascii="Helvetica" w:hAnsi="Helvetica"/>
          <w:sz w:val="20"/>
          <w:szCs w:val="20"/>
        </w:rPr>
        <w:t>ust</w:t>
      </w:r>
      <w:proofErr w:type="spellEnd"/>
      <w:r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§ </w:t>
      </w:r>
      <w:r>
        <w:rPr>
          <w:rFonts w:ascii="Helvetica" w:hAnsi="Helvetica"/>
          <w:sz w:val="20"/>
          <w:szCs w:val="20"/>
        </w:rPr>
        <w:t xml:space="preserve">2370 </w:t>
      </w:r>
      <w:proofErr w:type="spellStart"/>
      <w:r>
        <w:rPr>
          <w:rFonts w:ascii="Helvetica" w:hAnsi="Helvetica"/>
          <w:sz w:val="20"/>
          <w:szCs w:val="20"/>
        </w:rPr>
        <w:t>ob</w:t>
      </w:r>
      <w:r>
        <w:rPr>
          <w:rFonts w:ascii="Helvetica" w:hAnsi="Helvetica"/>
          <w:sz w:val="20"/>
          <w:szCs w:val="20"/>
        </w:rPr>
        <w:t>č</w:t>
      </w:r>
      <w:proofErr w:type="spellEnd"/>
      <w:r>
        <w:rPr>
          <w:rFonts w:ascii="Helvetica" w:hAnsi="Helvetica"/>
          <w:sz w:val="20"/>
          <w:szCs w:val="20"/>
          <w:lang w:val="da-DK"/>
        </w:rPr>
        <w:t>ansk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kon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ku. </w:t>
      </w:r>
    </w:p>
    <w:p w14:paraId="5C8730E5" w14:textId="77777777" w:rsidR="009E3D1A" w:rsidRDefault="009E3D1A">
      <w:pPr>
        <w:pStyle w:val="Odstavecseseznamem"/>
        <w:spacing w:after="120" w:line="276" w:lineRule="auto"/>
        <w:ind w:left="357"/>
        <w:jc w:val="both"/>
        <w:rPr>
          <w:rFonts w:ascii="Helvetica" w:eastAsia="Helvetica" w:hAnsi="Helvetica" w:cs="Helvetica"/>
          <w:sz w:val="20"/>
          <w:szCs w:val="20"/>
        </w:rPr>
      </w:pPr>
    </w:p>
    <w:p w14:paraId="496BA299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VII.</w:t>
      </w:r>
    </w:p>
    <w:p w14:paraId="4149A684" w14:textId="77777777" w:rsidR="009E3D1A" w:rsidRDefault="00C776C7">
      <w:pPr>
        <w:pStyle w:val="Nadpis1"/>
        <w:spacing w:before="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Ostatn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ujedn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br/>
      </w:r>
    </w:p>
    <w:p w14:paraId="4185F51D" w14:textId="77777777" w:rsidR="009E3D1A" w:rsidRDefault="00C776C7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strany prohla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uj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a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nesporn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m,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dne 19. 12. 2011 uzav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ely smlouvu ozna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 xml:space="preserve">enou jako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sz w:val="20"/>
          <w:szCs w:val="20"/>
          <w:lang w:val="es-ES_tradnl"/>
        </w:rPr>
        <w:t>POD LICEN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en-US"/>
        </w:rPr>
        <w:t>SMLOUVA II-156-2011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, (d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jen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  <w:lang w:val="de-DE"/>
        </w:rPr>
        <w:t>PODLICEN</w:t>
      </w:r>
      <w:r>
        <w:rPr>
          <w:rFonts w:ascii="Helvetica" w:hAnsi="Helvetica"/>
          <w:b/>
          <w:bCs/>
          <w:sz w:val="20"/>
          <w:szCs w:val="20"/>
        </w:rPr>
        <w:t>Č</w:t>
      </w:r>
      <w:r>
        <w:rPr>
          <w:rFonts w:ascii="Helvetica" w:hAnsi="Helvetica"/>
          <w:b/>
          <w:bCs/>
          <w:sz w:val="20"/>
          <w:szCs w:val="20"/>
        </w:rPr>
        <w:t>N</w:t>
      </w:r>
      <w:r>
        <w:rPr>
          <w:rFonts w:ascii="Helvetica" w:hAnsi="Helvetica"/>
          <w:b/>
          <w:bCs/>
          <w:sz w:val="20"/>
          <w:szCs w:val="20"/>
        </w:rPr>
        <w:t xml:space="preserve">Í </w:t>
      </w:r>
      <w:r>
        <w:rPr>
          <w:rFonts w:ascii="Helvetica" w:hAnsi="Helvetica"/>
          <w:b/>
          <w:bCs/>
          <w:sz w:val="20"/>
          <w:szCs w:val="20"/>
          <w:lang w:val="en-US"/>
        </w:rPr>
        <w:t>SMLOUVA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), jej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tem je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vazek Poskytovatele jako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 xml:space="preserve">to zhotovitele dle </w:t>
      </w:r>
      <w:proofErr w:type="spellStart"/>
      <w:r>
        <w:rPr>
          <w:rFonts w:ascii="Helvetica" w:hAnsi="Helvetica"/>
          <w:sz w:val="20"/>
          <w:szCs w:val="20"/>
        </w:rPr>
        <w:t>takov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smlouvy prov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t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zejm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na DTP </w:t>
      </w:r>
      <w:r>
        <w:rPr>
          <w:rFonts w:ascii="Helvetica" w:hAnsi="Helvetica"/>
          <w:sz w:val="20"/>
          <w:szCs w:val="20"/>
        </w:rPr>
        <w:t>ú</w:t>
      </w:r>
      <w:r>
        <w:rPr>
          <w:rFonts w:ascii="Helvetica" w:hAnsi="Helvetica"/>
          <w:sz w:val="20"/>
          <w:szCs w:val="20"/>
        </w:rPr>
        <w:t>pravu dokument</w:t>
      </w:r>
      <w:r>
        <w:rPr>
          <w:rFonts w:ascii="Helvetica" w:hAnsi="Helvetica"/>
          <w:sz w:val="20"/>
          <w:szCs w:val="20"/>
        </w:rPr>
        <w:t xml:space="preserve">ů </w:t>
      </w:r>
      <w:r>
        <w:rPr>
          <w:rFonts w:ascii="Helvetica" w:hAnsi="Helvetica"/>
          <w:sz w:val="20"/>
          <w:szCs w:val="20"/>
        </w:rPr>
        <w:t xml:space="preserve">podle </w:t>
      </w:r>
      <w:proofErr w:type="spellStart"/>
      <w:r>
        <w:rPr>
          <w:rFonts w:ascii="Helvetica" w:hAnsi="Helvetica"/>
          <w:sz w:val="20"/>
          <w:szCs w:val="20"/>
        </w:rPr>
        <w:t>grafick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manu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lu, grafick</w:t>
      </w:r>
      <w:r>
        <w:rPr>
          <w:rFonts w:ascii="Helvetica" w:hAnsi="Helvetica"/>
          <w:sz w:val="20"/>
          <w:szCs w:val="20"/>
        </w:rPr>
        <w:t>é ú</w:t>
      </w:r>
      <w:r>
        <w:rPr>
          <w:rFonts w:ascii="Helvetica" w:hAnsi="Helvetica"/>
          <w:sz w:val="20"/>
          <w:szCs w:val="20"/>
        </w:rPr>
        <w:t xml:space="preserve">pravy </w:t>
      </w:r>
      <w:proofErr w:type="spellStart"/>
      <w:r>
        <w:rPr>
          <w:rFonts w:ascii="Helvetica" w:hAnsi="Helvetica"/>
          <w:sz w:val="20"/>
          <w:szCs w:val="20"/>
        </w:rPr>
        <w:t>webov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prezentace vily Tugendhat v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souladu s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grafick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  <w:lang w:val="sv-SE"/>
        </w:rPr>
        <w:t>m manu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lem</w:t>
      </w:r>
      <w:proofErr w:type="spellEnd"/>
      <w:r>
        <w:rPr>
          <w:rFonts w:ascii="Helvetica" w:hAnsi="Helvetica"/>
          <w:sz w:val="20"/>
          <w:szCs w:val="20"/>
        </w:rPr>
        <w:t xml:space="preserve">, editaci </w:t>
      </w:r>
      <w:proofErr w:type="spellStart"/>
      <w:r>
        <w:rPr>
          <w:rFonts w:ascii="Helvetica" w:hAnsi="Helvetica"/>
          <w:sz w:val="20"/>
          <w:szCs w:val="20"/>
        </w:rPr>
        <w:t>webov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 xml:space="preserve">prezentace vily Tugendhat a </w:t>
      </w:r>
      <w:r>
        <w:rPr>
          <w:rFonts w:ascii="Helvetica" w:hAnsi="Helvetica"/>
          <w:sz w:val="20"/>
          <w:szCs w:val="20"/>
        </w:rPr>
        <w:t>ú</w:t>
      </w:r>
      <w:r>
        <w:rPr>
          <w:rFonts w:ascii="Helvetica" w:hAnsi="Helvetica"/>
          <w:sz w:val="20"/>
          <w:szCs w:val="20"/>
        </w:rPr>
        <w:t xml:space="preserve">pravu </w:t>
      </w:r>
      <w:proofErr w:type="spellStart"/>
      <w:r>
        <w:rPr>
          <w:rFonts w:ascii="Helvetica" w:hAnsi="Helvetica"/>
          <w:sz w:val="20"/>
          <w:szCs w:val="20"/>
        </w:rPr>
        <w:t>grafick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ho manu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lu (d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jen </w:t>
      </w:r>
      <w:r>
        <w:rPr>
          <w:rFonts w:ascii="Helvetica" w:hAnsi="Helvetica"/>
          <w:sz w:val="20"/>
          <w:szCs w:val="20"/>
        </w:rPr>
        <w:t>„</w:t>
      </w:r>
      <w:proofErr w:type="spellStart"/>
      <w:r>
        <w:rPr>
          <w:rFonts w:ascii="Helvetica" w:hAnsi="Helvetica"/>
          <w:b/>
          <w:bCs/>
          <w:sz w:val="20"/>
          <w:szCs w:val="20"/>
        </w:rPr>
        <w:t>D</w:t>
      </w:r>
      <w:r>
        <w:rPr>
          <w:rFonts w:ascii="Helvetica" w:hAnsi="Helvetica"/>
          <w:b/>
          <w:bCs/>
          <w:sz w:val="20"/>
          <w:szCs w:val="20"/>
        </w:rPr>
        <w:t>í</w:t>
      </w:r>
      <w:proofErr w:type="spellEnd"/>
      <w:r>
        <w:rPr>
          <w:rFonts w:ascii="Helvetica" w:hAnsi="Helvetica"/>
          <w:b/>
          <w:bCs/>
          <w:sz w:val="20"/>
          <w:szCs w:val="20"/>
          <w:lang w:val="it-IT"/>
        </w:rPr>
        <w:t>lo 1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) pro Nabyvatele jako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 xml:space="preserve">to </w:t>
      </w:r>
      <w:r>
        <w:rPr>
          <w:rFonts w:ascii="Helvetica" w:hAnsi="Helvetica"/>
          <w:sz w:val="20"/>
          <w:szCs w:val="20"/>
        </w:rPr>
        <w:t xml:space="preserve">objednatele dle </w:t>
      </w:r>
      <w:proofErr w:type="spellStart"/>
      <w:r>
        <w:rPr>
          <w:rFonts w:ascii="Helvetica" w:hAnsi="Helvetica"/>
          <w:sz w:val="20"/>
          <w:szCs w:val="20"/>
        </w:rPr>
        <w:t>takov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smlouvy a sou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asn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 1 byla Nabyvateli Poskytovatelem poskytnuta licence k</w:t>
      </w:r>
      <w:r>
        <w:rPr>
          <w:rFonts w:ascii="Helvetica" w:hAnsi="Helvetica"/>
          <w:sz w:val="20"/>
          <w:szCs w:val="20"/>
        </w:rPr>
        <w:t xml:space="preserve"> 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 1 v</w:t>
      </w:r>
      <w:r>
        <w:rPr>
          <w:rFonts w:ascii="Helvetica" w:hAnsi="Helvetica"/>
          <w:sz w:val="20"/>
          <w:szCs w:val="20"/>
        </w:rPr>
        <w:t xml:space="preserve">  </w:t>
      </w:r>
      <w:r>
        <w:rPr>
          <w:rFonts w:ascii="Helvetica" w:hAnsi="Helvetica"/>
          <w:sz w:val="20"/>
          <w:szCs w:val="20"/>
        </w:rPr>
        <w:t xml:space="preserve">rozsahu dle </w:t>
      </w:r>
      <w:proofErr w:type="spellStart"/>
      <w:r>
        <w:rPr>
          <w:rFonts w:ascii="Helvetica" w:hAnsi="Helvetica"/>
          <w:sz w:val="20"/>
          <w:szCs w:val="20"/>
        </w:rPr>
        <w:t>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mcov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 xml:space="preserve">smlouvy o </w:t>
      </w:r>
      <w:proofErr w:type="spellStart"/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proofErr w:type="spellEnd"/>
      <w:r>
        <w:rPr>
          <w:rFonts w:ascii="Helvetica" w:hAnsi="Helvetica"/>
          <w:sz w:val="20"/>
          <w:szCs w:val="20"/>
          <w:lang w:val="it-IT"/>
        </w:rPr>
        <w:t>lo.</w:t>
      </w:r>
    </w:p>
    <w:p w14:paraId="4B19273C" w14:textId="77777777" w:rsidR="009E3D1A" w:rsidRDefault="00C776C7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ohledem na skute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 xml:space="preserve">nost,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v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es-ES_tradnl"/>
        </w:rPr>
        <w:t>stran R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mcov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smlouvy o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lo bylo poskytnut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fr-FR"/>
        </w:rPr>
        <w:t xml:space="preserve">licence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asov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neomezen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, 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strany 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mto pro vylou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ech pochybnost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prohla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uj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a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nesporn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m, respektive sjedn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  <w:lang w:val="fr-FR"/>
        </w:rPr>
        <w:t>e licence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lu 1 dle </w:t>
      </w:r>
      <w:proofErr w:type="spellStart"/>
      <w:r>
        <w:rPr>
          <w:rFonts w:ascii="Helvetica" w:hAnsi="Helvetica"/>
          <w:sz w:val="20"/>
          <w:szCs w:val="20"/>
        </w:rPr>
        <w:t>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mcov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smlouvy o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lo, tak jak je pops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no v </w:t>
      </w:r>
      <w:proofErr w:type="spellStart"/>
      <w:r>
        <w:rPr>
          <w:rFonts w:ascii="Helvetica" w:hAnsi="Helvetica"/>
          <w:sz w:val="20"/>
          <w:szCs w:val="20"/>
        </w:rPr>
        <w:t>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mcov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smlouv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  <w:lang w:val="it-IT"/>
        </w:rPr>
        <w:t>o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en-US"/>
        </w:rPr>
        <w:t xml:space="preserve">lo, a to </w:t>
      </w:r>
      <w:proofErr w:type="spellStart"/>
      <w:r>
        <w:rPr>
          <w:rFonts w:ascii="Helvetica" w:hAnsi="Helvetica"/>
          <w:sz w:val="20"/>
          <w:szCs w:val="20"/>
          <w:lang w:val="en-US"/>
        </w:rPr>
        <w:t>licence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v</w:t>
      </w:r>
      <w:proofErr w:type="spellStart"/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hradn</w:t>
      </w:r>
      <w:r>
        <w:rPr>
          <w:rFonts w:ascii="Helvetica" w:hAnsi="Helvetica"/>
          <w:sz w:val="20"/>
          <w:szCs w:val="20"/>
        </w:rPr>
        <w:t>í</w:t>
      </w:r>
      <w:proofErr w:type="spellEnd"/>
      <w:r>
        <w:rPr>
          <w:rFonts w:ascii="Helvetica" w:hAnsi="Helvetica"/>
          <w:sz w:val="20"/>
          <w:szCs w:val="20"/>
        </w:rPr>
        <w:t>, trv</w:t>
      </w:r>
      <w:r>
        <w:rPr>
          <w:rFonts w:ascii="Helvetica" w:hAnsi="Helvetica"/>
          <w:sz w:val="20"/>
          <w:szCs w:val="20"/>
        </w:rPr>
        <w:t xml:space="preserve">á </w:t>
      </w:r>
      <w:r>
        <w:rPr>
          <w:rFonts w:ascii="Helvetica" w:hAnsi="Helvetica"/>
          <w:sz w:val="20"/>
          <w:szCs w:val="20"/>
        </w:rPr>
        <w:t>i ke dni uzav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smlouvy a bude trvat po celou dobu trv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majetkov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ch 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 Poskytovatele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lu 1, bez jak</w:t>
      </w:r>
      <w:r>
        <w:rPr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Fonts w:ascii="Helvetica" w:hAnsi="Helvetica"/>
          <w:sz w:val="20"/>
          <w:szCs w:val="20"/>
        </w:rPr>
        <w:t>hokoliv</w:t>
      </w:r>
      <w:proofErr w:type="spellEnd"/>
      <w:r>
        <w:rPr>
          <w:rFonts w:ascii="Helvetica" w:hAnsi="Helvetica"/>
          <w:sz w:val="20"/>
          <w:szCs w:val="20"/>
        </w:rPr>
        <w:t xml:space="preserve"> omezen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, a to </w:t>
      </w:r>
      <w:proofErr w:type="spellStart"/>
      <w:r>
        <w:rPr>
          <w:rFonts w:ascii="Helvetica" w:hAnsi="Helvetica"/>
          <w:sz w:val="20"/>
          <w:szCs w:val="20"/>
        </w:rPr>
        <w:t>zejm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na omezen</w:t>
      </w:r>
      <w:r>
        <w:rPr>
          <w:rFonts w:ascii="Helvetica" w:hAnsi="Helvetica"/>
          <w:sz w:val="20"/>
          <w:szCs w:val="20"/>
        </w:rPr>
        <w:t>í ú</w:t>
      </w:r>
      <w:r>
        <w:rPr>
          <w:rFonts w:ascii="Helvetica" w:hAnsi="Helvetica"/>
          <w:sz w:val="20"/>
          <w:szCs w:val="20"/>
        </w:rPr>
        <w:t>zemn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ho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 mno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stevn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ho, kdy Nabyvatel bude </w:t>
      </w:r>
      <w:proofErr w:type="spellStart"/>
      <w:r>
        <w:rPr>
          <w:rFonts w:ascii="Helvetica" w:hAnsi="Helvetica"/>
          <w:sz w:val="20"/>
          <w:szCs w:val="20"/>
        </w:rPr>
        <w:t>opr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proofErr w:type="spellEnd"/>
      <w:r>
        <w:rPr>
          <w:rFonts w:ascii="Helvetica" w:hAnsi="Helvetica"/>
          <w:sz w:val="20"/>
          <w:szCs w:val="20"/>
          <w:lang w:val="de-DE"/>
        </w:rPr>
        <w:t>n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it-IT"/>
        </w:rPr>
        <w:t>lo 1 u</w:t>
      </w:r>
      <w:r>
        <w:rPr>
          <w:rFonts w:ascii="Helvetica" w:hAnsi="Helvetica"/>
          <w:sz w:val="20"/>
          <w:szCs w:val="20"/>
        </w:rPr>
        <w:t>ží</w:t>
      </w:r>
      <w:r>
        <w:rPr>
          <w:rFonts w:ascii="Helvetica" w:hAnsi="Helvetica"/>
          <w:sz w:val="20"/>
          <w:szCs w:val="20"/>
        </w:rPr>
        <w:t>t v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emi zn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mi zp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soby u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it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vymezen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mi </w:t>
      </w:r>
      <w:proofErr w:type="spellStart"/>
      <w:r>
        <w:rPr>
          <w:rFonts w:ascii="Helvetica" w:hAnsi="Helvetica"/>
          <w:sz w:val="20"/>
          <w:szCs w:val="20"/>
        </w:rPr>
        <w:t>zejm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na v</w:t>
      </w:r>
      <w:r>
        <w:rPr>
          <w:rFonts w:ascii="Helvetica" w:hAnsi="Helvetica"/>
          <w:sz w:val="20"/>
          <w:szCs w:val="20"/>
        </w:rPr>
        <w:t> </w:t>
      </w:r>
      <w:proofErr w:type="spellStart"/>
      <w:r>
        <w:rPr>
          <w:rFonts w:ascii="Helvetica" w:hAnsi="Helvetica"/>
          <w:sz w:val="20"/>
          <w:szCs w:val="20"/>
        </w:rPr>
        <w:t>autorsk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m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kon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, a to i co do podob u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it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, tedy u</w:t>
      </w:r>
      <w:r>
        <w:rPr>
          <w:rFonts w:ascii="Helvetica" w:hAnsi="Helvetica"/>
          <w:sz w:val="20"/>
          <w:szCs w:val="20"/>
        </w:rPr>
        <w:t>ží</w:t>
      </w:r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la 1 nejen v podob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>vodn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, ale i </w:t>
      </w:r>
      <w:proofErr w:type="spellStart"/>
      <w:r>
        <w:rPr>
          <w:rFonts w:ascii="Helvetica" w:hAnsi="Helvetica"/>
          <w:sz w:val="20"/>
          <w:szCs w:val="20"/>
        </w:rPr>
        <w:t>zpracovan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nebo jinak zm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, tedy Nabyvatel je </w:t>
      </w:r>
      <w:proofErr w:type="spellStart"/>
      <w:r>
        <w:rPr>
          <w:rFonts w:ascii="Helvetica" w:hAnsi="Helvetica"/>
          <w:sz w:val="20"/>
          <w:szCs w:val="20"/>
        </w:rPr>
        <w:t>opr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proofErr w:type="spellEnd"/>
      <w:r>
        <w:rPr>
          <w:rFonts w:ascii="Helvetica" w:hAnsi="Helvetica"/>
          <w:sz w:val="20"/>
          <w:szCs w:val="20"/>
          <w:lang w:val="de-DE"/>
        </w:rPr>
        <w:t>n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it-IT"/>
        </w:rPr>
        <w:t xml:space="preserve">lo 1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 xml:space="preserve">i jeho </w:t>
      </w:r>
      <w:r>
        <w:rPr>
          <w:rFonts w:ascii="Helvetica" w:hAnsi="Helvetica"/>
          <w:sz w:val="20"/>
          <w:szCs w:val="20"/>
        </w:rPr>
        <w:t>čá</w:t>
      </w:r>
      <w:r>
        <w:rPr>
          <w:rFonts w:ascii="Helvetica" w:hAnsi="Helvetica"/>
          <w:sz w:val="20"/>
          <w:szCs w:val="20"/>
        </w:rPr>
        <w:t>sti pou</w:t>
      </w:r>
      <w:r>
        <w:rPr>
          <w:rFonts w:ascii="Helvetica" w:hAnsi="Helvetica"/>
          <w:sz w:val="20"/>
          <w:szCs w:val="20"/>
        </w:rPr>
        <w:t>ží</w:t>
      </w:r>
      <w:r>
        <w:rPr>
          <w:rFonts w:ascii="Helvetica" w:hAnsi="Helvetica"/>
          <w:sz w:val="20"/>
          <w:szCs w:val="20"/>
        </w:rPr>
        <w:t>t voln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  <w:lang w:val="en-US"/>
        </w:rPr>
        <w:t>, a to a</w:t>
      </w:r>
      <w:r>
        <w:rPr>
          <w:rFonts w:ascii="Helvetica" w:hAnsi="Helvetica"/>
          <w:sz w:val="20"/>
          <w:szCs w:val="20"/>
        </w:rPr>
        <w:t xml:space="preserve">ť </w:t>
      </w:r>
      <w:r>
        <w:rPr>
          <w:rFonts w:ascii="Helvetica" w:hAnsi="Helvetica"/>
          <w:sz w:val="20"/>
          <w:szCs w:val="20"/>
        </w:rPr>
        <w:t>u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samostatn</w:t>
      </w:r>
      <w:r>
        <w:rPr>
          <w:rFonts w:ascii="Helvetica" w:hAnsi="Helvetica"/>
          <w:sz w:val="20"/>
          <w:szCs w:val="20"/>
        </w:rPr>
        <w:t xml:space="preserve">ě </w:t>
      </w:r>
      <w:r>
        <w:rPr>
          <w:rFonts w:ascii="Helvetica" w:hAnsi="Helvetica"/>
          <w:sz w:val="20"/>
          <w:szCs w:val="20"/>
        </w:rPr>
        <w:t xml:space="preserve">nebo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 jako sou</w:t>
      </w:r>
      <w:r>
        <w:rPr>
          <w:rFonts w:ascii="Helvetica" w:hAnsi="Helvetica"/>
          <w:sz w:val="20"/>
          <w:szCs w:val="20"/>
        </w:rPr>
        <w:t>čá</w:t>
      </w:r>
      <w:r>
        <w:rPr>
          <w:rFonts w:ascii="Helvetica" w:hAnsi="Helvetica"/>
          <w:sz w:val="20"/>
          <w:szCs w:val="20"/>
        </w:rPr>
        <w:t>st jin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  <w:lang w:val="pt-PT"/>
        </w:rPr>
        <w:t>ho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it-IT"/>
        </w:rPr>
        <w:t>la, p</w:t>
      </w:r>
      <w:proofErr w:type="spellStart"/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em</w:t>
      </w:r>
      <w:r>
        <w:rPr>
          <w:rFonts w:ascii="Helvetica" w:hAnsi="Helvetica"/>
          <w:sz w:val="20"/>
          <w:szCs w:val="20"/>
        </w:rPr>
        <w:t>ž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Poskytovatel ji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obdr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  <w:lang w:val="nl-NL"/>
        </w:rPr>
        <w:t>el ve</w:t>
      </w:r>
      <w:proofErr w:type="spellStart"/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ker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pln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(odm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nu) za poskytnut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fr-FR"/>
        </w:rPr>
        <w:t>licence k</w:t>
      </w:r>
      <w:r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lu 1 dle </w:t>
      </w:r>
      <w:proofErr w:type="spellStart"/>
      <w:r>
        <w:rPr>
          <w:rFonts w:ascii="Helvetica" w:hAnsi="Helvetica"/>
          <w:sz w:val="20"/>
          <w:szCs w:val="20"/>
        </w:rPr>
        <w:t>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mcov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smlouvy o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lo a nen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  <w:lang w:val="it-IT"/>
        </w:rPr>
        <w:t>opr</w:t>
      </w:r>
      <w:proofErr w:type="spellStart"/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vn</w:t>
      </w:r>
      <w:r>
        <w:rPr>
          <w:rFonts w:ascii="Helvetica" w:hAnsi="Helvetica"/>
          <w:sz w:val="20"/>
          <w:szCs w:val="20"/>
        </w:rPr>
        <w:t>ě</w:t>
      </w:r>
      <w:proofErr w:type="spellEnd"/>
      <w:r>
        <w:rPr>
          <w:rFonts w:ascii="Helvetica" w:hAnsi="Helvetica"/>
          <w:sz w:val="20"/>
          <w:szCs w:val="20"/>
          <w:lang w:val="nl-NL"/>
        </w:rPr>
        <w:t>n ni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eho dal</w:t>
      </w:r>
      <w:r>
        <w:rPr>
          <w:rFonts w:ascii="Helvetica" w:hAnsi="Helvetica"/>
          <w:sz w:val="20"/>
          <w:szCs w:val="20"/>
        </w:rPr>
        <w:t>ší</w:t>
      </w:r>
      <w:r>
        <w:rPr>
          <w:rFonts w:ascii="Helvetica" w:hAnsi="Helvetica"/>
          <w:sz w:val="20"/>
          <w:szCs w:val="20"/>
        </w:rPr>
        <w:t>ho po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 xml:space="preserve">adovat. </w:t>
      </w:r>
      <w:r>
        <w:rPr>
          <w:rFonts w:ascii="Helvetica" w:hAnsi="Helvetica"/>
          <w:sz w:val="20"/>
          <w:szCs w:val="20"/>
        </w:rPr>
        <w:t>Nabyvatel v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ak nesm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lo nebo jeho n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zev upravit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 jinak 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 xml:space="preserve">nit bez </w:t>
      </w:r>
      <w:proofErr w:type="spellStart"/>
      <w:r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>slovn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ho </w:t>
      </w:r>
      <w:proofErr w:type="spellStart"/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semn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 xml:space="preserve">ho souhlasu </w:t>
      </w:r>
      <w:r>
        <w:rPr>
          <w:rFonts w:ascii="Helvetica" w:hAnsi="Helvetica"/>
          <w:sz w:val="20"/>
          <w:szCs w:val="20"/>
        </w:rPr>
        <w:t>Poskytovatele.</w:t>
      </w:r>
    </w:p>
    <w:p w14:paraId="1F031080" w14:textId="77777777" w:rsidR="009E3D1A" w:rsidRDefault="00C776C7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strany prohla</w:t>
      </w:r>
      <w:r>
        <w:rPr>
          <w:rFonts w:ascii="Helvetica" w:hAnsi="Helvetica"/>
          <w:sz w:val="20"/>
          <w:szCs w:val="20"/>
        </w:rPr>
        <w:t>š</w:t>
      </w:r>
      <w:r>
        <w:rPr>
          <w:rFonts w:ascii="Helvetica" w:hAnsi="Helvetica"/>
          <w:sz w:val="20"/>
          <w:szCs w:val="20"/>
        </w:rPr>
        <w:t>uj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 xml:space="preserve">a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in</w:t>
      </w:r>
      <w:r>
        <w:rPr>
          <w:rFonts w:ascii="Helvetica" w:hAnsi="Helvetica"/>
          <w:sz w:val="20"/>
          <w:szCs w:val="20"/>
        </w:rPr>
        <w:t xml:space="preserve">í </w:t>
      </w:r>
      <w:r>
        <w:rPr>
          <w:rFonts w:ascii="Helvetica" w:hAnsi="Helvetica"/>
          <w:sz w:val="20"/>
          <w:szCs w:val="20"/>
        </w:rPr>
        <w:t>nesporn</w:t>
      </w:r>
      <w:r>
        <w:rPr>
          <w:rFonts w:ascii="Helvetica" w:hAnsi="Helvetica"/>
          <w:sz w:val="20"/>
          <w:szCs w:val="20"/>
        </w:rPr>
        <w:t>ý</w:t>
      </w:r>
      <w:r>
        <w:rPr>
          <w:rFonts w:ascii="Helvetica" w:hAnsi="Helvetica"/>
          <w:sz w:val="20"/>
          <w:szCs w:val="20"/>
        </w:rPr>
        <w:t xml:space="preserve">m, 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e dne 21.07.2021 uzav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ely smlouvu ozna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 xml:space="preserve">enou jako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sz w:val="20"/>
          <w:szCs w:val="20"/>
          <w:lang w:val="pt-PT"/>
        </w:rPr>
        <w:t>SMLOUVA O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  <w:lang w:val="es-ES_tradnl"/>
        </w:rPr>
        <w:t xml:space="preserve">LO </w:t>
      </w:r>
      <w:r>
        <w:rPr>
          <w:rFonts w:ascii="Helvetica" w:hAnsi="Helvetica"/>
          <w:sz w:val="20"/>
          <w:szCs w:val="20"/>
        </w:rPr>
        <w:t>Č</w:t>
      </w:r>
      <w:r>
        <w:rPr>
          <w:rFonts w:ascii="Helvetica" w:hAnsi="Helvetica"/>
          <w:sz w:val="20"/>
          <w:szCs w:val="20"/>
        </w:rPr>
        <w:t>. II-91/2021, Program podpory pro pam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tky </w:t>
      </w:r>
      <w:proofErr w:type="spellStart"/>
      <w:r>
        <w:rPr>
          <w:rFonts w:ascii="Helvetica" w:hAnsi="Helvetica"/>
          <w:sz w:val="20"/>
          <w:szCs w:val="20"/>
        </w:rPr>
        <w:t>sv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tov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  <w:lang w:val="pt-PT"/>
        </w:rPr>
        <w:t>ho d</w:t>
      </w:r>
      <w:proofErr w:type="spellStart"/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dictv</w:t>
      </w:r>
      <w:r>
        <w:rPr>
          <w:rFonts w:ascii="Helvetica" w:hAnsi="Helvetica"/>
          <w:sz w:val="20"/>
          <w:szCs w:val="20"/>
        </w:rPr>
        <w:t>í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lang w:val="en-US"/>
        </w:rPr>
        <w:t xml:space="preserve">2021 </w:t>
      </w:r>
      <w:r>
        <w:rPr>
          <w:rFonts w:ascii="Helvetica" w:hAnsi="Helvetica"/>
          <w:sz w:val="20"/>
          <w:szCs w:val="20"/>
        </w:rPr>
        <w:t xml:space="preserve">– </w:t>
      </w:r>
      <w:r>
        <w:rPr>
          <w:rFonts w:ascii="Helvetica" w:hAnsi="Helvetica"/>
          <w:sz w:val="20"/>
          <w:szCs w:val="20"/>
          <w:lang w:val="en-US"/>
        </w:rPr>
        <w:t xml:space="preserve">MIES ONLINE </w:t>
      </w:r>
      <w:r>
        <w:rPr>
          <w:rFonts w:ascii="Helvetica" w:hAnsi="Helvetica"/>
          <w:sz w:val="20"/>
          <w:szCs w:val="20"/>
        </w:rPr>
        <w:t xml:space="preserve">– </w:t>
      </w:r>
      <w:r>
        <w:rPr>
          <w:rFonts w:ascii="Helvetica" w:hAnsi="Helvetica"/>
          <w:sz w:val="20"/>
          <w:szCs w:val="20"/>
        </w:rPr>
        <w:t xml:space="preserve">Aktualizace </w:t>
      </w:r>
      <w:proofErr w:type="spellStart"/>
      <w:r>
        <w:rPr>
          <w:rFonts w:ascii="Helvetica" w:hAnsi="Helvetica"/>
          <w:sz w:val="20"/>
          <w:szCs w:val="20"/>
        </w:rPr>
        <w:t>webov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str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nky </w:t>
      </w:r>
      <w:r>
        <w:rPr>
          <w:rFonts w:ascii="Helvetica" w:hAnsi="Helvetica"/>
          <w:sz w:val="20"/>
          <w:szCs w:val="20"/>
        </w:rPr>
        <w:t>www.tugendhat.eu</w:t>
      </w:r>
      <w:r>
        <w:rPr>
          <w:rFonts w:ascii="Helvetica" w:hAnsi="Helvetica"/>
          <w:sz w:val="20"/>
          <w:szCs w:val="20"/>
          <w:lang w:val="de-DE"/>
        </w:rPr>
        <w:t xml:space="preserve">“ </w:t>
      </w:r>
      <w:r>
        <w:rPr>
          <w:rFonts w:ascii="Helvetica" w:hAnsi="Helvetica"/>
          <w:sz w:val="20"/>
          <w:szCs w:val="20"/>
        </w:rPr>
        <w:t>(d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le jen </w:t>
      </w:r>
      <w:r>
        <w:rPr>
          <w:rFonts w:ascii="Helvetica" w:hAnsi="Helvetica"/>
          <w:sz w:val="20"/>
          <w:szCs w:val="20"/>
        </w:rPr>
        <w:t>„</w:t>
      </w:r>
      <w:r>
        <w:rPr>
          <w:rFonts w:ascii="Helvetica" w:hAnsi="Helvetica"/>
          <w:b/>
          <w:bCs/>
          <w:sz w:val="20"/>
          <w:szCs w:val="20"/>
        </w:rPr>
        <w:t>Smlouva o d</w:t>
      </w:r>
      <w:r>
        <w:rPr>
          <w:rFonts w:ascii="Helvetica" w:hAnsi="Helvetica"/>
          <w:b/>
          <w:bCs/>
          <w:sz w:val="20"/>
          <w:szCs w:val="20"/>
        </w:rPr>
        <w:t>í</w:t>
      </w:r>
      <w:r>
        <w:rPr>
          <w:rFonts w:ascii="Helvetica" w:hAnsi="Helvetica"/>
          <w:b/>
          <w:bCs/>
          <w:sz w:val="20"/>
          <w:szCs w:val="20"/>
        </w:rPr>
        <w:t>lo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Helvetica" w:hAnsi="Helvetica"/>
          <w:sz w:val="20"/>
          <w:szCs w:val="20"/>
        </w:rPr>
        <w:t>), jej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 xml:space="preserve">ž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ř</w:t>
      </w:r>
      <w:r>
        <w:rPr>
          <w:rFonts w:ascii="Helvetica" w:hAnsi="Helvetica"/>
          <w:sz w:val="20"/>
          <w:szCs w:val="20"/>
        </w:rPr>
        <w:t>edm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tem je z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>vazek Poskytovatele jako</w:t>
      </w:r>
      <w:r>
        <w:rPr>
          <w:rFonts w:ascii="Helvetica" w:hAnsi="Helvetica"/>
          <w:sz w:val="20"/>
          <w:szCs w:val="20"/>
        </w:rPr>
        <w:t>ž</w:t>
      </w:r>
      <w:r>
        <w:rPr>
          <w:rFonts w:ascii="Helvetica" w:hAnsi="Helvetica"/>
          <w:sz w:val="20"/>
          <w:szCs w:val="20"/>
        </w:rPr>
        <w:t>to zhotovitele dle smlouvy o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 xml:space="preserve">lo </w:t>
      </w:r>
      <w:proofErr w:type="spellStart"/>
      <w:r>
        <w:rPr>
          <w:rFonts w:ascii="Helvetica" w:hAnsi="Helvetica"/>
          <w:sz w:val="20"/>
          <w:szCs w:val="20"/>
        </w:rPr>
        <w:t>prov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st realizaci d</w:t>
      </w:r>
      <w:r>
        <w:rPr>
          <w:rFonts w:ascii="Helvetica" w:hAnsi="Helvetica"/>
          <w:sz w:val="20"/>
          <w:szCs w:val="20"/>
        </w:rPr>
        <w:t>í</w:t>
      </w:r>
      <w:r>
        <w:rPr>
          <w:rFonts w:ascii="Helvetica" w:hAnsi="Helvetica"/>
          <w:sz w:val="20"/>
          <w:szCs w:val="20"/>
        </w:rPr>
        <w:t>la: Program podpory pro pam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tky </w:t>
      </w:r>
      <w:proofErr w:type="spellStart"/>
      <w:r>
        <w:rPr>
          <w:rFonts w:ascii="Helvetica" w:hAnsi="Helvetica"/>
          <w:sz w:val="20"/>
          <w:szCs w:val="20"/>
        </w:rPr>
        <w:t>sv</w:t>
      </w:r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tov</w:t>
      </w:r>
      <w:proofErr w:type="spellEnd"/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  <w:lang w:val="pt-PT"/>
        </w:rPr>
        <w:t>ho d</w:t>
      </w:r>
      <w:proofErr w:type="spellStart"/>
      <w:r>
        <w:rPr>
          <w:rFonts w:ascii="Helvetica" w:hAnsi="Helvetica"/>
          <w:sz w:val="20"/>
          <w:szCs w:val="20"/>
        </w:rPr>
        <w:t>ě</w:t>
      </w:r>
      <w:r>
        <w:rPr>
          <w:rFonts w:ascii="Helvetica" w:hAnsi="Helvetica"/>
          <w:sz w:val="20"/>
          <w:szCs w:val="20"/>
        </w:rPr>
        <w:t>dictv</w:t>
      </w:r>
      <w:r>
        <w:rPr>
          <w:rFonts w:ascii="Helvetica" w:hAnsi="Helvetica"/>
          <w:sz w:val="20"/>
          <w:szCs w:val="20"/>
        </w:rPr>
        <w:t>í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lang w:val="en-US"/>
        </w:rPr>
        <w:t xml:space="preserve">2021 </w:t>
      </w:r>
      <w:r>
        <w:rPr>
          <w:rFonts w:ascii="Helvetica" w:hAnsi="Helvetica"/>
          <w:sz w:val="20"/>
          <w:szCs w:val="20"/>
        </w:rPr>
        <w:t xml:space="preserve">– </w:t>
      </w:r>
      <w:r>
        <w:rPr>
          <w:rFonts w:ascii="Helvetica" w:hAnsi="Helvetica"/>
          <w:sz w:val="20"/>
          <w:szCs w:val="20"/>
          <w:lang w:val="en-US"/>
        </w:rPr>
        <w:t xml:space="preserve">MIES ONLINE </w:t>
      </w:r>
      <w:r>
        <w:rPr>
          <w:rFonts w:ascii="Helvetica" w:hAnsi="Helvetica"/>
          <w:sz w:val="20"/>
          <w:szCs w:val="20"/>
        </w:rPr>
        <w:t xml:space="preserve">– </w:t>
      </w:r>
      <w:r>
        <w:rPr>
          <w:rFonts w:ascii="Helvetica" w:hAnsi="Helvetica"/>
          <w:sz w:val="20"/>
          <w:szCs w:val="20"/>
        </w:rPr>
        <w:t xml:space="preserve">Aktualizace </w:t>
      </w:r>
      <w:proofErr w:type="spellStart"/>
      <w:r>
        <w:rPr>
          <w:rFonts w:ascii="Helvetica" w:hAnsi="Helvetica"/>
          <w:sz w:val="20"/>
          <w:szCs w:val="20"/>
        </w:rPr>
        <w:t>webov</w:t>
      </w:r>
      <w:proofErr w:type="spellEnd"/>
      <w:r>
        <w:rPr>
          <w:rFonts w:ascii="Helvetica" w:hAnsi="Helvetica"/>
          <w:sz w:val="20"/>
          <w:szCs w:val="20"/>
          <w:lang w:val="fr-FR"/>
        </w:rPr>
        <w:t xml:space="preserve">é </w:t>
      </w:r>
      <w:r>
        <w:rPr>
          <w:rFonts w:ascii="Helvetica" w:hAnsi="Helvetica"/>
          <w:sz w:val="20"/>
          <w:szCs w:val="20"/>
        </w:rPr>
        <w:t>str</w:t>
      </w:r>
      <w:r>
        <w:rPr>
          <w:rFonts w:ascii="Helvetica" w:hAnsi="Helvetica"/>
          <w:sz w:val="20"/>
          <w:szCs w:val="20"/>
        </w:rPr>
        <w:t>á</w:t>
      </w:r>
      <w:r>
        <w:rPr>
          <w:rFonts w:ascii="Helvetica" w:hAnsi="Helvetica"/>
          <w:sz w:val="20"/>
          <w:szCs w:val="20"/>
        </w:rPr>
        <w:t xml:space="preserve">nky </w:t>
      </w:r>
      <w:hyperlink r:id="rId7" w:history="1">
        <w:r>
          <w:rPr>
            <w:rStyle w:val="Hyperlink0"/>
            <w:rFonts w:ascii="Helvetica" w:hAnsi="Helvetica"/>
            <w:sz w:val="20"/>
            <w:szCs w:val="20"/>
          </w:rPr>
          <w:t>www.tugendhat.eu</w:t>
        </w:r>
      </w:hyperlink>
      <w:r>
        <w:rPr>
          <w:rStyle w:val="dn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dn"/>
          <w:rFonts w:ascii="Helvetica" w:hAnsi="Helvetica"/>
          <w:sz w:val="20"/>
          <w:szCs w:val="20"/>
        </w:rPr>
        <w:t>konkr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Style w:val="dn"/>
          <w:rFonts w:ascii="Helvetica" w:hAnsi="Helvetica"/>
          <w:sz w:val="20"/>
          <w:szCs w:val="20"/>
        </w:rPr>
        <w:t>tn</w:t>
      </w:r>
      <w:r>
        <w:rPr>
          <w:rStyle w:val="dn"/>
          <w:rFonts w:ascii="Helvetica" w:hAnsi="Helvetica"/>
          <w:sz w:val="20"/>
          <w:szCs w:val="20"/>
        </w:rPr>
        <w:t>ě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</w:t>
      </w:r>
      <w:r>
        <w:rPr>
          <w:rStyle w:val="dn"/>
          <w:rFonts w:ascii="Helvetica" w:hAnsi="Helvetica"/>
          <w:sz w:val="20"/>
          <w:szCs w:val="20"/>
        </w:rPr>
        <w:t xml:space="preserve">celkovou aktualizaci a upgrade </w:t>
      </w:r>
      <w:proofErr w:type="spellStart"/>
      <w:r>
        <w:rPr>
          <w:rStyle w:val="dn"/>
          <w:rFonts w:ascii="Helvetica" w:hAnsi="Helvetica"/>
          <w:sz w:val="20"/>
          <w:szCs w:val="20"/>
        </w:rPr>
        <w:t>webov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str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nky vily Tugendhat (d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 xml:space="preserve">le jen </w:t>
      </w:r>
      <w:r>
        <w:rPr>
          <w:rStyle w:val="dn"/>
          <w:rFonts w:ascii="Helvetica" w:hAnsi="Helvetica"/>
          <w:sz w:val="20"/>
          <w:szCs w:val="20"/>
        </w:rPr>
        <w:t>„</w:t>
      </w:r>
      <w:proofErr w:type="spellStart"/>
      <w:r>
        <w:rPr>
          <w:rStyle w:val="dn"/>
          <w:rFonts w:ascii="Helvetica" w:hAnsi="Helvetica"/>
          <w:b/>
          <w:bCs/>
          <w:sz w:val="20"/>
          <w:szCs w:val="20"/>
        </w:rPr>
        <w:t>D</w:t>
      </w:r>
      <w:r>
        <w:rPr>
          <w:rStyle w:val="dn"/>
          <w:rFonts w:ascii="Helvetica" w:hAnsi="Helvetica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Helvetica" w:hAnsi="Helvetica"/>
          <w:b/>
          <w:bCs/>
          <w:sz w:val="20"/>
          <w:szCs w:val="20"/>
          <w:lang w:val="it-IT"/>
        </w:rPr>
        <w:t>lo 2</w:t>
      </w:r>
      <w:r>
        <w:rPr>
          <w:rStyle w:val="dn"/>
          <w:rFonts w:ascii="Arial" w:hAnsi="Arial"/>
          <w:sz w:val="20"/>
          <w:szCs w:val="20"/>
          <w:rtl/>
          <w:lang w:val="ar-SA"/>
        </w:rPr>
        <w:t>“</w:t>
      </w:r>
      <w:r>
        <w:rPr>
          <w:rStyle w:val="dn"/>
          <w:rFonts w:ascii="Helvetica" w:hAnsi="Helvetica"/>
          <w:sz w:val="20"/>
          <w:szCs w:val="20"/>
        </w:rPr>
        <w:t>) pro Nabyvatele jako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to objednatele dle Smlouvy o 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lo a sou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asn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k</w:t>
      </w:r>
      <w:r>
        <w:rPr>
          <w:rStyle w:val="dn"/>
          <w:rFonts w:ascii="Helvetica" w:hAnsi="Helvetica"/>
          <w:sz w:val="20"/>
          <w:szCs w:val="20"/>
        </w:rPr>
        <w:t> 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lu 2 byla Nabyvateli </w:t>
      </w:r>
      <w:r>
        <w:rPr>
          <w:rStyle w:val="dn"/>
          <w:rFonts w:ascii="Helvetica" w:hAnsi="Helvetica"/>
          <w:sz w:val="20"/>
          <w:szCs w:val="20"/>
        </w:rPr>
        <w:t>Poskytovatelem poskytnuta licence k</w:t>
      </w:r>
      <w:r>
        <w:rPr>
          <w:rStyle w:val="dn"/>
          <w:rFonts w:ascii="Helvetica" w:hAnsi="Helvetica"/>
          <w:sz w:val="20"/>
          <w:szCs w:val="20"/>
        </w:rPr>
        <w:t xml:space="preserve">  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lu 2 v rozsahu dle Smlouvy o </w:t>
      </w:r>
      <w:proofErr w:type="spellStart"/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>í</w:t>
      </w:r>
      <w:proofErr w:type="spellEnd"/>
      <w:r>
        <w:rPr>
          <w:rStyle w:val="dn"/>
          <w:rFonts w:ascii="Helvetica" w:hAnsi="Helvetica"/>
          <w:sz w:val="20"/>
          <w:szCs w:val="20"/>
          <w:lang w:val="it-IT"/>
        </w:rPr>
        <w:t>lo.</w:t>
      </w:r>
    </w:p>
    <w:p w14:paraId="539CC0F6" w14:textId="77777777" w:rsidR="009E3D1A" w:rsidRDefault="00C776C7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S</w:t>
      </w:r>
      <w:r>
        <w:rPr>
          <w:rStyle w:val="dn"/>
          <w:rFonts w:ascii="Helvetica" w:hAnsi="Helvetica"/>
          <w:sz w:val="20"/>
          <w:szCs w:val="20"/>
        </w:rPr>
        <w:t> </w:t>
      </w:r>
      <w:r>
        <w:rPr>
          <w:rStyle w:val="dn"/>
          <w:rFonts w:ascii="Helvetica" w:hAnsi="Helvetica"/>
          <w:sz w:val="20"/>
          <w:szCs w:val="20"/>
        </w:rPr>
        <w:t>ohledem na skute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 xml:space="preserve">nost,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e v</w:t>
      </w:r>
      <w:r>
        <w:rPr>
          <w:rStyle w:val="dn"/>
          <w:rFonts w:ascii="Helvetica" w:hAnsi="Helvetica"/>
          <w:sz w:val="20"/>
          <w:szCs w:val="20"/>
        </w:rPr>
        <w:t>ů</w:t>
      </w:r>
      <w:r>
        <w:rPr>
          <w:rStyle w:val="dn"/>
          <w:rFonts w:ascii="Helvetica" w:hAnsi="Helvetica"/>
          <w:sz w:val="20"/>
          <w:szCs w:val="20"/>
        </w:rPr>
        <w:t>l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 Smlouvy o 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lo bylo poskytnut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  <w:lang w:val="fr-FR"/>
        </w:rPr>
        <w:t xml:space="preserve">licence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asov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neomezen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, 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t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mto pro vylou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v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ech pochybnost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prohla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uj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 xml:space="preserve">a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in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nesporn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 xml:space="preserve">m, </w:t>
      </w:r>
      <w:r>
        <w:rPr>
          <w:rStyle w:val="dn"/>
          <w:rFonts w:ascii="Helvetica" w:hAnsi="Helvetica"/>
          <w:sz w:val="20"/>
          <w:szCs w:val="20"/>
        </w:rPr>
        <w:t>respektive sjedn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vaj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  <w:lang w:val="fr-FR"/>
        </w:rPr>
        <w:t>e licence k</w:t>
      </w:r>
      <w:r>
        <w:rPr>
          <w:rStyle w:val="dn"/>
          <w:rFonts w:ascii="Helvetica" w:hAnsi="Helvetica"/>
          <w:sz w:val="20"/>
          <w:szCs w:val="20"/>
        </w:rPr>
        <w:t> 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lu 2 dle Smlouvy o 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lo, tak jak je pops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na ve Smlouv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  <w:lang w:val="it-IT"/>
        </w:rPr>
        <w:t>o 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  <w:lang w:val="en-US"/>
        </w:rPr>
        <w:t xml:space="preserve">lo, a to </w:t>
      </w:r>
      <w:proofErr w:type="spellStart"/>
      <w:r>
        <w:rPr>
          <w:rStyle w:val="dn"/>
          <w:rFonts w:ascii="Helvetica" w:hAnsi="Helvetica"/>
          <w:sz w:val="20"/>
          <w:szCs w:val="20"/>
          <w:lang w:val="en-US"/>
        </w:rPr>
        <w:t>licence</w:t>
      </w:r>
      <w:proofErr w:type="spellEnd"/>
      <w:r>
        <w:rPr>
          <w:rStyle w:val="dn"/>
          <w:rFonts w:ascii="Helvetica" w:hAnsi="Helvetica"/>
          <w:sz w:val="20"/>
          <w:szCs w:val="20"/>
          <w:lang w:val="en-US"/>
        </w:rPr>
        <w:t xml:space="preserve"> v</w:t>
      </w:r>
      <w:proofErr w:type="spellStart"/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hradn</w:t>
      </w:r>
      <w:r>
        <w:rPr>
          <w:rStyle w:val="dn"/>
          <w:rFonts w:ascii="Helvetica" w:hAnsi="Helvetica"/>
          <w:sz w:val="20"/>
          <w:szCs w:val="20"/>
        </w:rPr>
        <w:t>í</w:t>
      </w:r>
      <w:proofErr w:type="spellEnd"/>
      <w:r>
        <w:rPr>
          <w:rStyle w:val="dn"/>
          <w:rFonts w:ascii="Helvetica" w:hAnsi="Helvetica"/>
          <w:sz w:val="20"/>
          <w:szCs w:val="20"/>
        </w:rPr>
        <w:t>, trv</w:t>
      </w:r>
      <w:r>
        <w:rPr>
          <w:rStyle w:val="dn"/>
          <w:rFonts w:ascii="Helvetica" w:hAnsi="Helvetica"/>
          <w:sz w:val="20"/>
          <w:szCs w:val="20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i ke dni uzav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a bude trvat po celou dobu trv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majetkov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ch pr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 Poskytovatele k</w:t>
      </w:r>
      <w:r>
        <w:rPr>
          <w:rStyle w:val="dn"/>
          <w:rFonts w:ascii="Helvetica" w:hAnsi="Helvetica"/>
          <w:sz w:val="20"/>
          <w:szCs w:val="20"/>
        </w:rPr>
        <w:t> 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lu 2, bez jak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Style w:val="dn"/>
          <w:rFonts w:ascii="Helvetica" w:hAnsi="Helvetica"/>
          <w:sz w:val="20"/>
          <w:szCs w:val="20"/>
        </w:rPr>
        <w:t>hokoliv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omezen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, a to </w:t>
      </w:r>
      <w:proofErr w:type="spellStart"/>
      <w:r>
        <w:rPr>
          <w:rStyle w:val="dn"/>
          <w:rFonts w:ascii="Helvetica" w:hAnsi="Helvetica"/>
          <w:sz w:val="20"/>
          <w:szCs w:val="20"/>
        </w:rPr>
        <w:t>zejm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na omezen</w:t>
      </w:r>
      <w:r>
        <w:rPr>
          <w:rStyle w:val="dn"/>
          <w:rFonts w:ascii="Helvetica" w:hAnsi="Helvetica"/>
          <w:sz w:val="20"/>
          <w:szCs w:val="20"/>
        </w:rPr>
        <w:t>í ú</w:t>
      </w:r>
      <w:r>
        <w:rPr>
          <w:rStyle w:val="dn"/>
          <w:rFonts w:ascii="Helvetica" w:hAnsi="Helvetica"/>
          <w:sz w:val="20"/>
          <w:szCs w:val="20"/>
        </w:rPr>
        <w:t>zemn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ho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i mno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stevn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ho, kdy Nabyvatel bude </w:t>
      </w:r>
      <w:proofErr w:type="spellStart"/>
      <w:r>
        <w:rPr>
          <w:rStyle w:val="dn"/>
          <w:rFonts w:ascii="Helvetica" w:hAnsi="Helvetica"/>
          <w:sz w:val="20"/>
          <w:szCs w:val="20"/>
        </w:rPr>
        <w:t>opr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vn</w:t>
      </w:r>
      <w:r>
        <w:rPr>
          <w:rStyle w:val="dn"/>
          <w:rFonts w:ascii="Helvetica" w:hAnsi="Helvetica"/>
          <w:sz w:val="20"/>
          <w:szCs w:val="20"/>
        </w:rPr>
        <w:t>ě</w:t>
      </w:r>
      <w:proofErr w:type="spellEnd"/>
      <w:r>
        <w:rPr>
          <w:rStyle w:val="dn"/>
          <w:rFonts w:ascii="Helvetica" w:hAnsi="Helvetica"/>
          <w:sz w:val="20"/>
          <w:szCs w:val="20"/>
          <w:lang w:val="de-DE"/>
        </w:rPr>
        <w:t>n 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  <w:lang w:val="it-IT"/>
        </w:rPr>
        <w:t>lo 2 u</w:t>
      </w:r>
      <w:r>
        <w:rPr>
          <w:rStyle w:val="dn"/>
          <w:rFonts w:ascii="Helvetica" w:hAnsi="Helvetica"/>
          <w:sz w:val="20"/>
          <w:szCs w:val="20"/>
        </w:rPr>
        <w:t>ží</w:t>
      </w:r>
      <w:r>
        <w:rPr>
          <w:rStyle w:val="dn"/>
          <w:rFonts w:ascii="Helvetica" w:hAnsi="Helvetica"/>
          <w:sz w:val="20"/>
          <w:szCs w:val="20"/>
        </w:rPr>
        <w:t>t v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emi zn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m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mi zp</w:t>
      </w:r>
      <w:r>
        <w:rPr>
          <w:rStyle w:val="dn"/>
          <w:rFonts w:ascii="Helvetica" w:hAnsi="Helvetica"/>
          <w:sz w:val="20"/>
          <w:szCs w:val="20"/>
        </w:rPr>
        <w:t>ů</w:t>
      </w:r>
      <w:r>
        <w:rPr>
          <w:rStyle w:val="dn"/>
          <w:rFonts w:ascii="Helvetica" w:hAnsi="Helvetica"/>
          <w:sz w:val="20"/>
          <w:szCs w:val="20"/>
        </w:rPr>
        <w:t>soby u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it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vymezen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 xml:space="preserve">mi </w:t>
      </w:r>
      <w:proofErr w:type="spellStart"/>
      <w:r>
        <w:rPr>
          <w:rStyle w:val="dn"/>
          <w:rFonts w:ascii="Helvetica" w:hAnsi="Helvetica"/>
          <w:sz w:val="20"/>
          <w:szCs w:val="20"/>
        </w:rPr>
        <w:t>zejm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na v</w:t>
      </w:r>
      <w:r>
        <w:rPr>
          <w:rStyle w:val="dn"/>
          <w:rFonts w:ascii="Helvetica" w:hAnsi="Helvetica"/>
          <w:sz w:val="20"/>
          <w:szCs w:val="20"/>
        </w:rPr>
        <w:t> </w:t>
      </w:r>
      <w:proofErr w:type="spellStart"/>
      <w:r>
        <w:rPr>
          <w:rStyle w:val="dn"/>
          <w:rFonts w:ascii="Helvetica" w:hAnsi="Helvetica"/>
          <w:sz w:val="20"/>
          <w:szCs w:val="20"/>
        </w:rPr>
        <w:t>autorsk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 z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kon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. , a to i co do podob u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it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, tedy u</w:t>
      </w:r>
      <w:r>
        <w:rPr>
          <w:rStyle w:val="dn"/>
          <w:rFonts w:ascii="Helvetica" w:hAnsi="Helvetica"/>
          <w:sz w:val="20"/>
          <w:szCs w:val="20"/>
        </w:rPr>
        <w:t>ží</w:t>
      </w:r>
      <w:r>
        <w:rPr>
          <w:rStyle w:val="dn"/>
          <w:rFonts w:ascii="Helvetica" w:hAnsi="Helvetica"/>
          <w:sz w:val="20"/>
          <w:szCs w:val="20"/>
        </w:rPr>
        <w:t>v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la 2 nejen v podob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p</w:t>
      </w:r>
      <w:r>
        <w:rPr>
          <w:rStyle w:val="dn"/>
          <w:rFonts w:ascii="Helvetica" w:hAnsi="Helvetica"/>
          <w:sz w:val="20"/>
          <w:szCs w:val="20"/>
        </w:rPr>
        <w:t>ů</w:t>
      </w:r>
      <w:r>
        <w:rPr>
          <w:rStyle w:val="dn"/>
          <w:rFonts w:ascii="Helvetica" w:hAnsi="Helvetica"/>
          <w:sz w:val="20"/>
          <w:szCs w:val="20"/>
        </w:rPr>
        <w:t>vodn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, ale i </w:t>
      </w:r>
      <w:proofErr w:type="spellStart"/>
      <w:r>
        <w:rPr>
          <w:rStyle w:val="dn"/>
          <w:rFonts w:ascii="Helvetica" w:hAnsi="Helvetica"/>
          <w:sz w:val="20"/>
          <w:szCs w:val="20"/>
        </w:rPr>
        <w:t>zpracovan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nebo jinak zm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, tedy Nabyvatel je </w:t>
      </w:r>
      <w:proofErr w:type="spellStart"/>
      <w:r>
        <w:rPr>
          <w:rStyle w:val="dn"/>
          <w:rFonts w:ascii="Helvetica" w:hAnsi="Helvetica"/>
          <w:sz w:val="20"/>
          <w:szCs w:val="20"/>
        </w:rPr>
        <w:t>opr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vn</w:t>
      </w:r>
      <w:r>
        <w:rPr>
          <w:rStyle w:val="dn"/>
          <w:rFonts w:ascii="Helvetica" w:hAnsi="Helvetica"/>
          <w:sz w:val="20"/>
          <w:szCs w:val="20"/>
        </w:rPr>
        <w:t>ě</w:t>
      </w:r>
      <w:proofErr w:type="spellEnd"/>
      <w:r>
        <w:rPr>
          <w:rStyle w:val="dn"/>
          <w:rFonts w:ascii="Helvetica" w:hAnsi="Helvetica"/>
          <w:sz w:val="20"/>
          <w:szCs w:val="20"/>
          <w:lang w:val="de-DE"/>
        </w:rPr>
        <w:t>n 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  <w:lang w:val="it-IT"/>
        </w:rPr>
        <w:t xml:space="preserve">lo 2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 xml:space="preserve">i jeho </w:t>
      </w:r>
      <w:r>
        <w:rPr>
          <w:rStyle w:val="dn"/>
          <w:rFonts w:ascii="Helvetica" w:hAnsi="Helvetica"/>
          <w:sz w:val="20"/>
          <w:szCs w:val="20"/>
        </w:rPr>
        <w:t>čá</w:t>
      </w:r>
      <w:r>
        <w:rPr>
          <w:rStyle w:val="dn"/>
          <w:rFonts w:ascii="Helvetica" w:hAnsi="Helvetica"/>
          <w:sz w:val="20"/>
          <w:szCs w:val="20"/>
        </w:rPr>
        <w:t>sti pou</w:t>
      </w:r>
      <w:r>
        <w:rPr>
          <w:rStyle w:val="dn"/>
          <w:rFonts w:ascii="Helvetica" w:hAnsi="Helvetica"/>
          <w:sz w:val="20"/>
          <w:szCs w:val="20"/>
        </w:rPr>
        <w:t>ží</w:t>
      </w:r>
      <w:r>
        <w:rPr>
          <w:rStyle w:val="dn"/>
          <w:rFonts w:ascii="Helvetica" w:hAnsi="Helvetica"/>
          <w:sz w:val="20"/>
          <w:szCs w:val="20"/>
        </w:rPr>
        <w:t>t voln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  <w:lang w:val="en-US"/>
        </w:rPr>
        <w:t>, a to a</w:t>
      </w:r>
      <w:r>
        <w:rPr>
          <w:rStyle w:val="dn"/>
          <w:rFonts w:ascii="Helvetica" w:hAnsi="Helvetica"/>
          <w:sz w:val="20"/>
          <w:szCs w:val="20"/>
        </w:rPr>
        <w:t xml:space="preserve">ť </w:t>
      </w:r>
      <w:r>
        <w:rPr>
          <w:rStyle w:val="dn"/>
          <w:rFonts w:ascii="Helvetica" w:hAnsi="Helvetica"/>
          <w:sz w:val="20"/>
          <w:szCs w:val="20"/>
        </w:rPr>
        <w:t>u</w:t>
      </w:r>
      <w:r>
        <w:rPr>
          <w:rStyle w:val="dn"/>
          <w:rFonts w:ascii="Helvetica" w:hAnsi="Helvetica"/>
          <w:sz w:val="20"/>
          <w:szCs w:val="20"/>
        </w:rPr>
        <w:t xml:space="preserve">ž </w:t>
      </w:r>
      <w:r>
        <w:rPr>
          <w:rStyle w:val="dn"/>
          <w:rFonts w:ascii="Helvetica" w:hAnsi="Helvetica"/>
          <w:sz w:val="20"/>
          <w:szCs w:val="20"/>
        </w:rPr>
        <w:t>samostatn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 xml:space="preserve">nebo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i jako sou</w:t>
      </w:r>
      <w:r>
        <w:rPr>
          <w:rStyle w:val="dn"/>
          <w:rFonts w:ascii="Helvetica" w:hAnsi="Helvetica"/>
          <w:sz w:val="20"/>
          <w:szCs w:val="20"/>
        </w:rPr>
        <w:t>čá</w:t>
      </w:r>
      <w:r>
        <w:rPr>
          <w:rStyle w:val="dn"/>
          <w:rFonts w:ascii="Helvetica" w:hAnsi="Helvetica"/>
          <w:sz w:val="20"/>
          <w:szCs w:val="20"/>
        </w:rPr>
        <w:t>st jin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  <w:lang w:val="pt-PT"/>
        </w:rPr>
        <w:t>ho 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  <w:lang w:val="it-IT"/>
        </w:rPr>
        <w:t>la, p</w:t>
      </w:r>
      <w:proofErr w:type="spellStart"/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i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em</w:t>
      </w:r>
      <w:r>
        <w:rPr>
          <w:rStyle w:val="dn"/>
          <w:rFonts w:ascii="Helvetica" w:hAnsi="Helvetica"/>
          <w:sz w:val="20"/>
          <w:szCs w:val="20"/>
        </w:rPr>
        <w:t>ž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</w:t>
      </w:r>
      <w:r>
        <w:rPr>
          <w:rStyle w:val="dn"/>
          <w:rFonts w:ascii="Helvetica" w:hAnsi="Helvetica"/>
          <w:sz w:val="20"/>
          <w:szCs w:val="20"/>
        </w:rPr>
        <w:t>Poskytovatel ji</w:t>
      </w:r>
      <w:r>
        <w:rPr>
          <w:rStyle w:val="dn"/>
          <w:rFonts w:ascii="Helvetica" w:hAnsi="Helvetica"/>
          <w:sz w:val="20"/>
          <w:szCs w:val="20"/>
        </w:rPr>
        <w:t xml:space="preserve">ž </w:t>
      </w:r>
      <w:r>
        <w:rPr>
          <w:rStyle w:val="dn"/>
          <w:rFonts w:ascii="Helvetica" w:hAnsi="Helvetica"/>
          <w:sz w:val="20"/>
          <w:szCs w:val="20"/>
        </w:rPr>
        <w:t>obdr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  <w:lang w:val="nl-NL"/>
        </w:rPr>
        <w:t>el ve</w:t>
      </w:r>
      <w:proofErr w:type="spellStart"/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ker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pln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(odm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nu) za poskytnut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  <w:lang w:val="fr-FR"/>
        </w:rPr>
        <w:t>licence k</w:t>
      </w:r>
      <w:r>
        <w:rPr>
          <w:rStyle w:val="dn"/>
          <w:rFonts w:ascii="Helvetica" w:hAnsi="Helvetica"/>
          <w:sz w:val="20"/>
          <w:szCs w:val="20"/>
        </w:rPr>
        <w:t> 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lu 2 dle Smlouvy o 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lo a nen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  <w:lang w:val="it-IT"/>
        </w:rPr>
        <w:t>opr</w:t>
      </w:r>
      <w:proofErr w:type="spellStart"/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vn</w:t>
      </w:r>
      <w:r>
        <w:rPr>
          <w:rStyle w:val="dn"/>
          <w:rFonts w:ascii="Helvetica" w:hAnsi="Helvetica"/>
          <w:sz w:val="20"/>
          <w:szCs w:val="20"/>
        </w:rPr>
        <w:t>ě</w:t>
      </w:r>
      <w:proofErr w:type="spellEnd"/>
      <w:r>
        <w:rPr>
          <w:rStyle w:val="dn"/>
          <w:rFonts w:ascii="Helvetica" w:hAnsi="Helvetica"/>
          <w:sz w:val="20"/>
          <w:szCs w:val="20"/>
          <w:lang w:val="nl-NL"/>
        </w:rPr>
        <w:t>n ni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eho dal</w:t>
      </w:r>
      <w:r>
        <w:rPr>
          <w:rStyle w:val="dn"/>
          <w:rFonts w:ascii="Helvetica" w:hAnsi="Helvetica"/>
          <w:sz w:val="20"/>
          <w:szCs w:val="20"/>
        </w:rPr>
        <w:t>ší</w:t>
      </w:r>
      <w:r>
        <w:rPr>
          <w:rStyle w:val="dn"/>
          <w:rFonts w:ascii="Helvetica" w:hAnsi="Helvetica"/>
          <w:sz w:val="20"/>
          <w:szCs w:val="20"/>
        </w:rPr>
        <w:t>ho po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adovat.  Nabyvatel v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ak nesm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lo nebo jeho 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 xml:space="preserve">zev upravit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i jinak m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 xml:space="preserve">nit bez </w:t>
      </w:r>
      <w:proofErr w:type="spellStart"/>
      <w:r>
        <w:rPr>
          <w:rStyle w:val="dn"/>
          <w:rFonts w:ascii="Helvetica" w:hAnsi="Helvetica"/>
          <w:sz w:val="20"/>
          <w:szCs w:val="20"/>
        </w:rPr>
        <w:t>v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slovn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ho </w:t>
      </w:r>
      <w:proofErr w:type="spellStart"/>
      <w:r>
        <w:rPr>
          <w:rStyle w:val="dn"/>
          <w:rFonts w:ascii="Helvetica" w:hAnsi="Helvetica"/>
          <w:sz w:val="20"/>
          <w:szCs w:val="20"/>
        </w:rPr>
        <w:t>p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semn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ho souhlasu Poskytovatele.</w:t>
      </w:r>
    </w:p>
    <w:p w14:paraId="3FA37BA1" w14:textId="77777777" w:rsidR="009E3D1A" w:rsidRDefault="009E3D1A">
      <w:pPr>
        <w:pStyle w:val="Nadpis1"/>
        <w:spacing w:before="0" w:line="276" w:lineRule="auto"/>
        <w:rPr>
          <w:rStyle w:val="dn"/>
          <w:rFonts w:ascii="Helvetica" w:eastAsia="Helvetica" w:hAnsi="Helvetica" w:cs="Helvetica"/>
          <w:sz w:val="20"/>
          <w:szCs w:val="20"/>
        </w:rPr>
      </w:pPr>
    </w:p>
    <w:p w14:paraId="7DCA964B" w14:textId="77777777" w:rsidR="009E3D1A" w:rsidRDefault="00C776C7">
      <w:pPr>
        <w:pStyle w:val="Nadpis1"/>
        <w:spacing w:before="0" w:line="276" w:lineRule="auto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VIII.</w:t>
      </w:r>
    </w:p>
    <w:p w14:paraId="5FF4AE09" w14:textId="77777777" w:rsidR="009E3D1A" w:rsidRDefault="00C776C7">
      <w:pPr>
        <w:pStyle w:val="Nadpis1"/>
        <w:spacing w:before="0" w:line="276" w:lineRule="auto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Z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re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ustanoven</w:t>
      </w:r>
      <w:r>
        <w:rPr>
          <w:rStyle w:val="dn"/>
          <w:rFonts w:ascii="Helvetica" w:hAnsi="Helvetica"/>
          <w:sz w:val="20"/>
          <w:szCs w:val="20"/>
        </w:rPr>
        <w:t>í</w:t>
      </w:r>
    </w:p>
    <w:p w14:paraId="48C57399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Smlouva nab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v</w:t>
      </w:r>
      <w:r>
        <w:rPr>
          <w:rStyle w:val="dn"/>
          <w:rFonts w:ascii="Helvetica" w:hAnsi="Helvetica"/>
          <w:sz w:val="20"/>
          <w:szCs w:val="20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platnosti dnem uzav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, </w:t>
      </w:r>
      <w:r>
        <w:rPr>
          <w:rStyle w:val="dn"/>
          <w:rFonts w:ascii="Helvetica" w:hAnsi="Helvetica"/>
          <w:sz w:val="20"/>
          <w:szCs w:val="20"/>
        </w:rPr>
        <w:t>úč</w:t>
      </w:r>
      <w:r>
        <w:rPr>
          <w:rStyle w:val="dn"/>
          <w:rFonts w:ascii="Helvetica" w:hAnsi="Helvetica"/>
          <w:sz w:val="20"/>
          <w:szCs w:val="20"/>
        </w:rPr>
        <w:t>innosti dnem uve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ejn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prost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ednictv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m registru smluv zp</w:t>
      </w:r>
      <w:r>
        <w:rPr>
          <w:rStyle w:val="dn"/>
          <w:rFonts w:ascii="Helvetica" w:hAnsi="Helvetica"/>
          <w:sz w:val="20"/>
          <w:szCs w:val="20"/>
        </w:rPr>
        <w:t>ů</w:t>
      </w:r>
      <w:r>
        <w:rPr>
          <w:rStyle w:val="dn"/>
          <w:rFonts w:ascii="Helvetica" w:hAnsi="Helvetica"/>
          <w:sz w:val="20"/>
          <w:szCs w:val="20"/>
        </w:rPr>
        <w:t>sobem dle z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 xml:space="preserve">kona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. 340/2015 Sb., o registru smluv, ve zn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pozd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j</w:t>
      </w:r>
      <w:r>
        <w:rPr>
          <w:rStyle w:val="dn"/>
          <w:rFonts w:ascii="Helvetica" w:hAnsi="Helvetica"/>
          <w:sz w:val="20"/>
          <w:szCs w:val="20"/>
        </w:rPr>
        <w:t>ší</w:t>
      </w:r>
      <w:r>
        <w:rPr>
          <w:rStyle w:val="dn"/>
          <w:rFonts w:ascii="Helvetica" w:hAnsi="Helvetica"/>
          <w:sz w:val="20"/>
          <w:szCs w:val="20"/>
        </w:rPr>
        <w:t>ch p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edpis</w:t>
      </w:r>
      <w:r>
        <w:rPr>
          <w:rStyle w:val="dn"/>
          <w:rFonts w:ascii="Helvetica" w:hAnsi="Helvetica"/>
          <w:sz w:val="20"/>
          <w:szCs w:val="20"/>
        </w:rPr>
        <w:t>ů</w:t>
      </w:r>
      <w:r>
        <w:rPr>
          <w:rStyle w:val="dn"/>
          <w:rFonts w:ascii="Helvetica" w:hAnsi="Helvetica"/>
          <w:sz w:val="20"/>
          <w:szCs w:val="20"/>
        </w:rPr>
        <w:t>. Zve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ejn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v</w:t>
      </w:r>
      <w:r>
        <w:rPr>
          <w:rStyle w:val="dn"/>
          <w:rFonts w:ascii="Helvetica" w:hAnsi="Helvetica"/>
          <w:sz w:val="20"/>
          <w:szCs w:val="20"/>
        </w:rPr>
        <w:t> </w:t>
      </w:r>
      <w:r>
        <w:rPr>
          <w:rStyle w:val="dn"/>
          <w:rFonts w:ascii="Helvetica" w:hAnsi="Helvetica"/>
          <w:sz w:val="20"/>
          <w:szCs w:val="20"/>
        </w:rPr>
        <w:t xml:space="preserve">registru smluv se zavazuje </w:t>
      </w:r>
      <w:proofErr w:type="spellStart"/>
      <w:r>
        <w:rPr>
          <w:rStyle w:val="dn"/>
          <w:rFonts w:ascii="Helvetica" w:hAnsi="Helvetica"/>
          <w:sz w:val="20"/>
          <w:szCs w:val="20"/>
        </w:rPr>
        <w:t>prov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st Nabyvatel. </w:t>
      </w:r>
    </w:p>
    <w:p w14:paraId="59F096BD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  <w:lang w:val="it-IT"/>
        </w:rPr>
      </w:pPr>
      <w:r>
        <w:rPr>
          <w:rStyle w:val="dn"/>
          <w:rFonts w:ascii="Helvetica" w:hAnsi="Helvetica"/>
          <w:sz w:val="20"/>
          <w:szCs w:val="20"/>
          <w:lang w:val="it-IT"/>
        </w:rPr>
        <w:t>Pro v</w:t>
      </w:r>
      <w:proofErr w:type="spellStart"/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echny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</w:t>
      </w:r>
      <w:r>
        <w:rPr>
          <w:rStyle w:val="dn"/>
          <w:rFonts w:ascii="Helvetica" w:hAnsi="Helvetica"/>
          <w:sz w:val="20"/>
          <w:szCs w:val="20"/>
        </w:rPr>
        <w:t>ú</w:t>
      </w:r>
      <w:r>
        <w:rPr>
          <w:rStyle w:val="dn"/>
          <w:rFonts w:ascii="Helvetica" w:hAnsi="Helvetica"/>
          <w:sz w:val="20"/>
          <w:szCs w:val="20"/>
        </w:rPr>
        <w:t>kony z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si dohodly 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p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semnou formu. Tato smlouva m</w:t>
      </w:r>
      <w:r>
        <w:rPr>
          <w:rStyle w:val="dn"/>
          <w:rFonts w:ascii="Helvetica" w:hAnsi="Helvetica"/>
          <w:sz w:val="20"/>
          <w:szCs w:val="20"/>
        </w:rPr>
        <w:t>ůž</w:t>
      </w:r>
      <w:r>
        <w:rPr>
          <w:rStyle w:val="dn"/>
          <w:rFonts w:ascii="Helvetica" w:hAnsi="Helvetica"/>
          <w:sz w:val="20"/>
          <w:szCs w:val="20"/>
        </w:rPr>
        <w:t>e b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t m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na a dopl</w:t>
      </w:r>
      <w:r>
        <w:rPr>
          <w:rStyle w:val="dn"/>
          <w:rFonts w:ascii="Helvetica" w:hAnsi="Helvetica"/>
          <w:sz w:val="20"/>
          <w:szCs w:val="20"/>
        </w:rPr>
        <w:t>ň</w:t>
      </w:r>
      <w:r>
        <w:rPr>
          <w:rStyle w:val="dn"/>
          <w:rFonts w:ascii="Helvetica" w:hAnsi="Helvetica"/>
          <w:sz w:val="20"/>
          <w:szCs w:val="20"/>
        </w:rPr>
        <w:t>ov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na pouze p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semn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.</w:t>
      </w:r>
    </w:p>
    <w:p w14:paraId="7DD3A88C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prohla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uj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e tato listina zachycuje obsah jejich ujedn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a 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tak ur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uj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obsah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smlouvy. 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pova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uj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podpisem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tuto za uzav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enou. Pokud 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ve skute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nosti neujednaly jakoukoliv 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le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itost, ji</w:t>
      </w:r>
      <w:r>
        <w:rPr>
          <w:rStyle w:val="dn"/>
          <w:rFonts w:ascii="Helvetica" w:hAnsi="Helvetica"/>
          <w:sz w:val="20"/>
          <w:szCs w:val="20"/>
        </w:rPr>
        <w:t xml:space="preserve">ž </w:t>
      </w:r>
      <w:r>
        <w:rPr>
          <w:rStyle w:val="dn"/>
          <w:rFonts w:ascii="Helvetica" w:hAnsi="Helvetica"/>
          <w:sz w:val="20"/>
          <w:szCs w:val="20"/>
        </w:rPr>
        <w:t>m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ly ve smlouv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ujednat, hled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se na projev jejich v</w:t>
      </w:r>
      <w:r>
        <w:rPr>
          <w:rStyle w:val="dn"/>
          <w:rFonts w:ascii="Helvetica" w:hAnsi="Helvetica"/>
          <w:sz w:val="20"/>
          <w:szCs w:val="20"/>
        </w:rPr>
        <w:t>ů</w:t>
      </w:r>
      <w:r>
        <w:rPr>
          <w:rStyle w:val="dn"/>
          <w:rFonts w:ascii="Helvetica" w:hAnsi="Helvetica"/>
          <w:sz w:val="20"/>
          <w:szCs w:val="20"/>
        </w:rPr>
        <w:t>le jako na uzav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enou smlouvu, nebo</w:t>
      </w:r>
      <w:r>
        <w:rPr>
          <w:rStyle w:val="dn"/>
          <w:rFonts w:ascii="Helvetica" w:hAnsi="Helvetica"/>
          <w:sz w:val="20"/>
          <w:szCs w:val="20"/>
        </w:rPr>
        <w:t xml:space="preserve">ť </w:t>
      </w:r>
      <w:r>
        <w:rPr>
          <w:rStyle w:val="dn"/>
          <w:rFonts w:ascii="Helvetica" w:hAnsi="Helvetica"/>
          <w:sz w:val="20"/>
          <w:szCs w:val="20"/>
        </w:rPr>
        <w:t>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v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slovn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prohla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uj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e by tuto smlouvu uzav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ely i bez ujedn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  <w:lang w:val="it-IT"/>
        </w:rPr>
        <w:t>to n</w:t>
      </w:r>
      <w:proofErr w:type="spellStart"/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le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itosti</w:t>
      </w:r>
      <w:proofErr w:type="spellEnd"/>
      <w:r>
        <w:rPr>
          <w:rStyle w:val="dn"/>
          <w:rFonts w:ascii="Helvetica" w:hAnsi="Helvetica"/>
          <w:sz w:val="20"/>
          <w:szCs w:val="20"/>
        </w:rPr>
        <w:t>. Dosa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shody o jak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Style w:val="dn"/>
          <w:rFonts w:ascii="Helvetica" w:hAnsi="Helvetica"/>
          <w:sz w:val="20"/>
          <w:szCs w:val="20"/>
        </w:rPr>
        <w:t>koliv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le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itosti, kter</w:t>
      </w:r>
      <w:r>
        <w:rPr>
          <w:rStyle w:val="dn"/>
          <w:rFonts w:ascii="Helvetica" w:hAnsi="Helvetica"/>
          <w:sz w:val="20"/>
          <w:szCs w:val="20"/>
        </w:rPr>
        <w:t xml:space="preserve">á </w:t>
      </w:r>
      <w:proofErr w:type="spellStart"/>
      <w:r>
        <w:rPr>
          <w:rStyle w:val="dn"/>
          <w:rFonts w:ascii="Helvetica" w:hAnsi="Helvetica"/>
          <w:sz w:val="20"/>
          <w:szCs w:val="20"/>
          <w:lang w:val="de-DE"/>
        </w:rPr>
        <w:t>nen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obsahem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smlouvy, nen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 xml:space="preserve">pro </w:t>
      </w:r>
      <w:r>
        <w:rPr>
          <w:rStyle w:val="dn"/>
          <w:rFonts w:ascii="Helvetica" w:hAnsi="Helvetica"/>
          <w:sz w:val="20"/>
          <w:szCs w:val="20"/>
        </w:rPr>
        <w:t>žá</w:t>
      </w:r>
      <w:r>
        <w:rPr>
          <w:rStyle w:val="dn"/>
          <w:rFonts w:ascii="Helvetica" w:hAnsi="Helvetica"/>
          <w:sz w:val="20"/>
          <w:szCs w:val="20"/>
        </w:rPr>
        <w:t>dnou 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stranu p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edpokladem uzav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smlouvy.</w:t>
      </w:r>
    </w:p>
    <w:p w14:paraId="3BF60589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V p</w:t>
      </w:r>
      <w:r>
        <w:rPr>
          <w:rStyle w:val="dn"/>
          <w:rFonts w:ascii="Helvetica" w:hAnsi="Helvetica"/>
          <w:sz w:val="20"/>
          <w:szCs w:val="20"/>
        </w:rPr>
        <w:t>ří</w:t>
      </w:r>
      <w:r>
        <w:rPr>
          <w:rStyle w:val="dn"/>
          <w:rFonts w:ascii="Helvetica" w:hAnsi="Helvetica"/>
          <w:sz w:val="20"/>
          <w:szCs w:val="20"/>
        </w:rPr>
        <w:t>pad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neplatnosti jak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Style w:val="dn"/>
          <w:rFonts w:ascii="Helvetica" w:hAnsi="Helvetica"/>
          <w:sz w:val="20"/>
          <w:szCs w:val="20"/>
        </w:rPr>
        <w:t>hokoliv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ujedn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z</w:t>
      </w:r>
      <w:r>
        <w:rPr>
          <w:rStyle w:val="dn"/>
          <w:rFonts w:ascii="Helvetica" w:hAnsi="Helvetica"/>
          <w:sz w:val="20"/>
          <w:szCs w:val="20"/>
        </w:rPr>
        <w:t>ů</w:t>
      </w:r>
      <w:r>
        <w:rPr>
          <w:rStyle w:val="dn"/>
          <w:rFonts w:ascii="Helvetica" w:hAnsi="Helvetica"/>
          <w:sz w:val="20"/>
          <w:szCs w:val="20"/>
        </w:rPr>
        <w:t>st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vaj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ostatn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ujedn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v </w:t>
      </w:r>
      <w:r>
        <w:rPr>
          <w:rStyle w:val="dn"/>
          <w:rFonts w:ascii="Helvetica" w:hAnsi="Helvetica"/>
          <w:sz w:val="20"/>
          <w:szCs w:val="20"/>
        </w:rPr>
        <w:t>platnosti a 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se zavazuj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tuto neplatnost odstranit platn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m ujedn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m, </w:t>
      </w:r>
      <w:proofErr w:type="spellStart"/>
      <w:r>
        <w:rPr>
          <w:rStyle w:val="dn"/>
          <w:rFonts w:ascii="Helvetica" w:hAnsi="Helvetica"/>
          <w:sz w:val="20"/>
          <w:szCs w:val="20"/>
        </w:rPr>
        <w:t>kter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zachov</w:t>
      </w:r>
      <w:r>
        <w:rPr>
          <w:rStyle w:val="dn"/>
          <w:rFonts w:ascii="Helvetica" w:hAnsi="Helvetica"/>
          <w:sz w:val="20"/>
          <w:szCs w:val="20"/>
        </w:rPr>
        <w:t>á úč</w:t>
      </w:r>
      <w:r>
        <w:rPr>
          <w:rStyle w:val="dn"/>
          <w:rFonts w:ascii="Helvetica" w:hAnsi="Helvetica"/>
          <w:sz w:val="20"/>
          <w:szCs w:val="20"/>
        </w:rPr>
        <w:t>el a v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znam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smlouvy, p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i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em</w:t>
      </w:r>
      <w:r>
        <w:rPr>
          <w:rStyle w:val="dn"/>
          <w:rFonts w:ascii="Helvetica" w:hAnsi="Helvetica"/>
          <w:sz w:val="20"/>
          <w:szCs w:val="20"/>
        </w:rPr>
        <w:t xml:space="preserve">ž </w:t>
      </w:r>
      <w:r>
        <w:rPr>
          <w:rStyle w:val="dn"/>
          <w:rFonts w:ascii="Helvetica" w:hAnsi="Helvetica"/>
          <w:sz w:val="20"/>
          <w:szCs w:val="20"/>
        </w:rPr>
        <w:t>povaha tohoto z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 xml:space="preserve">vazku se </w:t>
      </w:r>
      <w:r>
        <w:rPr>
          <w:rStyle w:val="dn"/>
          <w:rFonts w:ascii="Helvetica" w:hAnsi="Helvetica"/>
          <w:sz w:val="20"/>
          <w:szCs w:val="20"/>
        </w:rPr>
        <w:t>ří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>í ú</w:t>
      </w:r>
      <w:r>
        <w:rPr>
          <w:rStyle w:val="dn"/>
          <w:rFonts w:ascii="Helvetica" w:hAnsi="Helvetica"/>
          <w:sz w:val="20"/>
          <w:szCs w:val="20"/>
        </w:rPr>
        <w:t>pravou smlouvy o smlouv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budouc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 xml:space="preserve">dle </w:t>
      </w:r>
      <w:proofErr w:type="spellStart"/>
      <w:r>
        <w:rPr>
          <w:rStyle w:val="dn"/>
          <w:rFonts w:ascii="Helvetica" w:hAnsi="Helvetica"/>
          <w:sz w:val="20"/>
          <w:szCs w:val="20"/>
        </w:rPr>
        <w:t>ust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. </w:t>
      </w:r>
      <w:r>
        <w:rPr>
          <w:rStyle w:val="dn"/>
          <w:rFonts w:ascii="Helvetica" w:hAnsi="Helvetica"/>
          <w:sz w:val="20"/>
          <w:szCs w:val="20"/>
        </w:rPr>
        <w:t xml:space="preserve">§ </w:t>
      </w:r>
      <w:r>
        <w:rPr>
          <w:rStyle w:val="dn"/>
          <w:rFonts w:ascii="Helvetica" w:hAnsi="Helvetica"/>
          <w:sz w:val="20"/>
          <w:szCs w:val="20"/>
          <w:lang w:val="en-US"/>
        </w:rPr>
        <w:t>1785 a n</w:t>
      </w:r>
      <w:proofErr w:type="spellStart"/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sl</w:t>
      </w:r>
      <w:proofErr w:type="spellEnd"/>
      <w:r>
        <w:rPr>
          <w:rStyle w:val="dn"/>
          <w:rFonts w:ascii="Helvetica" w:hAnsi="Helvetica"/>
          <w:sz w:val="20"/>
          <w:szCs w:val="20"/>
        </w:rPr>
        <w:t>. z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 xml:space="preserve">kona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. 89/2012 Sb.</w:t>
      </w:r>
    </w:p>
    <w:p w14:paraId="683F2A37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Pokud se 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kter</w:t>
      </w:r>
      <w:r>
        <w:rPr>
          <w:rStyle w:val="dn"/>
          <w:rFonts w:ascii="Helvetica" w:hAnsi="Helvetica"/>
          <w:sz w:val="20"/>
          <w:szCs w:val="20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ustanoven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stanou neplatn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mi, nen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m dot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ena pr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vn</w:t>
      </w:r>
      <w:r>
        <w:rPr>
          <w:rStyle w:val="dn"/>
          <w:rFonts w:ascii="Helvetica" w:hAnsi="Helvetica"/>
          <w:sz w:val="20"/>
          <w:szCs w:val="20"/>
        </w:rPr>
        <w:t>í úč</w:t>
      </w:r>
      <w:r>
        <w:rPr>
          <w:rStyle w:val="dn"/>
          <w:rFonts w:ascii="Helvetica" w:hAnsi="Helvetica"/>
          <w:sz w:val="20"/>
          <w:szCs w:val="20"/>
        </w:rPr>
        <w:t>innost cel</w:t>
      </w:r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smlouvy. 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se dohodly,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e v p</w:t>
      </w:r>
      <w:r>
        <w:rPr>
          <w:rStyle w:val="dn"/>
          <w:rFonts w:ascii="Helvetica" w:hAnsi="Helvetica"/>
          <w:sz w:val="20"/>
          <w:szCs w:val="20"/>
        </w:rPr>
        <w:t>ří</w:t>
      </w:r>
      <w:r>
        <w:rPr>
          <w:rStyle w:val="dn"/>
          <w:rFonts w:ascii="Helvetica" w:hAnsi="Helvetica"/>
          <w:sz w:val="20"/>
          <w:szCs w:val="20"/>
        </w:rPr>
        <w:t>pad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 xml:space="preserve">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 xml:space="preserve">e by se </w:t>
      </w:r>
      <w:proofErr w:type="spellStart"/>
      <w:r>
        <w:rPr>
          <w:rStyle w:val="dn"/>
          <w:rFonts w:ascii="Helvetica" w:hAnsi="Helvetica"/>
          <w:sz w:val="20"/>
          <w:szCs w:val="20"/>
        </w:rPr>
        <w:t>kter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Style w:val="dn"/>
          <w:rFonts w:ascii="Helvetica" w:hAnsi="Helvetica"/>
          <w:sz w:val="20"/>
          <w:szCs w:val="20"/>
        </w:rPr>
        <w:t>koliv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ustanoven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uk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zalo b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t neplatn</w:t>
      </w:r>
      <w:r>
        <w:rPr>
          <w:rStyle w:val="dn"/>
          <w:rFonts w:ascii="Helvetica" w:hAnsi="Helvetica"/>
          <w:sz w:val="20"/>
          <w:szCs w:val="20"/>
        </w:rPr>
        <w:t>é č</w:t>
      </w:r>
      <w:r>
        <w:rPr>
          <w:rStyle w:val="dn"/>
          <w:rFonts w:ascii="Helvetica" w:hAnsi="Helvetica"/>
          <w:sz w:val="20"/>
          <w:szCs w:val="20"/>
          <w:lang w:val="it-IT"/>
        </w:rPr>
        <w:t>i ne</w:t>
      </w:r>
      <w:proofErr w:type="spellStart"/>
      <w:r>
        <w:rPr>
          <w:rStyle w:val="dn"/>
          <w:rFonts w:ascii="Helvetica" w:hAnsi="Helvetica"/>
          <w:sz w:val="20"/>
          <w:szCs w:val="20"/>
        </w:rPr>
        <w:t>úč</w:t>
      </w:r>
      <w:r>
        <w:rPr>
          <w:rStyle w:val="dn"/>
          <w:rFonts w:ascii="Helvetica" w:hAnsi="Helvetica"/>
          <w:sz w:val="20"/>
          <w:szCs w:val="20"/>
        </w:rPr>
        <w:t>inn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, nahrad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jej do 60 dn</w:t>
      </w:r>
      <w:r>
        <w:rPr>
          <w:rStyle w:val="dn"/>
          <w:rFonts w:ascii="Helvetica" w:hAnsi="Helvetica"/>
          <w:sz w:val="20"/>
          <w:szCs w:val="20"/>
        </w:rPr>
        <w:t xml:space="preserve">ů </w:t>
      </w:r>
      <w:r>
        <w:rPr>
          <w:rStyle w:val="dn"/>
          <w:rFonts w:ascii="Helvetica" w:hAnsi="Helvetica"/>
          <w:sz w:val="20"/>
          <w:szCs w:val="20"/>
        </w:rPr>
        <w:t xml:space="preserve">ode </w:t>
      </w:r>
      <w:r>
        <w:rPr>
          <w:rStyle w:val="dn"/>
          <w:rFonts w:ascii="Helvetica" w:hAnsi="Helvetica"/>
          <w:sz w:val="20"/>
          <w:szCs w:val="20"/>
        </w:rPr>
        <w:t>dne zji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skute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nosti (nejpozd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ji v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ak do 60 dn</w:t>
      </w:r>
      <w:r>
        <w:rPr>
          <w:rStyle w:val="dn"/>
          <w:rFonts w:ascii="Helvetica" w:hAnsi="Helvetica"/>
          <w:sz w:val="20"/>
          <w:szCs w:val="20"/>
        </w:rPr>
        <w:t xml:space="preserve">ů </w:t>
      </w:r>
      <w:r>
        <w:rPr>
          <w:rStyle w:val="dn"/>
          <w:rFonts w:ascii="Helvetica" w:hAnsi="Helvetica"/>
          <w:sz w:val="20"/>
          <w:szCs w:val="20"/>
        </w:rPr>
        <w:t>ode dne pr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moci rozhodnut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, kter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 xml:space="preserve">m byla neplatnost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  <w:lang w:val="it-IT"/>
        </w:rPr>
        <w:t>i ne</w:t>
      </w:r>
      <w:r>
        <w:rPr>
          <w:rStyle w:val="dn"/>
          <w:rFonts w:ascii="Helvetica" w:hAnsi="Helvetica"/>
          <w:sz w:val="20"/>
          <w:szCs w:val="20"/>
        </w:rPr>
        <w:t>úč</w:t>
      </w:r>
      <w:r>
        <w:rPr>
          <w:rStyle w:val="dn"/>
          <w:rFonts w:ascii="Helvetica" w:hAnsi="Helvetica"/>
          <w:sz w:val="20"/>
          <w:szCs w:val="20"/>
        </w:rPr>
        <w:t>innost tohoto ustanoven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konstatov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na) ustanoven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m, </w:t>
      </w:r>
      <w:proofErr w:type="spellStart"/>
      <w:r>
        <w:rPr>
          <w:rStyle w:val="dn"/>
          <w:rFonts w:ascii="Helvetica" w:hAnsi="Helvetica"/>
          <w:sz w:val="20"/>
          <w:szCs w:val="20"/>
        </w:rPr>
        <w:t>kter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bude obchodn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nejbli</w:t>
      </w:r>
      <w:r>
        <w:rPr>
          <w:rStyle w:val="dn"/>
          <w:rFonts w:ascii="Helvetica" w:hAnsi="Helvetica"/>
          <w:sz w:val="20"/>
          <w:szCs w:val="20"/>
        </w:rPr>
        <w:t xml:space="preserve">žší </w:t>
      </w:r>
      <w:r>
        <w:rPr>
          <w:rStyle w:val="dn"/>
          <w:rFonts w:ascii="Helvetica" w:hAnsi="Helvetica"/>
          <w:sz w:val="20"/>
          <w:szCs w:val="20"/>
        </w:rPr>
        <w:t>ustanoven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dn"/>
          <w:rFonts w:ascii="Helvetica" w:hAnsi="Helvetica"/>
          <w:sz w:val="20"/>
          <w:szCs w:val="20"/>
        </w:rPr>
        <w:t>kter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bylo shled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no neplatn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 xml:space="preserve">m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  <w:lang w:val="it-IT"/>
        </w:rPr>
        <w:t>i ne</w:t>
      </w:r>
      <w:r>
        <w:rPr>
          <w:rStyle w:val="dn"/>
          <w:rFonts w:ascii="Helvetica" w:hAnsi="Helvetica"/>
          <w:sz w:val="20"/>
          <w:szCs w:val="20"/>
        </w:rPr>
        <w:t>úč</w:t>
      </w:r>
      <w:r>
        <w:rPr>
          <w:rStyle w:val="dn"/>
          <w:rFonts w:ascii="Helvetica" w:hAnsi="Helvetica"/>
          <w:sz w:val="20"/>
          <w:szCs w:val="20"/>
        </w:rPr>
        <w:t>inn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m.</w:t>
      </w:r>
    </w:p>
    <w:p w14:paraId="5A436AD4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Pokud nen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v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stanoveno n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co jin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  <w:lang w:val="pt-PT"/>
        </w:rPr>
        <w:t xml:space="preserve">ho, </w:t>
      </w:r>
      <w:r>
        <w:rPr>
          <w:rStyle w:val="dn"/>
          <w:rFonts w:ascii="Helvetica" w:hAnsi="Helvetica"/>
          <w:sz w:val="20"/>
          <w:szCs w:val="20"/>
        </w:rPr>
        <w:t>ří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se vztahy mezi smluvn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mi stranami podp</w:t>
      </w:r>
      <w:r>
        <w:rPr>
          <w:rStyle w:val="dn"/>
          <w:rFonts w:ascii="Helvetica" w:hAnsi="Helvetica"/>
          <w:sz w:val="20"/>
          <w:szCs w:val="20"/>
        </w:rPr>
        <w:t>ů</w:t>
      </w:r>
      <w:r>
        <w:rPr>
          <w:rStyle w:val="dn"/>
          <w:rFonts w:ascii="Helvetica" w:hAnsi="Helvetica"/>
          <w:sz w:val="20"/>
          <w:szCs w:val="20"/>
        </w:rPr>
        <w:t>rn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pr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m </w:t>
      </w:r>
      <w:proofErr w:type="spellStart"/>
      <w:r>
        <w:rPr>
          <w:rStyle w:val="dn"/>
          <w:rFonts w:ascii="Helvetica" w:hAnsi="Helvetica"/>
          <w:sz w:val="20"/>
          <w:szCs w:val="20"/>
        </w:rPr>
        <w:t>řá</w:t>
      </w:r>
      <w:proofErr w:type="spellEnd"/>
      <w:r>
        <w:rPr>
          <w:rStyle w:val="dn"/>
          <w:rFonts w:ascii="Helvetica" w:hAnsi="Helvetica"/>
          <w:sz w:val="20"/>
          <w:szCs w:val="20"/>
          <w:lang w:val="de-DE"/>
        </w:rPr>
        <w:t xml:space="preserve">dem </w:t>
      </w:r>
      <w:proofErr w:type="spellStart"/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esk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republiky, </w:t>
      </w:r>
      <w:proofErr w:type="spellStart"/>
      <w:r>
        <w:rPr>
          <w:rStyle w:val="dn"/>
          <w:rFonts w:ascii="Helvetica" w:hAnsi="Helvetica"/>
          <w:sz w:val="20"/>
          <w:szCs w:val="20"/>
        </w:rPr>
        <w:t>zejm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na </w:t>
      </w:r>
      <w:proofErr w:type="spellStart"/>
      <w:r>
        <w:rPr>
          <w:rStyle w:val="dn"/>
          <w:rFonts w:ascii="Helvetica" w:hAnsi="Helvetica"/>
          <w:sz w:val="20"/>
          <w:szCs w:val="20"/>
        </w:rPr>
        <w:t>ob</w:t>
      </w:r>
      <w:r>
        <w:rPr>
          <w:rStyle w:val="dn"/>
          <w:rFonts w:ascii="Helvetica" w:hAnsi="Helvetica"/>
          <w:sz w:val="20"/>
          <w:szCs w:val="20"/>
        </w:rPr>
        <w:t>č</w:t>
      </w:r>
      <w:proofErr w:type="spellEnd"/>
      <w:r>
        <w:rPr>
          <w:rStyle w:val="dn"/>
          <w:rFonts w:ascii="Helvetica" w:hAnsi="Helvetica"/>
          <w:sz w:val="20"/>
          <w:szCs w:val="20"/>
          <w:lang w:val="da-DK"/>
        </w:rPr>
        <w:t>ansk</w:t>
      </w:r>
      <w:proofErr w:type="spellStart"/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m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z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kon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kem a autorsk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m z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konem.</w:t>
      </w:r>
    </w:p>
    <w:p w14:paraId="6766219A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v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slovn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prohla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uj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 xml:space="preserve">e se dohodly,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e pr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re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im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se </w:t>
      </w:r>
      <w:r>
        <w:rPr>
          <w:rStyle w:val="dn"/>
          <w:rFonts w:ascii="Helvetica" w:hAnsi="Helvetica"/>
          <w:sz w:val="20"/>
          <w:szCs w:val="20"/>
        </w:rPr>
        <w:t>ří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pouze pr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m </w:t>
      </w:r>
      <w:proofErr w:type="spellStart"/>
      <w:r>
        <w:rPr>
          <w:rStyle w:val="dn"/>
          <w:rFonts w:ascii="Helvetica" w:hAnsi="Helvetica"/>
          <w:sz w:val="20"/>
          <w:szCs w:val="20"/>
        </w:rPr>
        <w:t>řá</w:t>
      </w:r>
      <w:proofErr w:type="spellEnd"/>
      <w:r>
        <w:rPr>
          <w:rStyle w:val="dn"/>
          <w:rFonts w:ascii="Helvetica" w:hAnsi="Helvetica"/>
          <w:sz w:val="20"/>
          <w:szCs w:val="20"/>
          <w:lang w:val="de-DE"/>
        </w:rPr>
        <w:t xml:space="preserve">dem </w:t>
      </w:r>
      <w:proofErr w:type="spellStart"/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esk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republiky. 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v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slovn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prohla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uj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 xml:space="preserve">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 xml:space="preserve">e se dohodly, 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e v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 xml:space="preserve">echny </w:t>
      </w:r>
      <w:proofErr w:type="spellStart"/>
      <w:r>
        <w:rPr>
          <w:rStyle w:val="dn"/>
          <w:rFonts w:ascii="Helvetica" w:hAnsi="Helvetica"/>
          <w:sz w:val="20"/>
          <w:szCs w:val="20"/>
        </w:rPr>
        <w:t>p</w:t>
      </w:r>
      <w:r>
        <w:rPr>
          <w:rStyle w:val="dn"/>
          <w:rFonts w:ascii="Helvetica" w:hAnsi="Helvetica"/>
          <w:sz w:val="20"/>
          <w:szCs w:val="20"/>
        </w:rPr>
        <w:t>ří</w:t>
      </w:r>
      <w:r>
        <w:rPr>
          <w:rStyle w:val="dn"/>
          <w:rFonts w:ascii="Helvetica" w:hAnsi="Helvetica"/>
          <w:sz w:val="20"/>
          <w:szCs w:val="20"/>
        </w:rPr>
        <w:t>padn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spory, vznikl</w:t>
      </w:r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z</w:t>
      </w:r>
      <w:r>
        <w:rPr>
          <w:rStyle w:val="dn"/>
          <w:rFonts w:ascii="Helvetica" w:hAnsi="Helvetica"/>
          <w:sz w:val="20"/>
          <w:szCs w:val="20"/>
        </w:rPr>
        <w:t> </w:t>
      </w:r>
      <w:r>
        <w:rPr>
          <w:rStyle w:val="dn"/>
          <w:rFonts w:ascii="Helvetica" w:hAnsi="Helvetica"/>
          <w:sz w:val="20"/>
          <w:szCs w:val="20"/>
        </w:rPr>
        <w:t>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budou 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</w:t>
      </w:r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eny p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  <w:lang w:val="en-US"/>
        </w:rPr>
        <w:t>ed v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  <w:lang w:val="it-IT"/>
        </w:rPr>
        <w:t>cn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a m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stn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p</w:t>
      </w:r>
      <w:r>
        <w:rPr>
          <w:rStyle w:val="dn"/>
          <w:rFonts w:ascii="Helvetica" w:hAnsi="Helvetica"/>
          <w:sz w:val="20"/>
          <w:szCs w:val="20"/>
        </w:rPr>
        <w:t>ří</w:t>
      </w:r>
      <w:r>
        <w:rPr>
          <w:rStyle w:val="dn"/>
          <w:rFonts w:ascii="Helvetica" w:hAnsi="Helvetica"/>
          <w:sz w:val="20"/>
          <w:szCs w:val="20"/>
          <w:lang w:val="da-DK"/>
        </w:rPr>
        <w:t>slu</w:t>
      </w:r>
      <w:proofErr w:type="spellStart"/>
      <w:r>
        <w:rPr>
          <w:rStyle w:val="dn"/>
          <w:rFonts w:ascii="Helvetica" w:hAnsi="Helvetica"/>
          <w:sz w:val="20"/>
          <w:szCs w:val="20"/>
        </w:rPr>
        <w:t>š</w:t>
      </w:r>
      <w:r>
        <w:rPr>
          <w:rStyle w:val="dn"/>
          <w:rFonts w:ascii="Helvetica" w:hAnsi="Helvetica"/>
          <w:sz w:val="20"/>
          <w:szCs w:val="20"/>
        </w:rPr>
        <w:t>n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m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soudem </w:t>
      </w:r>
      <w:proofErr w:type="spellStart"/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esk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republiky.</w:t>
      </w:r>
    </w:p>
    <w:p w14:paraId="542401F0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na sebe p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eb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raj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 xml:space="preserve">ve smyslu </w:t>
      </w:r>
      <w:proofErr w:type="spellStart"/>
      <w:r>
        <w:rPr>
          <w:rStyle w:val="dn"/>
          <w:rFonts w:ascii="Helvetica" w:hAnsi="Helvetica"/>
          <w:sz w:val="20"/>
          <w:szCs w:val="20"/>
        </w:rPr>
        <w:t>ust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. </w:t>
      </w:r>
      <w:r>
        <w:rPr>
          <w:rStyle w:val="dn"/>
          <w:rFonts w:ascii="Helvetica" w:hAnsi="Helvetica"/>
          <w:sz w:val="20"/>
          <w:szCs w:val="20"/>
        </w:rPr>
        <w:t xml:space="preserve">§ </w:t>
      </w:r>
      <w:r>
        <w:rPr>
          <w:rStyle w:val="dn"/>
          <w:rFonts w:ascii="Helvetica" w:hAnsi="Helvetica"/>
          <w:sz w:val="20"/>
          <w:szCs w:val="20"/>
        </w:rPr>
        <w:t>1765 odst. 2 z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 xml:space="preserve">kona 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. 89/2012 Sb. nebezpe</w:t>
      </w:r>
      <w:r>
        <w:rPr>
          <w:rStyle w:val="dn"/>
          <w:rFonts w:ascii="Helvetica" w:hAnsi="Helvetica"/>
          <w:sz w:val="20"/>
          <w:szCs w:val="20"/>
        </w:rPr>
        <w:t xml:space="preserve">čí </w:t>
      </w:r>
      <w:r>
        <w:rPr>
          <w:rStyle w:val="dn"/>
          <w:rFonts w:ascii="Helvetica" w:hAnsi="Helvetica"/>
          <w:sz w:val="20"/>
          <w:szCs w:val="20"/>
        </w:rPr>
        <w:t>zm</w:t>
      </w:r>
      <w:r>
        <w:rPr>
          <w:rStyle w:val="dn"/>
          <w:rFonts w:ascii="Helvetica" w:hAnsi="Helvetica"/>
          <w:sz w:val="20"/>
          <w:szCs w:val="20"/>
        </w:rPr>
        <w:t>ě</w:t>
      </w:r>
      <w:r>
        <w:rPr>
          <w:rStyle w:val="dn"/>
          <w:rFonts w:ascii="Helvetica" w:hAnsi="Helvetica"/>
          <w:sz w:val="20"/>
          <w:szCs w:val="20"/>
        </w:rPr>
        <w:t>ny okolnost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.</w:t>
      </w:r>
    </w:p>
    <w:p w14:paraId="046B2ABC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Tato smlouva je seps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na ve dvou (2) vyhotoven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ch. Ka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d</w:t>
      </w:r>
      <w:r>
        <w:rPr>
          <w:rStyle w:val="dn"/>
          <w:rFonts w:ascii="Helvetica" w:hAnsi="Helvetica"/>
          <w:sz w:val="20"/>
          <w:szCs w:val="20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ze smluvn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ch stran obdr</w:t>
      </w:r>
      <w:r>
        <w:rPr>
          <w:rStyle w:val="dn"/>
          <w:rFonts w:ascii="Helvetica" w:hAnsi="Helvetica"/>
          <w:sz w:val="20"/>
          <w:szCs w:val="20"/>
        </w:rPr>
        <w:t>ž</w:t>
      </w:r>
      <w:r>
        <w:rPr>
          <w:rStyle w:val="dn"/>
          <w:rFonts w:ascii="Helvetica" w:hAnsi="Helvetica"/>
          <w:sz w:val="20"/>
          <w:szCs w:val="20"/>
        </w:rPr>
        <w:t>ela jedno vyhotoven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smlouvy, co</w:t>
      </w:r>
      <w:r>
        <w:rPr>
          <w:rStyle w:val="dn"/>
          <w:rFonts w:ascii="Helvetica" w:hAnsi="Helvetica"/>
          <w:sz w:val="20"/>
          <w:szCs w:val="20"/>
        </w:rPr>
        <w:t xml:space="preserve">ž </w:t>
      </w:r>
      <w:r>
        <w:rPr>
          <w:rStyle w:val="dn"/>
          <w:rFonts w:ascii="Helvetica" w:hAnsi="Helvetica"/>
          <w:sz w:val="20"/>
          <w:szCs w:val="20"/>
        </w:rPr>
        <w:t>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v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slovn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potvrzuj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.</w:t>
      </w:r>
    </w:p>
    <w:p w14:paraId="1E5319E8" w14:textId="77777777" w:rsidR="009E3D1A" w:rsidRDefault="00C776C7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Smluvn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strany si tuto smlouvu podrobn</w:t>
      </w:r>
      <w:r>
        <w:rPr>
          <w:rStyle w:val="dn"/>
          <w:rFonts w:ascii="Helvetica" w:hAnsi="Helvetica"/>
          <w:sz w:val="20"/>
          <w:szCs w:val="20"/>
        </w:rPr>
        <w:t xml:space="preserve">ě </w:t>
      </w:r>
      <w:r>
        <w:rPr>
          <w:rStyle w:val="dn"/>
          <w:rFonts w:ascii="Helvetica" w:hAnsi="Helvetica"/>
          <w:sz w:val="20"/>
          <w:szCs w:val="20"/>
        </w:rPr>
        <w:t>p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e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etly, sezn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mily se s</w:t>
      </w:r>
      <w:r>
        <w:rPr>
          <w:rStyle w:val="dn"/>
          <w:rFonts w:ascii="Helvetica" w:hAnsi="Helvetica"/>
          <w:sz w:val="20"/>
          <w:szCs w:val="20"/>
        </w:rPr>
        <w:t> </w:t>
      </w:r>
      <w:r>
        <w:rPr>
          <w:rStyle w:val="dn"/>
          <w:rFonts w:ascii="Helvetica" w:hAnsi="Helvetica"/>
          <w:sz w:val="20"/>
          <w:szCs w:val="20"/>
        </w:rPr>
        <w:t>jej</w:t>
      </w:r>
      <w:r>
        <w:rPr>
          <w:rStyle w:val="dn"/>
          <w:rFonts w:ascii="Helvetica" w:hAnsi="Helvetica"/>
          <w:sz w:val="20"/>
          <w:szCs w:val="20"/>
        </w:rPr>
        <w:t>í</w:t>
      </w:r>
      <w:r>
        <w:rPr>
          <w:rStyle w:val="dn"/>
          <w:rFonts w:ascii="Helvetica" w:hAnsi="Helvetica"/>
          <w:sz w:val="20"/>
          <w:szCs w:val="20"/>
        </w:rPr>
        <w:t>m obsahem. Tento shled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vaj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ur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it</w:t>
      </w:r>
      <w:r>
        <w:rPr>
          <w:rStyle w:val="dn"/>
          <w:rFonts w:ascii="Helvetica" w:hAnsi="Helvetica"/>
          <w:sz w:val="20"/>
          <w:szCs w:val="20"/>
        </w:rPr>
        <w:t xml:space="preserve">ý </w:t>
      </w:r>
      <w:r>
        <w:rPr>
          <w:rStyle w:val="dn"/>
          <w:rFonts w:ascii="Helvetica" w:hAnsi="Helvetica"/>
          <w:sz w:val="20"/>
          <w:szCs w:val="20"/>
        </w:rPr>
        <w:t>a srozumiteln</w:t>
      </w:r>
      <w:r>
        <w:rPr>
          <w:rStyle w:val="dn"/>
          <w:rFonts w:ascii="Helvetica" w:hAnsi="Helvetica"/>
          <w:sz w:val="20"/>
          <w:szCs w:val="20"/>
        </w:rPr>
        <w:t>ý</w:t>
      </w:r>
      <w:r>
        <w:rPr>
          <w:rStyle w:val="dn"/>
          <w:rFonts w:ascii="Helvetica" w:hAnsi="Helvetica"/>
          <w:sz w:val="20"/>
          <w:szCs w:val="20"/>
        </w:rPr>
        <w:t>. Tomuto na d</w:t>
      </w:r>
      <w:r>
        <w:rPr>
          <w:rStyle w:val="dn"/>
          <w:rFonts w:ascii="Helvetica" w:hAnsi="Helvetica"/>
          <w:sz w:val="20"/>
          <w:szCs w:val="20"/>
        </w:rPr>
        <w:t>ů</w:t>
      </w:r>
      <w:r>
        <w:rPr>
          <w:rStyle w:val="dn"/>
          <w:rFonts w:ascii="Helvetica" w:hAnsi="Helvetica"/>
          <w:sz w:val="20"/>
          <w:szCs w:val="20"/>
        </w:rPr>
        <w:t>kaz p</w:t>
      </w:r>
      <w:r>
        <w:rPr>
          <w:rStyle w:val="dn"/>
          <w:rFonts w:ascii="Helvetica" w:hAnsi="Helvetica"/>
          <w:sz w:val="20"/>
          <w:szCs w:val="20"/>
        </w:rPr>
        <w:t>ř</w:t>
      </w:r>
      <w:r>
        <w:rPr>
          <w:rStyle w:val="dn"/>
          <w:rFonts w:ascii="Helvetica" w:hAnsi="Helvetica"/>
          <w:sz w:val="20"/>
          <w:szCs w:val="20"/>
        </w:rPr>
        <w:t>ipojuj</w:t>
      </w:r>
      <w:r>
        <w:rPr>
          <w:rStyle w:val="dn"/>
          <w:rFonts w:ascii="Helvetica" w:hAnsi="Helvetica"/>
          <w:sz w:val="20"/>
          <w:szCs w:val="20"/>
        </w:rPr>
        <w:t xml:space="preserve">í </w:t>
      </w:r>
      <w:r>
        <w:rPr>
          <w:rStyle w:val="dn"/>
          <w:rFonts w:ascii="Helvetica" w:hAnsi="Helvetica"/>
          <w:sz w:val="20"/>
          <w:szCs w:val="20"/>
        </w:rPr>
        <w:t>sv</w:t>
      </w:r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podpisy.</w:t>
      </w:r>
    </w:p>
    <w:p w14:paraId="7515A82E" w14:textId="77777777" w:rsidR="009E3D1A" w:rsidRDefault="009E3D1A">
      <w:pPr>
        <w:spacing w:after="120" w:line="276" w:lineRule="auto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14:paraId="5AE1D0D0" w14:textId="77777777" w:rsidR="009E3D1A" w:rsidRDefault="00C776C7">
      <w:pPr>
        <w:spacing w:line="276" w:lineRule="auto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P</w:t>
      </w:r>
      <w:r>
        <w:rPr>
          <w:rStyle w:val="dn"/>
          <w:rFonts w:ascii="Helvetica" w:hAnsi="Helvetica"/>
          <w:b/>
          <w:bCs/>
          <w:sz w:val="20"/>
          <w:szCs w:val="20"/>
        </w:rPr>
        <w:t>ří</w:t>
      </w:r>
      <w:r>
        <w:rPr>
          <w:rStyle w:val="dn"/>
          <w:rFonts w:ascii="Helvetica" w:hAnsi="Helvetica"/>
          <w:b/>
          <w:bCs/>
          <w:sz w:val="20"/>
          <w:szCs w:val="20"/>
        </w:rPr>
        <w:t xml:space="preserve">loha </w:t>
      </w:r>
      <w:r>
        <w:rPr>
          <w:rStyle w:val="dn"/>
          <w:rFonts w:ascii="Helvetica" w:hAnsi="Helvetica"/>
          <w:b/>
          <w:bCs/>
          <w:sz w:val="20"/>
          <w:szCs w:val="20"/>
        </w:rPr>
        <w:t>č</w:t>
      </w:r>
      <w:r>
        <w:rPr>
          <w:rStyle w:val="dn"/>
          <w:rFonts w:ascii="Helvetica" w:hAnsi="Helvetica"/>
          <w:b/>
          <w:bCs/>
          <w:sz w:val="20"/>
          <w:szCs w:val="20"/>
        </w:rPr>
        <w:t>. 1</w:t>
      </w:r>
      <w:r>
        <w:rPr>
          <w:rStyle w:val="dn"/>
          <w:rFonts w:ascii="Helvetica" w:hAnsi="Helvetica"/>
          <w:sz w:val="20"/>
          <w:szCs w:val="20"/>
        </w:rPr>
        <w:t xml:space="preserve"> – </w:t>
      </w:r>
      <w:r>
        <w:rPr>
          <w:rStyle w:val="dn"/>
          <w:rFonts w:ascii="Helvetica" w:hAnsi="Helvetica"/>
          <w:sz w:val="20"/>
          <w:szCs w:val="20"/>
          <w:lang w:val="pt-PT"/>
        </w:rPr>
        <w:t>Manu</w:t>
      </w:r>
      <w:r>
        <w:rPr>
          <w:rStyle w:val="dn"/>
          <w:rFonts w:ascii="Helvetica" w:hAnsi="Helvetica"/>
          <w:sz w:val="20"/>
          <w:szCs w:val="20"/>
        </w:rPr>
        <w:t>á</w:t>
      </w:r>
      <w:r>
        <w:rPr>
          <w:rStyle w:val="dn"/>
          <w:rFonts w:ascii="Helvetica" w:hAnsi="Helvetica"/>
          <w:sz w:val="20"/>
          <w:szCs w:val="20"/>
        </w:rPr>
        <w:t>l zna</w:t>
      </w:r>
      <w:r>
        <w:rPr>
          <w:rStyle w:val="dn"/>
          <w:rFonts w:ascii="Helvetica" w:hAnsi="Helvetica"/>
          <w:sz w:val="20"/>
          <w:szCs w:val="20"/>
        </w:rPr>
        <w:t>č</w:t>
      </w:r>
      <w:r>
        <w:rPr>
          <w:rStyle w:val="dn"/>
          <w:rFonts w:ascii="Helvetica" w:hAnsi="Helvetica"/>
          <w:sz w:val="20"/>
          <w:szCs w:val="20"/>
        </w:rPr>
        <w:t>ky</w:t>
      </w:r>
    </w:p>
    <w:p w14:paraId="2414AF2E" w14:textId="77777777" w:rsidR="009E3D1A" w:rsidRDefault="009E3D1A">
      <w:pPr>
        <w:spacing w:line="276" w:lineRule="auto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14:paraId="4891359A" w14:textId="77777777" w:rsidR="009E3D1A" w:rsidRDefault="009E3D1A">
      <w:pPr>
        <w:spacing w:line="276" w:lineRule="auto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14:paraId="05C23023" w14:textId="77777777" w:rsidR="009E3D1A" w:rsidRDefault="009E3D1A">
      <w:pPr>
        <w:spacing w:line="276" w:lineRule="auto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14:paraId="05BD645E" w14:textId="77777777" w:rsidR="009E3D1A" w:rsidRDefault="009E3D1A">
      <w:pPr>
        <w:spacing w:line="276" w:lineRule="auto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95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729"/>
      </w:tblGrid>
      <w:tr w:rsidR="009E3D1A" w14:paraId="019E8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1FB9" w14:textId="77777777" w:rsidR="009E3D1A" w:rsidRDefault="00C776C7">
            <w:r>
              <w:rPr>
                <w:rStyle w:val="dn"/>
                <w:rFonts w:ascii="Helvetica" w:hAnsi="Helvetica"/>
                <w:sz w:val="20"/>
                <w:szCs w:val="20"/>
              </w:rPr>
              <w:t>V Brn</w:t>
            </w:r>
            <w:r>
              <w:rPr>
                <w:rStyle w:val="dn"/>
                <w:rFonts w:ascii="Helvetica" w:hAnsi="Helvetica"/>
                <w:sz w:val="20"/>
                <w:szCs w:val="20"/>
              </w:rPr>
              <w:t xml:space="preserve">ě </w:t>
            </w:r>
            <w:r>
              <w:rPr>
                <w:rStyle w:val="dn"/>
                <w:rFonts w:ascii="Helvetica" w:hAnsi="Helvetica"/>
                <w:sz w:val="20"/>
                <w:szCs w:val="20"/>
              </w:rPr>
              <w:t>dne 30. 9. 2022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D12D" w14:textId="77777777" w:rsidR="009E3D1A" w:rsidRDefault="00C776C7">
            <w:r>
              <w:rPr>
                <w:rStyle w:val="dn"/>
                <w:rFonts w:ascii="Helvetica" w:hAnsi="Helvetica"/>
                <w:sz w:val="20"/>
                <w:szCs w:val="20"/>
              </w:rPr>
              <w:t>V Brn</w:t>
            </w:r>
            <w:r>
              <w:rPr>
                <w:rStyle w:val="dn"/>
                <w:rFonts w:ascii="Helvetica" w:hAnsi="Helvetica"/>
                <w:sz w:val="20"/>
                <w:szCs w:val="20"/>
              </w:rPr>
              <w:t xml:space="preserve">ě </w:t>
            </w:r>
            <w:r>
              <w:rPr>
                <w:rStyle w:val="dn"/>
                <w:rFonts w:ascii="Helvetica" w:hAnsi="Helvetica"/>
                <w:sz w:val="20"/>
                <w:szCs w:val="20"/>
              </w:rPr>
              <w:t>dne 30. 9. 2022</w:t>
            </w:r>
          </w:p>
        </w:tc>
      </w:tr>
      <w:tr w:rsidR="009E3D1A" w14:paraId="1BE83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9567" w14:textId="77777777" w:rsidR="009E3D1A" w:rsidRDefault="009E3D1A"/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6CA8" w14:textId="77777777" w:rsidR="009E3D1A" w:rsidRDefault="009E3D1A"/>
        </w:tc>
      </w:tr>
      <w:tr w:rsidR="009E3D1A" w14:paraId="3C417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BD69" w14:textId="77777777" w:rsidR="009E3D1A" w:rsidRDefault="00C776C7">
            <w:pPr>
              <w:pStyle w:val="Zkladntext"/>
            </w:pPr>
            <w:r>
              <w:rPr>
                <w:rStyle w:val="dn"/>
                <w:rFonts w:ascii="Helvetica" w:hAnsi="Helvetica"/>
                <w:sz w:val="20"/>
                <w:szCs w:val="20"/>
              </w:rPr>
              <w:t>_______________________________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2EA7" w14:textId="77777777" w:rsidR="009E3D1A" w:rsidRDefault="00C776C7">
            <w:r>
              <w:rPr>
                <w:rStyle w:val="dn"/>
                <w:rFonts w:ascii="Helvetica" w:hAnsi="Helvetica"/>
                <w:sz w:val="20"/>
                <w:szCs w:val="20"/>
                <w:lang w:val="en-US"/>
              </w:rPr>
              <w:t>_______________________________</w:t>
            </w:r>
          </w:p>
        </w:tc>
      </w:tr>
      <w:tr w:rsidR="009E3D1A" w14:paraId="37F15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E092" w14:textId="77777777" w:rsidR="009E3D1A" w:rsidRDefault="00C776C7">
            <w:pPr>
              <w:rPr>
                <w:rStyle w:val="dn"/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Style w:val="dn"/>
                <w:rFonts w:ascii="Helvetica" w:hAnsi="Helvetica"/>
                <w:sz w:val="20"/>
                <w:szCs w:val="20"/>
              </w:rPr>
              <w:t xml:space="preserve">za 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Muzeum m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ě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 xml:space="preserve">sta Brna, </w:t>
            </w:r>
          </w:p>
          <w:p w14:paraId="224A0A52" w14:textId="77777777" w:rsidR="009E3D1A" w:rsidRDefault="00C776C7"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p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ří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sp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ě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vkov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 xml:space="preserve">á 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B7FF" w14:textId="77777777" w:rsidR="009E3D1A" w:rsidRDefault="00C776C7"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 xml:space="preserve">David 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Ž</w:t>
            </w:r>
            <w:proofErr w:type="spellStart"/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  <w:lang w:val="de-DE"/>
              </w:rPr>
              <w:t>idlick</w:t>
            </w:r>
            <w:proofErr w:type="spellEnd"/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ý</w:t>
            </w:r>
          </w:p>
        </w:tc>
      </w:tr>
      <w:tr w:rsidR="009E3D1A" w14:paraId="6D5A5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4D2F" w14:textId="77777777" w:rsidR="009E3D1A" w:rsidRDefault="00C776C7"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jako Nabyvatele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DAD8" w14:textId="77777777" w:rsidR="009E3D1A" w:rsidRDefault="00C776C7"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jako Poskytovatel</w:t>
            </w:r>
          </w:p>
        </w:tc>
      </w:tr>
      <w:tr w:rsidR="009E3D1A" w14:paraId="145A2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9615" w14:textId="77777777" w:rsidR="009E3D1A" w:rsidRDefault="00C776C7"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Mgr. Zbyn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ě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 xml:space="preserve">k 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Š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 xml:space="preserve">olc, 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ř</w:t>
            </w:r>
            <w:r>
              <w:rPr>
                <w:rStyle w:val="dn"/>
                <w:rFonts w:ascii="Helvetica" w:hAnsi="Helvetica"/>
                <w:b/>
                <w:bCs/>
                <w:sz w:val="20"/>
                <w:szCs w:val="20"/>
              </w:rPr>
              <w:t>editel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88DC" w14:textId="77777777" w:rsidR="009E3D1A" w:rsidRDefault="009E3D1A"/>
        </w:tc>
      </w:tr>
    </w:tbl>
    <w:p w14:paraId="60EE8779" w14:textId="77777777" w:rsidR="009E3D1A" w:rsidRDefault="009E3D1A">
      <w:pPr>
        <w:widowControl w:val="0"/>
        <w:ind w:left="108" w:hanging="108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14:paraId="39D00DC4" w14:textId="77777777" w:rsidR="009E3D1A" w:rsidRDefault="009E3D1A">
      <w:pPr>
        <w:widowControl w:val="0"/>
        <w:jc w:val="both"/>
      </w:pPr>
    </w:p>
    <w:sectPr w:rsidR="009E3D1A">
      <w:headerReference w:type="default" r:id="rId8"/>
      <w:footerReference w:type="default" r:id="rId9"/>
      <w:pgSz w:w="11900" w:h="16840"/>
      <w:pgMar w:top="1702" w:right="1133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11D1" w14:textId="77777777" w:rsidR="00000000" w:rsidRDefault="00C776C7">
      <w:r>
        <w:separator/>
      </w:r>
    </w:p>
  </w:endnote>
  <w:endnote w:type="continuationSeparator" w:id="0">
    <w:p w14:paraId="315980EE" w14:textId="77777777" w:rsidR="00000000" w:rsidRDefault="00C7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75DE" w14:textId="77777777" w:rsidR="009E3D1A" w:rsidRDefault="00C776C7">
    <w:pPr>
      <w:pStyle w:val="Zpat"/>
      <w:jc w:val="center"/>
    </w:pPr>
    <w:r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 xml:space="preserve"> PAGE </w:instrText>
    </w:r>
    <w:r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noProof/>
        <w:sz w:val="20"/>
        <w:szCs w:val="20"/>
      </w:rPr>
      <w:t>1</w:t>
    </w:r>
    <w:r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E5C0" w14:textId="77777777" w:rsidR="00000000" w:rsidRDefault="00C776C7">
      <w:r>
        <w:separator/>
      </w:r>
    </w:p>
  </w:footnote>
  <w:footnote w:type="continuationSeparator" w:id="0">
    <w:p w14:paraId="5969E097" w14:textId="77777777" w:rsidR="00000000" w:rsidRDefault="00C7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D1B8" w14:textId="77777777" w:rsidR="009E3D1A" w:rsidRDefault="009E3D1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C57"/>
    <w:multiLevelType w:val="multilevel"/>
    <w:tmpl w:val="83B41A96"/>
    <w:styleLink w:val="Importovan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93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93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2291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291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382E24"/>
    <w:multiLevelType w:val="hybridMultilevel"/>
    <w:tmpl w:val="AB404D6E"/>
    <w:styleLink w:val="Importovanstyl9"/>
    <w:lvl w:ilvl="0" w:tplc="D960D5C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03DE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65906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A248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48A5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8D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86CE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AA4F5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8D368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911442"/>
    <w:multiLevelType w:val="multilevel"/>
    <w:tmpl w:val="9A0C63F0"/>
    <w:numStyleLink w:val="Importovanstyl2"/>
  </w:abstractNum>
  <w:abstractNum w:abstractNumId="3" w15:restartNumberingAfterBreak="0">
    <w:nsid w:val="17E138B2"/>
    <w:multiLevelType w:val="multilevel"/>
    <w:tmpl w:val="7452E2B8"/>
    <w:styleLink w:val="Importovanstyl5"/>
    <w:lvl w:ilvl="0">
      <w:start w:val="1"/>
      <w:numFmt w:val="decimal"/>
      <w:lvlText w:val="%1."/>
      <w:lvlJc w:val="left"/>
      <w:pPr>
        <w:tabs>
          <w:tab w:val="right" w:leader="dot" w:pos="9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right" w:leader="dot" w:pos="9613"/>
        </w:tabs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right" w:leader="dot" w:pos="9613"/>
        </w:tabs>
        <w:ind w:left="143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right" w:leader="dot" w:pos="9613"/>
        </w:tabs>
        <w:ind w:left="179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right" w:leader="dot" w:pos="9613"/>
        </w:tabs>
        <w:ind w:left="251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right" w:leader="dot" w:pos="9613"/>
        </w:tabs>
        <w:ind w:left="28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right" w:leader="dot" w:pos="9613"/>
        </w:tabs>
        <w:ind w:left="359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right" w:leader="dot" w:pos="9613"/>
        </w:tabs>
        <w:ind w:left="395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right" w:leader="dot" w:pos="9613"/>
        </w:tabs>
        <w:ind w:left="4677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30425D"/>
    <w:multiLevelType w:val="hybridMultilevel"/>
    <w:tmpl w:val="11A4259C"/>
    <w:numStyleLink w:val="Importovanstyl3"/>
  </w:abstractNum>
  <w:abstractNum w:abstractNumId="5" w15:restartNumberingAfterBreak="0">
    <w:nsid w:val="1CEA6292"/>
    <w:multiLevelType w:val="multilevel"/>
    <w:tmpl w:val="A8CAC902"/>
    <w:styleLink w:val="Importovan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1797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772F00"/>
    <w:multiLevelType w:val="multilevel"/>
    <w:tmpl w:val="83B41A96"/>
    <w:numStyleLink w:val="Importovanstyl6"/>
  </w:abstractNum>
  <w:abstractNum w:abstractNumId="7" w15:restartNumberingAfterBreak="0">
    <w:nsid w:val="3A022FAD"/>
    <w:multiLevelType w:val="hybridMultilevel"/>
    <w:tmpl w:val="E3804152"/>
    <w:numStyleLink w:val="Importovanstyl7"/>
  </w:abstractNum>
  <w:abstractNum w:abstractNumId="8" w15:restartNumberingAfterBreak="0">
    <w:nsid w:val="3D9C4162"/>
    <w:multiLevelType w:val="multilevel"/>
    <w:tmpl w:val="A8CAC902"/>
    <w:numStyleLink w:val="Importovanstyl4"/>
  </w:abstractNum>
  <w:abstractNum w:abstractNumId="9" w15:restartNumberingAfterBreak="0">
    <w:nsid w:val="62093FBF"/>
    <w:multiLevelType w:val="multilevel"/>
    <w:tmpl w:val="9A0C63F0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C85C4B"/>
    <w:multiLevelType w:val="hybridMultilevel"/>
    <w:tmpl w:val="013EFEDE"/>
    <w:numStyleLink w:val="Importovanstyl8"/>
  </w:abstractNum>
  <w:abstractNum w:abstractNumId="11" w15:restartNumberingAfterBreak="0">
    <w:nsid w:val="6CF956D2"/>
    <w:multiLevelType w:val="hybridMultilevel"/>
    <w:tmpl w:val="11A4259C"/>
    <w:styleLink w:val="Importovanstyl3"/>
    <w:lvl w:ilvl="0" w:tplc="2DCC4D98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0289E2">
      <w:start w:val="1"/>
      <w:numFmt w:val="lowerLetter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8CAC8C">
      <w:start w:val="1"/>
      <w:numFmt w:val="lowerLetter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B66EAA">
      <w:start w:val="1"/>
      <w:numFmt w:val="lowerLetter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EA695E">
      <w:start w:val="1"/>
      <w:numFmt w:val="lowerLetter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5CF416">
      <w:start w:val="1"/>
      <w:numFmt w:val="lowerLetter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B8D600">
      <w:start w:val="1"/>
      <w:numFmt w:val="lowerLetter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86D788">
      <w:start w:val="1"/>
      <w:numFmt w:val="lowerLetter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FC96E6">
      <w:start w:val="1"/>
      <w:numFmt w:val="lowerLetter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447BA0"/>
    <w:multiLevelType w:val="hybridMultilevel"/>
    <w:tmpl w:val="013EFEDE"/>
    <w:styleLink w:val="Importovanstyl8"/>
    <w:lvl w:ilvl="0" w:tplc="4BE4E2E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C5D0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A7CAA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AD41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A315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2A49C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0B2B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EA48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B240F2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65D1CC9"/>
    <w:multiLevelType w:val="hybridMultilevel"/>
    <w:tmpl w:val="E3804152"/>
    <w:styleLink w:val="Importovanstyl7"/>
    <w:lvl w:ilvl="0" w:tplc="37A2BF1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22BA60">
      <w:start w:val="1"/>
      <w:numFmt w:val="lowerLetter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4AFF6">
      <w:start w:val="1"/>
      <w:numFmt w:val="lowerRoman"/>
      <w:lvlText w:val="%3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0F698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8BA5C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ED820">
      <w:start w:val="1"/>
      <w:numFmt w:val="lowerRoman"/>
      <w:lvlText w:val="%6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E2BF2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0A47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8B0A2">
      <w:start w:val="1"/>
      <w:numFmt w:val="lowerRoman"/>
      <w:lvlText w:val="%9."/>
      <w:lvlJc w:val="left"/>
      <w:pPr>
        <w:ind w:left="661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93413A9"/>
    <w:multiLevelType w:val="multilevel"/>
    <w:tmpl w:val="7452E2B8"/>
    <w:numStyleLink w:val="Importovanstyl5"/>
  </w:abstractNum>
  <w:abstractNum w:abstractNumId="15" w15:restartNumberingAfterBreak="0">
    <w:nsid w:val="7A822FE6"/>
    <w:multiLevelType w:val="hybridMultilevel"/>
    <w:tmpl w:val="AB404D6E"/>
    <w:numStyleLink w:val="Importovanstyl9"/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2"/>
    <w:lvlOverride w:ilvl="0">
      <w:startOverride w:val="2"/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71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71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ind w:left="1077" w:hanging="10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ind w:left="1077" w:hanging="10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ind w:left="1437" w:hanging="1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ind w:left="1437" w:hanging="1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ind w:left="1797" w:hanging="17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1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vingrová, Veronika">
    <w15:presenceInfo w15:providerId="AD" w15:userId="S::lavingrova@muzeumbrna.cz::1d133666-5dd1-42d6-8eb2-6c46b2d25b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1A"/>
    <w:rsid w:val="009E3D1A"/>
    <w:rsid w:val="00C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AA33"/>
  <w15:docId w15:val="{DC100D3C-E849-4D80-A106-1E4899A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paragraph" w:styleId="Nadpis1">
    <w:name w:val="heading 1"/>
    <w:next w:val="Normln"/>
    <w:uiPriority w:val="9"/>
    <w:qFormat/>
    <w:pPr>
      <w:keepNext/>
      <w:keepLines/>
      <w:spacing w:before="360" w:after="120" w:line="264" w:lineRule="auto"/>
      <w:jc w:val="center"/>
      <w:outlineLvl w:val="0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Zkrcenzptenadresa">
    <w:name w:val="Zkrácená zpáteční adresa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00"/>
      <w:u w:val="single" w:color="000000"/>
      <w:lang w:val="it-IT"/>
    </w:rPr>
  </w:style>
  <w:style w:type="numbering" w:customStyle="1" w:styleId="Importovanstyl9">
    <w:name w:val="Importovaný styl 9"/>
    <w:pPr>
      <w:numPr>
        <w:numId w:val="17"/>
      </w:numPr>
    </w:pPr>
  </w:style>
  <w:style w:type="paragraph" w:styleId="Zkladntext">
    <w:name w:val="Body Text"/>
    <w:pPr>
      <w:tabs>
        <w:tab w:val="left" w:pos="2552"/>
        <w:tab w:val="left" w:pos="5387"/>
      </w:tabs>
    </w:pPr>
    <w:rPr>
      <w:rFonts w:ascii="Arial" w:hAnsi="Arial" w:cs="Arial Unicode MS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gendha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2330</Words>
  <Characters>13751</Characters>
  <Application>Microsoft Office Word</Application>
  <DocSecurity>4</DocSecurity>
  <Lines>114</Lines>
  <Paragraphs>32</Paragraphs>
  <ScaleCrop>false</ScaleCrop>
  <Company>Muzeum města Brna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2</cp:revision>
  <dcterms:created xsi:type="dcterms:W3CDTF">2022-09-30T14:36:00Z</dcterms:created>
  <dcterms:modified xsi:type="dcterms:W3CDTF">2022-09-30T14:36:00Z</dcterms:modified>
</cp:coreProperties>
</file>