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175A9C" w14:paraId="6C7E1207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B5EA" w14:textId="77777777" w:rsidR="00175A9C" w:rsidRDefault="00EA40E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390CAD6C" w14:textId="77777777" w:rsidR="00175A9C" w:rsidRDefault="00175A9C">
            <w:pPr>
              <w:rPr>
                <w:rFonts w:ascii="Arial" w:hAnsi="Arial" w:cs="Arial"/>
                <w:sz w:val="20"/>
              </w:rPr>
            </w:pPr>
          </w:p>
          <w:p w14:paraId="3665D2CA" w14:textId="77777777" w:rsidR="00175A9C" w:rsidRDefault="00EA4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B545EF4" w14:textId="77777777" w:rsidR="00175A9C" w:rsidRDefault="00175A9C">
            <w:pPr>
              <w:rPr>
                <w:rFonts w:ascii="Arial" w:hAnsi="Arial" w:cs="Arial"/>
                <w:sz w:val="20"/>
              </w:rPr>
            </w:pPr>
          </w:p>
          <w:p w14:paraId="6ECBB318" w14:textId="77777777" w:rsidR="00175A9C" w:rsidRDefault="00175A9C">
            <w:pPr>
              <w:rPr>
                <w:rFonts w:ascii="Arial" w:hAnsi="Arial" w:cs="Arial"/>
                <w:sz w:val="20"/>
              </w:rPr>
            </w:pPr>
          </w:p>
          <w:p w14:paraId="17A294AF" w14:textId="77777777" w:rsidR="00175A9C" w:rsidRDefault="00175A9C">
            <w:pPr>
              <w:rPr>
                <w:rFonts w:ascii="Arial" w:hAnsi="Arial" w:cs="Arial"/>
                <w:sz w:val="20"/>
              </w:rPr>
            </w:pPr>
          </w:p>
          <w:p w14:paraId="532EC5E1" w14:textId="77777777" w:rsidR="00175A9C" w:rsidRDefault="00175A9C">
            <w:pPr>
              <w:rPr>
                <w:rFonts w:ascii="Arial" w:hAnsi="Arial" w:cs="Arial"/>
                <w:sz w:val="20"/>
              </w:rPr>
            </w:pPr>
          </w:p>
          <w:p w14:paraId="446A2D71" w14:textId="77777777" w:rsidR="00175A9C" w:rsidRDefault="00175A9C">
            <w:pPr>
              <w:rPr>
                <w:rFonts w:ascii="Arial" w:hAnsi="Arial" w:cs="Arial"/>
                <w:sz w:val="20"/>
              </w:rPr>
            </w:pPr>
          </w:p>
          <w:p w14:paraId="385E26B0" w14:textId="77777777" w:rsidR="00175A9C" w:rsidRDefault="00175A9C">
            <w:pPr>
              <w:rPr>
                <w:rFonts w:ascii="Arial" w:hAnsi="Arial" w:cs="Arial"/>
                <w:sz w:val="20"/>
              </w:rPr>
            </w:pPr>
          </w:p>
          <w:p w14:paraId="0EFEF13A" w14:textId="77777777" w:rsidR="00175A9C" w:rsidRDefault="00175A9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78F5E4" w14:textId="77777777" w:rsidR="00175A9C" w:rsidRDefault="00EA40E9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3B868D74" w14:textId="77777777" w:rsidR="00175A9C" w:rsidRDefault="00175A9C">
      <w:pPr>
        <w:pStyle w:val="Titulek"/>
        <w:ind w:left="720" w:right="-398" w:hanging="1800"/>
        <w:jc w:val="left"/>
        <w:rPr>
          <w:noProof/>
        </w:rPr>
      </w:pPr>
    </w:p>
    <w:p w14:paraId="33ED7F2C" w14:textId="77777777" w:rsidR="00175A9C" w:rsidRDefault="00EA40E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C2415B" wp14:editId="725224E9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48145" w14:textId="77777777" w:rsidR="00175A9C" w:rsidRDefault="00175A9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E4FF614" w14:textId="77777777" w:rsidR="00175A9C" w:rsidRDefault="00175A9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A03814" w14:textId="77777777" w:rsidR="00175A9C" w:rsidRDefault="00EA40E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399436CD" w14:textId="77777777" w:rsidR="00175A9C" w:rsidRDefault="00EA40E9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060720A8" w14:textId="77777777" w:rsidR="00175A9C" w:rsidRDefault="00EA40E9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5A7C79C3" w14:textId="6D16476C" w:rsidR="00175A9C" w:rsidRDefault="00EA40E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825BE" w:rsidRPr="00A825BE">
        <w:rPr>
          <w:rFonts w:ascii="Arial" w:hAnsi="Arial" w:cs="Arial"/>
          <w:b/>
          <w:bCs/>
          <w:sz w:val="22"/>
          <w:szCs w:val="22"/>
        </w:rPr>
        <w:t>VSA-VZ-</w:t>
      </w:r>
      <w:r w:rsidR="00C04AAA">
        <w:rPr>
          <w:rFonts w:ascii="Arial" w:hAnsi="Arial" w:cs="Arial"/>
          <w:b/>
          <w:bCs/>
          <w:sz w:val="22"/>
          <w:szCs w:val="22"/>
        </w:rPr>
        <w:t>41</w:t>
      </w:r>
      <w:r w:rsidR="00A825BE" w:rsidRPr="00A825BE">
        <w:rPr>
          <w:rFonts w:ascii="Arial" w:hAnsi="Arial" w:cs="Arial"/>
          <w:b/>
          <w:bCs/>
          <w:sz w:val="22"/>
          <w:szCs w:val="22"/>
        </w:rPr>
        <w:t>/20</w:t>
      </w:r>
      <w:r w:rsidR="008B0261">
        <w:rPr>
          <w:rFonts w:ascii="Arial" w:hAnsi="Arial" w:cs="Arial"/>
          <w:b/>
          <w:bCs/>
          <w:sz w:val="22"/>
          <w:szCs w:val="22"/>
        </w:rPr>
        <w:t>22</w:t>
      </w:r>
      <w:r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4581889" w14:textId="60E7DBC6" w:rsidR="00175A9C" w:rsidRDefault="00EA40E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825BE" w:rsidRPr="00A825BE">
        <w:rPr>
          <w:rFonts w:ascii="Arial" w:hAnsi="Arial" w:cs="Arial"/>
          <w:b/>
          <w:bCs/>
          <w:sz w:val="22"/>
          <w:szCs w:val="22"/>
        </w:rPr>
        <w:t>CZ.03.1.48/0.0/0.0/15_121/00</w:t>
      </w:r>
      <w:r w:rsidR="008B0261">
        <w:rPr>
          <w:rFonts w:ascii="Arial" w:hAnsi="Arial" w:cs="Arial"/>
          <w:b/>
          <w:bCs/>
          <w:sz w:val="22"/>
          <w:szCs w:val="22"/>
        </w:rPr>
        <w:t>10247</w:t>
      </w:r>
      <w:r w:rsidR="00A825BE" w:rsidRPr="00A825BE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2B232C8" w14:textId="361DAEDD" w:rsidR="00175A9C" w:rsidRDefault="00EA40E9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C04AAA" w:rsidRPr="00C04AAA">
        <w:rPr>
          <w:rFonts w:ascii="Arial" w:hAnsi="Arial" w:cs="Arial"/>
          <w:bCs/>
          <w:sz w:val="22"/>
          <w:szCs w:val="22"/>
        </w:rPr>
        <w:t>Základní škola Vsetín, Luh 1544</w:t>
      </w:r>
      <w:r w:rsidR="00331A15" w:rsidRPr="00331A15">
        <w:rPr>
          <w:rFonts w:ascii="Arial" w:hAnsi="Arial" w:cs="Arial"/>
          <w:bCs/>
          <w:sz w:val="22"/>
          <w:szCs w:val="22"/>
        </w:rPr>
        <w:t>, příspěvková organizace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9531BF7" w14:textId="024154A9" w:rsidR="00175A9C" w:rsidRDefault="00EA40E9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C04AAA" w:rsidRPr="00C04AAA">
        <w:rPr>
          <w:rFonts w:ascii="Arial" w:hAnsi="Arial" w:cs="Arial"/>
          <w:bCs/>
          <w:sz w:val="22"/>
          <w:szCs w:val="22"/>
        </w:rPr>
        <w:t>60990406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4464AF91" w14:textId="11A35E13" w:rsidR="00175A9C" w:rsidRDefault="00EA40E9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="00C04AAA" w:rsidRPr="00C04AAA">
        <w:rPr>
          <w:bCs/>
          <w:sz w:val="22"/>
          <w:szCs w:val="22"/>
        </w:rPr>
        <w:t>101091001/0300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175A9C" w14:paraId="4FEA6B98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B02989" w14:textId="77777777" w:rsidR="00175A9C" w:rsidRDefault="00EA40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2366122" w14:textId="77777777" w:rsidR="00175A9C" w:rsidRDefault="00EA40E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328F" w14:textId="77777777" w:rsidR="00175A9C" w:rsidRDefault="00EA40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C5596A8" w14:textId="77777777" w:rsidR="00175A9C" w:rsidRDefault="00EA40E9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480" w14:textId="77777777" w:rsidR="00175A9C" w:rsidRDefault="00175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F9688D" w14:textId="77777777" w:rsidR="00175A9C" w:rsidRDefault="00EA40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232" w14:textId="77777777" w:rsidR="00175A9C" w:rsidRDefault="00EA40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188B45C" w14:textId="77777777" w:rsidR="00175A9C" w:rsidRDefault="00EA40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547C1259" w14:textId="77777777" w:rsidR="00175A9C" w:rsidRDefault="00EA40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D8D3DF" w14:textId="77777777" w:rsidR="00175A9C" w:rsidRDefault="00EA40E9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EF4C" w14:textId="77777777" w:rsidR="00175A9C" w:rsidRDefault="00EA40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A9D15EA" w14:textId="77777777" w:rsidR="00175A9C" w:rsidRDefault="00EA40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5EB403" w14:textId="77777777" w:rsidR="00175A9C" w:rsidRDefault="00EA40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772C902F" w14:textId="77777777" w:rsidR="00175A9C" w:rsidRDefault="00EA40E9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A444A7" w14:textId="77777777" w:rsidR="00175A9C" w:rsidRDefault="00175A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5A9C" w14:paraId="3136ACB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782" w14:textId="77777777" w:rsidR="00175A9C" w:rsidRDefault="00175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8A4" w14:textId="77777777" w:rsidR="00175A9C" w:rsidRDefault="00175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A382" w14:textId="77777777" w:rsidR="00175A9C" w:rsidRDefault="00175A9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33B" w14:textId="77777777" w:rsidR="00175A9C" w:rsidRDefault="00175A9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055" w14:textId="77777777" w:rsidR="00175A9C" w:rsidRDefault="00175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4CF" w14:textId="77777777" w:rsidR="00175A9C" w:rsidRDefault="00175A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34816D" w14:textId="77777777" w:rsidR="00175A9C" w:rsidRDefault="00175A9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55FF79" w14:textId="77777777" w:rsidR="00175A9C" w:rsidRDefault="00175A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5A9C" w14:paraId="09898EB7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D71BB" w14:textId="77777777" w:rsidR="00175A9C" w:rsidRDefault="00EA40E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0C6B5" w14:textId="77777777" w:rsidR="00175A9C" w:rsidRDefault="00EA40E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3FB4C" w14:textId="77777777" w:rsidR="00175A9C" w:rsidRDefault="00EA40E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C81E0" w14:textId="77777777" w:rsidR="00175A9C" w:rsidRDefault="00EA40E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7F6476" w14:textId="77777777" w:rsidR="00175A9C" w:rsidRDefault="00EA40E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DE6E5" w14:textId="77777777" w:rsidR="00175A9C" w:rsidRDefault="00EA40E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CFCBD6" w14:textId="77777777" w:rsidR="00175A9C" w:rsidRDefault="00EA40E9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CBB91F" w14:textId="77777777" w:rsidR="00175A9C" w:rsidRDefault="00175A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5A9C" w14:paraId="0D08E75C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BBA6" w14:textId="0A9CE424" w:rsidR="00175A9C" w:rsidRDefault="00EA40E9" w:rsidP="00D36A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04AAA">
              <w:rPr>
                <w:rFonts w:ascii="Arial" w:hAnsi="Arial" w:cs="Arial"/>
                <w:bCs/>
                <w:sz w:val="22"/>
                <w:szCs w:val="22"/>
              </w:rPr>
              <w:t xml:space="preserve">Miroslava </w:t>
            </w:r>
            <w:proofErr w:type="spellStart"/>
            <w:r w:rsidR="00C04AAA">
              <w:rPr>
                <w:rFonts w:ascii="Arial" w:hAnsi="Arial" w:cs="Arial"/>
                <w:bCs/>
                <w:sz w:val="22"/>
                <w:szCs w:val="22"/>
              </w:rPr>
              <w:t>Malíšková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BFD8" w14:textId="40A67C12" w:rsidR="00175A9C" w:rsidRDefault="00EA40E9" w:rsidP="00D36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04AAA">
              <w:rPr>
                <w:rFonts w:ascii="Arial" w:hAnsi="Arial" w:cs="Arial"/>
                <w:bCs/>
                <w:sz w:val="22"/>
                <w:szCs w:val="22"/>
              </w:rPr>
              <w:t>2.5.1968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BB14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C09C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26B" w14:textId="77777777" w:rsidR="00175A9C" w:rsidRDefault="00EA40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3C02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FE7DB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FE68D7" w14:textId="77777777" w:rsidR="00175A9C" w:rsidRDefault="00175A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5A9C" w14:paraId="4528348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7397" w14:textId="0002B5C8" w:rsidR="00175A9C" w:rsidRDefault="00EA40E9" w:rsidP="00D36A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911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911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911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911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9115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200E" w14:textId="746A54D3" w:rsidR="00175A9C" w:rsidRDefault="00EA40E9" w:rsidP="00D36A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B0261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B0261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B0261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B0261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B0261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7568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D2B9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E909" w14:textId="77777777" w:rsidR="00175A9C" w:rsidRDefault="00EA40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257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B25CD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B60D47" w14:textId="77777777" w:rsidR="00175A9C" w:rsidRDefault="00175A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5A9C" w14:paraId="4B9CD48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3A25" w14:textId="77777777" w:rsidR="00175A9C" w:rsidRDefault="00EA40E9" w:rsidP="00B50ED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7722" w14:textId="77777777" w:rsidR="00175A9C" w:rsidRDefault="00EA40E9" w:rsidP="00B50E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50ED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50ED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50ED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50ED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50ED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1716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889F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F9A" w14:textId="77777777" w:rsidR="00175A9C" w:rsidRDefault="00EA40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F9BE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1BCD8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96ADF8" w14:textId="77777777" w:rsidR="00175A9C" w:rsidRDefault="00175A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5A9C" w14:paraId="753FA82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9CFB" w14:textId="77777777" w:rsidR="00175A9C" w:rsidRDefault="00EA40E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23C6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2D8F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D7F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BCBF" w14:textId="77777777" w:rsidR="00175A9C" w:rsidRDefault="00EA40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BA49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0669F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8DD560" w14:textId="77777777" w:rsidR="00175A9C" w:rsidRDefault="00175A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75A9C" w14:paraId="07DE0373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1D554" w14:textId="77777777" w:rsidR="00175A9C" w:rsidRDefault="00EA4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1BB2C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68804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CACD6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8F6E1A" w14:textId="77777777" w:rsidR="00175A9C" w:rsidRDefault="00EA40E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7FA58C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EDE59" w14:textId="77777777" w:rsidR="00175A9C" w:rsidRDefault="00EA40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A4EB27" w14:textId="77777777" w:rsidR="00175A9C" w:rsidRDefault="00175A9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B3702CE" w14:textId="77777777" w:rsidR="00175A9C" w:rsidRDefault="00EA40E9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3873833C" w14:textId="77777777" w:rsidR="00175A9C" w:rsidRDefault="00EA40E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427E6BF0" w14:textId="77777777" w:rsidR="00175A9C" w:rsidRDefault="00EA40E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06FFB98C" w14:textId="77777777" w:rsidR="00175A9C" w:rsidRDefault="00EA40E9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B7DDDCB" w14:textId="77777777" w:rsidR="00175A9C" w:rsidRDefault="00EA40E9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46B2757C" w14:textId="77777777" w:rsidR="00175A9C" w:rsidRDefault="00EA40E9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4751ED7D" w14:textId="77777777" w:rsidR="00175A9C" w:rsidRDefault="00175A9C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2D10AD47" w14:textId="77777777" w:rsidR="00175A9C" w:rsidRDefault="00EA40E9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73D4409A" w14:textId="77777777" w:rsidR="00175A9C" w:rsidRDefault="00175A9C">
      <w:pPr>
        <w:ind w:left="-1260"/>
        <w:jc w:val="both"/>
        <w:rPr>
          <w:rFonts w:ascii="Arial" w:hAnsi="Arial"/>
          <w:sz w:val="20"/>
          <w:szCs w:val="20"/>
        </w:rPr>
      </w:pPr>
    </w:p>
    <w:p w14:paraId="30BF3C8C" w14:textId="77777777" w:rsidR="00175A9C" w:rsidRDefault="00EA40E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14:paraId="33829037" w14:textId="77777777" w:rsidR="00175A9C" w:rsidRDefault="00EA40E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32E36127" w14:textId="77777777" w:rsidR="00175A9C" w:rsidRDefault="00EA40E9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5812E078" w14:textId="77777777" w:rsidR="00175A9C" w:rsidRDefault="00175A9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73A4A7C" w14:textId="77777777" w:rsidR="00175A9C" w:rsidRDefault="00EA40E9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424870A8" w14:textId="77777777" w:rsidR="00175A9C" w:rsidRDefault="00EA40E9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7016AF4D" w14:textId="77777777" w:rsidR="00175A9C" w:rsidRDefault="00175A9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315007BF" w14:textId="77777777" w:rsidR="00175A9C" w:rsidRDefault="00175A9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6645FE14" w14:textId="77777777" w:rsidR="00175A9C" w:rsidRDefault="00EA40E9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6314159" w14:textId="77777777" w:rsidR="00175A9C" w:rsidRDefault="00175A9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AA4C561" w14:textId="77777777" w:rsidR="00175A9C" w:rsidRDefault="00EA40E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E34F01C" w14:textId="77777777" w:rsidR="00175A9C" w:rsidRDefault="00EA40E9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FEC1BCB" w14:textId="77777777" w:rsidR="00175A9C" w:rsidRDefault="00EA40E9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FF3085F" w14:textId="77777777" w:rsidR="00175A9C" w:rsidRDefault="00EA40E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0995053F" w14:textId="77777777" w:rsidR="00175A9C" w:rsidRDefault="00EA40E9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4F70878" w14:textId="77777777" w:rsidR="00175A9C" w:rsidRDefault="00EA40E9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040CC17C" w14:textId="77777777" w:rsidR="00175A9C" w:rsidRDefault="00EA40E9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78675602" w14:textId="77777777" w:rsidR="00175A9C" w:rsidRDefault="00EA40E9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2F5B9220" w14:textId="77777777" w:rsidR="00175A9C" w:rsidRDefault="00EA40E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670191CA" w14:textId="77777777" w:rsidR="00175A9C" w:rsidRDefault="00175A9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242ED1E" w14:textId="77777777" w:rsidR="00175A9C" w:rsidRDefault="00175A9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C8F5F9B" w14:textId="77777777" w:rsidR="00175A9C" w:rsidRDefault="00EA40E9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435390A1" w14:textId="77777777" w:rsidR="00175A9C" w:rsidRDefault="00175A9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77E049BA" w14:textId="77777777" w:rsidR="00175A9C" w:rsidRDefault="00175A9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72794B38" w14:textId="77777777" w:rsidR="00175A9C" w:rsidRDefault="00EA40E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32479DDA" w14:textId="77777777" w:rsidR="00175A9C" w:rsidRDefault="00EA40E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007F8D70" w14:textId="77777777" w:rsidR="00175A9C" w:rsidRDefault="00175A9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861C1FA" w14:textId="77777777" w:rsidR="00175A9C" w:rsidRDefault="00175A9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195B67D2" w14:textId="77777777" w:rsidR="00175A9C" w:rsidRDefault="00EA40E9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62AA939E" w14:textId="77777777" w:rsidR="00175A9C" w:rsidRDefault="00EA40E9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44EDF44F" w14:textId="77777777" w:rsidR="00175A9C" w:rsidRDefault="00175A9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175A9C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4120" w14:textId="77777777" w:rsidR="005C1E3D" w:rsidRDefault="005C1E3D">
      <w:r>
        <w:separator/>
      </w:r>
    </w:p>
  </w:endnote>
  <w:endnote w:type="continuationSeparator" w:id="0">
    <w:p w14:paraId="323A61B0" w14:textId="77777777" w:rsidR="005C1E3D" w:rsidRDefault="005C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EA9A" w14:textId="77777777" w:rsidR="005C1E3D" w:rsidRDefault="005C1E3D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D36A1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1647EDF4" w14:textId="77777777" w:rsidR="005C1E3D" w:rsidRDefault="005C1E3D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EB5D" w14:textId="77777777" w:rsidR="005C1E3D" w:rsidRDefault="005C1E3D">
      <w:r>
        <w:separator/>
      </w:r>
    </w:p>
  </w:footnote>
  <w:footnote w:type="continuationSeparator" w:id="0">
    <w:p w14:paraId="17F72E8E" w14:textId="77777777" w:rsidR="005C1E3D" w:rsidRDefault="005C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XQHIVUKdxXEYF5RkfxlIdS+Gl10=" w:salt="5bps8xn8WNJjTTQhK8ILg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9C"/>
    <w:rsid w:val="00022E47"/>
    <w:rsid w:val="000536F7"/>
    <w:rsid w:val="000D0404"/>
    <w:rsid w:val="00131FA4"/>
    <w:rsid w:val="00175A9C"/>
    <w:rsid w:val="00175B2D"/>
    <w:rsid w:val="00242D9D"/>
    <w:rsid w:val="00297055"/>
    <w:rsid w:val="002C5B80"/>
    <w:rsid w:val="002F2520"/>
    <w:rsid w:val="002F3AD2"/>
    <w:rsid w:val="002F6ABD"/>
    <w:rsid w:val="00331A15"/>
    <w:rsid w:val="003436FE"/>
    <w:rsid w:val="00360701"/>
    <w:rsid w:val="00366639"/>
    <w:rsid w:val="003B441F"/>
    <w:rsid w:val="00456CED"/>
    <w:rsid w:val="004A01E3"/>
    <w:rsid w:val="005B5530"/>
    <w:rsid w:val="005C1E3D"/>
    <w:rsid w:val="0064022F"/>
    <w:rsid w:val="0069392B"/>
    <w:rsid w:val="006D7C27"/>
    <w:rsid w:val="00767608"/>
    <w:rsid w:val="00802079"/>
    <w:rsid w:val="00843349"/>
    <w:rsid w:val="008A02C3"/>
    <w:rsid w:val="008A609F"/>
    <w:rsid w:val="008B0261"/>
    <w:rsid w:val="008E592B"/>
    <w:rsid w:val="00953B12"/>
    <w:rsid w:val="00A1739C"/>
    <w:rsid w:val="00A825BE"/>
    <w:rsid w:val="00A96988"/>
    <w:rsid w:val="00B50ED8"/>
    <w:rsid w:val="00B52545"/>
    <w:rsid w:val="00B711FA"/>
    <w:rsid w:val="00B91153"/>
    <w:rsid w:val="00BA7E6F"/>
    <w:rsid w:val="00BB3E66"/>
    <w:rsid w:val="00C04AAA"/>
    <w:rsid w:val="00C95BDA"/>
    <w:rsid w:val="00CB1AC5"/>
    <w:rsid w:val="00CE4E77"/>
    <w:rsid w:val="00CE5E3A"/>
    <w:rsid w:val="00D209AD"/>
    <w:rsid w:val="00D36A15"/>
    <w:rsid w:val="00D50792"/>
    <w:rsid w:val="00DB715D"/>
    <w:rsid w:val="00DD3B9A"/>
    <w:rsid w:val="00E206C2"/>
    <w:rsid w:val="00E2176D"/>
    <w:rsid w:val="00E46900"/>
    <w:rsid w:val="00EA40E9"/>
    <w:rsid w:val="00EB1365"/>
    <w:rsid w:val="00EF3BB0"/>
    <w:rsid w:val="00EF5755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C5C430"/>
  <w15:docId w15:val="{F2781941-C8E0-4E8B-81B2-06EBADD8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C0CE-F706-4A9A-9397-78B1F688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Fialová Dagmar Bc. (UPZ-VSA)</cp:lastModifiedBy>
  <cp:revision>2</cp:revision>
  <cp:lastPrinted>2018-09-24T14:01:00Z</cp:lastPrinted>
  <dcterms:created xsi:type="dcterms:W3CDTF">2022-09-23T11:09:00Z</dcterms:created>
  <dcterms:modified xsi:type="dcterms:W3CDTF">2022-09-23T11:09:00Z</dcterms:modified>
</cp:coreProperties>
</file>