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7EFA" w14:textId="49A82424" w:rsidR="007003BB" w:rsidRDefault="00471439" w:rsidP="008811BD">
      <w:pPr>
        <w:rPr>
          <w:rFonts w:ascii="Calibri" w:hAnsi="Calibri"/>
          <w:sz w:val="16"/>
          <w:szCs w:val="16"/>
        </w:rPr>
      </w:pPr>
      <w:ins w:id="0" w:author="ondrej mundl" w:date="2022-08-15T16:24:00Z">
        <w:r>
          <w:rPr>
            <w:rFonts w:ascii="Calibri" w:hAnsi="Calibri"/>
            <w:sz w:val="16"/>
            <w:szCs w:val="16"/>
          </w:rPr>
          <w:t xml:space="preserve"> </w:t>
        </w:r>
      </w:ins>
    </w:p>
    <w:tbl>
      <w:tblPr>
        <w:tblpPr w:leftFromText="141" w:rightFromText="141" w:vertAnchor="page" w:horzAnchor="margin" w:tblpY="2588"/>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7003BB" w14:paraId="4B238B08" w14:textId="77777777" w:rsidTr="007003BB">
        <w:tc>
          <w:tcPr>
            <w:tcW w:w="9180" w:type="dxa"/>
            <w:shd w:val="clear" w:color="auto" w:fill="000000"/>
          </w:tcPr>
          <w:p w14:paraId="274F2F03" w14:textId="72AFF2BB" w:rsidR="007003BB" w:rsidRDefault="00C229A5" w:rsidP="007003BB">
            <w:pPr>
              <w:jc w:val="center"/>
              <w:rPr>
                <w:rFonts w:ascii="Calibri" w:hAnsi="Calibri"/>
                <w:b/>
                <w:sz w:val="20"/>
                <w:szCs w:val="20"/>
              </w:rPr>
            </w:pPr>
            <w:r>
              <w:rPr>
                <w:rFonts w:ascii="Calibri" w:hAnsi="Calibri"/>
                <w:b/>
                <w:sz w:val="20"/>
                <w:szCs w:val="20"/>
              </w:rPr>
              <w:t xml:space="preserve">SMLOUVA O DÍLO č. S </w:t>
            </w:r>
            <w:r w:rsidR="00844D96">
              <w:rPr>
                <w:rFonts w:ascii="Calibri" w:hAnsi="Calibri"/>
                <w:b/>
                <w:sz w:val="20"/>
                <w:szCs w:val="20"/>
              </w:rPr>
              <w:t>369</w:t>
            </w:r>
            <w:r>
              <w:rPr>
                <w:rFonts w:ascii="Calibri" w:hAnsi="Calibri"/>
                <w:b/>
                <w:sz w:val="20"/>
                <w:szCs w:val="20"/>
              </w:rPr>
              <w:t xml:space="preserve"> </w:t>
            </w:r>
            <w:r w:rsidR="00512298">
              <w:rPr>
                <w:rFonts w:ascii="Calibri" w:hAnsi="Calibri"/>
                <w:b/>
                <w:sz w:val="20"/>
                <w:szCs w:val="20"/>
              </w:rPr>
              <w:t>/</w:t>
            </w:r>
            <w:r>
              <w:rPr>
                <w:rFonts w:ascii="Calibri" w:hAnsi="Calibri"/>
                <w:b/>
                <w:sz w:val="20"/>
                <w:szCs w:val="20"/>
              </w:rPr>
              <w:t xml:space="preserve"> </w:t>
            </w:r>
            <w:r w:rsidR="00512298">
              <w:rPr>
                <w:rFonts w:ascii="Calibri" w:hAnsi="Calibri"/>
                <w:b/>
                <w:sz w:val="20"/>
                <w:szCs w:val="20"/>
              </w:rPr>
              <w:t>2022</w:t>
            </w:r>
            <w:r>
              <w:rPr>
                <w:rFonts w:ascii="Calibri" w:hAnsi="Calibri"/>
                <w:b/>
                <w:sz w:val="20"/>
                <w:szCs w:val="20"/>
              </w:rPr>
              <w:t xml:space="preserve"> </w:t>
            </w:r>
            <w:r w:rsidR="00523A1A">
              <w:rPr>
                <w:rFonts w:ascii="Calibri" w:hAnsi="Calibri"/>
                <w:b/>
                <w:sz w:val="20"/>
                <w:szCs w:val="20"/>
              </w:rPr>
              <w:t>/</w:t>
            </w:r>
            <w:r>
              <w:rPr>
                <w:rFonts w:ascii="Calibri" w:hAnsi="Calibri"/>
                <w:b/>
                <w:sz w:val="20"/>
                <w:szCs w:val="20"/>
              </w:rPr>
              <w:t xml:space="preserve"> </w:t>
            </w:r>
            <w:r w:rsidR="00523A1A">
              <w:rPr>
                <w:rFonts w:ascii="Calibri" w:hAnsi="Calibri"/>
                <w:b/>
                <w:sz w:val="20"/>
                <w:szCs w:val="20"/>
              </w:rPr>
              <w:t>MG</w:t>
            </w:r>
          </w:p>
          <w:p w14:paraId="23CB590A" w14:textId="77777777" w:rsidR="007003BB" w:rsidRDefault="007003BB" w:rsidP="007003BB">
            <w:pPr>
              <w:rPr>
                <w:rFonts w:ascii="Calibri" w:hAnsi="Calibri"/>
                <w:sz w:val="20"/>
                <w:szCs w:val="20"/>
              </w:rPr>
            </w:pPr>
          </w:p>
        </w:tc>
      </w:tr>
    </w:tbl>
    <w:p w14:paraId="2D9986CD" w14:textId="77777777" w:rsidR="007003BB" w:rsidRDefault="007003BB" w:rsidP="007003BB">
      <w:pPr>
        <w:rPr>
          <w:rFonts w:ascii="Calibri" w:hAnsi="Calibri"/>
          <w:sz w:val="16"/>
          <w:szCs w:val="16"/>
        </w:rPr>
      </w:pPr>
    </w:p>
    <w:p w14:paraId="75D53897" w14:textId="77777777" w:rsidR="006C0786" w:rsidRDefault="006C0786">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14:paraId="0FE8FC0F" w14:textId="77777777" w:rsidR="006C0786" w:rsidRDefault="006C0786">
      <w:pPr>
        <w:jc w:val="center"/>
        <w:rPr>
          <w:rFonts w:ascii="Calibri" w:hAnsi="Calibri"/>
          <w:sz w:val="16"/>
          <w:szCs w:val="16"/>
        </w:rPr>
      </w:pPr>
    </w:p>
    <w:p w14:paraId="781A8105" w14:textId="77777777" w:rsidR="004C05CC" w:rsidRPr="004C05CC" w:rsidRDefault="006C0786" w:rsidP="004C05CC">
      <w:pPr>
        <w:jc w:val="center"/>
        <w:rPr>
          <w:rFonts w:ascii="Calibri" w:hAnsi="Calibri"/>
          <w:sz w:val="16"/>
          <w:szCs w:val="16"/>
        </w:rPr>
      </w:pPr>
      <w:r>
        <w:rPr>
          <w:rFonts w:ascii="Calibri" w:hAnsi="Calibri"/>
          <w:sz w:val="16"/>
          <w:szCs w:val="16"/>
        </w:rPr>
        <w:t>kterou dle § 2586 a násl. zákona č. 89/2012 Sb., občanského zákoníku, v platném znění (dále v textu pouze jako „občanský zákoník“), uzavřely níže uvedeného dne, měsíce a roku a za následujících podmínek tyto</w:t>
      </w:r>
      <w:r w:rsidR="004C05CC" w:rsidRPr="004C05CC">
        <w:rPr>
          <w:rFonts w:ascii="Calibri" w:hAnsi="Calibri"/>
          <w:sz w:val="16"/>
          <w:szCs w:val="16"/>
        </w:rPr>
        <w:t xml:space="preserve"> smluvní strany:</w:t>
      </w:r>
    </w:p>
    <w:p w14:paraId="2BD49826" w14:textId="77777777" w:rsidR="00447A58" w:rsidRDefault="006C0786">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14:paraId="2C868B60" w14:textId="75817E35" w:rsidR="00270BB7" w:rsidRDefault="006C0786">
      <w:pPr>
        <w:jc w:val="both"/>
        <w:rPr>
          <w:rFonts w:ascii="Calibri" w:hAnsi="Calibri"/>
          <w:b/>
          <w:bCs/>
          <w:sz w:val="20"/>
          <w:szCs w:val="20"/>
        </w:rPr>
      </w:pPr>
      <w:r>
        <w:rPr>
          <w:rFonts w:ascii="Calibri" w:hAnsi="Calibri"/>
          <w:b/>
          <w:bCs/>
          <w:sz w:val="20"/>
          <w:szCs w:val="20"/>
        </w:rPr>
        <w:t>Moravská galerie v</w:t>
      </w:r>
      <w:r w:rsidR="002A1556">
        <w:rPr>
          <w:rFonts w:ascii="Calibri" w:hAnsi="Calibri"/>
          <w:b/>
          <w:bCs/>
          <w:sz w:val="20"/>
          <w:szCs w:val="20"/>
        </w:rPr>
        <w:t> </w:t>
      </w:r>
      <w:r>
        <w:rPr>
          <w:rFonts w:ascii="Calibri" w:hAnsi="Calibri"/>
          <w:b/>
          <w:bCs/>
          <w:sz w:val="20"/>
          <w:szCs w:val="20"/>
        </w:rPr>
        <w:t>Brně</w:t>
      </w:r>
      <w:r w:rsidR="002A1556">
        <w:rPr>
          <w:rFonts w:ascii="Calibri" w:hAnsi="Calibri"/>
          <w:b/>
          <w:bCs/>
          <w:sz w:val="20"/>
          <w:szCs w:val="20"/>
        </w:rPr>
        <w:t xml:space="preserve"> </w:t>
      </w:r>
    </w:p>
    <w:p w14:paraId="338C079C" w14:textId="7422B717" w:rsidR="00270BB7" w:rsidRDefault="00270BB7">
      <w:pPr>
        <w:jc w:val="both"/>
        <w:rPr>
          <w:rFonts w:ascii="Calibri" w:hAnsi="Calibri"/>
          <w:sz w:val="20"/>
          <w:szCs w:val="20"/>
        </w:rPr>
      </w:pPr>
      <w:r>
        <w:rPr>
          <w:rFonts w:ascii="Calibri" w:hAnsi="Calibri"/>
          <w:sz w:val="20"/>
          <w:szCs w:val="20"/>
        </w:rPr>
        <w:t>příspěvko</w:t>
      </w:r>
      <w:r w:rsidR="00C66FB1">
        <w:rPr>
          <w:rFonts w:ascii="Calibri" w:hAnsi="Calibri"/>
          <w:sz w:val="20"/>
          <w:szCs w:val="20"/>
        </w:rPr>
        <w:t>vá</w:t>
      </w:r>
      <w:r>
        <w:rPr>
          <w:rFonts w:ascii="Calibri" w:hAnsi="Calibri"/>
          <w:sz w:val="20"/>
          <w:szCs w:val="20"/>
        </w:rPr>
        <w:t xml:space="preserve"> organizac</w:t>
      </w:r>
      <w:r w:rsidR="00C66FB1">
        <w:rPr>
          <w:rFonts w:ascii="Calibri" w:hAnsi="Calibri"/>
          <w:sz w:val="20"/>
          <w:szCs w:val="20"/>
        </w:rPr>
        <w:t>e</w:t>
      </w:r>
      <w:r>
        <w:rPr>
          <w:rFonts w:ascii="Calibri" w:hAnsi="Calibri"/>
          <w:sz w:val="20"/>
          <w:szCs w:val="20"/>
        </w:rPr>
        <w:t xml:space="preserve"> zřízen</w:t>
      </w:r>
      <w:r w:rsidR="00827665">
        <w:rPr>
          <w:rFonts w:ascii="Calibri" w:hAnsi="Calibri"/>
          <w:sz w:val="20"/>
          <w:szCs w:val="20"/>
        </w:rPr>
        <w:t>á Mini</w:t>
      </w:r>
      <w:r w:rsidR="0031421A">
        <w:rPr>
          <w:rFonts w:ascii="Calibri" w:hAnsi="Calibri"/>
          <w:sz w:val="20"/>
          <w:szCs w:val="20"/>
        </w:rPr>
        <w:t>sterstvem kultury</w:t>
      </w:r>
    </w:p>
    <w:p w14:paraId="779063A5" w14:textId="7B84DFD6" w:rsidR="006C0786" w:rsidRDefault="006C0786">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14:paraId="794BAB4C" w14:textId="77777777" w:rsidR="006C0786" w:rsidRDefault="006C0786">
      <w:pPr>
        <w:jc w:val="both"/>
        <w:rPr>
          <w:rFonts w:ascii="Calibri" w:hAnsi="Calibri"/>
          <w:sz w:val="20"/>
          <w:szCs w:val="20"/>
        </w:rPr>
      </w:pPr>
      <w:r>
        <w:rPr>
          <w:rFonts w:ascii="Calibri" w:hAnsi="Calibri"/>
          <w:sz w:val="20"/>
          <w:szCs w:val="20"/>
        </w:rPr>
        <w:t>IČ</w:t>
      </w:r>
      <w:r w:rsidR="00EA30FC">
        <w:rPr>
          <w:rFonts w:ascii="Calibri" w:hAnsi="Calibri"/>
          <w:sz w:val="20"/>
          <w:szCs w:val="20"/>
        </w:rPr>
        <w:t>O</w:t>
      </w:r>
      <w:r>
        <w:rPr>
          <w:rFonts w:ascii="Calibri" w:hAnsi="Calibri"/>
          <w:sz w:val="20"/>
          <w:szCs w:val="20"/>
        </w:rPr>
        <w:t xml:space="preserve">: </w:t>
      </w:r>
      <w:r>
        <w:rPr>
          <w:rFonts w:ascii="Calibri" w:hAnsi="Calibri"/>
          <w:bCs/>
          <w:sz w:val="20"/>
          <w:szCs w:val="20"/>
        </w:rPr>
        <w:t>00094871</w:t>
      </w:r>
    </w:p>
    <w:p w14:paraId="66F77446" w14:textId="77777777" w:rsidR="006C0786" w:rsidRDefault="006C0786">
      <w:pPr>
        <w:jc w:val="both"/>
        <w:rPr>
          <w:rFonts w:ascii="Calibri" w:hAnsi="Calibri"/>
          <w:sz w:val="20"/>
          <w:szCs w:val="20"/>
        </w:rPr>
      </w:pPr>
      <w:r>
        <w:rPr>
          <w:rFonts w:ascii="Calibri" w:hAnsi="Calibri"/>
          <w:sz w:val="20"/>
          <w:szCs w:val="20"/>
        </w:rPr>
        <w:t>DIČ: CZ</w:t>
      </w:r>
      <w:r>
        <w:rPr>
          <w:rFonts w:ascii="Calibri" w:hAnsi="Calibri"/>
          <w:bCs/>
          <w:sz w:val="20"/>
          <w:szCs w:val="20"/>
        </w:rPr>
        <w:t>00094871</w:t>
      </w:r>
    </w:p>
    <w:p w14:paraId="3E349066" w14:textId="77777777" w:rsidR="006C0786" w:rsidRDefault="006C0786">
      <w:pPr>
        <w:jc w:val="both"/>
        <w:rPr>
          <w:rFonts w:ascii="Calibri" w:hAnsi="Calibri"/>
          <w:sz w:val="20"/>
          <w:szCs w:val="20"/>
        </w:rPr>
      </w:pPr>
      <w:r>
        <w:rPr>
          <w:rFonts w:ascii="Calibri" w:hAnsi="Calibri"/>
          <w:sz w:val="20"/>
          <w:szCs w:val="20"/>
        </w:rPr>
        <w:t xml:space="preserve">Zastoupena panem Mgr. Janem </w:t>
      </w:r>
      <w:proofErr w:type="spellStart"/>
      <w:r>
        <w:rPr>
          <w:rFonts w:ascii="Calibri" w:hAnsi="Calibri"/>
          <w:sz w:val="20"/>
          <w:szCs w:val="20"/>
        </w:rPr>
        <w:t>Pressem</w:t>
      </w:r>
      <w:proofErr w:type="spellEnd"/>
      <w:r>
        <w:rPr>
          <w:rFonts w:ascii="Calibri" w:hAnsi="Calibri"/>
          <w:sz w:val="20"/>
          <w:szCs w:val="20"/>
        </w:rPr>
        <w:t>, ředitelem</w:t>
      </w:r>
    </w:p>
    <w:p w14:paraId="01947346"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jedné a dále v textu jen jako „objednatel“</w:t>
      </w:r>
    </w:p>
    <w:p w14:paraId="3716EC38" w14:textId="77777777" w:rsidR="009720F8" w:rsidRDefault="009720F8">
      <w:pPr>
        <w:jc w:val="both"/>
        <w:rPr>
          <w:rFonts w:ascii="Calibri" w:hAnsi="Calibri"/>
          <w:sz w:val="20"/>
          <w:szCs w:val="20"/>
        </w:rPr>
      </w:pPr>
    </w:p>
    <w:p w14:paraId="0570E522" w14:textId="77777777" w:rsidR="006C0786" w:rsidRDefault="002D5641">
      <w:pPr>
        <w:jc w:val="both"/>
        <w:rPr>
          <w:rFonts w:ascii="Calibri" w:hAnsi="Calibri"/>
          <w:sz w:val="20"/>
          <w:szCs w:val="20"/>
        </w:rPr>
      </w:pPr>
      <w:r>
        <w:rPr>
          <w:rFonts w:ascii="Calibri" w:hAnsi="Calibri"/>
          <w:sz w:val="20"/>
          <w:szCs w:val="20"/>
        </w:rPr>
        <w:t>a</w:t>
      </w:r>
    </w:p>
    <w:p w14:paraId="5712FE8D" w14:textId="4636DAB8" w:rsidR="004C05CC" w:rsidRPr="00A9240A" w:rsidRDefault="00E435D8" w:rsidP="006D1F14">
      <w:pPr>
        <w:pStyle w:val="Nadpis1"/>
        <w:shd w:val="clear" w:color="auto" w:fill="FAFBF7"/>
        <w:spacing w:before="0" w:after="0"/>
        <w:rPr>
          <w:rFonts w:ascii="Calibri" w:hAnsi="Calibri"/>
          <w:sz w:val="20"/>
          <w:szCs w:val="20"/>
        </w:rPr>
      </w:pPr>
      <w:r w:rsidRPr="006D1F14">
        <w:rPr>
          <w:rFonts w:ascii="Calibri" w:hAnsi="Calibri" w:cs="Times New Roman"/>
          <w:kern w:val="0"/>
          <w:sz w:val="20"/>
          <w:szCs w:val="20"/>
        </w:rPr>
        <w:t>CHYBIK+KRISTOF ASSOCIATED ARCHITECTS s.r.o. </w:t>
      </w:r>
    </w:p>
    <w:p w14:paraId="66E516CF" w14:textId="083F5E34" w:rsidR="006C0786" w:rsidRDefault="00512298">
      <w:pPr>
        <w:jc w:val="both"/>
        <w:rPr>
          <w:rFonts w:ascii="Calibri" w:hAnsi="Calibri"/>
          <w:sz w:val="20"/>
          <w:szCs w:val="20"/>
        </w:rPr>
      </w:pPr>
      <w:r>
        <w:rPr>
          <w:rFonts w:ascii="Calibri" w:hAnsi="Calibri"/>
          <w:sz w:val="20"/>
          <w:szCs w:val="20"/>
        </w:rPr>
        <w:t xml:space="preserve">Se sídlem: </w:t>
      </w:r>
      <w:r w:rsidR="00E435D8">
        <w:rPr>
          <w:rFonts w:ascii="Calibri" w:hAnsi="Calibri"/>
          <w:sz w:val="20"/>
          <w:szCs w:val="20"/>
        </w:rPr>
        <w:t xml:space="preserve"> </w:t>
      </w:r>
      <w:r w:rsidR="00E435D8" w:rsidRPr="00E435D8">
        <w:rPr>
          <w:rFonts w:ascii="Calibri" w:hAnsi="Calibri"/>
          <w:sz w:val="20"/>
          <w:szCs w:val="20"/>
        </w:rPr>
        <w:t>Dominikánské náměstí 656/2, Brno-město, 602 00 Brno</w:t>
      </w:r>
    </w:p>
    <w:p w14:paraId="7DA90067" w14:textId="785FBCB1" w:rsidR="006C0786" w:rsidRPr="00B21BB4" w:rsidRDefault="006C0786" w:rsidP="005C4E80">
      <w:pPr>
        <w:jc w:val="both"/>
        <w:rPr>
          <w:rFonts w:ascii="Calibri" w:hAnsi="Calibri"/>
          <w:sz w:val="20"/>
          <w:szCs w:val="20"/>
        </w:rPr>
      </w:pPr>
      <w:r w:rsidRPr="00B21BB4">
        <w:rPr>
          <w:rFonts w:ascii="Calibri" w:hAnsi="Calibri"/>
          <w:sz w:val="20"/>
          <w:szCs w:val="20"/>
        </w:rPr>
        <w:t>IČ</w:t>
      </w:r>
      <w:r w:rsidR="00EA30FC">
        <w:rPr>
          <w:rFonts w:ascii="Calibri" w:hAnsi="Calibri"/>
          <w:sz w:val="20"/>
          <w:szCs w:val="20"/>
        </w:rPr>
        <w:t>O</w:t>
      </w:r>
      <w:r w:rsidRPr="00B21BB4">
        <w:rPr>
          <w:rFonts w:ascii="Calibri" w:hAnsi="Calibri"/>
          <w:sz w:val="20"/>
          <w:szCs w:val="20"/>
        </w:rPr>
        <w:t xml:space="preserve">: </w:t>
      </w:r>
      <w:r w:rsidR="00E435D8" w:rsidRPr="00E435D8">
        <w:rPr>
          <w:rFonts w:ascii="Calibri" w:hAnsi="Calibri"/>
          <w:sz w:val="20"/>
          <w:szCs w:val="20"/>
        </w:rPr>
        <w:t>03887707</w:t>
      </w:r>
    </w:p>
    <w:p w14:paraId="57815D43" w14:textId="28462C14" w:rsidR="00842B66" w:rsidRDefault="006C0786" w:rsidP="00CD6CCB">
      <w:pPr>
        <w:jc w:val="both"/>
        <w:rPr>
          <w:rFonts w:ascii="Calibri" w:hAnsi="Calibri"/>
          <w:sz w:val="20"/>
          <w:szCs w:val="20"/>
        </w:rPr>
      </w:pPr>
      <w:r>
        <w:rPr>
          <w:rFonts w:ascii="Calibri" w:hAnsi="Calibri"/>
          <w:sz w:val="20"/>
          <w:szCs w:val="20"/>
        </w:rPr>
        <w:t xml:space="preserve">DIČ: </w:t>
      </w:r>
      <w:r w:rsidR="00E435D8" w:rsidRPr="00E435D8">
        <w:rPr>
          <w:rFonts w:ascii="Calibri" w:hAnsi="Calibri"/>
          <w:sz w:val="20"/>
          <w:szCs w:val="20"/>
        </w:rPr>
        <w:t>CZ03887707</w:t>
      </w:r>
    </w:p>
    <w:p w14:paraId="0928F855" w14:textId="6FED007E" w:rsidR="00E435D8" w:rsidRDefault="006C0786">
      <w:pPr>
        <w:jc w:val="both"/>
        <w:rPr>
          <w:rFonts w:ascii="Calibri" w:hAnsi="Calibri"/>
          <w:sz w:val="20"/>
          <w:szCs w:val="20"/>
        </w:rPr>
      </w:pPr>
      <w:r>
        <w:rPr>
          <w:rFonts w:ascii="Calibri" w:hAnsi="Calibri"/>
          <w:sz w:val="20"/>
          <w:szCs w:val="20"/>
        </w:rPr>
        <w:t>Zapsaná v obchodním rejstříku</w:t>
      </w:r>
      <w:r w:rsidR="001B488B">
        <w:rPr>
          <w:rFonts w:ascii="Calibri" w:hAnsi="Calibri"/>
          <w:sz w:val="20"/>
          <w:szCs w:val="20"/>
        </w:rPr>
        <w:t xml:space="preserve"> </w:t>
      </w:r>
      <w:r w:rsidR="00E435D8">
        <w:rPr>
          <w:rFonts w:ascii="Calibri" w:hAnsi="Calibri"/>
          <w:sz w:val="20"/>
          <w:szCs w:val="20"/>
        </w:rPr>
        <w:t xml:space="preserve">Krajského soudu </w:t>
      </w:r>
      <w:r w:rsidR="00E435D8" w:rsidRPr="00E435D8">
        <w:rPr>
          <w:rFonts w:ascii="Calibri" w:hAnsi="Calibri"/>
          <w:sz w:val="20"/>
          <w:szCs w:val="20"/>
        </w:rPr>
        <w:t>v Brně pod spisovou značkou C 87278</w:t>
      </w:r>
    </w:p>
    <w:p w14:paraId="7320FC3D" w14:textId="1896AC04" w:rsidR="006C0786" w:rsidRDefault="00512298">
      <w:pPr>
        <w:jc w:val="both"/>
        <w:rPr>
          <w:rFonts w:ascii="Calibri" w:hAnsi="Calibri"/>
          <w:sz w:val="20"/>
          <w:szCs w:val="20"/>
        </w:rPr>
      </w:pPr>
      <w:r>
        <w:rPr>
          <w:rFonts w:ascii="Calibri" w:hAnsi="Calibri"/>
          <w:sz w:val="20"/>
          <w:szCs w:val="20"/>
        </w:rPr>
        <w:t xml:space="preserve">Zastoupena: </w:t>
      </w:r>
      <w:r w:rsidR="00E435D8" w:rsidRPr="00E435D8">
        <w:rPr>
          <w:rFonts w:ascii="Calibri" w:hAnsi="Calibri"/>
          <w:sz w:val="20"/>
          <w:szCs w:val="20"/>
        </w:rPr>
        <w:t>Ing. arch. Ondřej Chybík, MAS ETH</w:t>
      </w:r>
    </w:p>
    <w:p w14:paraId="5379B3CF"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druhé a dále v textu jen jako „zhotovitel“</w:t>
      </w:r>
    </w:p>
    <w:p w14:paraId="7EF3EB94" w14:textId="77777777" w:rsidR="004C05CC" w:rsidRDefault="004C05CC">
      <w:pPr>
        <w:jc w:val="both"/>
        <w:rPr>
          <w:rFonts w:ascii="Calibri" w:hAnsi="Calibri"/>
          <w:sz w:val="20"/>
          <w:szCs w:val="20"/>
        </w:rPr>
      </w:pPr>
    </w:p>
    <w:p w14:paraId="6EA195BB" w14:textId="77777777" w:rsidR="006C0786" w:rsidRDefault="006C0786">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w:t>
      </w:r>
      <w:r w:rsidR="003D2E51">
        <w:rPr>
          <w:rFonts w:ascii="Calibri" w:hAnsi="Calibri"/>
          <w:sz w:val="20"/>
          <w:szCs w:val="20"/>
        </w:rPr>
        <w:t xml:space="preserve"> ne</w:t>
      </w:r>
      <w:r w:rsidR="00665831">
        <w:rPr>
          <w:rFonts w:ascii="Calibri" w:hAnsi="Calibri"/>
          <w:sz w:val="20"/>
          <w:szCs w:val="20"/>
        </w:rPr>
        <w:t>b</w:t>
      </w:r>
      <w:r w:rsidR="003D2E51">
        <w:rPr>
          <w:rFonts w:ascii="Calibri" w:hAnsi="Calibri"/>
          <w:sz w:val="20"/>
          <w:szCs w:val="20"/>
        </w:rPr>
        <w:t>o e</w:t>
      </w:r>
      <w:r w:rsidR="00665831">
        <w:rPr>
          <w:rFonts w:ascii="Calibri" w:hAnsi="Calibri"/>
          <w:sz w:val="20"/>
          <w:szCs w:val="20"/>
        </w:rPr>
        <w:t>-</w:t>
      </w:r>
      <w:r w:rsidR="003D2E51">
        <w:rPr>
          <w:rFonts w:ascii="Calibri" w:hAnsi="Calibri"/>
          <w:sz w:val="20"/>
          <w:szCs w:val="20"/>
        </w:rPr>
        <w:t>mailem</w:t>
      </w:r>
      <w:r>
        <w:rPr>
          <w:rFonts w:ascii="Calibri" w:hAnsi="Calibri"/>
          <w:sz w:val="20"/>
          <w:szCs w:val="20"/>
        </w:rPr>
        <w:t>) a bez zbytečného odkladu. V případě, že z důvodu nedodržení nebo porušení povinnosti dle předchozí věty dojde ke škodě, zavazuje se strana, která škodu způsobila, tuto nahradit v plné výši.</w:t>
      </w:r>
    </w:p>
    <w:p w14:paraId="47FA28A2" w14:textId="77777777" w:rsidR="004C05CC" w:rsidRDefault="004C05CC">
      <w:pPr>
        <w:jc w:val="both"/>
        <w:rPr>
          <w:rFonts w:ascii="Calibri" w:hAnsi="Calibri"/>
          <w:b/>
          <w:sz w:val="20"/>
          <w:szCs w:val="20"/>
        </w:rPr>
      </w:pPr>
    </w:p>
    <w:p w14:paraId="62F5B8E0" w14:textId="77777777" w:rsidR="006C0786" w:rsidRDefault="006C0786">
      <w:pPr>
        <w:jc w:val="center"/>
        <w:rPr>
          <w:rFonts w:ascii="Calibri" w:hAnsi="Calibri"/>
          <w:b/>
          <w:sz w:val="20"/>
          <w:szCs w:val="20"/>
        </w:rPr>
      </w:pPr>
      <w:r>
        <w:rPr>
          <w:rFonts w:ascii="Calibri" w:hAnsi="Calibri"/>
          <w:b/>
          <w:sz w:val="20"/>
          <w:szCs w:val="20"/>
        </w:rPr>
        <w:t>I.</w:t>
      </w:r>
    </w:p>
    <w:p w14:paraId="07C2440B" w14:textId="77777777" w:rsidR="006C0786" w:rsidRDefault="006C0786">
      <w:pPr>
        <w:jc w:val="center"/>
        <w:rPr>
          <w:rFonts w:ascii="Calibri" w:hAnsi="Calibri"/>
          <w:b/>
          <w:sz w:val="20"/>
          <w:szCs w:val="20"/>
        </w:rPr>
      </w:pPr>
      <w:r>
        <w:rPr>
          <w:rFonts w:ascii="Calibri" w:hAnsi="Calibri"/>
          <w:b/>
          <w:sz w:val="20"/>
          <w:szCs w:val="20"/>
        </w:rPr>
        <w:t>Předmět smlouvy</w:t>
      </w:r>
    </w:p>
    <w:p w14:paraId="42B9053B" w14:textId="7A2F8351" w:rsidR="00337BF3" w:rsidRDefault="006C0786">
      <w:pPr>
        <w:jc w:val="both"/>
        <w:rPr>
          <w:rFonts w:ascii="Calibri" w:hAnsi="Calibri" w:cs="Arial"/>
          <w:sz w:val="20"/>
          <w:szCs w:val="20"/>
        </w:rPr>
      </w:pPr>
      <w:r>
        <w:rPr>
          <w:rFonts w:ascii="Calibri" w:hAnsi="Calibri"/>
          <w:b/>
          <w:sz w:val="20"/>
          <w:szCs w:val="20"/>
        </w:rPr>
        <w:t>1.</w:t>
      </w:r>
      <w:r>
        <w:rPr>
          <w:rFonts w:ascii="Calibri" w:hAnsi="Calibri"/>
          <w:sz w:val="20"/>
          <w:szCs w:val="20"/>
        </w:rPr>
        <w:tab/>
      </w:r>
      <w:r w:rsidRPr="007C6159">
        <w:rPr>
          <w:rFonts w:ascii="Calibri" w:hAnsi="Calibri" w:cs="Arial"/>
          <w:sz w:val="20"/>
          <w:szCs w:val="20"/>
        </w:rPr>
        <w:t>Předmětem této smlouvy je provedení</w:t>
      </w:r>
      <w:r w:rsidR="00D26C74" w:rsidRPr="007C6159">
        <w:rPr>
          <w:rFonts w:ascii="Calibri" w:hAnsi="Calibri" w:cs="Arial"/>
          <w:sz w:val="20"/>
          <w:szCs w:val="20"/>
        </w:rPr>
        <w:t xml:space="preserve"> </w:t>
      </w:r>
      <w:r w:rsidRPr="007C6159">
        <w:rPr>
          <w:rFonts w:ascii="Calibri" w:hAnsi="Calibri" w:cs="Arial"/>
          <w:sz w:val="20"/>
          <w:szCs w:val="20"/>
        </w:rPr>
        <w:t>níže uvedeného díla</w:t>
      </w:r>
      <w:r w:rsidR="00C9327F" w:rsidRPr="007C6159">
        <w:rPr>
          <w:rFonts w:ascii="Calibri" w:hAnsi="Calibri" w:cs="Arial"/>
          <w:sz w:val="20"/>
          <w:szCs w:val="20"/>
        </w:rPr>
        <w:t xml:space="preserve"> </w:t>
      </w:r>
      <w:r w:rsidR="00A63577">
        <w:rPr>
          <w:rFonts w:ascii="Calibri" w:hAnsi="Calibri" w:cs="Arial"/>
          <w:sz w:val="20"/>
          <w:szCs w:val="20"/>
        </w:rPr>
        <w:t>–</w:t>
      </w:r>
      <w:r w:rsidRPr="007C6159">
        <w:rPr>
          <w:rFonts w:ascii="Calibri" w:hAnsi="Calibri" w:cs="Arial"/>
          <w:sz w:val="20"/>
          <w:szCs w:val="20"/>
        </w:rPr>
        <w:t xml:space="preserve"> </w:t>
      </w:r>
      <w:r w:rsidR="00A63577">
        <w:rPr>
          <w:rFonts w:ascii="Calibri" w:hAnsi="Calibri" w:cs="Arial"/>
          <w:sz w:val="20"/>
          <w:szCs w:val="20"/>
        </w:rPr>
        <w:t xml:space="preserve">architektonická </w:t>
      </w:r>
      <w:r w:rsidR="00A63577" w:rsidRPr="00B622A9">
        <w:rPr>
          <w:rFonts w:ascii="Calibri" w:hAnsi="Calibri" w:cs="Arial"/>
          <w:sz w:val="20"/>
          <w:szCs w:val="20"/>
        </w:rPr>
        <w:t xml:space="preserve">koncepční </w:t>
      </w:r>
      <w:proofErr w:type="gramStart"/>
      <w:r w:rsidR="00A63577" w:rsidRPr="00B622A9">
        <w:rPr>
          <w:rFonts w:ascii="Calibri" w:hAnsi="Calibri" w:cs="Arial"/>
          <w:sz w:val="20"/>
          <w:szCs w:val="20"/>
        </w:rPr>
        <w:t>studie</w:t>
      </w:r>
      <w:r w:rsidR="00C9327F" w:rsidRPr="00B622A9">
        <w:rPr>
          <w:rFonts w:ascii="Calibri" w:hAnsi="Calibri" w:cs="Arial"/>
          <w:sz w:val="20"/>
          <w:szCs w:val="20"/>
        </w:rPr>
        <w:t xml:space="preserve"> </w:t>
      </w:r>
      <w:r w:rsidR="00512298">
        <w:rPr>
          <w:rFonts w:ascii="Calibri" w:hAnsi="Calibri" w:cs="Arial"/>
          <w:sz w:val="20"/>
          <w:szCs w:val="20"/>
        </w:rPr>
        <w:t xml:space="preserve">- </w:t>
      </w:r>
      <w:r w:rsidRPr="007C6159">
        <w:rPr>
          <w:rFonts w:ascii="Calibri" w:hAnsi="Calibri" w:cs="Arial"/>
          <w:sz w:val="20"/>
          <w:szCs w:val="20"/>
        </w:rPr>
        <w:t>v</w:t>
      </w:r>
      <w:proofErr w:type="gramEnd"/>
      <w:r w:rsidRPr="007C6159">
        <w:rPr>
          <w:rFonts w:ascii="Calibri" w:hAnsi="Calibri" w:cs="Arial"/>
          <w:sz w:val="20"/>
          <w:szCs w:val="20"/>
        </w:rPr>
        <w:t xml:space="preserve"> souvislosti se stavební akcí </w:t>
      </w:r>
      <w:r w:rsidR="00512298" w:rsidRPr="00512298">
        <w:rPr>
          <w:rFonts w:ascii="Calibri" w:hAnsi="Calibri" w:cs="Arial"/>
          <w:sz w:val="20"/>
          <w:szCs w:val="20"/>
        </w:rPr>
        <w:t>„Revitalizace Místodržitelského paláce - vybudování návštěvnického zázemí a vytvoření stálé expozice starého a užitého umění“</w:t>
      </w:r>
      <w:r w:rsidR="00512298" w:rsidRPr="009D062D">
        <w:rPr>
          <w:sz w:val="22"/>
          <w:szCs w:val="22"/>
        </w:rPr>
        <w:t xml:space="preserve"> </w:t>
      </w:r>
      <w:r w:rsidRPr="007C6159">
        <w:rPr>
          <w:rFonts w:ascii="Calibri" w:hAnsi="Calibri" w:cs="Arial"/>
          <w:sz w:val="20"/>
          <w:szCs w:val="20"/>
        </w:rPr>
        <w:t>(</w:t>
      </w:r>
      <w:r w:rsidRPr="00F418E8">
        <w:rPr>
          <w:rFonts w:ascii="Calibri" w:hAnsi="Calibri" w:cs="Arial"/>
          <w:sz w:val="20"/>
          <w:szCs w:val="20"/>
        </w:rPr>
        <w:t>pro účely té</w:t>
      </w:r>
      <w:r w:rsidR="00512298">
        <w:rPr>
          <w:rFonts w:ascii="Calibri" w:hAnsi="Calibri" w:cs="Arial"/>
          <w:sz w:val="20"/>
          <w:szCs w:val="20"/>
        </w:rPr>
        <w:t>to smlouvy dále také jen jako „</w:t>
      </w:r>
      <w:r w:rsidR="00641CDE">
        <w:rPr>
          <w:rFonts w:ascii="Calibri" w:hAnsi="Calibri" w:cs="Arial"/>
          <w:sz w:val="20"/>
          <w:szCs w:val="20"/>
        </w:rPr>
        <w:t>s</w:t>
      </w:r>
      <w:r w:rsidR="00512298">
        <w:rPr>
          <w:rFonts w:ascii="Calibri" w:hAnsi="Calibri" w:cs="Arial"/>
          <w:sz w:val="20"/>
          <w:szCs w:val="20"/>
        </w:rPr>
        <w:t>tavba“)</w:t>
      </w:r>
      <w:r w:rsidRPr="00F418E8">
        <w:rPr>
          <w:rFonts w:ascii="Calibri" w:hAnsi="Calibri" w:cs="Arial"/>
          <w:sz w:val="20"/>
          <w:szCs w:val="20"/>
        </w:rPr>
        <w:t xml:space="preserve"> na </w:t>
      </w:r>
      <w:r w:rsidR="004B5A0C" w:rsidRPr="00F418E8">
        <w:rPr>
          <w:rFonts w:ascii="Calibri" w:hAnsi="Calibri" w:cs="Arial"/>
          <w:sz w:val="20"/>
          <w:szCs w:val="20"/>
        </w:rPr>
        <w:t>parcele</w:t>
      </w:r>
      <w:r w:rsidR="00F836B4">
        <w:rPr>
          <w:rFonts w:ascii="Calibri" w:hAnsi="Calibri" w:cs="Arial"/>
          <w:sz w:val="20"/>
          <w:szCs w:val="20"/>
        </w:rPr>
        <w:t xml:space="preserve"> </w:t>
      </w:r>
      <w:proofErr w:type="spellStart"/>
      <w:r w:rsidR="00F836B4">
        <w:rPr>
          <w:rFonts w:ascii="Calibri" w:hAnsi="Calibri" w:cs="Arial"/>
          <w:sz w:val="20"/>
          <w:szCs w:val="20"/>
        </w:rPr>
        <w:t>parc</w:t>
      </w:r>
      <w:proofErr w:type="spellEnd"/>
      <w:r w:rsidR="00F836B4">
        <w:rPr>
          <w:rFonts w:ascii="Calibri" w:hAnsi="Calibri" w:cs="Arial"/>
          <w:sz w:val="20"/>
          <w:szCs w:val="20"/>
        </w:rPr>
        <w:t>.</w:t>
      </w:r>
      <w:r w:rsidR="000D7775" w:rsidRPr="00F418E8">
        <w:rPr>
          <w:rFonts w:ascii="Calibri" w:hAnsi="Calibri" w:cs="Arial"/>
          <w:sz w:val="20"/>
          <w:szCs w:val="20"/>
        </w:rPr>
        <w:t xml:space="preserve"> </w:t>
      </w:r>
      <w:r w:rsidRPr="00F418E8">
        <w:rPr>
          <w:rFonts w:ascii="Calibri" w:hAnsi="Calibri" w:cs="Arial"/>
          <w:sz w:val="20"/>
          <w:szCs w:val="20"/>
        </w:rPr>
        <w:t xml:space="preserve">č. </w:t>
      </w:r>
      <w:r w:rsidR="00512298">
        <w:rPr>
          <w:rFonts w:ascii="Calibri" w:hAnsi="Calibri" w:cs="Arial"/>
          <w:sz w:val="20"/>
          <w:szCs w:val="20"/>
        </w:rPr>
        <w:t>1</w:t>
      </w:r>
      <w:r w:rsidR="00C9327F" w:rsidRPr="00F76F0A">
        <w:rPr>
          <w:rFonts w:ascii="Calibri" w:hAnsi="Calibri" w:cs="Arial"/>
          <w:sz w:val="20"/>
          <w:szCs w:val="20"/>
        </w:rPr>
        <w:t xml:space="preserve">, </w:t>
      </w:r>
      <w:r w:rsidRPr="00F76F0A">
        <w:rPr>
          <w:rFonts w:ascii="Calibri" w:hAnsi="Calibri" w:cs="Arial"/>
          <w:sz w:val="20"/>
          <w:szCs w:val="20"/>
        </w:rPr>
        <w:t xml:space="preserve">v </w:t>
      </w:r>
      <w:proofErr w:type="spellStart"/>
      <w:r w:rsidRPr="00F76F0A">
        <w:rPr>
          <w:rFonts w:ascii="Calibri" w:hAnsi="Calibri" w:cs="Arial"/>
          <w:sz w:val="20"/>
          <w:szCs w:val="20"/>
        </w:rPr>
        <w:t>k.ú</w:t>
      </w:r>
      <w:proofErr w:type="spellEnd"/>
      <w:r w:rsidRPr="00F76F0A">
        <w:rPr>
          <w:rFonts w:ascii="Calibri" w:hAnsi="Calibri" w:cs="Arial"/>
          <w:sz w:val="20"/>
          <w:szCs w:val="20"/>
        </w:rPr>
        <w:t xml:space="preserve">. </w:t>
      </w:r>
      <w:r w:rsidR="00512298">
        <w:rPr>
          <w:rFonts w:ascii="Calibri" w:hAnsi="Calibri" w:cs="Arial"/>
          <w:sz w:val="20"/>
          <w:szCs w:val="20"/>
        </w:rPr>
        <w:t>Město Brno</w:t>
      </w:r>
      <w:r w:rsidR="00BC43B5" w:rsidRPr="00F76F0A">
        <w:rPr>
          <w:rFonts w:ascii="Calibri" w:hAnsi="Calibri" w:cs="Arial"/>
          <w:sz w:val="20"/>
          <w:szCs w:val="20"/>
        </w:rPr>
        <w:t xml:space="preserve"> </w:t>
      </w:r>
      <w:r w:rsidRPr="00F76F0A">
        <w:rPr>
          <w:rFonts w:ascii="Calibri" w:hAnsi="Calibri" w:cs="Arial"/>
          <w:sz w:val="20"/>
          <w:szCs w:val="20"/>
        </w:rPr>
        <w:t xml:space="preserve">a spočívajícího </w:t>
      </w:r>
      <w:r w:rsidRPr="00F418E8">
        <w:rPr>
          <w:rFonts w:ascii="Calibri" w:hAnsi="Calibri" w:cs="Arial"/>
          <w:sz w:val="20"/>
          <w:szCs w:val="20"/>
        </w:rPr>
        <w:t>v následujících činnostech:</w:t>
      </w:r>
    </w:p>
    <w:p w14:paraId="6017F5E7" w14:textId="77777777" w:rsidR="00A7391D" w:rsidRDefault="00A7391D" w:rsidP="009E4E08">
      <w:pPr>
        <w:jc w:val="both"/>
        <w:rPr>
          <w:rFonts w:ascii="Calibri" w:hAnsi="Calibri"/>
          <w:sz w:val="20"/>
          <w:szCs w:val="20"/>
        </w:rPr>
      </w:pPr>
    </w:p>
    <w:p w14:paraId="124190AA" w14:textId="77777777" w:rsidR="00967048" w:rsidRPr="00BA4DBE" w:rsidRDefault="00337BF3" w:rsidP="009E4E08">
      <w:pPr>
        <w:numPr>
          <w:ilvl w:val="0"/>
          <w:numId w:val="4"/>
        </w:numPr>
        <w:jc w:val="both"/>
        <w:rPr>
          <w:rFonts w:ascii="Calibri" w:hAnsi="Calibri"/>
          <w:b/>
          <w:sz w:val="20"/>
          <w:szCs w:val="20"/>
        </w:rPr>
      </w:pPr>
      <w:r w:rsidRPr="00BA4DBE">
        <w:rPr>
          <w:rFonts w:ascii="Calibri" w:hAnsi="Calibri"/>
          <w:b/>
          <w:sz w:val="20"/>
          <w:szCs w:val="20"/>
        </w:rPr>
        <w:t>vypracování</w:t>
      </w:r>
      <w:r w:rsidR="00967048" w:rsidRPr="00BA4DBE">
        <w:rPr>
          <w:rFonts w:ascii="Calibri" w:hAnsi="Calibri"/>
          <w:b/>
          <w:sz w:val="20"/>
          <w:szCs w:val="20"/>
        </w:rPr>
        <w:t xml:space="preserve"> </w:t>
      </w:r>
    </w:p>
    <w:p w14:paraId="18047F1E" w14:textId="67D985B8" w:rsidR="00F5278B" w:rsidRDefault="00512298" w:rsidP="00F70048">
      <w:pPr>
        <w:numPr>
          <w:ilvl w:val="0"/>
          <w:numId w:val="18"/>
        </w:numPr>
        <w:ind w:left="993" w:hanging="284"/>
        <w:jc w:val="both"/>
        <w:rPr>
          <w:rFonts w:ascii="Calibri" w:hAnsi="Calibri"/>
          <w:sz w:val="20"/>
          <w:szCs w:val="20"/>
        </w:rPr>
      </w:pPr>
      <w:r w:rsidRPr="00F5278B">
        <w:rPr>
          <w:rFonts w:ascii="Calibri" w:hAnsi="Calibri"/>
          <w:b/>
          <w:sz w:val="20"/>
          <w:szCs w:val="20"/>
        </w:rPr>
        <w:t>ko</w:t>
      </w:r>
      <w:r w:rsidR="00F5278B">
        <w:rPr>
          <w:rFonts w:ascii="Calibri" w:hAnsi="Calibri"/>
          <w:b/>
          <w:sz w:val="20"/>
          <w:szCs w:val="20"/>
        </w:rPr>
        <w:t>ncepce - studie</w:t>
      </w:r>
      <w:bookmarkStart w:id="1" w:name="_Hlk5112503"/>
      <w:r w:rsidR="00F5278B">
        <w:rPr>
          <w:rFonts w:ascii="Calibri" w:hAnsi="Calibri"/>
          <w:b/>
          <w:bCs/>
          <w:sz w:val="20"/>
          <w:szCs w:val="20"/>
        </w:rPr>
        <w:t xml:space="preserve"> pro následnou etapu rekonstrukce objektu</w:t>
      </w:r>
      <w:r w:rsidR="00B10B9D">
        <w:rPr>
          <w:rFonts w:ascii="Calibri" w:hAnsi="Calibri"/>
          <w:b/>
          <w:bCs/>
          <w:sz w:val="20"/>
          <w:szCs w:val="20"/>
        </w:rPr>
        <w:t xml:space="preserve"> Místodržitelského paláce</w:t>
      </w:r>
      <w:r w:rsidR="005936C3" w:rsidRPr="00F5278B">
        <w:rPr>
          <w:rFonts w:ascii="Calibri" w:hAnsi="Calibri"/>
          <w:sz w:val="20"/>
          <w:szCs w:val="20"/>
        </w:rPr>
        <w:t xml:space="preserve"> </w:t>
      </w:r>
      <w:r w:rsidR="00F5278B">
        <w:rPr>
          <w:rFonts w:ascii="Calibri" w:hAnsi="Calibri"/>
          <w:sz w:val="20"/>
          <w:szCs w:val="20"/>
        </w:rPr>
        <w:t>v rozsahu</w:t>
      </w:r>
    </w:p>
    <w:p w14:paraId="79A83CBA" w14:textId="77777777" w:rsidR="00F5278B" w:rsidRDefault="00F5278B" w:rsidP="00F5278B">
      <w:pPr>
        <w:pStyle w:val="Odstavecseseznamem"/>
        <w:numPr>
          <w:ilvl w:val="0"/>
          <w:numId w:val="41"/>
        </w:numPr>
        <w:jc w:val="both"/>
        <w:rPr>
          <w:rFonts w:ascii="Calibri" w:hAnsi="Calibri"/>
          <w:sz w:val="20"/>
          <w:szCs w:val="20"/>
        </w:rPr>
      </w:pPr>
      <w:r w:rsidRPr="00F5278B">
        <w:rPr>
          <w:rFonts w:ascii="Calibri" w:hAnsi="Calibri"/>
          <w:sz w:val="20"/>
          <w:szCs w:val="20"/>
        </w:rPr>
        <w:t>návrh dispozice v míst</w:t>
      </w:r>
      <w:r>
        <w:rPr>
          <w:rFonts w:ascii="Calibri" w:hAnsi="Calibri"/>
          <w:sz w:val="20"/>
          <w:szCs w:val="20"/>
        </w:rPr>
        <w:t>ě</w:t>
      </w:r>
      <w:r w:rsidRPr="00F5278B">
        <w:rPr>
          <w:rFonts w:ascii="Calibri" w:hAnsi="Calibri"/>
          <w:sz w:val="20"/>
          <w:szCs w:val="20"/>
        </w:rPr>
        <w:t xml:space="preserve"> nádvoří, v úrovni 1.PP</w:t>
      </w:r>
    </w:p>
    <w:p w14:paraId="387E4CEF" w14:textId="77777777" w:rsidR="00F5278B" w:rsidRDefault="00F5278B" w:rsidP="00F5278B">
      <w:pPr>
        <w:pStyle w:val="Odstavecseseznamem"/>
        <w:numPr>
          <w:ilvl w:val="0"/>
          <w:numId w:val="41"/>
        </w:numPr>
        <w:jc w:val="both"/>
        <w:rPr>
          <w:rFonts w:ascii="Calibri" w:hAnsi="Calibri"/>
          <w:sz w:val="20"/>
          <w:szCs w:val="20"/>
        </w:rPr>
      </w:pPr>
      <w:r>
        <w:rPr>
          <w:rFonts w:ascii="Calibri" w:hAnsi="Calibri"/>
          <w:sz w:val="20"/>
          <w:szCs w:val="20"/>
        </w:rPr>
        <w:t xml:space="preserve">umístění a návrh výtahu v ploše nádvoří, </w:t>
      </w:r>
      <w:proofErr w:type="spellStart"/>
      <w:r>
        <w:rPr>
          <w:rFonts w:ascii="Calibri" w:hAnsi="Calibri"/>
          <w:sz w:val="20"/>
          <w:szCs w:val="20"/>
        </w:rPr>
        <w:t>obsužnost</w:t>
      </w:r>
      <w:proofErr w:type="spellEnd"/>
      <w:r>
        <w:rPr>
          <w:rFonts w:ascii="Calibri" w:hAnsi="Calibri"/>
          <w:sz w:val="20"/>
          <w:szCs w:val="20"/>
        </w:rPr>
        <w:t xml:space="preserve"> 1.NP – 3.NP</w:t>
      </w:r>
    </w:p>
    <w:p w14:paraId="1452CBCD" w14:textId="7ECDA7C0" w:rsidR="00F5278B" w:rsidRDefault="00F5278B" w:rsidP="00F5278B">
      <w:pPr>
        <w:pStyle w:val="Odstavecseseznamem"/>
        <w:numPr>
          <w:ilvl w:val="0"/>
          <w:numId w:val="41"/>
        </w:numPr>
        <w:jc w:val="both"/>
        <w:rPr>
          <w:rFonts w:ascii="Calibri" w:hAnsi="Calibri"/>
          <w:sz w:val="20"/>
          <w:szCs w:val="20"/>
        </w:rPr>
      </w:pPr>
      <w:r>
        <w:rPr>
          <w:rFonts w:ascii="Calibri" w:hAnsi="Calibri"/>
          <w:sz w:val="20"/>
          <w:szCs w:val="20"/>
        </w:rPr>
        <w:t>návrh a umístění schodiště v prostoru nádvoří, propojení 1.PP a 1.NP</w:t>
      </w:r>
    </w:p>
    <w:p w14:paraId="203F7639" w14:textId="77777777" w:rsidR="00F5278B" w:rsidRDefault="00F5278B" w:rsidP="00F5278B">
      <w:pPr>
        <w:pStyle w:val="Odstavecseseznamem"/>
        <w:numPr>
          <w:ilvl w:val="0"/>
          <w:numId w:val="41"/>
        </w:numPr>
        <w:jc w:val="both"/>
        <w:rPr>
          <w:rFonts w:ascii="Calibri" w:hAnsi="Calibri"/>
          <w:sz w:val="20"/>
          <w:szCs w:val="20"/>
        </w:rPr>
      </w:pPr>
      <w:r>
        <w:rPr>
          <w:rFonts w:ascii="Calibri" w:hAnsi="Calibri"/>
          <w:sz w:val="20"/>
          <w:szCs w:val="20"/>
        </w:rPr>
        <w:t>řešení nových vstupních dveří do objektu ze strany Moravského náměstí</w:t>
      </w:r>
    </w:p>
    <w:p w14:paraId="4DDF8A51" w14:textId="4A66F6F2" w:rsidR="00512298" w:rsidRDefault="00F5278B" w:rsidP="00F5278B">
      <w:pPr>
        <w:pStyle w:val="Odstavecseseznamem"/>
        <w:numPr>
          <w:ilvl w:val="0"/>
          <w:numId w:val="41"/>
        </w:numPr>
        <w:jc w:val="both"/>
        <w:rPr>
          <w:rFonts w:ascii="Calibri" w:hAnsi="Calibri"/>
          <w:sz w:val="20"/>
          <w:szCs w:val="20"/>
        </w:rPr>
      </w:pPr>
      <w:r>
        <w:rPr>
          <w:rFonts w:ascii="Calibri" w:hAnsi="Calibri"/>
          <w:sz w:val="20"/>
          <w:szCs w:val="20"/>
        </w:rPr>
        <w:t>návrh rekonstrukce vnější fasády objektu</w:t>
      </w:r>
      <w:r w:rsidR="00512298" w:rsidRPr="00F5278B">
        <w:rPr>
          <w:rFonts w:ascii="Calibri" w:hAnsi="Calibri"/>
          <w:sz w:val="20"/>
          <w:szCs w:val="20"/>
        </w:rPr>
        <w:t xml:space="preserve"> </w:t>
      </w:r>
    </w:p>
    <w:p w14:paraId="6B1C8557" w14:textId="278BD275" w:rsidR="00E435D8" w:rsidRPr="00F5278B" w:rsidRDefault="00E435D8" w:rsidP="00F5278B">
      <w:pPr>
        <w:pStyle w:val="Odstavecseseznamem"/>
        <w:numPr>
          <w:ilvl w:val="0"/>
          <w:numId w:val="41"/>
        </w:numPr>
        <w:jc w:val="both"/>
        <w:rPr>
          <w:rFonts w:ascii="Calibri" w:hAnsi="Calibri"/>
          <w:sz w:val="20"/>
          <w:szCs w:val="20"/>
        </w:rPr>
      </w:pPr>
      <w:r>
        <w:rPr>
          <w:rFonts w:ascii="Calibri" w:hAnsi="Calibri"/>
          <w:sz w:val="20"/>
          <w:szCs w:val="20"/>
        </w:rPr>
        <w:t>studie bude zpracována v podrobnosti 1:200 (půdorysy, pohledy, řezy) a dílčí detaily řešení (především řešení vstupních dveří) v měřítku 1:5</w:t>
      </w:r>
    </w:p>
    <w:bookmarkEnd w:id="1"/>
    <w:p w14:paraId="1A834710" w14:textId="40C9D186" w:rsidR="00BA4DBE" w:rsidRDefault="00B10B9D" w:rsidP="00654275">
      <w:pPr>
        <w:ind w:left="709"/>
        <w:jc w:val="both"/>
        <w:rPr>
          <w:rFonts w:ascii="Calibri" w:hAnsi="Calibri"/>
          <w:sz w:val="20"/>
          <w:szCs w:val="20"/>
        </w:rPr>
      </w:pPr>
      <w:r w:rsidRPr="00A7391D">
        <w:rPr>
          <w:rFonts w:ascii="Calibri" w:hAnsi="Calibri"/>
          <w:sz w:val="20"/>
          <w:szCs w:val="20"/>
        </w:rPr>
        <w:t xml:space="preserve"> </w:t>
      </w:r>
      <w:r w:rsidR="00C109E7" w:rsidRPr="00A7391D">
        <w:rPr>
          <w:rFonts w:ascii="Calibri" w:hAnsi="Calibri"/>
          <w:sz w:val="20"/>
          <w:szCs w:val="20"/>
        </w:rPr>
        <w:t>(dále také jen jako „</w:t>
      </w:r>
      <w:r w:rsidR="00C109E7" w:rsidRPr="005C4E80">
        <w:rPr>
          <w:rFonts w:ascii="Calibri" w:hAnsi="Calibri"/>
          <w:b/>
          <w:bCs/>
          <w:sz w:val="20"/>
          <w:szCs w:val="20"/>
        </w:rPr>
        <w:t xml:space="preserve">část díla </w:t>
      </w:r>
      <w:r w:rsidR="00E50D4C" w:rsidRPr="005C4E80">
        <w:rPr>
          <w:rFonts w:ascii="Calibri" w:hAnsi="Calibri"/>
          <w:b/>
          <w:bCs/>
          <w:sz w:val="20"/>
          <w:szCs w:val="20"/>
        </w:rPr>
        <w:t>A</w:t>
      </w:r>
      <w:r w:rsidR="00C109E7" w:rsidRPr="00A7391D">
        <w:rPr>
          <w:rFonts w:ascii="Calibri" w:hAnsi="Calibri"/>
          <w:sz w:val="20"/>
          <w:szCs w:val="20"/>
        </w:rPr>
        <w:t>“)</w:t>
      </w:r>
      <w:r w:rsidR="0047682D">
        <w:rPr>
          <w:rFonts w:ascii="Calibri" w:hAnsi="Calibri"/>
          <w:sz w:val="20"/>
          <w:szCs w:val="20"/>
        </w:rPr>
        <w:t>;</w:t>
      </w:r>
    </w:p>
    <w:p w14:paraId="3949E171" w14:textId="77777777" w:rsidR="00BA4DBE" w:rsidRDefault="00BA4DBE" w:rsidP="004B5A0C">
      <w:pPr>
        <w:ind w:left="709"/>
        <w:jc w:val="both"/>
        <w:rPr>
          <w:rFonts w:ascii="Calibri" w:hAnsi="Calibri"/>
          <w:sz w:val="20"/>
          <w:szCs w:val="20"/>
        </w:rPr>
      </w:pPr>
    </w:p>
    <w:p w14:paraId="0F2F9F54" w14:textId="29DD9D1E" w:rsidR="006D1F14" w:rsidRDefault="00BA4DBE" w:rsidP="006D1F14">
      <w:pPr>
        <w:ind w:left="320"/>
        <w:jc w:val="both"/>
        <w:rPr>
          <w:rFonts w:ascii="Calibri" w:hAnsi="Calibri"/>
          <w:sz w:val="20"/>
          <w:szCs w:val="20"/>
        </w:rPr>
      </w:pPr>
      <w:r>
        <w:rPr>
          <w:rFonts w:ascii="Calibri" w:hAnsi="Calibri"/>
          <w:sz w:val="20"/>
          <w:szCs w:val="20"/>
        </w:rPr>
        <w:t xml:space="preserve">B)    -      </w:t>
      </w:r>
      <w:r w:rsidRPr="004227E4">
        <w:rPr>
          <w:rFonts w:ascii="Calibri" w:hAnsi="Calibri"/>
          <w:b/>
          <w:bCs/>
          <w:sz w:val="20"/>
          <w:szCs w:val="20"/>
        </w:rPr>
        <w:t xml:space="preserve">komunikace </w:t>
      </w:r>
      <w:r w:rsidR="00B10B9D" w:rsidRPr="004227E4">
        <w:rPr>
          <w:rFonts w:ascii="Calibri" w:hAnsi="Calibri"/>
          <w:b/>
          <w:bCs/>
          <w:sz w:val="20"/>
          <w:szCs w:val="20"/>
        </w:rPr>
        <w:t>s </w:t>
      </w:r>
      <w:proofErr w:type="gramStart"/>
      <w:r w:rsidR="00B10B9D" w:rsidRPr="004227E4">
        <w:rPr>
          <w:rFonts w:ascii="Calibri" w:hAnsi="Calibri"/>
          <w:b/>
          <w:bCs/>
          <w:sz w:val="20"/>
          <w:szCs w:val="20"/>
        </w:rPr>
        <w:t xml:space="preserve">NPÚ </w:t>
      </w:r>
      <w:r w:rsidR="006D1F14">
        <w:rPr>
          <w:rFonts w:ascii="Calibri" w:hAnsi="Calibri"/>
          <w:b/>
          <w:bCs/>
          <w:sz w:val="20"/>
          <w:szCs w:val="20"/>
        </w:rPr>
        <w:t>-</w:t>
      </w:r>
      <w:r w:rsidR="00B10B9D" w:rsidRPr="004227E4">
        <w:rPr>
          <w:rFonts w:ascii="Calibri" w:hAnsi="Calibri"/>
          <w:b/>
          <w:bCs/>
          <w:sz w:val="20"/>
          <w:szCs w:val="20"/>
        </w:rPr>
        <w:t xml:space="preserve"> OPP</w:t>
      </w:r>
      <w:proofErr w:type="gramEnd"/>
      <w:r w:rsidR="00B10B9D" w:rsidRPr="004227E4">
        <w:rPr>
          <w:rFonts w:ascii="Calibri" w:hAnsi="Calibri"/>
          <w:b/>
          <w:bCs/>
          <w:sz w:val="20"/>
          <w:szCs w:val="20"/>
        </w:rPr>
        <w:t xml:space="preserve"> MMB</w:t>
      </w:r>
      <w:r w:rsidR="00B10B9D">
        <w:rPr>
          <w:rFonts w:ascii="Calibri" w:hAnsi="Calibri"/>
          <w:sz w:val="20"/>
          <w:szCs w:val="20"/>
        </w:rPr>
        <w:t xml:space="preserve"> </w:t>
      </w:r>
      <w:r w:rsidR="006D1F14">
        <w:rPr>
          <w:rFonts w:ascii="Calibri" w:hAnsi="Calibri"/>
          <w:sz w:val="20"/>
          <w:szCs w:val="20"/>
        </w:rPr>
        <w:t>a</w:t>
      </w:r>
      <w:r w:rsidR="00B10B9D">
        <w:rPr>
          <w:rFonts w:ascii="Calibri" w:hAnsi="Calibri"/>
          <w:sz w:val="20"/>
          <w:szCs w:val="20"/>
        </w:rPr>
        <w:t xml:space="preserve"> projednání veškerých návrhů</w:t>
      </w:r>
      <w:r w:rsidR="006D1F14">
        <w:rPr>
          <w:rFonts w:ascii="Calibri" w:hAnsi="Calibri"/>
          <w:sz w:val="20"/>
          <w:szCs w:val="20"/>
        </w:rPr>
        <w:t xml:space="preserve"> a řešení</w:t>
      </w:r>
      <w:r w:rsidR="004227E4">
        <w:rPr>
          <w:rFonts w:ascii="Calibri" w:hAnsi="Calibri"/>
          <w:sz w:val="20"/>
          <w:szCs w:val="20"/>
        </w:rPr>
        <w:t xml:space="preserve">, včetně zajištění </w:t>
      </w:r>
      <w:r w:rsidR="00E435D8">
        <w:rPr>
          <w:rFonts w:ascii="Calibri" w:hAnsi="Calibri"/>
          <w:sz w:val="20"/>
          <w:szCs w:val="20"/>
        </w:rPr>
        <w:t xml:space="preserve">kladného </w:t>
      </w:r>
      <w:r w:rsidR="006D1F14">
        <w:rPr>
          <w:rFonts w:ascii="Calibri" w:hAnsi="Calibri"/>
          <w:sz w:val="20"/>
          <w:szCs w:val="20"/>
        </w:rPr>
        <w:t xml:space="preserve">  </w:t>
      </w:r>
    </w:p>
    <w:p w14:paraId="50DDA2B8" w14:textId="77777777" w:rsidR="006D1F14" w:rsidRDefault="006D1F14" w:rsidP="006D1F14">
      <w:pPr>
        <w:ind w:left="320"/>
        <w:jc w:val="both"/>
        <w:rPr>
          <w:rFonts w:ascii="Calibri" w:hAnsi="Calibri"/>
          <w:sz w:val="20"/>
          <w:szCs w:val="20"/>
        </w:rPr>
      </w:pPr>
      <w:r>
        <w:rPr>
          <w:rFonts w:ascii="Calibri" w:hAnsi="Calibri"/>
          <w:sz w:val="20"/>
          <w:szCs w:val="20"/>
        </w:rPr>
        <w:t xml:space="preserve">                                písemného </w:t>
      </w:r>
      <w:r w:rsidR="00E435D8">
        <w:rPr>
          <w:rFonts w:ascii="Calibri" w:hAnsi="Calibri"/>
          <w:sz w:val="20"/>
          <w:szCs w:val="20"/>
        </w:rPr>
        <w:t>stanoviska, příp.</w:t>
      </w:r>
      <w:r>
        <w:rPr>
          <w:rFonts w:ascii="Calibri" w:hAnsi="Calibri"/>
          <w:sz w:val="20"/>
          <w:szCs w:val="20"/>
        </w:rPr>
        <w:t xml:space="preserve"> </w:t>
      </w:r>
      <w:r w:rsidR="00E435D8">
        <w:rPr>
          <w:rFonts w:ascii="Calibri" w:hAnsi="Calibri"/>
          <w:sz w:val="20"/>
          <w:szCs w:val="20"/>
        </w:rPr>
        <w:t xml:space="preserve">kladného </w:t>
      </w:r>
      <w:proofErr w:type="gramStart"/>
      <w:r w:rsidR="00E435D8">
        <w:rPr>
          <w:rFonts w:ascii="Calibri" w:hAnsi="Calibri"/>
          <w:sz w:val="20"/>
          <w:szCs w:val="20"/>
        </w:rPr>
        <w:t xml:space="preserve">vyjádření </w:t>
      </w:r>
      <w:r w:rsidR="004227E4">
        <w:rPr>
          <w:rFonts w:ascii="Calibri" w:hAnsi="Calibri"/>
          <w:sz w:val="20"/>
          <w:szCs w:val="20"/>
        </w:rPr>
        <w:t xml:space="preserve"> </w:t>
      </w:r>
      <w:r>
        <w:rPr>
          <w:rFonts w:ascii="Calibri" w:hAnsi="Calibri"/>
          <w:sz w:val="20"/>
          <w:szCs w:val="20"/>
        </w:rPr>
        <w:t>NPÚ</w:t>
      </w:r>
      <w:proofErr w:type="gramEnd"/>
      <w:r>
        <w:rPr>
          <w:rFonts w:ascii="Calibri" w:hAnsi="Calibri"/>
          <w:sz w:val="20"/>
          <w:szCs w:val="20"/>
        </w:rPr>
        <w:t xml:space="preserve"> a </w:t>
      </w:r>
      <w:r w:rsidR="004227E4">
        <w:rPr>
          <w:rFonts w:ascii="Calibri" w:hAnsi="Calibri"/>
          <w:sz w:val="20"/>
          <w:szCs w:val="20"/>
        </w:rPr>
        <w:t>OPP MMB k</w:t>
      </w:r>
      <w:r>
        <w:rPr>
          <w:rFonts w:ascii="Calibri" w:hAnsi="Calibri"/>
          <w:sz w:val="20"/>
          <w:szCs w:val="20"/>
        </w:rPr>
        <w:t xml:space="preserve"> celkovému </w:t>
      </w:r>
      <w:r w:rsidR="004227E4">
        <w:rPr>
          <w:rFonts w:ascii="Calibri" w:hAnsi="Calibri"/>
          <w:sz w:val="20"/>
          <w:szCs w:val="20"/>
        </w:rPr>
        <w:t xml:space="preserve">výslednému </w:t>
      </w:r>
    </w:p>
    <w:p w14:paraId="2E3D2712" w14:textId="77D3C44B" w:rsidR="006D1F14" w:rsidRDefault="006D1F14" w:rsidP="006D1F14">
      <w:pPr>
        <w:ind w:left="320"/>
        <w:jc w:val="both"/>
        <w:rPr>
          <w:rFonts w:ascii="Calibri" w:hAnsi="Calibri"/>
          <w:sz w:val="20"/>
          <w:szCs w:val="20"/>
        </w:rPr>
      </w:pPr>
      <w:r>
        <w:rPr>
          <w:rFonts w:ascii="Calibri" w:hAnsi="Calibri"/>
          <w:sz w:val="20"/>
          <w:szCs w:val="20"/>
        </w:rPr>
        <w:t xml:space="preserve">                                </w:t>
      </w:r>
      <w:r w:rsidR="004227E4">
        <w:rPr>
          <w:rFonts w:ascii="Calibri" w:hAnsi="Calibri"/>
          <w:sz w:val="20"/>
          <w:szCs w:val="20"/>
        </w:rPr>
        <w:t>dok</w:t>
      </w:r>
      <w:r w:rsidR="00E87D0D">
        <w:rPr>
          <w:rFonts w:ascii="Calibri" w:hAnsi="Calibri"/>
          <w:sz w:val="20"/>
          <w:szCs w:val="20"/>
        </w:rPr>
        <w:t>u</w:t>
      </w:r>
      <w:r w:rsidR="004227E4">
        <w:rPr>
          <w:rFonts w:ascii="Calibri" w:hAnsi="Calibri"/>
          <w:sz w:val="20"/>
          <w:szCs w:val="20"/>
        </w:rPr>
        <w:t>mentu</w:t>
      </w:r>
      <w:r>
        <w:rPr>
          <w:rFonts w:ascii="Calibri" w:hAnsi="Calibri"/>
          <w:sz w:val="20"/>
          <w:szCs w:val="20"/>
        </w:rPr>
        <w:t xml:space="preserve"> předkládanému objednateli, případně samostatně k jeho jednotlivým částem</w:t>
      </w:r>
    </w:p>
    <w:p w14:paraId="42E17D17" w14:textId="1398CAA4" w:rsidR="00F353BD" w:rsidRDefault="00717BCB" w:rsidP="00717BCB">
      <w:pPr>
        <w:jc w:val="both"/>
        <w:rPr>
          <w:rFonts w:ascii="Calibri" w:hAnsi="Calibri"/>
          <w:sz w:val="20"/>
          <w:szCs w:val="20"/>
        </w:rPr>
      </w:pPr>
      <w:r>
        <w:rPr>
          <w:rFonts w:ascii="Calibri" w:hAnsi="Calibri"/>
          <w:sz w:val="20"/>
          <w:szCs w:val="20"/>
        </w:rPr>
        <w:t xml:space="preserve">                </w:t>
      </w:r>
      <w:r w:rsidR="00F353BD" w:rsidRPr="00A7391D">
        <w:rPr>
          <w:rFonts w:ascii="Calibri" w:hAnsi="Calibri"/>
          <w:sz w:val="20"/>
          <w:szCs w:val="20"/>
        </w:rPr>
        <w:t>(dále také jen jako „</w:t>
      </w:r>
      <w:r w:rsidR="00F353BD" w:rsidRPr="005C4E80">
        <w:rPr>
          <w:rFonts w:ascii="Calibri" w:hAnsi="Calibri"/>
          <w:b/>
          <w:bCs/>
          <w:sz w:val="20"/>
          <w:szCs w:val="20"/>
        </w:rPr>
        <w:t xml:space="preserve">část díla </w:t>
      </w:r>
      <w:r w:rsidRPr="005C4E80">
        <w:rPr>
          <w:rFonts w:ascii="Calibri" w:hAnsi="Calibri"/>
          <w:b/>
          <w:bCs/>
          <w:sz w:val="20"/>
          <w:szCs w:val="20"/>
        </w:rPr>
        <w:t>B</w:t>
      </w:r>
      <w:r w:rsidR="00F353BD" w:rsidRPr="00A7391D">
        <w:rPr>
          <w:rFonts w:ascii="Calibri" w:hAnsi="Calibri"/>
          <w:sz w:val="20"/>
          <w:szCs w:val="20"/>
        </w:rPr>
        <w:t>“)</w:t>
      </w:r>
      <w:r w:rsidR="00F353BD">
        <w:rPr>
          <w:rFonts w:ascii="Calibri" w:hAnsi="Calibri"/>
          <w:sz w:val="20"/>
          <w:szCs w:val="20"/>
        </w:rPr>
        <w:t>;</w:t>
      </w:r>
    </w:p>
    <w:p w14:paraId="5F88B711" w14:textId="77777777" w:rsidR="00337BF3" w:rsidRPr="00A7391D" w:rsidRDefault="00337BF3" w:rsidP="00717BCB">
      <w:pPr>
        <w:jc w:val="both"/>
        <w:rPr>
          <w:rFonts w:ascii="Calibri" w:hAnsi="Calibri"/>
          <w:sz w:val="20"/>
          <w:szCs w:val="20"/>
        </w:rPr>
      </w:pPr>
    </w:p>
    <w:p w14:paraId="11F70574" w14:textId="3AA8304D" w:rsidR="00967048" w:rsidRPr="006D1F14" w:rsidRDefault="0047682D">
      <w:pPr>
        <w:jc w:val="both"/>
        <w:rPr>
          <w:rFonts w:ascii="Calibri" w:hAnsi="Calibri"/>
          <w:sz w:val="20"/>
          <w:szCs w:val="20"/>
        </w:rPr>
      </w:pPr>
      <w:r>
        <w:rPr>
          <w:rFonts w:ascii="Calibri" w:hAnsi="Calibri"/>
          <w:sz w:val="20"/>
          <w:szCs w:val="20"/>
        </w:rPr>
        <w:tab/>
      </w:r>
      <w:r w:rsidR="006C0786">
        <w:rPr>
          <w:rFonts w:ascii="Calibri" w:hAnsi="Calibri"/>
          <w:sz w:val="20"/>
          <w:szCs w:val="20"/>
        </w:rPr>
        <w:t>(výše specifikované části díla dále v</w:t>
      </w:r>
      <w:r w:rsidR="00717BCB">
        <w:rPr>
          <w:rFonts w:ascii="Calibri" w:hAnsi="Calibri"/>
          <w:sz w:val="20"/>
          <w:szCs w:val="20"/>
        </w:rPr>
        <w:t> textu společně také jen jako „</w:t>
      </w:r>
      <w:r w:rsidR="00D51E88">
        <w:rPr>
          <w:rFonts w:ascii="Calibri" w:hAnsi="Calibri"/>
          <w:b/>
          <w:bCs/>
          <w:sz w:val="20"/>
          <w:szCs w:val="20"/>
        </w:rPr>
        <w:t>d</w:t>
      </w:r>
      <w:r w:rsidR="006C0786" w:rsidRPr="005C4E80">
        <w:rPr>
          <w:rFonts w:ascii="Calibri" w:hAnsi="Calibri"/>
          <w:b/>
          <w:bCs/>
          <w:sz w:val="20"/>
          <w:szCs w:val="20"/>
        </w:rPr>
        <w:t>ílo</w:t>
      </w:r>
      <w:r w:rsidR="006C0786">
        <w:rPr>
          <w:rFonts w:ascii="Calibri" w:hAnsi="Calibri"/>
          <w:sz w:val="20"/>
          <w:szCs w:val="20"/>
        </w:rPr>
        <w:t>“)</w:t>
      </w:r>
    </w:p>
    <w:p w14:paraId="3C49A360" w14:textId="700D6420" w:rsidR="00E87D0D" w:rsidRPr="002A7325" w:rsidRDefault="006C0786">
      <w:pPr>
        <w:jc w:val="both"/>
        <w:rPr>
          <w:rFonts w:ascii="Calibri" w:hAnsi="Calibri"/>
          <w:sz w:val="20"/>
          <w:szCs w:val="20"/>
        </w:rPr>
      </w:pPr>
      <w:r>
        <w:rPr>
          <w:rFonts w:ascii="Calibri" w:hAnsi="Calibri"/>
          <w:b/>
          <w:sz w:val="20"/>
          <w:szCs w:val="20"/>
        </w:rPr>
        <w:lastRenderedPageBreak/>
        <w:t>2.</w:t>
      </w:r>
      <w:r>
        <w:rPr>
          <w:rFonts w:ascii="Calibri" w:hAnsi="Calibri"/>
          <w:sz w:val="20"/>
          <w:szCs w:val="20"/>
        </w:rPr>
        <w:tab/>
      </w:r>
      <w:r w:rsidR="00F418E8">
        <w:rPr>
          <w:rFonts w:ascii="Calibri" w:hAnsi="Calibri"/>
          <w:sz w:val="20"/>
          <w:szCs w:val="20"/>
        </w:rPr>
        <w:t>Zhot</w:t>
      </w:r>
      <w:r>
        <w:rPr>
          <w:rFonts w:ascii="Calibri" w:hAnsi="Calibri"/>
          <w:sz w:val="20"/>
          <w:szCs w:val="20"/>
        </w:rPr>
        <w:t>ovitel jako odborník prohlašuje, že se řádně přesvědčil o správnosti a dostatečnosti podkladů, které mu byly objednatelem za účelem provedení díla předány</w:t>
      </w:r>
      <w:r w:rsidR="000D7775">
        <w:rPr>
          <w:rFonts w:ascii="Calibri" w:hAnsi="Calibri"/>
          <w:sz w:val="20"/>
          <w:szCs w:val="20"/>
        </w:rPr>
        <w:t>,</w:t>
      </w:r>
      <w:r>
        <w:rPr>
          <w:rFonts w:ascii="Calibri" w:hAnsi="Calibri"/>
          <w:sz w:val="20"/>
          <w:szCs w:val="20"/>
        </w:rPr>
        <w:t xml:space="preserve"> a že veškeré předané podklady, plány, výkresy, náčrty, kresby a grafická zo</w:t>
      </w:r>
      <w:r w:rsidR="000C5A07">
        <w:rPr>
          <w:rFonts w:ascii="Calibri" w:hAnsi="Calibri"/>
          <w:sz w:val="20"/>
          <w:szCs w:val="20"/>
        </w:rPr>
        <w:t xml:space="preserve">brazení a jiné texty </w:t>
      </w:r>
      <w:r w:rsidRPr="00FD01CD">
        <w:rPr>
          <w:rFonts w:ascii="Calibri" w:hAnsi="Calibri"/>
          <w:sz w:val="20"/>
          <w:szCs w:val="20"/>
        </w:rPr>
        <w:t xml:space="preserve">(dále v textu společně pouze jako „Podklady“). Zhotovitel výslovně a bezvýhradně </w:t>
      </w:r>
      <w:r w:rsidRPr="00444FB4">
        <w:rPr>
          <w:rFonts w:ascii="Calibri" w:hAnsi="Calibri"/>
          <w:sz w:val="20"/>
          <w:szCs w:val="20"/>
        </w:rPr>
        <w:t xml:space="preserve">prohlašuje, že mu objednatel předal Podklady s dostatečným předstihem před podpisem smlouvy. Zhotovitel dále prohlašuje objednateli, že je odborníkem v oblasti </w:t>
      </w:r>
      <w:r w:rsidR="00E87D0D">
        <w:rPr>
          <w:rFonts w:ascii="Calibri" w:hAnsi="Calibri"/>
          <w:sz w:val="20"/>
          <w:szCs w:val="20"/>
        </w:rPr>
        <w:t xml:space="preserve">architektonických a </w:t>
      </w:r>
      <w:r w:rsidRPr="00444FB4">
        <w:rPr>
          <w:rFonts w:ascii="Calibri" w:hAnsi="Calibri"/>
          <w:sz w:val="20"/>
          <w:szCs w:val="20"/>
        </w:rPr>
        <w:t xml:space="preserve">projekční činnosti a je schopen </w:t>
      </w:r>
      <w:r w:rsidRPr="002A7325">
        <w:rPr>
          <w:rFonts w:ascii="Calibri" w:hAnsi="Calibri"/>
          <w:sz w:val="20"/>
          <w:szCs w:val="20"/>
        </w:rPr>
        <w:t xml:space="preserve">jednat se znalostí a pečlivostí, která je s jeho </w:t>
      </w:r>
      <w:r w:rsidR="003248E6" w:rsidRPr="002A7325">
        <w:rPr>
          <w:rFonts w:ascii="Calibri" w:hAnsi="Calibri"/>
          <w:sz w:val="20"/>
          <w:szCs w:val="20"/>
        </w:rPr>
        <w:t>povoláním anebo stavem spojena.</w:t>
      </w:r>
      <w:r w:rsidR="000E2E16">
        <w:rPr>
          <w:rFonts w:ascii="Calibri" w:hAnsi="Calibri"/>
          <w:sz w:val="20"/>
          <w:szCs w:val="20"/>
        </w:rPr>
        <w:t xml:space="preserve"> Zhotovitel se dále zavazuje zohlednit při plnění díla </w:t>
      </w:r>
      <w:r w:rsidR="000E2E16" w:rsidRPr="000E2E16">
        <w:rPr>
          <w:rFonts w:ascii="Calibri" w:hAnsi="Calibri"/>
          <w:sz w:val="20"/>
          <w:szCs w:val="20"/>
        </w:rPr>
        <w:t>odsouhlasené zápisy z porad, které budou probíhat v průběhu plnění díla</w:t>
      </w:r>
      <w:r w:rsidR="000E2E16">
        <w:rPr>
          <w:rFonts w:ascii="Calibri" w:hAnsi="Calibri"/>
          <w:sz w:val="20"/>
          <w:szCs w:val="20"/>
        </w:rPr>
        <w:t>.</w:t>
      </w:r>
    </w:p>
    <w:p w14:paraId="201C1559" w14:textId="46F7643C" w:rsidR="00FB3671" w:rsidRPr="00444FB4" w:rsidRDefault="00E87D0D" w:rsidP="00F418E8">
      <w:pPr>
        <w:tabs>
          <w:tab w:val="left" w:pos="0"/>
          <w:tab w:val="num" w:pos="709"/>
        </w:tabs>
        <w:jc w:val="both"/>
        <w:rPr>
          <w:rFonts w:ascii="Calibri" w:hAnsi="Calibri" w:cs="Arial"/>
          <w:sz w:val="20"/>
          <w:szCs w:val="20"/>
        </w:rPr>
      </w:pPr>
      <w:r w:rsidRPr="00E87D0D">
        <w:rPr>
          <w:rFonts w:ascii="Calibri" w:hAnsi="Calibri" w:cs="Arial"/>
          <w:b/>
          <w:sz w:val="20"/>
          <w:szCs w:val="20"/>
        </w:rPr>
        <w:t>3.</w:t>
      </w:r>
      <w:r>
        <w:rPr>
          <w:rFonts w:ascii="Calibri" w:hAnsi="Calibri" w:cs="Arial"/>
          <w:sz w:val="20"/>
          <w:szCs w:val="20"/>
        </w:rPr>
        <w:tab/>
      </w:r>
      <w:r w:rsidR="00FB3671" w:rsidRPr="00D02C5C">
        <w:rPr>
          <w:rFonts w:ascii="Calibri" w:hAnsi="Calibri" w:cs="Arial"/>
          <w:sz w:val="20"/>
          <w:szCs w:val="20"/>
        </w:rPr>
        <w:t xml:space="preserve">Zhotovitel </w:t>
      </w:r>
      <w:r>
        <w:rPr>
          <w:rFonts w:ascii="Calibri" w:hAnsi="Calibri" w:cs="Arial"/>
          <w:sz w:val="20"/>
          <w:szCs w:val="20"/>
        </w:rPr>
        <w:t xml:space="preserve">je povinen po dobu provádění díla svolávat pravidelné koordinační schůzky s objednatelem, provádět z těchto schůzek písemné zápisy a </w:t>
      </w:r>
      <w:r w:rsidR="00FB3671" w:rsidRPr="00D02C5C">
        <w:rPr>
          <w:rFonts w:ascii="Calibri" w:hAnsi="Calibri" w:cs="Arial"/>
          <w:sz w:val="20"/>
          <w:szCs w:val="20"/>
        </w:rPr>
        <w:t>plně</w:t>
      </w:r>
      <w:r>
        <w:rPr>
          <w:rFonts w:ascii="Calibri" w:hAnsi="Calibri" w:cs="Arial"/>
          <w:sz w:val="20"/>
          <w:szCs w:val="20"/>
        </w:rPr>
        <w:t xml:space="preserve"> se těmito zápisy</w:t>
      </w:r>
      <w:r w:rsidR="00FB3671" w:rsidRPr="00D02C5C">
        <w:rPr>
          <w:rFonts w:ascii="Calibri" w:hAnsi="Calibri" w:cs="Arial"/>
          <w:sz w:val="20"/>
          <w:szCs w:val="20"/>
        </w:rPr>
        <w:t xml:space="preserve"> řídit a </w:t>
      </w:r>
      <w:r>
        <w:rPr>
          <w:rFonts w:ascii="Calibri" w:hAnsi="Calibri" w:cs="Arial"/>
          <w:sz w:val="20"/>
          <w:szCs w:val="20"/>
        </w:rPr>
        <w:t>dohodnutá ustanovení</w:t>
      </w:r>
      <w:r w:rsidR="00FB3671" w:rsidRPr="00D02C5C">
        <w:rPr>
          <w:rFonts w:ascii="Calibri" w:hAnsi="Calibri" w:cs="Arial"/>
          <w:sz w:val="20"/>
          <w:szCs w:val="20"/>
        </w:rPr>
        <w:t xml:space="preserve"> dodržovat.</w:t>
      </w:r>
    </w:p>
    <w:p w14:paraId="706BCBEC" w14:textId="277D6FFE" w:rsidR="006C0786" w:rsidRPr="007003BB" w:rsidRDefault="00E87D0D">
      <w:pPr>
        <w:jc w:val="both"/>
        <w:rPr>
          <w:rFonts w:ascii="Calibri" w:hAnsi="Calibri"/>
          <w:sz w:val="20"/>
          <w:szCs w:val="20"/>
        </w:rPr>
      </w:pPr>
      <w:r>
        <w:rPr>
          <w:rFonts w:ascii="Calibri" w:hAnsi="Calibri"/>
          <w:b/>
          <w:sz w:val="20"/>
          <w:szCs w:val="20"/>
        </w:rPr>
        <w:t>4</w:t>
      </w:r>
      <w:r w:rsidR="006C0786" w:rsidRPr="00444FB4">
        <w:rPr>
          <w:rFonts w:ascii="Calibri" w:hAnsi="Calibri"/>
          <w:b/>
          <w:sz w:val="20"/>
          <w:szCs w:val="20"/>
        </w:rPr>
        <w:t>.</w:t>
      </w:r>
      <w:r w:rsidR="006C0786" w:rsidRPr="00444FB4">
        <w:rPr>
          <w:rFonts w:ascii="Calibri" w:hAnsi="Calibri"/>
          <w:sz w:val="20"/>
          <w:szCs w:val="20"/>
        </w:rPr>
        <w:tab/>
        <w:t>Zhotovitel se zavazuje řádně provést dílo na svů</w:t>
      </w:r>
      <w:r w:rsidR="006C0786" w:rsidRPr="005F3118">
        <w:rPr>
          <w:rFonts w:ascii="Calibri" w:hAnsi="Calibri"/>
          <w:sz w:val="20"/>
          <w:szCs w:val="20"/>
        </w:rPr>
        <w:t xml:space="preserve">j náklad a nebezpečí v rozsahu a za podmínek dohodnutých ve smlouvě. Objednatel se zavazuje, že provedené dílo převezme a zaplatí za jeho provedení dohodnutou cenu. </w:t>
      </w:r>
      <w:r w:rsidR="006C0786" w:rsidRPr="007003BB">
        <w:rPr>
          <w:rFonts w:ascii="Calibri" w:hAnsi="Calibri"/>
          <w:sz w:val="20"/>
          <w:szCs w:val="20"/>
          <w:highlight w:val="yellow"/>
        </w:rPr>
        <w:t xml:space="preserve"> </w:t>
      </w:r>
    </w:p>
    <w:p w14:paraId="727B1FB5" w14:textId="78E39165" w:rsidR="006C0786" w:rsidRDefault="00E87D0D">
      <w:pPr>
        <w:jc w:val="both"/>
        <w:rPr>
          <w:rFonts w:ascii="Calibri" w:hAnsi="Calibri"/>
          <w:sz w:val="20"/>
          <w:szCs w:val="20"/>
        </w:rPr>
      </w:pPr>
      <w:r>
        <w:rPr>
          <w:rFonts w:ascii="Calibri" w:hAnsi="Calibri"/>
          <w:b/>
          <w:sz w:val="20"/>
          <w:szCs w:val="20"/>
        </w:rPr>
        <w:t>5</w:t>
      </w:r>
      <w:r w:rsidR="006C0786" w:rsidRPr="00FD01CD">
        <w:rPr>
          <w:rFonts w:ascii="Calibri" w:hAnsi="Calibri"/>
          <w:b/>
          <w:sz w:val="20"/>
          <w:szCs w:val="20"/>
        </w:rPr>
        <w:t>.</w:t>
      </w:r>
      <w:r w:rsidR="006C0786" w:rsidRPr="00FD01CD">
        <w:rPr>
          <w:rFonts w:ascii="Calibri" w:hAnsi="Calibri"/>
          <w:sz w:val="20"/>
          <w:szCs w:val="20"/>
        </w:rPr>
        <w:t xml:space="preserve"> </w:t>
      </w:r>
      <w:r w:rsidR="006C0786" w:rsidRPr="00FD01CD">
        <w:rPr>
          <w:rFonts w:ascii="Calibri" w:hAnsi="Calibri"/>
          <w:sz w:val="20"/>
          <w:szCs w:val="20"/>
        </w:rPr>
        <w:tab/>
        <w:t>Zhotovitel splní svou povinnost provést dílo jeho řádným ukončením a předáním předmětu díla objednateli v podobě dle článku VI. odst. 7 smlouvy a v dohodnutém místě, kterým je pro účely této smlouvy ujednáno sídlo objednatele.  Dílo se považuje za provedené okamžikem podpisu zápisu o předání a převzetí díl</w:t>
      </w:r>
      <w:r w:rsidR="006C0786">
        <w:rPr>
          <w:rFonts w:ascii="Calibri" w:hAnsi="Calibri"/>
          <w:sz w:val="20"/>
          <w:szCs w:val="20"/>
        </w:rPr>
        <w:t xml:space="preserve">a, v němž bude zejména výslovně konstatováno, že objednatel dílo jako bezvadné přejímá. </w:t>
      </w:r>
    </w:p>
    <w:p w14:paraId="787C5012" w14:textId="4E18F478" w:rsidR="00C44976" w:rsidRDefault="00E87D0D">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Zhotovitel splní svoji povinnost provést část díla A</w:t>
      </w:r>
      <w:r w:rsidR="00E50D4C">
        <w:rPr>
          <w:rFonts w:ascii="Calibri" w:hAnsi="Calibri"/>
          <w:sz w:val="20"/>
          <w:szCs w:val="20"/>
        </w:rPr>
        <w:t xml:space="preserve"> a</w:t>
      </w:r>
      <w:r w:rsidR="006F551B">
        <w:rPr>
          <w:rFonts w:ascii="Calibri" w:hAnsi="Calibri"/>
          <w:sz w:val="20"/>
          <w:szCs w:val="20"/>
        </w:rPr>
        <w:t>ž</w:t>
      </w:r>
      <w:r w:rsidR="00337BF3">
        <w:rPr>
          <w:rFonts w:ascii="Calibri" w:hAnsi="Calibri"/>
          <w:sz w:val="20"/>
          <w:szCs w:val="20"/>
        </w:rPr>
        <w:t xml:space="preserve"> </w:t>
      </w:r>
      <w:r w:rsidR="0071675B">
        <w:rPr>
          <w:rFonts w:ascii="Calibri" w:hAnsi="Calibri"/>
          <w:sz w:val="20"/>
          <w:szCs w:val="20"/>
        </w:rPr>
        <w:t>B</w:t>
      </w:r>
      <w:r w:rsidR="006C0786">
        <w:rPr>
          <w:rFonts w:ascii="Calibri" w:hAnsi="Calibri"/>
          <w:sz w:val="20"/>
          <w:szCs w:val="20"/>
        </w:rPr>
        <w:t xml:space="preserve"> řádným ukončením a prokazatelným předáním dané části díla objednateli v dohodnutém místě, kterým je pro účely této smlouvy ujednáno sídlo objednatele. V zájmu zamezení sporů či nejasností v budoucnu smluvní strany souhlasně prohlašují, že část díla </w:t>
      </w:r>
      <w:r w:rsidR="00E50D4C">
        <w:rPr>
          <w:rFonts w:ascii="Calibri" w:hAnsi="Calibri"/>
          <w:sz w:val="20"/>
          <w:szCs w:val="20"/>
        </w:rPr>
        <w:t>A</w:t>
      </w:r>
      <w:r w:rsidR="006C0786">
        <w:rPr>
          <w:rFonts w:ascii="Calibri" w:hAnsi="Calibri"/>
          <w:sz w:val="20"/>
          <w:szCs w:val="20"/>
        </w:rPr>
        <w:t xml:space="preserve"> je pro účely této smlouvy provedena v okamžiku, kdy objednatel od zhotovitele převezme </w:t>
      </w:r>
      <w:r w:rsidR="00E50D4C">
        <w:rPr>
          <w:rFonts w:ascii="Calibri" w:hAnsi="Calibri"/>
          <w:sz w:val="20"/>
          <w:szCs w:val="20"/>
        </w:rPr>
        <w:t>kompletní dok</w:t>
      </w:r>
      <w:r w:rsidR="00A12405">
        <w:rPr>
          <w:rFonts w:ascii="Calibri" w:hAnsi="Calibri"/>
          <w:sz w:val="20"/>
          <w:szCs w:val="20"/>
        </w:rPr>
        <w:t>u</w:t>
      </w:r>
      <w:r w:rsidR="00E50D4C">
        <w:rPr>
          <w:rFonts w:ascii="Calibri" w:hAnsi="Calibri"/>
          <w:sz w:val="20"/>
          <w:szCs w:val="20"/>
        </w:rPr>
        <w:t>m</w:t>
      </w:r>
      <w:r w:rsidR="00A12405">
        <w:rPr>
          <w:rFonts w:ascii="Calibri" w:hAnsi="Calibri"/>
          <w:sz w:val="20"/>
          <w:szCs w:val="20"/>
        </w:rPr>
        <w:t>en</w:t>
      </w:r>
      <w:r w:rsidR="00E50D4C">
        <w:rPr>
          <w:rFonts w:ascii="Calibri" w:hAnsi="Calibri"/>
          <w:sz w:val="20"/>
          <w:szCs w:val="20"/>
        </w:rPr>
        <w:t>taci, bez vad a nedodělků</w:t>
      </w:r>
      <w:r w:rsidR="006C0786">
        <w:rPr>
          <w:rFonts w:ascii="Calibri" w:hAnsi="Calibri"/>
          <w:sz w:val="20"/>
          <w:szCs w:val="20"/>
        </w:rPr>
        <w:t>. Zhotovitel splní svo</w:t>
      </w:r>
      <w:r w:rsidR="00CD2DD8">
        <w:rPr>
          <w:rFonts w:ascii="Calibri" w:hAnsi="Calibri"/>
          <w:sz w:val="20"/>
          <w:szCs w:val="20"/>
        </w:rPr>
        <w:t xml:space="preserve">ji povinnost provést část díla </w:t>
      </w:r>
      <w:r w:rsidR="00E50D4C">
        <w:rPr>
          <w:rFonts w:ascii="Calibri" w:hAnsi="Calibri"/>
          <w:sz w:val="20"/>
          <w:szCs w:val="20"/>
        </w:rPr>
        <w:t>B</w:t>
      </w:r>
      <w:r w:rsidR="006C0786">
        <w:rPr>
          <w:rFonts w:ascii="Calibri" w:hAnsi="Calibri"/>
          <w:sz w:val="20"/>
          <w:szCs w:val="20"/>
        </w:rPr>
        <w:t xml:space="preserve"> </w:t>
      </w:r>
      <w:r w:rsidR="00346F3B">
        <w:rPr>
          <w:rFonts w:ascii="Calibri" w:hAnsi="Calibri"/>
          <w:sz w:val="20"/>
          <w:szCs w:val="20"/>
        </w:rPr>
        <w:t>zajištěním činností nezbytných pro dokončení plnění díla</w:t>
      </w:r>
      <w:r w:rsidR="0000684D">
        <w:rPr>
          <w:rFonts w:ascii="Calibri" w:hAnsi="Calibri"/>
          <w:sz w:val="20"/>
          <w:szCs w:val="20"/>
        </w:rPr>
        <w:t xml:space="preserve"> </w:t>
      </w:r>
      <w:r w:rsidR="00346F3B">
        <w:rPr>
          <w:rFonts w:ascii="Calibri" w:hAnsi="Calibri"/>
          <w:sz w:val="20"/>
          <w:szCs w:val="20"/>
        </w:rPr>
        <w:t>a vydání</w:t>
      </w:r>
      <w:r w:rsidR="0071675B">
        <w:rPr>
          <w:rFonts w:ascii="Calibri" w:hAnsi="Calibri"/>
          <w:sz w:val="20"/>
          <w:szCs w:val="20"/>
        </w:rPr>
        <w:t>m kladného</w:t>
      </w:r>
      <w:r w:rsidR="0000684D">
        <w:rPr>
          <w:rFonts w:ascii="Calibri" w:hAnsi="Calibri"/>
          <w:sz w:val="20"/>
          <w:szCs w:val="20"/>
        </w:rPr>
        <w:t xml:space="preserve"> </w:t>
      </w:r>
      <w:r w:rsidR="0071675B">
        <w:rPr>
          <w:rFonts w:ascii="Calibri" w:hAnsi="Calibri"/>
          <w:sz w:val="20"/>
          <w:szCs w:val="20"/>
        </w:rPr>
        <w:t>závazného stanoviska</w:t>
      </w:r>
      <w:r w:rsidR="0000684D">
        <w:rPr>
          <w:rFonts w:ascii="Calibri" w:hAnsi="Calibri"/>
          <w:sz w:val="20"/>
          <w:szCs w:val="20"/>
        </w:rPr>
        <w:t xml:space="preserve"> OPP MMB k předmětné studii - koncepci</w:t>
      </w:r>
      <w:r w:rsidR="00346F3B">
        <w:rPr>
          <w:rFonts w:ascii="Calibri" w:hAnsi="Calibri"/>
          <w:sz w:val="20"/>
          <w:szCs w:val="20"/>
        </w:rPr>
        <w:t xml:space="preserve">. </w:t>
      </w:r>
    </w:p>
    <w:p w14:paraId="2E678F8A" w14:textId="77777777" w:rsidR="0000684D" w:rsidRDefault="0000684D">
      <w:pPr>
        <w:jc w:val="both"/>
        <w:rPr>
          <w:rFonts w:ascii="Calibri" w:hAnsi="Calibri"/>
          <w:sz w:val="20"/>
          <w:szCs w:val="20"/>
        </w:rPr>
      </w:pPr>
    </w:p>
    <w:p w14:paraId="5418C357" w14:textId="77777777" w:rsidR="006C0786" w:rsidRDefault="006C0786">
      <w:pPr>
        <w:jc w:val="center"/>
        <w:rPr>
          <w:rFonts w:ascii="Calibri" w:hAnsi="Calibri"/>
          <w:b/>
          <w:sz w:val="20"/>
          <w:szCs w:val="20"/>
        </w:rPr>
      </w:pPr>
      <w:r>
        <w:rPr>
          <w:rFonts w:ascii="Calibri" w:hAnsi="Calibri"/>
          <w:b/>
          <w:sz w:val="20"/>
          <w:szCs w:val="20"/>
        </w:rPr>
        <w:t>II.</w:t>
      </w:r>
    </w:p>
    <w:p w14:paraId="550AC3BC" w14:textId="77777777" w:rsidR="006C0786" w:rsidRDefault="006C0786">
      <w:pPr>
        <w:jc w:val="center"/>
        <w:rPr>
          <w:rFonts w:ascii="Calibri" w:hAnsi="Calibri"/>
          <w:b/>
          <w:sz w:val="20"/>
          <w:szCs w:val="20"/>
        </w:rPr>
      </w:pPr>
      <w:r>
        <w:rPr>
          <w:rFonts w:ascii="Calibri" w:hAnsi="Calibri"/>
          <w:b/>
          <w:sz w:val="20"/>
          <w:szCs w:val="20"/>
        </w:rPr>
        <w:t>Doba plnění</w:t>
      </w:r>
    </w:p>
    <w:p w14:paraId="1903E90D" w14:textId="769E152B" w:rsidR="00B80532" w:rsidRDefault="006C0786">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r>
      <w:r w:rsidR="00EB7792">
        <w:rPr>
          <w:rFonts w:ascii="Calibri" w:hAnsi="Calibri"/>
          <w:sz w:val="20"/>
          <w:szCs w:val="20"/>
        </w:rPr>
        <w:t>Smluvní strany se dohodly, že činnost A</w:t>
      </w:r>
      <w:r w:rsidR="0000684D">
        <w:rPr>
          <w:rFonts w:ascii="Calibri" w:hAnsi="Calibri"/>
          <w:sz w:val="20"/>
          <w:szCs w:val="20"/>
        </w:rPr>
        <w:t xml:space="preserve"> </w:t>
      </w:r>
      <w:proofErr w:type="spellStart"/>
      <w:r w:rsidR="0000684D">
        <w:rPr>
          <w:rFonts w:ascii="Calibri" w:hAnsi="Calibri"/>
          <w:sz w:val="20"/>
          <w:szCs w:val="20"/>
        </w:rPr>
        <w:t>a</w:t>
      </w:r>
      <w:proofErr w:type="spellEnd"/>
      <w:r w:rsidR="0000684D">
        <w:rPr>
          <w:rFonts w:ascii="Calibri" w:hAnsi="Calibri"/>
          <w:sz w:val="20"/>
          <w:szCs w:val="20"/>
        </w:rPr>
        <w:t xml:space="preserve"> B</w:t>
      </w:r>
      <w:r w:rsidR="00EB7792">
        <w:rPr>
          <w:rFonts w:ascii="Calibri" w:hAnsi="Calibri"/>
          <w:sz w:val="20"/>
          <w:szCs w:val="20"/>
        </w:rPr>
        <w:t xml:space="preserve"> zahájí zhotovitel ihned po </w:t>
      </w:r>
      <w:r w:rsidR="00967B29">
        <w:rPr>
          <w:rFonts w:ascii="Calibri" w:hAnsi="Calibri"/>
          <w:sz w:val="20"/>
          <w:szCs w:val="20"/>
        </w:rPr>
        <w:t xml:space="preserve">nabytí účinnosti </w:t>
      </w:r>
      <w:r w:rsidR="00EB7792">
        <w:rPr>
          <w:rFonts w:ascii="Calibri" w:hAnsi="Calibri"/>
          <w:sz w:val="20"/>
          <w:szCs w:val="20"/>
        </w:rPr>
        <w:t xml:space="preserve">Smlouvy. </w:t>
      </w:r>
    </w:p>
    <w:p w14:paraId="461064D3" w14:textId="77777777" w:rsidR="00B80532" w:rsidRDefault="00B80532">
      <w:pPr>
        <w:tabs>
          <w:tab w:val="left" w:pos="720"/>
        </w:tabs>
        <w:jc w:val="both"/>
        <w:rPr>
          <w:rFonts w:ascii="Calibri" w:hAnsi="Calibri"/>
          <w:sz w:val="20"/>
          <w:szCs w:val="20"/>
        </w:rPr>
      </w:pPr>
    </w:p>
    <w:p w14:paraId="7DF8C8F7" w14:textId="77777777" w:rsidR="006C0786" w:rsidRDefault="00B80532">
      <w:pPr>
        <w:tabs>
          <w:tab w:val="left" w:pos="720"/>
        </w:tabs>
        <w:jc w:val="both"/>
        <w:rPr>
          <w:rFonts w:ascii="Calibri" w:hAnsi="Calibri"/>
          <w:sz w:val="20"/>
          <w:szCs w:val="20"/>
        </w:rPr>
      </w:pPr>
      <w:r w:rsidRPr="002E344E">
        <w:rPr>
          <w:rFonts w:ascii="Calibri" w:hAnsi="Calibri"/>
          <w:b/>
          <w:sz w:val="20"/>
          <w:szCs w:val="20"/>
        </w:rPr>
        <w:t>2.</w:t>
      </w:r>
      <w:r>
        <w:rPr>
          <w:rFonts w:ascii="Calibri" w:hAnsi="Calibri"/>
          <w:sz w:val="20"/>
          <w:szCs w:val="20"/>
        </w:rPr>
        <w:tab/>
      </w:r>
      <w:r w:rsidR="006C0786">
        <w:rPr>
          <w:rFonts w:ascii="Calibri" w:hAnsi="Calibri"/>
          <w:sz w:val="20"/>
          <w:szCs w:val="20"/>
        </w:rPr>
        <w:t xml:space="preserve">Zhotovitel a objednatel ujednávají, že dílo dle ujednání článku I. této smlouvy bude provedeno tak, že jeho jednotlivé části budou </w:t>
      </w:r>
      <w:r w:rsidR="00E75154">
        <w:rPr>
          <w:rFonts w:ascii="Calibri" w:hAnsi="Calibri"/>
          <w:sz w:val="20"/>
          <w:szCs w:val="20"/>
        </w:rPr>
        <w:t xml:space="preserve">dokončeny a předány </w:t>
      </w:r>
      <w:r w:rsidR="006C0786">
        <w:rPr>
          <w:rFonts w:ascii="Calibri" w:hAnsi="Calibri"/>
          <w:sz w:val="20"/>
          <w:szCs w:val="20"/>
        </w:rPr>
        <w:t>(viz článek I. odst. 5 smlouvy) v níže uveden</w:t>
      </w:r>
      <w:r w:rsidR="00967048">
        <w:rPr>
          <w:rFonts w:ascii="Calibri" w:hAnsi="Calibri"/>
          <w:sz w:val="20"/>
          <w:szCs w:val="20"/>
        </w:rPr>
        <w:t>é</w:t>
      </w:r>
      <w:r w:rsidR="006C0786">
        <w:rPr>
          <w:rFonts w:ascii="Calibri" w:hAnsi="Calibri"/>
          <w:sz w:val="20"/>
          <w:szCs w:val="20"/>
        </w:rPr>
        <w:t xml:space="preserve"> lhůt</w:t>
      </w:r>
      <w:r w:rsidR="00967048">
        <w:rPr>
          <w:rFonts w:ascii="Calibri" w:hAnsi="Calibri"/>
          <w:sz w:val="20"/>
          <w:szCs w:val="20"/>
        </w:rPr>
        <w:t>ě</w:t>
      </w:r>
      <w:r w:rsidR="006C0786">
        <w:rPr>
          <w:rFonts w:ascii="Calibri" w:hAnsi="Calibri"/>
          <w:sz w:val="20"/>
          <w:szCs w:val="20"/>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F3418F" w14:paraId="04A5D068" w14:textId="77777777" w:rsidTr="00D62569">
        <w:tc>
          <w:tcPr>
            <w:tcW w:w="2835" w:type="dxa"/>
            <w:tcBorders>
              <w:top w:val="single" w:sz="2" w:space="0" w:color="auto"/>
              <w:left w:val="single" w:sz="12" w:space="0" w:color="auto"/>
              <w:bottom w:val="single" w:sz="2" w:space="0" w:color="auto"/>
              <w:right w:val="single" w:sz="12" w:space="0" w:color="auto"/>
            </w:tcBorders>
            <w:shd w:val="clear" w:color="auto" w:fill="FFFFFF"/>
          </w:tcPr>
          <w:p w14:paraId="4C42B586" w14:textId="1BBEA7B7" w:rsidR="00F3418F" w:rsidRPr="00D95A9C" w:rsidRDefault="00F3418F" w:rsidP="00346F3B">
            <w:pPr>
              <w:jc w:val="both"/>
              <w:rPr>
                <w:rFonts w:ascii="Calibri" w:hAnsi="Calibri"/>
                <w:sz w:val="20"/>
                <w:szCs w:val="20"/>
              </w:rPr>
            </w:pPr>
            <w:r w:rsidRPr="00F3418F">
              <w:rPr>
                <w:rFonts w:ascii="Calibri" w:hAnsi="Calibri"/>
                <w:sz w:val="20"/>
                <w:szCs w:val="20"/>
              </w:rPr>
              <w:t>Lhůta provedení části díla A</w:t>
            </w:r>
            <w:r w:rsidR="0000684D">
              <w:rPr>
                <w:rFonts w:ascii="Calibri" w:hAnsi="Calibri"/>
                <w:sz w:val="20"/>
                <w:szCs w:val="20"/>
              </w:rPr>
              <w:t>:</w:t>
            </w:r>
          </w:p>
        </w:tc>
        <w:tc>
          <w:tcPr>
            <w:tcW w:w="6379" w:type="dxa"/>
            <w:tcBorders>
              <w:left w:val="single" w:sz="12" w:space="0" w:color="auto"/>
              <w:bottom w:val="nil"/>
            </w:tcBorders>
          </w:tcPr>
          <w:p w14:paraId="363AB105" w14:textId="55AB52C2" w:rsidR="00F3418F" w:rsidRDefault="00346F3B" w:rsidP="0011708F">
            <w:pPr>
              <w:jc w:val="both"/>
              <w:rPr>
                <w:rFonts w:ascii="Calibri" w:hAnsi="Calibri"/>
                <w:sz w:val="20"/>
                <w:szCs w:val="20"/>
              </w:rPr>
            </w:pPr>
            <w:r>
              <w:rPr>
                <w:rFonts w:ascii="Calibri" w:hAnsi="Calibri"/>
                <w:sz w:val="20"/>
                <w:szCs w:val="20"/>
              </w:rPr>
              <w:t xml:space="preserve">Do </w:t>
            </w:r>
            <w:r w:rsidR="00B622A9">
              <w:rPr>
                <w:rFonts w:ascii="Calibri" w:hAnsi="Calibri"/>
                <w:sz w:val="20"/>
                <w:szCs w:val="20"/>
              </w:rPr>
              <w:t>2</w:t>
            </w:r>
            <w:r w:rsidR="0075329D">
              <w:rPr>
                <w:rFonts w:ascii="Calibri" w:hAnsi="Calibri"/>
                <w:sz w:val="20"/>
                <w:szCs w:val="20"/>
              </w:rPr>
              <w:t>0</w:t>
            </w:r>
            <w:r w:rsidR="00F3418F" w:rsidRPr="00F3418F">
              <w:rPr>
                <w:rFonts w:ascii="Calibri" w:hAnsi="Calibri"/>
                <w:sz w:val="20"/>
                <w:szCs w:val="20"/>
              </w:rPr>
              <w:t xml:space="preserve"> </w:t>
            </w:r>
            <w:proofErr w:type="gramStart"/>
            <w:r w:rsidR="00F3418F" w:rsidRPr="00F3418F">
              <w:rPr>
                <w:rFonts w:ascii="Calibri" w:hAnsi="Calibri"/>
                <w:sz w:val="20"/>
                <w:szCs w:val="20"/>
              </w:rPr>
              <w:t xml:space="preserve">kalendářních </w:t>
            </w:r>
            <w:r w:rsidR="00E31F31" w:rsidRPr="00F3418F">
              <w:rPr>
                <w:rFonts w:ascii="Calibri" w:hAnsi="Calibri"/>
                <w:sz w:val="20"/>
                <w:szCs w:val="20"/>
              </w:rPr>
              <w:t xml:space="preserve"> </w:t>
            </w:r>
            <w:r w:rsidR="00F3418F" w:rsidRPr="00F3418F">
              <w:rPr>
                <w:rFonts w:ascii="Calibri" w:hAnsi="Calibri"/>
                <w:sz w:val="20"/>
                <w:szCs w:val="20"/>
              </w:rPr>
              <w:t>dnů</w:t>
            </w:r>
            <w:proofErr w:type="gramEnd"/>
            <w:r w:rsidR="00F3418F" w:rsidRPr="00F3418F">
              <w:rPr>
                <w:rFonts w:ascii="Calibri" w:hAnsi="Calibri"/>
                <w:sz w:val="20"/>
                <w:szCs w:val="20"/>
              </w:rPr>
              <w:t xml:space="preserve"> ode dne </w:t>
            </w:r>
            <w:r w:rsidR="00E75154">
              <w:rPr>
                <w:rFonts w:ascii="Calibri" w:hAnsi="Calibri"/>
                <w:sz w:val="20"/>
                <w:szCs w:val="20"/>
              </w:rPr>
              <w:t>nabytí účinnosti</w:t>
            </w:r>
            <w:r w:rsidR="00E75154" w:rsidRPr="00F3418F">
              <w:rPr>
                <w:rFonts w:ascii="Calibri" w:hAnsi="Calibri"/>
                <w:sz w:val="20"/>
                <w:szCs w:val="20"/>
              </w:rPr>
              <w:t xml:space="preserve"> </w:t>
            </w:r>
            <w:r w:rsidR="00F3418F" w:rsidRPr="00F3418F">
              <w:rPr>
                <w:rFonts w:ascii="Calibri" w:hAnsi="Calibri"/>
                <w:sz w:val="20"/>
                <w:szCs w:val="20"/>
              </w:rPr>
              <w:t>této smlouvy</w:t>
            </w:r>
          </w:p>
        </w:tc>
      </w:tr>
      <w:tr w:rsidR="0000684D" w14:paraId="328CF0A9" w14:textId="77777777" w:rsidTr="00346F3B">
        <w:tc>
          <w:tcPr>
            <w:tcW w:w="2835" w:type="dxa"/>
            <w:tcBorders>
              <w:top w:val="single" w:sz="2" w:space="0" w:color="auto"/>
              <w:left w:val="single" w:sz="12" w:space="0" w:color="auto"/>
              <w:bottom w:val="single" w:sz="2" w:space="0" w:color="auto"/>
              <w:right w:val="single" w:sz="12" w:space="0" w:color="auto"/>
            </w:tcBorders>
            <w:shd w:val="clear" w:color="auto" w:fill="FFFFFF"/>
          </w:tcPr>
          <w:p w14:paraId="6838D31C" w14:textId="77777777" w:rsidR="0000684D" w:rsidRDefault="0000684D" w:rsidP="0000684D">
            <w:pPr>
              <w:jc w:val="both"/>
              <w:rPr>
                <w:rFonts w:ascii="Calibri" w:hAnsi="Calibri"/>
                <w:sz w:val="20"/>
                <w:szCs w:val="20"/>
              </w:rPr>
            </w:pPr>
            <w:r w:rsidRPr="00D95A9C">
              <w:rPr>
                <w:rFonts w:ascii="Calibri" w:hAnsi="Calibri"/>
                <w:sz w:val="20"/>
                <w:szCs w:val="20"/>
              </w:rPr>
              <w:t xml:space="preserve">Lhůta provedení části díla </w:t>
            </w:r>
            <w:r>
              <w:rPr>
                <w:rFonts w:ascii="Calibri" w:hAnsi="Calibri"/>
                <w:sz w:val="20"/>
                <w:szCs w:val="20"/>
              </w:rPr>
              <w:t>B</w:t>
            </w:r>
            <w:r w:rsidRPr="00D95A9C">
              <w:rPr>
                <w:rFonts w:ascii="Calibri" w:hAnsi="Calibri"/>
                <w:sz w:val="20"/>
                <w:szCs w:val="20"/>
              </w:rPr>
              <w:t>:</w:t>
            </w:r>
            <w:r>
              <w:rPr>
                <w:rFonts w:ascii="Calibri" w:hAnsi="Calibri"/>
                <w:sz w:val="20"/>
                <w:szCs w:val="20"/>
              </w:rPr>
              <w:t xml:space="preserve">  </w:t>
            </w:r>
          </w:p>
        </w:tc>
        <w:tc>
          <w:tcPr>
            <w:tcW w:w="6379" w:type="dxa"/>
            <w:tcBorders>
              <w:left w:val="single" w:sz="12" w:space="0" w:color="auto"/>
            </w:tcBorders>
          </w:tcPr>
          <w:p w14:paraId="6707D540" w14:textId="6769291D" w:rsidR="0000684D" w:rsidRPr="002E344E" w:rsidRDefault="0000684D" w:rsidP="00E31F31">
            <w:pPr>
              <w:jc w:val="both"/>
              <w:rPr>
                <w:rFonts w:ascii="Calibri" w:hAnsi="Calibri"/>
                <w:strike/>
                <w:sz w:val="20"/>
                <w:szCs w:val="20"/>
              </w:rPr>
            </w:pPr>
            <w:r>
              <w:rPr>
                <w:rFonts w:ascii="Calibri" w:hAnsi="Calibri"/>
                <w:sz w:val="20"/>
                <w:szCs w:val="20"/>
              </w:rPr>
              <w:t xml:space="preserve">Do </w:t>
            </w:r>
            <w:r w:rsidR="001F63A9">
              <w:rPr>
                <w:rFonts w:ascii="Calibri" w:hAnsi="Calibri"/>
                <w:sz w:val="20"/>
                <w:szCs w:val="20"/>
              </w:rPr>
              <w:t>6</w:t>
            </w:r>
            <w:r>
              <w:rPr>
                <w:rFonts w:ascii="Calibri" w:hAnsi="Calibri"/>
                <w:sz w:val="20"/>
                <w:szCs w:val="20"/>
              </w:rPr>
              <w:t>0</w:t>
            </w:r>
            <w:r w:rsidRPr="00F3418F">
              <w:rPr>
                <w:rFonts w:ascii="Calibri" w:hAnsi="Calibri"/>
                <w:sz w:val="20"/>
                <w:szCs w:val="20"/>
              </w:rPr>
              <w:t xml:space="preserve"> </w:t>
            </w:r>
            <w:r w:rsidR="0011708F">
              <w:rPr>
                <w:rFonts w:ascii="Calibri" w:hAnsi="Calibri"/>
                <w:sz w:val="20"/>
                <w:szCs w:val="20"/>
              </w:rPr>
              <w:t xml:space="preserve">kalendářních </w:t>
            </w:r>
            <w:r w:rsidR="001F63A9" w:rsidRPr="00F3418F">
              <w:rPr>
                <w:rFonts w:ascii="Calibri" w:hAnsi="Calibri"/>
                <w:sz w:val="20"/>
                <w:szCs w:val="20"/>
              </w:rPr>
              <w:t xml:space="preserve">ode dne </w:t>
            </w:r>
            <w:r w:rsidR="001F63A9">
              <w:rPr>
                <w:rFonts w:ascii="Calibri" w:hAnsi="Calibri"/>
                <w:sz w:val="20"/>
                <w:szCs w:val="20"/>
              </w:rPr>
              <w:t>nabytí účinnosti</w:t>
            </w:r>
            <w:r w:rsidR="001F63A9" w:rsidRPr="00F3418F">
              <w:rPr>
                <w:rFonts w:ascii="Calibri" w:hAnsi="Calibri"/>
                <w:sz w:val="20"/>
                <w:szCs w:val="20"/>
              </w:rPr>
              <w:t xml:space="preserve"> této smlouvy</w:t>
            </w:r>
          </w:p>
        </w:tc>
      </w:tr>
      <w:tr w:rsidR="001F63A9" w14:paraId="452F2D92" w14:textId="77777777" w:rsidTr="00346F3B">
        <w:tc>
          <w:tcPr>
            <w:tcW w:w="2835" w:type="dxa"/>
            <w:tcBorders>
              <w:top w:val="single" w:sz="2" w:space="0" w:color="auto"/>
              <w:left w:val="single" w:sz="12" w:space="0" w:color="auto"/>
              <w:bottom w:val="single" w:sz="2" w:space="0" w:color="auto"/>
              <w:right w:val="single" w:sz="12" w:space="0" w:color="auto"/>
            </w:tcBorders>
            <w:shd w:val="clear" w:color="auto" w:fill="FFFFFF"/>
          </w:tcPr>
          <w:p w14:paraId="7338E31A" w14:textId="38354387" w:rsidR="001F63A9" w:rsidRPr="00D95A9C" w:rsidRDefault="001F63A9" w:rsidP="001F63A9">
            <w:pPr>
              <w:jc w:val="both"/>
              <w:rPr>
                <w:rFonts w:ascii="Calibri" w:hAnsi="Calibri"/>
                <w:sz w:val="20"/>
                <w:szCs w:val="20"/>
              </w:rPr>
            </w:pPr>
            <w:r>
              <w:rPr>
                <w:rFonts w:ascii="Calibri" w:hAnsi="Calibri"/>
                <w:sz w:val="20"/>
                <w:szCs w:val="20"/>
              </w:rPr>
              <w:t>Lhůta pro kompletní předání díla</w:t>
            </w:r>
          </w:p>
        </w:tc>
        <w:tc>
          <w:tcPr>
            <w:tcW w:w="6379" w:type="dxa"/>
            <w:tcBorders>
              <w:left w:val="single" w:sz="12" w:space="0" w:color="auto"/>
            </w:tcBorders>
          </w:tcPr>
          <w:p w14:paraId="686D53A7" w14:textId="04BA92E8" w:rsidR="001F63A9" w:rsidRDefault="001F63A9" w:rsidP="001F63A9">
            <w:pPr>
              <w:jc w:val="both"/>
              <w:rPr>
                <w:rFonts w:ascii="Calibri" w:hAnsi="Calibri"/>
                <w:sz w:val="20"/>
                <w:szCs w:val="20"/>
              </w:rPr>
            </w:pPr>
            <w:r>
              <w:rPr>
                <w:rFonts w:ascii="Calibri" w:hAnsi="Calibri"/>
                <w:sz w:val="20"/>
                <w:szCs w:val="20"/>
              </w:rPr>
              <w:t xml:space="preserve">Do </w:t>
            </w:r>
            <w:r w:rsidR="009B5398">
              <w:rPr>
                <w:rFonts w:ascii="Calibri" w:hAnsi="Calibri"/>
                <w:sz w:val="20"/>
                <w:szCs w:val="20"/>
              </w:rPr>
              <w:t>7</w:t>
            </w:r>
            <w:bookmarkStart w:id="2" w:name="_GoBack"/>
            <w:bookmarkEnd w:id="2"/>
            <w:r>
              <w:rPr>
                <w:rFonts w:ascii="Calibri" w:hAnsi="Calibri"/>
                <w:sz w:val="20"/>
                <w:szCs w:val="20"/>
              </w:rPr>
              <w:t>0</w:t>
            </w:r>
            <w:r w:rsidRPr="00F3418F">
              <w:rPr>
                <w:rFonts w:ascii="Calibri" w:hAnsi="Calibri"/>
                <w:sz w:val="20"/>
                <w:szCs w:val="20"/>
              </w:rPr>
              <w:t xml:space="preserve"> </w:t>
            </w:r>
            <w:r>
              <w:rPr>
                <w:rFonts w:ascii="Calibri" w:hAnsi="Calibri"/>
                <w:sz w:val="20"/>
                <w:szCs w:val="20"/>
              </w:rPr>
              <w:t xml:space="preserve">kalendářních </w:t>
            </w:r>
            <w:r w:rsidRPr="00F3418F">
              <w:rPr>
                <w:rFonts w:ascii="Calibri" w:hAnsi="Calibri"/>
                <w:sz w:val="20"/>
                <w:szCs w:val="20"/>
              </w:rPr>
              <w:t xml:space="preserve">ode dne </w:t>
            </w:r>
            <w:r>
              <w:rPr>
                <w:rFonts w:ascii="Calibri" w:hAnsi="Calibri"/>
                <w:sz w:val="20"/>
                <w:szCs w:val="20"/>
              </w:rPr>
              <w:t>nabytí účinnosti</w:t>
            </w:r>
            <w:r w:rsidRPr="00F3418F">
              <w:rPr>
                <w:rFonts w:ascii="Calibri" w:hAnsi="Calibri"/>
                <w:sz w:val="20"/>
                <w:szCs w:val="20"/>
              </w:rPr>
              <w:t xml:space="preserve"> této smlouvy</w:t>
            </w:r>
          </w:p>
        </w:tc>
      </w:tr>
    </w:tbl>
    <w:p w14:paraId="199FFA21" w14:textId="77777777" w:rsidR="00346F3B" w:rsidRDefault="00346F3B">
      <w:pPr>
        <w:jc w:val="both"/>
        <w:rPr>
          <w:rFonts w:ascii="Calibri" w:hAnsi="Calibri"/>
          <w:sz w:val="20"/>
          <w:szCs w:val="20"/>
        </w:rPr>
      </w:pPr>
    </w:p>
    <w:p w14:paraId="294B7B83" w14:textId="77777777" w:rsidR="006C0786" w:rsidRDefault="00B80532">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Smluvní strany se dohodly, že lhůty pro provedení jednotlivých částí díla (a rovněž lhůta/termín provedení díla jako celku, je-li v této smlouvě sjednán) mohou být změněny výlučně v případě, dojde-li během provádění díla ke změně rozsahu a druhu prací, nebo jiných dodacích podmínek na základě předchozího prokazatelného požadavku objednatele. Pokud dojde k této změně, musí být řešena písemným, číslovaným a oběma smluvními stranami podepsaným dodatkem ke smlouvě. Vlivy na straně zhotovitele nezakládají důvod pro změnu doby pro provedení prací a tím lhůty provedení díla nebo jeho částí.</w:t>
      </w:r>
    </w:p>
    <w:p w14:paraId="4FCE1AEB" w14:textId="77777777" w:rsidR="001207AF" w:rsidRDefault="001207AF">
      <w:pPr>
        <w:jc w:val="center"/>
        <w:rPr>
          <w:rFonts w:ascii="Calibri" w:hAnsi="Calibri"/>
          <w:b/>
          <w:sz w:val="20"/>
          <w:szCs w:val="20"/>
        </w:rPr>
      </w:pPr>
    </w:p>
    <w:p w14:paraId="30EB8A68" w14:textId="77777777" w:rsidR="006C0786" w:rsidRDefault="006C0786">
      <w:pPr>
        <w:jc w:val="center"/>
        <w:rPr>
          <w:rFonts w:ascii="Calibri" w:hAnsi="Calibri"/>
          <w:b/>
          <w:sz w:val="20"/>
          <w:szCs w:val="20"/>
        </w:rPr>
      </w:pPr>
      <w:r>
        <w:rPr>
          <w:rFonts w:ascii="Calibri" w:hAnsi="Calibri"/>
          <w:b/>
          <w:sz w:val="20"/>
          <w:szCs w:val="20"/>
        </w:rPr>
        <w:t>III.</w:t>
      </w:r>
    </w:p>
    <w:p w14:paraId="572973DF" w14:textId="79BF2601" w:rsidR="006C0786" w:rsidRDefault="006C0786">
      <w:pPr>
        <w:jc w:val="center"/>
        <w:rPr>
          <w:rFonts w:ascii="Calibri" w:hAnsi="Calibri"/>
          <w:b/>
          <w:sz w:val="20"/>
          <w:szCs w:val="20"/>
        </w:rPr>
      </w:pPr>
      <w:r>
        <w:rPr>
          <w:rFonts w:ascii="Calibri" w:hAnsi="Calibri"/>
          <w:b/>
          <w:sz w:val="20"/>
          <w:szCs w:val="20"/>
        </w:rPr>
        <w:t>Cena díla</w:t>
      </w:r>
    </w:p>
    <w:p w14:paraId="3521F4DE" w14:textId="77777777" w:rsidR="00501B73" w:rsidRDefault="00501B73">
      <w:pPr>
        <w:jc w:val="center"/>
        <w:rPr>
          <w:rFonts w:ascii="Calibri" w:hAnsi="Calibri"/>
          <w:b/>
          <w:sz w:val="20"/>
          <w:szCs w:val="20"/>
        </w:rPr>
      </w:pPr>
    </w:p>
    <w:p w14:paraId="69BAAB05" w14:textId="0E5516B3" w:rsidR="006D7F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Objednatel a zhotovitel ujednávají, že cena za provedení</w:t>
      </w:r>
    </w:p>
    <w:p w14:paraId="60140EBD" w14:textId="77777777" w:rsidR="006D7F86" w:rsidRDefault="006D7F86">
      <w:pPr>
        <w:jc w:val="both"/>
        <w:rPr>
          <w:rFonts w:ascii="Calibri" w:hAnsi="Calibri"/>
          <w:sz w:val="20"/>
          <w:szCs w:val="20"/>
        </w:rPr>
      </w:pPr>
    </w:p>
    <w:p w14:paraId="6075EB35" w14:textId="099B90FC" w:rsidR="006C0786" w:rsidRPr="00B152E5" w:rsidRDefault="006D7F86" w:rsidP="006C1B3F">
      <w:pPr>
        <w:rPr>
          <w:rFonts w:ascii="Calibri" w:hAnsi="Calibri"/>
          <w:color w:val="000000" w:themeColor="text1"/>
          <w:sz w:val="20"/>
          <w:szCs w:val="20"/>
        </w:rPr>
      </w:pPr>
      <w:r>
        <w:rPr>
          <w:rFonts w:ascii="Calibri" w:hAnsi="Calibri"/>
          <w:b/>
          <w:bCs/>
          <w:sz w:val="20"/>
          <w:szCs w:val="20"/>
        </w:rPr>
        <w:t xml:space="preserve">a) </w:t>
      </w:r>
      <w:r w:rsidR="00421C9D" w:rsidRPr="005C4E80">
        <w:rPr>
          <w:rFonts w:ascii="Calibri" w:hAnsi="Calibri"/>
          <w:b/>
          <w:bCs/>
          <w:sz w:val="20"/>
          <w:szCs w:val="20"/>
        </w:rPr>
        <w:t>části</w:t>
      </w:r>
      <w:r w:rsidR="006C0786" w:rsidRPr="005C4E80">
        <w:rPr>
          <w:rFonts w:ascii="Calibri" w:hAnsi="Calibri"/>
          <w:b/>
          <w:bCs/>
          <w:sz w:val="20"/>
          <w:szCs w:val="20"/>
        </w:rPr>
        <w:t xml:space="preserve"> díla</w:t>
      </w:r>
      <w:r w:rsidR="00421C9D" w:rsidRPr="005C4E80">
        <w:rPr>
          <w:rFonts w:ascii="Calibri" w:hAnsi="Calibri"/>
          <w:b/>
          <w:bCs/>
          <w:sz w:val="20"/>
          <w:szCs w:val="20"/>
        </w:rPr>
        <w:t xml:space="preserve"> A</w:t>
      </w:r>
      <w:r w:rsidR="006C0786" w:rsidRPr="005C4E80">
        <w:rPr>
          <w:rFonts w:ascii="Calibri" w:hAnsi="Calibri"/>
          <w:b/>
          <w:bCs/>
          <w:sz w:val="20"/>
          <w:szCs w:val="20"/>
        </w:rPr>
        <w:t xml:space="preserve"> činí</w:t>
      </w:r>
      <w:r w:rsidR="006C0786">
        <w:rPr>
          <w:rFonts w:ascii="Calibri" w:hAnsi="Calibri"/>
          <w:sz w:val="20"/>
          <w:szCs w:val="20"/>
        </w:rPr>
        <w:t xml:space="preserve"> </w:t>
      </w:r>
      <w:r w:rsidR="006C0786">
        <w:rPr>
          <w:rFonts w:ascii="Calibri" w:hAnsi="Calibri"/>
          <w:b/>
          <w:sz w:val="20"/>
          <w:szCs w:val="20"/>
        </w:rPr>
        <w:t>celkem</w:t>
      </w:r>
      <w:r w:rsidR="00DE1E2E">
        <w:rPr>
          <w:rFonts w:ascii="Calibri" w:hAnsi="Calibri"/>
          <w:b/>
          <w:sz w:val="20"/>
          <w:szCs w:val="20"/>
        </w:rPr>
        <w:t>:</w:t>
      </w:r>
      <w:r>
        <w:rPr>
          <w:rFonts w:ascii="Calibri" w:hAnsi="Calibri"/>
          <w:b/>
          <w:bCs/>
          <w:sz w:val="20"/>
          <w:szCs w:val="20"/>
        </w:rPr>
        <w:t xml:space="preserve"> </w:t>
      </w:r>
      <w:r w:rsidR="0011708F" w:rsidRPr="00B152E5">
        <w:rPr>
          <w:rFonts w:ascii="Calibri" w:hAnsi="Calibri"/>
          <w:b/>
          <w:bCs/>
          <w:color w:val="000000" w:themeColor="text1"/>
          <w:sz w:val="20"/>
          <w:szCs w:val="20"/>
        </w:rPr>
        <w:t>300 000</w:t>
      </w:r>
      <w:r w:rsidR="006C0786" w:rsidRPr="00B152E5">
        <w:rPr>
          <w:rFonts w:ascii="Calibri" w:hAnsi="Calibri"/>
          <w:b/>
          <w:bCs/>
          <w:color w:val="000000" w:themeColor="text1"/>
          <w:sz w:val="20"/>
          <w:szCs w:val="20"/>
        </w:rPr>
        <w:t>,-</w:t>
      </w:r>
      <w:r w:rsidR="006C0786" w:rsidRPr="00B152E5">
        <w:rPr>
          <w:rFonts w:ascii="Calibri" w:hAnsi="Calibri"/>
          <w:b/>
          <w:color w:val="000000" w:themeColor="text1"/>
          <w:sz w:val="20"/>
          <w:szCs w:val="20"/>
        </w:rPr>
        <w:t xml:space="preserve"> Kč (slovy: </w:t>
      </w:r>
      <w:proofErr w:type="spellStart"/>
      <w:r w:rsidR="00B152E5">
        <w:rPr>
          <w:rFonts w:ascii="Calibri" w:hAnsi="Calibri"/>
          <w:b/>
          <w:bCs/>
          <w:color w:val="000000" w:themeColor="text1"/>
          <w:sz w:val="20"/>
          <w:szCs w:val="20"/>
        </w:rPr>
        <w:t>třistatisíc</w:t>
      </w:r>
      <w:proofErr w:type="spellEnd"/>
      <w:r w:rsidR="00062D1C" w:rsidRPr="00B152E5">
        <w:rPr>
          <w:rFonts w:ascii="Calibri" w:hAnsi="Calibri"/>
          <w:color w:val="000000" w:themeColor="text1"/>
          <w:sz w:val="20"/>
          <w:szCs w:val="20"/>
        </w:rPr>
        <w:t xml:space="preserve"> </w:t>
      </w:r>
      <w:r w:rsidR="006C0786" w:rsidRPr="00B152E5">
        <w:rPr>
          <w:rFonts w:ascii="Calibri" w:hAnsi="Calibri"/>
          <w:b/>
          <w:color w:val="000000" w:themeColor="text1"/>
          <w:sz w:val="20"/>
          <w:szCs w:val="20"/>
        </w:rPr>
        <w:t>korun českých) bez daně z přidané hodnoty</w:t>
      </w:r>
      <w:r w:rsidR="006C0786" w:rsidRPr="00B152E5">
        <w:rPr>
          <w:rFonts w:ascii="Calibri" w:hAnsi="Calibri"/>
          <w:color w:val="000000" w:themeColor="text1"/>
          <w:sz w:val="20"/>
          <w:szCs w:val="20"/>
        </w:rPr>
        <w:t>.</w:t>
      </w:r>
    </w:p>
    <w:p w14:paraId="26CD2D04" w14:textId="77777777" w:rsidR="00713FA0" w:rsidRPr="00B152E5" w:rsidRDefault="00713FA0">
      <w:pPr>
        <w:jc w:val="center"/>
        <w:rPr>
          <w:rFonts w:ascii="Calibri" w:hAnsi="Calibri"/>
          <w:color w:val="000000" w:themeColor="text1"/>
          <w:sz w:val="20"/>
          <w:szCs w:val="20"/>
        </w:rPr>
      </w:pPr>
    </w:p>
    <w:p w14:paraId="337A05FA" w14:textId="7DB8D331" w:rsidR="00713FA0" w:rsidRPr="006C1B3F" w:rsidRDefault="00501B73" w:rsidP="006C1B3F">
      <w:pPr>
        <w:jc w:val="both"/>
        <w:rPr>
          <w:rFonts w:ascii="Calibri" w:hAnsi="Calibri"/>
          <w:b/>
          <w:bCs/>
          <w:sz w:val="20"/>
          <w:szCs w:val="20"/>
        </w:rPr>
      </w:pPr>
      <w:r w:rsidRPr="00B152E5">
        <w:rPr>
          <w:rFonts w:ascii="Calibri" w:hAnsi="Calibri"/>
          <w:b/>
          <w:bCs/>
          <w:color w:val="000000" w:themeColor="text1"/>
          <w:sz w:val="20"/>
          <w:szCs w:val="20"/>
        </w:rPr>
        <w:t xml:space="preserve">b) </w:t>
      </w:r>
      <w:r w:rsidR="00713FA0" w:rsidRPr="00B152E5">
        <w:rPr>
          <w:rFonts w:ascii="Calibri" w:hAnsi="Calibri"/>
          <w:b/>
          <w:bCs/>
          <w:color w:val="000000" w:themeColor="text1"/>
          <w:sz w:val="20"/>
          <w:szCs w:val="20"/>
        </w:rPr>
        <w:t xml:space="preserve">části díla B činí celkem: </w:t>
      </w:r>
      <w:r w:rsidR="0011708F" w:rsidRPr="00B152E5">
        <w:rPr>
          <w:rFonts w:ascii="Calibri" w:hAnsi="Calibri"/>
          <w:b/>
          <w:bCs/>
          <w:color w:val="000000" w:themeColor="text1"/>
          <w:sz w:val="20"/>
          <w:szCs w:val="20"/>
        </w:rPr>
        <w:t>1</w:t>
      </w:r>
      <w:r w:rsidR="00B152E5" w:rsidRPr="00B152E5">
        <w:rPr>
          <w:rFonts w:ascii="Calibri" w:hAnsi="Calibri"/>
          <w:b/>
          <w:bCs/>
          <w:color w:val="000000" w:themeColor="text1"/>
          <w:sz w:val="20"/>
          <w:szCs w:val="20"/>
        </w:rPr>
        <w:t>08</w:t>
      </w:r>
      <w:r w:rsidR="0011708F" w:rsidRPr="00B152E5">
        <w:rPr>
          <w:rFonts w:ascii="Calibri" w:hAnsi="Calibri"/>
          <w:b/>
          <w:bCs/>
          <w:color w:val="000000" w:themeColor="text1"/>
          <w:sz w:val="20"/>
          <w:szCs w:val="20"/>
        </w:rPr>
        <w:t xml:space="preserve"> </w:t>
      </w:r>
      <w:proofErr w:type="gramStart"/>
      <w:r w:rsidR="0011708F" w:rsidRPr="00B152E5">
        <w:rPr>
          <w:rFonts w:ascii="Calibri" w:hAnsi="Calibri"/>
          <w:b/>
          <w:bCs/>
          <w:color w:val="000000" w:themeColor="text1"/>
          <w:sz w:val="20"/>
          <w:szCs w:val="20"/>
        </w:rPr>
        <w:t xml:space="preserve">000 </w:t>
      </w:r>
      <w:r w:rsidR="00713FA0" w:rsidRPr="00CB50FF">
        <w:rPr>
          <w:rFonts w:ascii="Calibri" w:hAnsi="Calibri"/>
          <w:b/>
          <w:bCs/>
          <w:sz w:val="20"/>
          <w:szCs w:val="20"/>
        </w:rPr>
        <w:t>,</w:t>
      </w:r>
      <w:proofErr w:type="gramEnd"/>
      <w:r w:rsidR="00713FA0" w:rsidRPr="00CB50FF">
        <w:rPr>
          <w:rFonts w:ascii="Calibri" w:hAnsi="Calibri"/>
          <w:b/>
          <w:bCs/>
          <w:sz w:val="20"/>
          <w:szCs w:val="20"/>
        </w:rPr>
        <w:t xml:space="preserve">- Kč (slovy: </w:t>
      </w:r>
      <w:proofErr w:type="spellStart"/>
      <w:r w:rsidR="00B152E5">
        <w:rPr>
          <w:rFonts w:ascii="Calibri" w:hAnsi="Calibri"/>
          <w:b/>
          <w:bCs/>
          <w:sz w:val="20"/>
          <w:szCs w:val="20"/>
        </w:rPr>
        <w:t>stoosmtisíc</w:t>
      </w:r>
      <w:proofErr w:type="spellEnd"/>
      <w:r w:rsidR="00713FA0" w:rsidRPr="00501B73">
        <w:rPr>
          <w:rFonts w:ascii="Calibri" w:hAnsi="Calibri"/>
          <w:b/>
          <w:bCs/>
          <w:sz w:val="20"/>
          <w:szCs w:val="20"/>
        </w:rPr>
        <w:t xml:space="preserve"> korun českých) bez daně z přidané hodnoty</w:t>
      </w:r>
      <w:r w:rsidR="00713FA0" w:rsidRPr="006C1B3F">
        <w:rPr>
          <w:rFonts w:ascii="Calibri" w:hAnsi="Calibri"/>
          <w:b/>
          <w:bCs/>
          <w:sz w:val="20"/>
          <w:szCs w:val="20"/>
        </w:rPr>
        <w:t>.</w:t>
      </w:r>
    </w:p>
    <w:p w14:paraId="2F777152" w14:textId="77777777" w:rsidR="00713FA0" w:rsidRDefault="00713FA0">
      <w:pPr>
        <w:jc w:val="both"/>
        <w:rPr>
          <w:rFonts w:ascii="Calibri" w:hAnsi="Calibri"/>
          <w:sz w:val="20"/>
          <w:szCs w:val="20"/>
        </w:rPr>
      </w:pPr>
    </w:p>
    <w:p w14:paraId="0DBA9206" w14:textId="49809E56" w:rsidR="00501B73" w:rsidRDefault="006C0786">
      <w:pPr>
        <w:jc w:val="both"/>
        <w:rPr>
          <w:rFonts w:ascii="Calibri" w:hAnsi="Calibri"/>
          <w:sz w:val="20"/>
          <w:szCs w:val="20"/>
        </w:rPr>
      </w:pPr>
      <w:r>
        <w:rPr>
          <w:rFonts w:ascii="Calibri" w:hAnsi="Calibri"/>
          <w:sz w:val="20"/>
          <w:szCs w:val="20"/>
        </w:rPr>
        <w:t xml:space="preserve">K ceně </w:t>
      </w:r>
      <w:r w:rsidR="00DD2DD9">
        <w:rPr>
          <w:rFonts w:ascii="Calibri" w:hAnsi="Calibri"/>
          <w:sz w:val="20"/>
          <w:szCs w:val="20"/>
        </w:rPr>
        <w:t xml:space="preserve">bez DPH </w:t>
      </w:r>
      <w:r>
        <w:rPr>
          <w:rFonts w:ascii="Calibri" w:hAnsi="Calibri"/>
          <w:sz w:val="20"/>
          <w:szCs w:val="20"/>
        </w:rPr>
        <w:t xml:space="preserve">bude </w:t>
      </w:r>
      <w:r w:rsidR="009A7EEF">
        <w:rPr>
          <w:rFonts w:ascii="Calibri" w:hAnsi="Calibri"/>
          <w:sz w:val="20"/>
          <w:szCs w:val="20"/>
        </w:rPr>
        <w:t xml:space="preserve">vždy </w:t>
      </w:r>
      <w:r>
        <w:rPr>
          <w:rFonts w:ascii="Calibri" w:hAnsi="Calibri"/>
          <w:sz w:val="20"/>
          <w:szCs w:val="20"/>
        </w:rPr>
        <w:t>připočtena daň z přidané hodnoty v sazbě a výši dle příslušného zákona účinného ke dni fakturace (dále v textu pouze jako „DPH“). Cena díla je dohodou objednatele a zhotovitele určena jako konečná a úplná ve smyslu ustanovení § 2622 občanského zákoníku.</w:t>
      </w:r>
    </w:p>
    <w:p w14:paraId="6FCD2C3F" w14:textId="418014C9" w:rsidR="006C0786" w:rsidRDefault="006C0786">
      <w:pPr>
        <w:jc w:val="both"/>
        <w:rPr>
          <w:rFonts w:ascii="Calibri" w:hAnsi="Calibri"/>
          <w:b/>
          <w:sz w:val="20"/>
          <w:szCs w:val="20"/>
        </w:rPr>
      </w:pPr>
      <w:r>
        <w:rPr>
          <w:rFonts w:ascii="Calibri" w:hAnsi="Calibri"/>
          <w:b/>
          <w:sz w:val="20"/>
          <w:szCs w:val="20"/>
        </w:rPr>
        <w:t>2.</w:t>
      </w:r>
      <w:r>
        <w:rPr>
          <w:rFonts w:ascii="Calibri" w:hAnsi="Calibri"/>
          <w:sz w:val="20"/>
          <w:szCs w:val="20"/>
        </w:rPr>
        <w:tab/>
        <w:t xml:space="preserve">Smluvní strany se dohodly, že cena díla může být </w:t>
      </w:r>
      <w:proofErr w:type="spellStart"/>
      <w:r w:rsidR="006D7F86">
        <w:rPr>
          <w:rFonts w:ascii="Calibri" w:hAnsi="Calibri"/>
          <w:sz w:val="20"/>
          <w:szCs w:val="20"/>
        </w:rPr>
        <w:t>znížená</w:t>
      </w:r>
      <w:proofErr w:type="spellEnd"/>
      <w:r w:rsidR="006D7F86">
        <w:rPr>
          <w:rFonts w:ascii="Calibri" w:hAnsi="Calibri"/>
          <w:sz w:val="20"/>
          <w:szCs w:val="20"/>
        </w:rPr>
        <w:t>/</w:t>
      </w:r>
      <w:r>
        <w:rPr>
          <w:rFonts w:ascii="Calibri" w:hAnsi="Calibri"/>
          <w:sz w:val="20"/>
          <w:szCs w:val="20"/>
        </w:rPr>
        <w:t xml:space="preserve">zvýšena pouze v případě, dojde-li během provádění díla ke změně rozsahu a druhu prací nebo jiných dodávek na základě předchozího písemného požadavku </w:t>
      </w:r>
      <w:r>
        <w:rPr>
          <w:rFonts w:ascii="Calibri" w:hAnsi="Calibri"/>
          <w:sz w:val="20"/>
          <w:szCs w:val="20"/>
        </w:rPr>
        <w:lastRenderedPageBreak/>
        <w:t xml:space="preserve">objednatele (dále v textu pouze jako „požadované </w:t>
      </w:r>
      <w:r w:rsidR="006D7F86">
        <w:rPr>
          <w:rFonts w:ascii="Calibri" w:hAnsi="Calibri"/>
          <w:sz w:val="20"/>
          <w:szCs w:val="20"/>
        </w:rPr>
        <w:t>méně/</w:t>
      </w:r>
      <w:r>
        <w:rPr>
          <w:rFonts w:ascii="Calibri" w:hAnsi="Calibri"/>
          <w:sz w:val="20"/>
          <w:szCs w:val="20"/>
        </w:rPr>
        <w:t xml:space="preserve">vícepráce“). Pokud dojde k této změně, pak musí být řešena písemným, číslovaným a oběma smluvními stranami podepsaným dodatkem ke smlouvě, který bude obsahovat zejména podrobný rozsah </w:t>
      </w:r>
      <w:r w:rsidR="006D7F86">
        <w:rPr>
          <w:rFonts w:ascii="Calibri" w:hAnsi="Calibri"/>
          <w:sz w:val="20"/>
          <w:szCs w:val="20"/>
        </w:rPr>
        <w:t>méně/</w:t>
      </w:r>
      <w:r>
        <w:rPr>
          <w:rFonts w:ascii="Calibri" w:hAnsi="Calibri"/>
          <w:sz w:val="20"/>
          <w:szCs w:val="20"/>
        </w:rPr>
        <w:t>víceprací požadovaných objednatelem a jejich konečnou cenu</w:t>
      </w:r>
      <w:r w:rsidR="00E76ABB">
        <w:rPr>
          <w:rFonts w:ascii="Calibri" w:hAnsi="Calibri"/>
          <w:sz w:val="20"/>
          <w:szCs w:val="20"/>
        </w:rPr>
        <w:t>, přičemž bude postupováno v souladu se</w:t>
      </w:r>
      <w:r w:rsidR="00E76ABB" w:rsidRPr="00E76ABB">
        <w:t xml:space="preserve"> </w:t>
      </w:r>
      <w:r w:rsidR="00E76ABB" w:rsidRPr="00E76ABB">
        <w:rPr>
          <w:rFonts w:ascii="Calibri" w:hAnsi="Calibri"/>
          <w:sz w:val="20"/>
          <w:szCs w:val="20"/>
        </w:rPr>
        <w:t>zákonem č. 134/2016 Sb., o zadávání veřejných zakázek, ve znění pozdějších předpisů</w:t>
      </w:r>
      <w:r w:rsidR="00E76ABB">
        <w:rPr>
          <w:rFonts w:ascii="Calibri" w:hAnsi="Calibri"/>
          <w:sz w:val="20"/>
          <w:szCs w:val="20"/>
        </w:rPr>
        <w:t xml:space="preserve"> (dále jen „</w:t>
      </w:r>
      <w:r w:rsidR="00E76ABB" w:rsidRPr="009720F8">
        <w:rPr>
          <w:rFonts w:ascii="Calibri" w:hAnsi="Calibri"/>
          <w:b/>
          <w:bCs/>
          <w:sz w:val="20"/>
          <w:szCs w:val="20"/>
        </w:rPr>
        <w:t>ZZVZ</w:t>
      </w:r>
      <w:r w:rsidR="00E76ABB">
        <w:rPr>
          <w:rFonts w:ascii="Calibri" w:hAnsi="Calibri"/>
          <w:sz w:val="20"/>
          <w:szCs w:val="20"/>
        </w:rPr>
        <w:t>“)</w:t>
      </w:r>
      <w:r>
        <w:rPr>
          <w:rFonts w:ascii="Calibri" w:hAnsi="Calibri"/>
          <w:sz w:val="20"/>
          <w:szCs w:val="20"/>
        </w:rPr>
        <w:t>.</w:t>
      </w:r>
      <w:r w:rsidR="003D2E51">
        <w:rPr>
          <w:rFonts w:ascii="Calibri" w:hAnsi="Calibri"/>
          <w:sz w:val="20"/>
          <w:szCs w:val="20"/>
        </w:rPr>
        <w:t xml:space="preserve"> </w:t>
      </w:r>
    </w:p>
    <w:p w14:paraId="2D2754D0" w14:textId="48546D56" w:rsidR="006C0786" w:rsidRDefault="006C0786">
      <w:pPr>
        <w:jc w:val="both"/>
        <w:rPr>
          <w:rFonts w:ascii="Calibri" w:hAnsi="Calibri"/>
          <w:sz w:val="20"/>
          <w:szCs w:val="20"/>
        </w:rPr>
      </w:pPr>
    </w:p>
    <w:p w14:paraId="58ED8701" w14:textId="69F36A9C" w:rsidR="001207AF" w:rsidRDefault="00B622A9">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 xml:space="preserve">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w:t>
      </w:r>
      <w:r w:rsidR="00AB4DC2">
        <w:rPr>
          <w:rFonts w:ascii="Calibri" w:hAnsi="Calibri"/>
          <w:sz w:val="20"/>
          <w:szCs w:val="20"/>
        </w:rPr>
        <w:t xml:space="preserve">vyjma </w:t>
      </w:r>
      <w:r w:rsidR="006C0786">
        <w:rPr>
          <w:rFonts w:ascii="Calibri" w:hAnsi="Calibri"/>
          <w:sz w:val="20"/>
          <w:szCs w:val="20"/>
        </w:rPr>
        <w:t>uvedeného v článku III. odst. 2 smlouvy,</w:t>
      </w:r>
      <w:r w:rsidR="00476D9C">
        <w:rPr>
          <w:rFonts w:ascii="Calibri" w:hAnsi="Calibri"/>
          <w:sz w:val="20"/>
          <w:szCs w:val="20"/>
        </w:rPr>
        <w:t xml:space="preserve"> a</w:t>
      </w:r>
      <w:r w:rsidR="006C0786">
        <w:rPr>
          <w:rFonts w:ascii="Calibri" w:hAnsi="Calibri"/>
          <w:sz w:val="20"/>
          <w:szCs w:val="20"/>
        </w:rPr>
        <w:t xml:space="preserve"> to zejména pochybením při stanovení rozsahu nebo kvality díla nebo nedostatečným posouzením Podkladů nebo dalších skutečností důležitých pro provedení díla, nemají tyto vícenáklady vliv na výši ce</w:t>
      </w:r>
      <w:r w:rsidR="009720F8">
        <w:rPr>
          <w:rFonts w:ascii="Calibri" w:hAnsi="Calibri"/>
          <w:sz w:val="20"/>
          <w:szCs w:val="20"/>
        </w:rPr>
        <w:t>ny díla.</w:t>
      </w:r>
    </w:p>
    <w:p w14:paraId="2B610A3B" w14:textId="77777777" w:rsidR="009720F8" w:rsidRDefault="009720F8">
      <w:pPr>
        <w:jc w:val="both"/>
        <w:rPr>
          <w:rFonts w:ascii="Calibri" w:hAnsi="Calibri"/>
          <w:sz w:val="20"/>
          <w:szCs w:val="20"/>
        </w:rPr>
      </w:pPr>
    </w:p>
    <w:p w14:paraId="44D23D3E" w14:textId="77777777" w:rsidR="006C0786" w:rsidRDefault="006C0786">
      <w:pPr>
        <w:jc w:val="center"/>
        <w:rPr>
          <w:rFonts w:ascii="Calibri" w:hAnsi="Calibri"/>
          <w:b/>
          <w:sz w:val="20"/>
          <w:szCs w:val="20"/>
        </w:rPr>
      </w:pPr>
      <w:r>
        <w:rPr>
          <w:rFonts w:ascii="Calibri" w:hAnsi="Calibri"/>
          <w:b/>
          <w:sz w:val="20"/>
          <w:szCs w:val="20"/>
        </w:rPr>
        <w:t>IV.</w:t>
      </w:r>
    </w:p>
    <w:p w14:paraId="50845C1F" w14:textId="77777777" w:rsidR="006C0786" w:rsidRDefault="006C0786">
      <w:pPr>
        <w:jc w:val="center"/>
        <w:rPr>
          <w:rFonts w:ascii="Calibri" w:hAnsi="Calibri"/>
          <w:b/>
          <w:sz w:val="20"/>
          <w:szCs w:val="20"/>
        </w:rPr>
      </w:pPr>
      <w:r>
        <w:rPr>
          <w:rFonts w:ascii="Calibri" w:hAnsi="Calibri"/>
          <w:b/>
          <w:sz w:val="20"/>
          <w:szCs w:val="20"/>
        </w:rPr>
        <w:t>Platební podmínky</w:t>
      </w:r>
    </w:p>
    <w:p w14:paraId="00CF00F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2065705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Objednatel je povinen zaplatit zhotoviteli za provedení díla cenu ve výši dohodnuté v článku III. smlouvy následovně:</w:t>
      </w:r>
    </w:p>
    <w:p w14:paraId="6E941E5C" w14:textId="513252BC" w:rsidR="00421C9D" w:rsidRDefault="00421C9D" w:rsidP="001F3B09">
      <w:pPr>
        <w:numPr>
          <w:ilvl w:val="0"/>
          <w:numId w:val="11"/>
        </w:numPr>
        <w:jc w:val="both"/>
        <w:rPr>
          <w:rFonts w:ascii="Calibri" w:hAnsi="Calibri"/>
          <w:sz w:val="20"/>
          <w:szCs w:val="20"/>
        </w:rPr>
      </w:pPr>
      <w:r w:rsidRPr="005C4E80">
        <w:rPr>
          <w:rFonts w:ascii="Calibri" w:hAnsi="Calibri"/>
          <w:b/>
          <w:bCs/>
          <w:sz w:val="20"/>
          <w:szCs w:val="20"/>
        </w:rPr>
        <w:t xml:space="preserve">cenu </w:t>
      </w:r>
      <w:r w:rsidR="00713FA0" w:rsidRPr="005C4E80">
        <w:rPr>
          <w:rFonts w:ascii="Calibri" w:hAnsi="Calibri"/>
          <w:b/>
          <w:bCs/>
          <w:sz w:val="20"/>
          <w:szCs w:val="20"/>
        </w:rPr>
        <w:t>části díla A</w:t>
      </w:r>
      <w:r w:rsidR="00501B73">
        <w:rPr>
          <w:rFonts w:ascii="Calibri" w:hAnsi="Calibri"/>
          <w:b/>
          <w:bCs/>
          <w:sz w:val="20"/>
          <w:szCs w:val="20"/>
        </w:rPr>
        <w:t xml:space="preserve"> ve výši dle čl. III, odst. 1a, </w:t>
      </w:r>
      <w:r>
        <w:rPr>
          <w:rFonts w:ascii="Calibri" w:hAnsi="Calibri"/>
          <w:sz w:val="20"/>
          <w:szCs w:val="20"/>
        </w:rPr>
        <w:t xml:space="preserve">po předání a převzetí objednatelem odsouhlasené </w:t>
      </w:r>
      <w:r w:rsidR="005D61C2">
        <w:rPr>
          <w:rFonts w:ascii="Calibri" w:hAnsi="Calibri"/>
          <w:sz w:val="20"/>
          <w:szCs w:val="20"/>
        </w:rPr>
        <w:t>předmětné</w:t>
      </w:r>
      <w:r>
        <w:rPr>
          <w:rFonts w:ascii="Calibri" w:hAnsi="Calibri"/>
          <w:sz w:val="20"/>
          <w:szCs w:val="20"/>
        </w:rPr>
        <w:t xml:space="preserve"> části díla</w:t>
      </w:r>
      <w:r w:rsidR="005D61C2">
        <w:rPr>
          <w:rFonts w:ascii="Calibri" w:hAnsi="Calibri"/>
          <w:sz w:val="20"/>
          <w:szCs w:val="20"/>
        </w:rPr>
        <w:t xml:space="preserve"> A</w:t>
      </w:r>
      <w:r>
        <w:rPr>
          <w:rFonts w:ascii="Calibri" w:hAnsi="Calibri"/>
          <w:sz w:val="20"/>
          <w:szCs w:val="20"/>
        </w:rPr>
        <w:t xml:space="preserve">, a to na základě faktury vystavené zhotovitelem v souladu s touto smlouvou, </w:t>
      </w:r>
    </w:p>
    <w:p w14:paraId="435DA9D1" w14:textId="3C57826A" w:rsidR="001F3B09" w:rsidRPr="00C86FF7" w:rsidRDefault="00421C9D" w:rsidP="001F3B09">
      <w:pPr>
        <w:numPr>
          <w:ilvl w:val="0"/>
          <w:numId w:val="11"/>
        </w:numPr>
        <w:jc w:val="both"/>
        <w:rPr>
          <w:rFonts w:ascii="Calibri" w:hAnsi="Calibri"/>
          <w:sz w:val="20"/>
          <w:szCs w:val="20"/>
        </w:rPr>
      </w:pPr>
      <w:r w:rsidRPr="005C4E80">
        <w:rPr>
          <w:rFonts w:ascii="Calibri" w:hAnsi="Calibri"/>
          <w:b/>
          <w:bCs/>
          <w:sz w:val="20"/>
          <w:szCs w:val="20"/>
        </w:rPr>
        <w:t>c</w:t>
      </w:r>
      <w:r w:rsidR="001F3B09" w:rsidRPr="005C4E80">
        <w:rPr>
          <w:rFonts w:ascii="Calibri" w:hAnsi="Calibri"/>
          <w:b/>
          <w:bCs/>
          <w:sz w:val="20"/>
          <w:szCs w:val="20"/>
        </w:rPr>
        <w:t xml:space="preserve">enu části díla </w:t>
      </w:r>
      <w:r w:rsidR="00713FA0" w:rsidRPr="005C4E80">
        <w:rPr>
          <w:rFonts w:ascii="Calibri" w:hAnsi="Calibri"/>
          <w:b/>
          <w:bCs/>
          <w:sz w:val="20"/>
          <w:szCs w:val="20"/>
        </w:rPr>
        <w:t>B</w:t>
      </w:r>
      <w:r w:rsidR="001F3B09" w:rsidRPr="005C4E80">
        <w:rPr>
          <w:rFonts w:ascii="Calibri" w:hAnsi="Calibri"/>
          <w:b/>
          <w:bCs/>
          <w:sz w:val="20"/>
          <w:szCs w:val="20"/>
        </w:rPr>
        <w:t>,</w:t>
      </w:r>
      <w:r w:rsidR="001F3B09" w:rsidRPr="00C86FF7">
        <w:rPr>
          <w:rFonts w:ascii="Calibri" w:hAnsi="Calibri"/>
          <w:sz w:val="20"/>
          <w:szCs w:val="20"/>
        </w:rPr>
        <w:t xml:space="preserve"> </w:t>
      </w:r>
      <w:r w:rsidR="00501B73">
        <w:rPr>
          <w:rFonts w:ascii="Calibri" w:hAnsi="Calibri"/>
          <w:b/>
          <w:bCs/>
          <w:sz w:val="20"/>
          <w:szCs w:val="20"/>
        </w:rPr>
        <w:t>ve výši dle čl. III, odst. 1b</w:t>
      </w:r>
      <w:r w:rsidR="00713FA0">
        <w:rPr>
          <w:rFonts w:ascii="Calibri" w:hAnsi="Calibri"/>
          <w:sz w:val="20"/>
          <w:szCs w:val="20"/>
        </w:rPr>
        <w:t xml:space="preserve">, </w:t>
      </w:r>
      <w:r w:rsidR="005D61C2">
        <w:rPr>
          <w:rFonts w:ascii="Calibri" w:hAnsi="Calibri"/>
          <w:sz w:val="20"/>
          <w:szCs w:val="20"/>
        </w:rPr>
        <w:t xml:space="preserve">po </w:t>
      </w:r>
      <w:r w:rsidR="00713FA0">
        <w:rPr>
          <w:rFonts w:ascii="Calibri" w:hAnsi="Calibri"/>
          <w:sz w:val="20"/>
          <w:szCs w:val="20"/>
        </w:rPr>
        <w:t>vydání</w:t>
      </w:r>
      <w:r w:rsidR="00F81EC8">
        <w:rPr>
          <w:rFonts w:ascii="Calibri" w:hAnsi="Calibri"/>
          <w:sz w:val="20"/>
          <w:szCs w:val="20"/>
        </w:rPr>
        <w:t xml:space="preserve"> </w:t>
      </w:r>
      <w:r w:rsidR="00B622A9">
        <w:rPr>
          <w:rFonts w:ascii="Calibri" w:hAnsi="Calibri"/>
          <w:sz w:val="20"/>
          <w:szCs w:val="20"/>
        </w:rPr>
        <w:t>závazného stanoviska</w:t>
      </w:r>
      <w:r w:rsidR="00713FA0">
        <w:rPr>
          <w:rFonts w:ascii="Calibri" w:hAnsi="Calibri"/>
          <w:sz w:val="20"/>
          <w:szCs w:val="20"/>
        </w:rPr>
        <w:t xml:space="preserve"> či jiného obdobného</w:t>
      </w:r>
      <w:r w:rsidR="00F81EC8">
        <w:rPr>
          <w:rFonts w:ascii="Calibri" w:hAnsi="Calibri"/>
          <w:sz w:val="20"/>
          <w:szCs w:val="20"/>
        </w:rPr>
        <w:t xml:space="preserve"> pravomocného</w:t>
      </w:r>
      <w:r w:rsidR="00713FA0">
        <w:rPr>
          <w:rFonts w:ascii="Calibri" w:hAnsi="Calibri"/>
          <w:sz w:val="20"/>
          <w:szCs w:val="20"/>
        </w:rPr>
        <w:t xml:space="preserve"> rozhodnutí</w:t>
      </w:r>
      <w:r w:rsidR="00F81EC8">
        <w:rPr>
          <w:rFonts w:ascii="Calibri" w:hAnsi="Calibri"/>
          <w:sz w:val="20"/>
          <w:szCs w:val="20"/>
        </w:rPr>
        <w:t xml:space="preserve"> ke stavbě</w:t>
      </w:r>
      <w:r w:rsidR="00F902B6">
        <w:rPr>
          <w:rFonts w:ascii="Calibri" w:hAnsi="Calibri"/>
          <w:sz w:val="20"/>
          <w:szCs w:val="20"/>
        </w:rPr>
        <w:t>,</w:t>
      </w:r>
      <w:r w:rsidR="00B80612">
        <w:rPr>
          <w:rFonts w:ascii="Calibri" w:hAnsi="Calibri"/>
          <w:sz w:val="20"/>
          <w:szCs w:val="20"/>
        </w:rPr>
        <w:t xml:space="preserve"> </w:t>
      </w:r>
      <w:r>
        <w:rPr>
          <w:rFonts w:ascii="Calibri" w:hAnsi="Calibri"/>
          <w:sz w:val="20"/>
          <w:szCs w:val="20"/>
        </w:rPr>
        <w:t>a to</w:t>
      </w:r>
      <w:r w:rsidR="001F3B09" w:rsidRPr="00C86FF7">
        <w:rPr>
          <w:rFonts w:ascii="Calibri" w:hAnsi="Calibri"/>
          <w:sz w:val="20"/>
          <w:szCs w:val="20"/>
        </w:rPr>
        <w:t xml:space="preserve"> na základě faktury vystavené zhotovitelem v souladu s touto smlouvou,</w:t>
      </w:r>
    </w:p>
    <w:p w14:paraId="109F971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Daňové doklady vystavované na základě této smlouvy </w:t>
      </w:r>
      <w:r w:rsidR="009720F8">
        <w:rPr>
          <w:rFonts w:ascii="Calibri" w:hAnsi="Calibri"/>
          <w:sz w:val="20"/>
          <w:szCs w:val="20"/>
        </w:rPr>
        <w:t>musí vždy obsahovat tyto údaje:</w:t>
      </w:r>
    </w:p>
    <w:p w14:paraId="5574C511" w14:textId="77777777" w:rsidR="006C0786" w:rsidRDefault="006C0786">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14:paraId="7BB90A58" w14:textId="77777777" w:rsidR="006C0786" w:rsidRDefault="006C0786">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14:paraId="04CEC4C3" w14:textId="77777777" w:rsidR="006C0786" w:rsidRDefault="006C0786">
      <w:pPr>
        <w:numPr>
          <w:ilvl w:val="0"/>
          <w:numId w:val="1"/>
        </w:numPr>
        <w:jc w:val="both"/>
        <w:rPr>
          <w:rFonts w:ascii="Calibri" w:hAnsi="Calibri"/>
          <w:sz w:val="20"/>
          <w:szCs w:val="20"/>
        </w:rPr>
      </w:pPr>
      <w:r>
        <w:rPr>
          <w:rFonts w:ascii="Calibri" w:hAnsi="Calibri"/>
          <w:sz w:val="20"/>
          <w:szCs w:val="20"/>
        </w:rPr>
        <w:t>pořadové číslo dokladu,</w:t>
      </w:r>
    </w:p>
    <w:p w14:paraId="0B5F2ACF" w14:textId="77777777" w:rsidR="006C0786" w:rsidRDefault="006C0786">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14:paraId="5CFA02FE" w14:textId="77777777" w:rsidR="00443636" w:rsidRDefault="0068086B">
      <w:pPr>
        <w:numPr>
          <w:ilvl w:val="0"/>
          <w:numId w:val="1"/>
        </w:numPr>
        <w:jc w:val="both"/>
        <w:rPr>
          <w:rFonts w:ascii="Calibri" w:hAnsi="Calibri"/>
          <w:sz w:val="20"/>
          <w:szCs w:val="20"/>
        </w:rPr>
      </w:pPr>
      <w:r>
        <w:rPr>
          <w:rFonts w:ascii="Calibri" w:hAnsi="Calibri"/>
          <w:sz w:val="20"/>
          <w:szCs w:val="20"/>
        </w:rPr>
        <w:t>n</w:t>
      </w:r>
      <w:r w:rsidR="00443636">
        <w:rPr>
          <w:rFonts w:ascii="Calibri" w:hAnsi="Calibri"/>
          <w:sz w:val="20"/>
          <w:szCs w:val="20"/>
        </w:rPr>
        <w:t xml:space="preserve">ázev a číslo projektu </w:t>
      </w:r>
      <w:r w:rsidR="00810BFC">
        <w:rPr>
          <w:rFonts w:ascii="Calibri" w:hAnsi="Calibri"/>
          <w:sz w:val="20"/>
          <w:szCs w:val="20"/>
        </w:rPr>
        <w:t>dle podmínek IROP</w:t>
      </w:r>
      <w:r>
        <w:rPr>
          <w:rFonts w:ascii="Calibri" w:hAnsi="Calibri"/>
          <w:sz w:val="20"/>
          <w:szCs w:val="20"/>
        </w:rPr>
        <w:t>,</w:t>
      </w:r>
    </w:p>
    <w:p w14:paraId="7E51A229" w14:textId="77777777" w:rsidR="006C0786" w:rsidRDefault="006C0786">
      <w:pPr>
        <w:numPr>
          <w:ilvl w:val="0"/>
          <w:numId w:val="1"/>
        </w:numPr>
        <w:jc w:val="both"/>
        <w:rPr>
          <w:rFonts w:ascii="Calibri" w:hAnsi="Calibri"/>
          <w:sz w:val="20"/>
          <w:szCs w:val="20"/>
        </w:rPr>
      </w:pPr>
      <w:r>
        <w:rPr>
          <w:rFonts w:ascii="Calibri" w:hAnsi="Calibri"/>
          <w:sz w:val="20"/>
          <w:szCs w:val="20"/>
        </w:rPr>
        <w:t>datum vystavení dokladu,</w:t>
      </w:r>
    </w:p>
    <w:p w14:paraId="1CC70192" w14:textId="77777777" w:rsidR="006C0786" w:rsidRDefault="006C0786">
      <w:pPr>
        <w:numPr>
          <w:ilvl w:val="0"/>
          <w:numId w:val="1"/>
        </w:numPr>
        <w:jc w:val="both"/>
        <w:rPr>
          <w:rFonts w:ascii="Calibri" w:hAnsi="Calibri"/>
          <w:sz w:val="20"/>
          <w:szCs w:val="20"/>
        </w:rPr>
      </w:pPr>
      <w:r>
        <w:rPr>
          <w:rFonts w:ascii="Calibri" w:hAnsi="Calibri"/>
          <w:sz w:val="20"/>
          <w:szCs w:val="20"/>
        </w:rPr>
        <w:t>datum uskutečnění zdanitelného plnění,</w:t>
      </w:r>
    </w:p>
    <w:p w14:paraId="19940F7D" w14:textId="77777777" w:rsidR="006C0786" w:rsidRDefault="006C0786">
      <w:pPr>
        <w:numPr>
          <w:ilvl w:val="0"/>
          <w:numId w:val="1"/>
        </w:numPr>
        <w:jc w:val="both"/>
        <w:rPr>
          <w:rFonts w:ascii="Calibri" w:hAnsi="Calibri"/>
          <w:sz w:val="20"/>
          <w:szCs w:val="20"/>
        </w:rPr>
      </w:pPr>
      <w:r>
        <w:rPr>
          <w:rFonts w:ascii="Calibri" w:hAnsi="Calibri"/>
          <w:sz w:val="20"/>
          <w:szCs w:val="20"/>
        </w:rPr>
        <w:t>výši ceny bez DPH celkem,</w:t>
      </w:r>
    </w:p>
    <w:p w14:paraId="6022F2E5" w14:textId="77777777" w:rsidR="006C0786" w:rsidRDefault="006C0786">
      <w:pPr>
        <w:numPr>
          <w:ilvl w:val="0"/>
          <w:numId w:val="1"/>
        </w:numPr>
        <w:jc w:val="both"/>
        <w:rPr>
          <w:rFonts w:ascii="Calibri" w:hAnsi="Calibri"/>
          <w:sz w:val="20"/>
          <w:szCs w:val="20"/>
        </w:rPr>
      </w:pPr>
      <w:r>
        <w:rPr>
          <w:rFonts w:ascii="Calibri" w:hAnsi="Calibri"/>
          <w:sz w:val="20"/>
          <w:szCs w:val="20"/>
        </w:rPr>
        <w:t>sazbu DPH,</w:t>
      </w:r>
    </w:p>
    <w:p w14:paraId="37CD15C8" w14:textId="77777777" w:rsidR="006C0786" w:rsidRDefault="006C0786">
      <w:pPr>
        <w:numPr>
          <w:ilvl w:val="0"/>
          <w:numId w:val="1"/>
        </w:numPr>
        <w:jc w:val="both"/>
        <w:rPr>
          <w:rFonts w:ascii="Calibri" w:hAnsi="Calibri"/>
          <w:sz w:val="20"/>
          <w:szCs w:val="20"/>
        </w:rPr>
      </w:pPr>
      <w:r>
        <w:rPr>
          <w:rFonts w:ascii="Calibri" w:hAnsi="Calibri"/>
          <w:sz w:val="20"/>
          <w:szCs w:val="20"/>
        </w:rPr>
        <w:t>výši DPH,</w:t>
      </w:r>
    </w:p>
    <w:p w14:paraId="51C96449" w14:textId="77777777" w:rsidR="006C0786" w:rsidRDefault="006C0786">
      <w:pPr>
        <w:numPr>
          <w:ilvl w:val="0"/>
          <w:numId w:val="1"/>
        </w:numPr>
        <w:jc w:val="both"/>
        <w:rPr>
          <w:rFonts w:ascii="Calibri" w:hAnsi="Calibri"/>
          <w:sz w:val="20"/>
          <w:szCs w:val="20"/>
        </w:rPr>
      </w:pPr>
      <w:r>
        <w:rPr>
          <w:rFonts w:ascii="Calibri" w:hAnsi="Calibri"/>
          <w:sz w:val="20"/>
          <w:szCs w:val="20"/>
        </w:rPr>
        <w:t>cenu celkem,</w:t>
      </w:r>
    </w:p>
    <w:p w14:paraId="36191B10" w14:textId="77777777" w:rsidR="006C0786" w:rsidRDefault="006C0786">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14:paraId="7C3006C8" w14:textId="25638B8B" w:rsidR="006C0786" w:rsidRDefault="006C0786" w:rsidP="003D2E51">
      <w:pPr>
        <w:numPr>
          <w:ilvl w:val="0"/>
          <w:numId w:val="1"/>
        </w:numPr>
        <w:jc w:val="both"/>
        <w:rPr>
          <w:rFonts w:ascii="Calibri" w:hAnsi="Calibri"/>
          <w:sz w:val="20"/>
          <w:szCs w:val="20"/>
        </w:rPr>
      </w:pPr>
      <w:r w:rsidRPr="003D2E51">
        <w:rPr>
          <w:rFonts w:ascii="Calibri" w:hAnsi="Calibri"/>
          <w:sz w:val="20"/>
          <w:szCs w:val="20"/>
        </w:rPr>
        <w:t>další náležitosti daňového dokladu v souladu s</w:t>
      </w:r>
      <w:r w:rsidR="003D2E51">
        <w:rPr>
          <w:rFonts w:ascii="Calibri" w:hAnsi="Calibri"/>
          <w:sz w:val="20"/>
          <w:szCs w:val="20"/>
        </w:rPr>
        <w:t> </w:t>
      </w:r>
      <w:r w:rsidRPr="003D2E51">
        <w:rPr>
          <w:rFonts w:ascii="Calibri" w:hAnsi="Calibri"/>
          <w:sz w:val="20"/>
          <w:szCs w:val="20"/>
        </w:rPr>
        <w:t>platn</w:t>
      </w:r>
      <w:r w:rsidR="003D2E51">
        <w:rPr>
          <w:rFonts w:ascii="Calibri" w:hAnsi="Calibri"/>
          <w:sz w:val="20"/>
          <w:szCs w:val="20"/>
        </w:rPr>
        <w:t>ou legislativou</w:t>
      </w:r>
      <w:r w:rsidR="00F81EC8">
        <w:rPr>
          <w:rFonts w:ascii="Calibri" w:hAnsi="Calibri"/>
          <w:sz w:val="20"/>
          <w:szCs w:val="20"/>
        </w:rPr>
        <w:t>.</w:t>
      </w:r>
    </w:p>
    <w:p w14:paraId="76ED0BD7" w14:textId="77777777" w:rsidR="002B5A33" w:rsidRPr="003D2E51" w:rsidRDefault="002B5A33" w:rsidP="002B5A33">
      <w:pPr>
        <w:ind w:left="720"/>
        <w:jc w:val="both"/>
        <w:rPr>
          <w:rFonts w:ascii="Calibri" w:hAnsi="Calibri"/>
          <w:sz w:val="20"/>
          <w:szCs w:val="20"/>
        </w:rPr>
      </w:pPr>
    </w:p>
    <w:p w14:paraId="59811BEB"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Přílohou a součástí každé faktury zhotovitele, jíž zhotovitel fakturuje za provádění díla, musí být objednatelem potvrzený zápis (protokol) o předání a převzetí příslušné části díla, v němž bude výslovně stanoveno, že objednatel předmětnou část díla bez jakýchkoli vad a nedodělků od zhotovitele přebírá. 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14:paraId="4918EA8D"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ho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5BEAF771"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 xml:space="preserve"> </w:t>
      </w:r>
      <w:r>
        <w:rPr>
          <w:rFonts w:ascii="Calibri" w:hAnsi="Calibri"/>
          <w:sz w:val="20"/>
          <w:szCs w:val="20"/>
        </w:rPr>
        <w:tab/>
        <w:t>Změny a vícepráce vyplývající z dodatků smlouvy je zhotovitel povinen vyúčtovat a fakturovat vždy odděleně.</w:t>
      </w:r>
    </w:p>
    <w:p w14:paraId="60238A2F" w14:textId="77777777" w:rsidR="009720F8" w:rsidRDefault="006C0786" w:rsidP="009720F8">
      <w:pPr>
        <w:jc w:val="both"/>
        <w:rPr>
          <w:rFonts w:ascii="Calibri" w:hAnsi="Calibri"/>
          <w:sz w:val="20"/>
          <w:szCs w:val="20"/>
        </w:rPr>
      </w:pPr>
      <w:r>
        <w:rPr>
          <w:rFonts w:ascii="Calibri" w:hAnsi="Calibri"/>
          <w:b/>
          <w:sz w:val="20"/>
          <w:szCs w:val="20"/>
        </w:rPr>
        <w:lastRenderedPageBreak/>
        <w:t>7.</w:t>
      </w:r>
      <w:r>
        <w:rPr>
          <w:rFonts w:ascii="Calibri" w:hAnsi="Calibri"/>
          <w:sz w:val="20"/>
          <w:szCs w:val="20"/>
        </w:rPr>
        <w:tab/>
        <w:t xml:space="preserve">Splatnost faktury dle článku IV. smlouvy se dohodou smluvních stran stanoví na dobu </w:t>
      </w:r>
      <w:r>
        <w:rPr>
          <w:rFonts w:ascii="Calibri" w:hAnsi="Calibri"/>
          <w:b/>
          <w:sz w:val="20"/>
          <w:szCs w:val="20"/>
        </w:rPr>
        <w:t xml:space="preserve">třiceti (30) dní </w:t>
      </w:r>
      <w:r>
        <w:rPr>
          <w:rFonts w:ascii="Calibri" w:hAnsi="Calibri"/>
          <w:sz w:val="20"/>
          <w:szCs w:val="20"/>
        </w:rPr>
        <w:t xml:space="preserve">ode dne jejího </w:t>
      </w:r>
      <w:r w:rsidR="00E82F50">
        <w:rPr>
          <w:rFonts w:ascii="Calibri" w:hAnsi="Calibri"/>
          <w:sz w:val="20"/>
          <w:szCs w:val="20"/>
        </w:rPr>
        <w:t>doručení objednateli</w:t>
      </w:r>
      <w:r>
        <w:rPr>
          <w:rFonts w:ascii="Calibri" w:hAnsi="Calibri"/>
          <w:sz w:val="20"/>
          <w:szCs w:val="20"/>
        </w:rPr>
        <w:t xml:space="preserve">. Jakoukoli fakturu vystavovanou na základě této smlouvy je zhotovitel povinen objednateli prokazatelně předat nebo odeslat vždy s takovým předstihem, aby ji měl objednatel možnost řádně a </w:t>
      </w:r>
      <w:r w:rsidRPr="0079589D">
        <w:rPr>
          <w:rFonts w:ascii="Calibri" w:hAnsi="Calibri"/>
          <w:sz w:val="20"/>
          <w:szCs w:val="20"/>
        </w:rPr>
        <w:t xml:space="preserve">včas uhradit. </w:t>
      </w:r>
    </w:p>
    <w:p w14:paraId="4E7908A3" w14:textId="77777777" w:rsidR="0079589D" w:rsidRPr="009720F8" w:rsidRDefault="0079589D" w:rsidP="009720F8">
      <w:pPr>
        <w:jc w:val="both"/>
        <w:rPr>
          <w:rFonts w:ascii="Calibri" w:hAnsi="Calibri"/>
          <w:sz w:val="20"/>
          <w:szCs w:val="20"/>
        </w:rPr>
      </w:pPr>
      <w:r w:rsidRPr="009720F8">
        <w:rPr>
          <w:rFonts w:ascii="Calibri" w:hAnsi="Calibri"/>
          <w:b/>
          <w:bCs/>
          <w:sz w:val="20"/>
          <w:szCs w:val="20"/>
        </w:rPr>
        <w:t>8</w:t>
      </w:r>
      <w:r>
        <w:rPr>
          <w:rFonts w:ascii="Calibri" w:hAnsi="Calibri"/>
          <w:sz w:val="20"/>
          <w:szCs w:val="20"/>
        </w:rPr>
        <w:t>.</w:t>
      </w:r>
      <w:r w:rsidRPr="009720F8">
        <w:rPr>
          <w:rFonts w:ascii="Calibri" w:hAnsi="Calibri"/>
          <w:sz w:val="20"/>
          <w:szCs w:val="20"/>
        </w:rPr>
        <w:tab/>
        <w:t xml:space="preserve">I v případě, že </w:t>
      </w:r>
      <w:r>
        <w:rPr>
          <w:rFonts w:ascii="Calibri" w:hAnsi="Calibri"/>
          <w:sz w:val="20"/>
          <w:szCs w:val="20"/>
        </w:rPr>
        <w:t>o</w:t>
      </w:r>
      <w:r w:rsidRPr="009720F8">
        <w:rPr>
          <w:rFonts w:ascii="Calibri" w:hAnsi="Calibri"/>
          <w:sz w:val="20"/>
          <w:szCs w:val="20"/>
        </w:rPr>
        <w:t xml:space="preserve">bjednatel nehradí DPH režimu přenesené daňové působnosti, je oprávněn hradit DPH přímo příslušnému správci daně v případě, že příslušný správce daně o </w:t>
      </w:r>
      <w:r>
        <w:rPr>
          <w:rFonts w:ascii="Calibri" w:hAnsi="Calibri"/>
          <w:sz w:val="20"/>
          <w:szCs w:val="20"/>
        </w:rPr>
        <w:t>z</w:t>
      </w:r>
      <w:r w:rsidRPr="009720F8">
        <w:rPr>
          <w:rFonts w:ascii="Calibri" w:hAnsi="Calibri"/>
          <w:sz w:val="20"/>
          <w:szCs w:val="20"/>
        </w:rPr>
        <w:t xml:space="preserve">hotoviteli zveřejní skutečnost, že </w:t>
      </w:r>
      <w:r>
        <w:rPr>
          <w:rFonts w:ascii="Calibri" w:hAnsi="Calibri"/>
          <w:sz w:val="20"/>
          <w:szCs w:val="20"/>
        </w:rPr>
        <w:t>z</w:t>
      </w:r>
      <w:r w:rsidRPr="009720F8">
        <w:rPr>
          <w:rFonts w:ascii="Calibri" w:hAnsi="Calibri"/>
          <w:sz w:val="20"/>
          <w:szCs w:val="20"/>
        </w:rPr>
        <w:t xml:space="preserve">hotovitel je nespolehlivý plátce DPH. V takovém případě postup dle předchozí věty bude považován za řádné a včasné plnění smluvních povinností ze strany </w:t>
      </w:r>
      <w:r>
        <w:rPr>
          <w:rFonts w:ascii="Calibri" w:hAnsi="Calibri"/>
          <w:sz w:val="20"/>
          <w:szCs w:val="20"/>
        </w:rPr>
        <w:t>o</w:t>
      </w:r>
      <w:r w:rsidRPr="009720F8">
        <w:rPr>
          <w:rFonts w:ascii="Calibri" w:hAnsi="Calibri"/>
          <w:sz w:val="20"/>
          <w:szCs w:val="20"/>
        </w:rPr>
        <w:t xml:space="preserve">bjednatele a </w:t>
      </w:r>
      <w:r>
        <w:rPr>
          <w:rFonts w:ascii="Calibri" w:hAnsi="Calibri"/>
          <w:sz w:val="20"/>
          <w:szCs w:val="20"/>
        </w:rPr>
        <w:t>z</w:t>
      </w:r>
      <w:r w:rsidRPr="009720F8">
        <w:rPr>
          <w:rFonts w:ascii="Calibri" w:hAnsi="Calibri"/>
          <w:sz w:val="20"/>
          <w:szCs w:val="20"/>
        </w:rPr>
        <w:t xml:space="preserve">hotovitel tak nebude v této souvislosti oprávněn požadovat po </w:t>
      </w:r>
      <w:r>
        <w:rPr>
          <w:rFonts w:ascii="Calibri" w:hAnsi="Calibri"/>
          <w:sz w:val="20"/>
          <w:szCs w:val="20"/>
        </w:rPr>
        <w:t>o</w:t>
      </w:r>
      <w:r w:rsidRPr="009720F8">
        <w:rPr>
          <w:rFonts w:ascii="Calibri" w:hAnsi="Calibri"/>
          <w:sz w:val="20"/>
          <w:szCs w:val="20"/>
        </w:rPr>
        <w:t>bjednateli žádné plnění včetně náhrady škody, úroků z prodlení atd.</w:t>
      </w:r>
    </w:p>
    <w:p w14:paraId="144D2DB5" w14:textId="77777777" w:rsidR="001207AF" w:rsidRPr="009720F8" w:rsidRDefault="0079589D" w:rsidP="009720F8">
      <w:pPr>
        <w:jc w:val="both"/>
        <w:rPr>
          <w:rFonts w:ascii="Calibri" w:hAnsi="Calibri"/>
          <w:sz w:val="20"/>
          <w:szCs w:val="20"/>
        </w:rPr>
      </w:pPr>
      <w:r w:rsidRPr="009720F8">
        <w:rPr>
          <w:rFonts w:ascii="Calibri" w:hAnsi="Calibri"/>
          <w:b/>
          <w:bCs/>
          <w:sz w:val="20"/>
          <w:szCs w:val="20"/>
        </w:rPr>
        <w:t>9.</w:t>
      </w:r>
      <w:r>
        <w:rPr>
          <w:rFonts w:ascii="Calibri" w:hAnsi="Calibri"/>
          <w:sz w:val="20"/>
          <w:szCs w:val="20"/>
        </w:rPr>
        <w:tab/>
      </w:r>
      <w:r w:rsidRPr="009720F8">
        <w:rPr>
          <w:rFonts w:ascii="Calibri" w:hAnsi="Calibri"/>
          <w:sz w:val="20"/>
          <w:szCs w:val="20"/>
        </w:rPr>
        <w:t xml:space="preserve">Objednatel a </w:t>
      </w:r>
      <w:r>
        <w:rPr>
          <w:rFonts w:ascii="Calibri" w:hAnsi="Calibri"/>
          <w:sz w:val="20"/>
          <w:szCs w:val="20"/>
        </w:rPr>
        <w:t>z</w:t>
      </w:r>
      <w:r w:rsidRPr="009720F8">
        <w:rPr>
          <w:rFonts w:ascii="Calibri" w:hAnsi="Calibri"/>
          <w:sz w:val="20"/>
          <w:szCs w:val="20"/>
        </w:rPr>
        <w:t xml:space="preserve">hotovitel jsou v souladu se </w:t>
      </w:r>
      <w:r>
        <w:rPr>
          <w:rFonts w:ascii="Calibri" w:hAnsi="Calibri"/>
          <w:sz w:val="20"/>
          <w:szCs w:val="20"/>
        </w:rPr>
        <w:t>z</w:t>
      </w:r>
      <w:r w:rsidRPr="009720F8">
        <w:rPr>
          <w:rFonts w:ascii="Calibri" w:hAnsi="Calibri"/>
          <w:sz w:val="20"/>
          <w:szCs w:val="20"/>
        </w:rPr>
        <w:t xml:space="preserve">ákonem </w:t>
      </w:r>
      <w:r>
        <w:rPr>
          <w:rFonts w:ascii="Calibri" w:hAnsi="Calibri"/>
          <w:sz w:val="20"/>
          <w:szCs w:val="20"/>
        </w:rPr>
        <w:t>č</w:t>
      </w:r>
      <w:r w:rsidRPr="0079589D">
        <w:rPr>
          <w:rFonts w:ascii="Calibri" w:hAnsi="Calibri"/>
          <w:sz w:val="20"/>
          <w:szCs w:val="20"/>
        </w:rPr>
        <w:t>. 235/2004 Sb</w:t>
      </w:r>
      <w:r>
        <w:rPr>
          <w:rFonts w:ascii="Calibri" w:hAnsi="Calibri"/>
          <w:sz w:val="20"/>
          <w:szCs w:val="20"/>
        </w:rPr>
        <w:t>., o dani z přidané hodnoty,</w:t>
      </w:r>
      <w:r w:rsidRPr="009720F8">
        <w:rPr>
          <w:rFonts w:ascii="Calibri" w:hAnsi="Calibri"/>
          <w:sz w:val="20"/>
          <w:szCs w:val="20"/>
        </w:rPr>
        <w:t xml:space="preserve"> povinni ve vztahu k příslušnému správci daně určit číslo bankovního účtu, které bude správcem daně zveřejněno způsobem umožňujícím dálkový přístup. Objednatel a </w:t>
      </w:r>
      <w:r>
        <w:rPr>
          <w:rFonts w:ascii="Calibri" w:hAnsi="Calibri"/>
          <w:sz w:val="20"/>
          <w:szCs w:val="20"/>
        </w:rPr>
        <w:t>z</w:t>
      </w:r>
      <w:r w:rsidRPr="009720F8">
        <w:rPr>
          <w:rFonts w:ascii="Calibri" w:hAnsi="Calibri"/>
          <w:sz w:val="20"/>
          <w:szCs w:val="20"/>
        </w:rPr>
        <w:t xml:space="preserve">hotovitel se v této souvislosti dohodli, že veškeré platby prováděné </w:t>
      </w:r>
      <w:r>
        <w:rPr>
          <w:rFonts w:ascii="Calibri" w:hAnsi="Calibri"/>
          <w:sz w:val="20"/>
          <w:szCs w:val="20"/>
        </w:rPr>
        <w:t>o</w:t>
      </w:r>
      <w:r w:rsidRPr="009720F8">
        <w:rPr>
          <w:rFonts w:ascii="Calibri" w:hAnsi="Calibri"/>
          <w:sz w:val="20"/>
          <w:szCs w:val="20"/>
        </w:rPr>
        <w:t xml:space="preserve">bjednatelem na základě této </w:t>
      </w:r>
      <w:r>
        <w:rPr>
          <w:rFonts w:ascii="Calibri" w:hAnsi="Calibri"/>
          <w:sz w:val="20"/>
          <w:szCs w:val="20"/>
        </w:rPr>
        <w:t>s</w:t>
      </w:r>
      <w:r w:rsidRPr="009720F8">
        <w:rPr>
          <w:rFonts w:ascii="Calibri" w:hAnsi="Calibri"/>
          <w:sz w:val="20"/>
          <w:szCs w:val="20"/>
        </w:rPr>
        <w:t xml:space="preserve">mlouvy budou hrazeny na bankovní účet zveřejněný správcem daně ke dni, kdy je prováděna příslušná platba. V případě, že správcem daně bude zveřejněno několik bankovních účtů </w:t>
      </w:r>
      <w:r>
        <w:rPr>
          <w:rFonts w:ascii="Calibri" w:hAnsi="Calibri"/>
          <w:sz w:val="20"/>
          <w:szCs w:val="20"/>
        </w:rPr>
        <w:t>z</w:t>
      </w:r>
      <w:r w:rsidRPr="009720F8">
        <w:rPr>
          <w:rFonts w:ascii="Calibri" w:hAnsi="Calibri"/>
          <w:sz w:val="20"/>
          <w:szCs w:val="20"/>
        </w:rPr>
        <w:t xml:space="preserve">hotovitele, je </w:t>
      </w:r>
      <w:r>
        <w:rPr>
          <w:rFonts w:ascii="Calibri" w:hAnsi="Calibri"/>
          <w:sz w:val="20"/>
          <w:szCs w:val="20"/>
        </w:rPr>
        <w:t>o</w:t>
      </w:r>
      <w:r w:rsidRPr="009720F8">
        <w:rPr>
          <w:rFonts w:ascii="Calibri" w:hAnsi="Calibri"/>
          <w:sz w:val="20"/>
          <w:szCs w:val="20"/>
        </w:rPr>
        <w:t xml:space="preserve">bjednatel povinen provést příslušnou platbu na zveřejněný bankovní účet, který se shoduje s bankovním účtem uvedeným na příslušné faktuře </w:t>
      </w:r>
      <w:r>
        <w:rPr>
          <w:rFonts w:ascii="Calibri" w:hAnsi="Calibri"/>
          <w:sz w:val="20"/>
          <w:szCs w:val="20"/>
        </w:rPr>
        <w:t>z</w:t>
      </w:r>
      <w:r w:rsidRPr="009720F8">
        <w:rPr>
          <w:rFonts w:ascii="Calibri" w:hAnsi="Calibri"/>
          <w:sz w:val="20"/>
          <w:szCs w:val="20"/>
        </w:rPr>
        <w:t xml:space="preserve">hotovitele. V případě, že se bankovní účet uvedený na příslušné faktuře </w:t>
      </w:r>
      <w:r>
        <w:rPr>
          <w:rFonts w:ascii="Calibri" w:hAnsi="Calibri"/>
          <w:sz w:val="20"/>
          <w:szCs w:val="20"/>
        </w:rPr>
        <w:t>z</w:t>
      </w:r>
      <w:r w:rsidRPr="009720F8">
        <w:rPr>
          <w:rFonts w:ascii="Calibri" w:hAnsi="Calibri"/>
          <w:sz w:val="20"/>
          <w:szCs w:val="20"/>
        </w:rPr>
        <w:t xml:space="preserve">hotovitele bude lišit od účtu či účtů zveřejněných správcem daně, je </w:t>
      </w:r>
      <w:r>
        <w:rPr>
          <w:rFonts w:ascii="Calibri" w:hAnsi="Calibri"/>
          <w:sz w:val="20"/>
          <w:szCs w:val="20"/>
        </w:rPr>
        <w:t>o</w:t>
      </w:r>
      <w:r w:rsidRPr="009720F8">
        <w:rPr>
          <w:rFonts w:ascii="Calibri" w:hAnsi="Calibri"/>
          <w:sz w:val="20"/>
          <w:szCs w:val="20"/>
        </w:rPr>
        <w:t>bjednatel oprávněn provést příslušnou platbu a zaslat finanční prostředky na zveřejněný bankovní účet, resp. kterýkoli z nich.</w:t>
      </w:r>
    </w:p>
    <w:p w14:paraId="6FDF4015" w14:textId="77777777" w:rsidR="0079589D" w:rsidRDefault="0079589D">
      <w:pPr>
        <w:jc w:val="center"/>
        <w:rPr>
          <w:rFonts w:ascii="Calibri" w:hAnsi="Calibri"/>
          <w:b/>
          <w:sz w:val="20"/>
          <w:szCs w:val="20"/>
        </w:rPr>
      </w:pPr>
    </w:p>
    <w:p w14:paraId="62AA62D5" w14:textId="77777777" w:rsidR="006C0786" w:rsidRDefault="006C0786">
      <w:pPr>
        <w:jc w:val="center"/>
        <w:rPr>
          <w:rFonts w:ascii="Calibri" w:hAnsi="Calibri"/>
          <w:b/>
          <w:sz w:val="20"/>
          <w:szCs w:val="20"/>
        </w:rPr>
      </w:pPr>
      <w:r>
        <w:rPr>
          <w:rFonts w:ascii="Calibri" w:hAnsi="Calibri"/>
          <w:b/>
          <w:sz w:val="20"/>
          <w:szCs w:val="20"/>
        </w:rPr>
        <w:t>V.</w:t>
      </w:r>
    </w:p>
    <w:p w14:paraId="3D9E734D" w14:textId="77777777" w:rsidR="006C0786" w:rsidRDefault="006C0786">
      <w:pPr>
        <w:jc w:val="center"/>
        <w:rPr>
          <w:rFonts w:ascii="Calibri" w:hAnsi="Calibri"/>
          <w:b/>
          <w:sz w:val="20"/>
          <w:szCs w:val="20"/>
        </w:rPr>
      </w:pPr>
      <w:r>
        <w:rPr>
          <w:rFonts w:ascii="Calibri" w:hAnsi="Calibri"/>
          <w:b/>
          <w:sz w:val="20"/>
          <w:szCs w:val="20"/>
        </w:rPr>
        <w:t>Provádění díla</w:t>
      </w:r>
    </w:p>
    <w:p w14:paraId="02BA165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je povinen provádět a provést dílo stejně jako každou jeho část v souladu se smluvními podmínkami, předanými Podklady pro provádění díla, s odbornou péčí, bez vad a tak, aby bylo kompletní, funkční a splňovalo požadovaný účel a chránit jej až do doby jeho převzetí objednatelem.</w:t>
      </w:r>
    </w:p>
    <w:p w14:paraId="37F8828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se rovněž zavazuje, že dílo propracuje až do úrovně jednoznačně určující požadavky na kvalitu a charakte</w:t>
      </w:r>
      <w:r>
        <w:rPr>
          <w:rFonts w:ascii="Calibri" w:hAnsi="Calibri"/>
          <w:sz w:val="20"/>
          <w:szCs w:val="20"/>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14:paraId="53B4CE09"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Zhotovitel je povinen provádět dílo prostřednictvím kvalifikovaného personálu</w:t>
      </w:r>
      <w:r w:rsidR="003D2E51">
        <w:rPr>
          <w:rFonts w:ascii="Calibri" w:hAnsi="Calibri"/>
          <w:sz w:val="20"/>
          <w:szCs w:val="20"/>
        </w:rPr>
        <w:t>, dle požadavků zmíněných v zadávací dokumentaci</w:t>
      </w:r>
      <w:r>
        <w:rPr>
          <w:rFonts w:ascii="Calibri" w:hAnsi="Calibri"/>
          <w:sz w:val="20"/>
          <w:szCs w:val="20"/>
        </w:rPr>
        <w:t>, včetně odborného dohledu, to za účelem provedení a ochrany svých výkonů v rozsahu a lhůtách, tak jak je tato povinnost ve smlouvě specifikována nebo z ní může být rozumně vyvozena.</w:t>
      </w:r>
      <w:r w:rsidR="00E76ABB">
        <w:rPr>
          <w:rFonts w:ascii="Calibri" w:hAnsi="Calibri"/>
          <w:sz w:val="20"/>
          <w:szCs w:val="20"/>
        </w:rPr>
        <w:t xml:space="preserve"> Dílo musí být vždy prováděno </w:t>
      </w:r>
      <w:r w:rsidR="00E76ABB" w:rsidRPr="00E76ABB">
        <w:rPr>
          <w:rFonts w:ascii="Calibri" w:hAnsi="Calibri"/>
          <w:sz w:val="20"/>
          <w:szCs w:val="20"/>
        </w:rPr>
        <w:t>osob</w:t>
      </w:r>
      <w:r w:rsidR="00E76ABB">
        <w:rPr>
          <w:rFonts w:ascii="Calibri" w:hAnsi="Calibri"/>
          <w:sz w:val="20"/>
          <w:szCs w:val="20"/>
        </w:rPr>
        <w:t>ami</w:t>
      </w:r>
      <w:r w:rsidR="00E76ABB" w:rsidRPr="00E76ABB">
        <w:rPr>
          <w:rFonts w:ascii="Calibri" w:hAnsi="Calibri"/>
          <w:sz w:val="20"/>
          <w:szCs w:val="20"/>
        </w:rPr>
        <w:t>, kter</w:t>
      </w:r>
      <w:r w:rsidR="00E76ABB">
        <w:rPr>
          <w:rFonts w:ascii="Calibri" w:hAnsi="Calibri"/>
          <w:sz w:val="20"/>
          <w:szCs w:val="20"/>
        </w:rPr>
        <w:t>é</w:t>
      </w:r>
      <w:r w:rsidR="00E76ABB" w:rsidRPr="00E76ABB">
        <w:rPr>
          <w:rFonts w:ascii="Calibri" w:hAnsi="Calibri"/>
          <w:sz w:val="20"/>
          <w:szCs w:val="20"/>
        </w:rPr>
        <w:t xml:space="preserve"> splňuj</w:t>
      </w:r>
      <w:r w:rsidR="00E76ABB">
        <w:rPr>
          <w:rFonts w:ascii="Calibri" w:hAnsi="Calibri"/>
          <w:sz w:val="20"/>
          <w:szCs w:val="20"/>
        </w:rPr>
        <w:t>í</w:t>
      </w:r>
      <w:r w:rsidR="00E76ABB" w:rsidRPr="00E76ABB">
        <w:rPr>
          <w:rFonts w:ascii="Calibri" w:hAnsi="Calibri"/>
          <w:sz w:val="20"/>
          <w:szCs w:val="20"/>
        </w:rPr>
        <w:t xml:space="preserve"> požadavky zmíněné v zadávací dokumentaci</w:t>
      </w:r>
      <w:r w:rsidR="00E76ABB">
        <w:rPr>
          <w:rFonts w:ascii="Calibri" w:hAnsi="Calibri"/>
          <w:sz w:val="20"/>
          <w:szCs w:val="20"/>
        </w:rPr>
        <w:t xml:space="preserve">. </w:t>
      </w:r>
      <w:r w:rsidR="00CD1080">
        <w:rPr>
          <w:rFonts w:ascii="Calibri" w:hAnsi="Calibri"/>
          <w:sz w:val="20"/>
          <w:szCs w:val="20"/>
        </w:rPr>
        <w:t xml:space="preserve"> Změna na t</w:t>
      </w:r>
      <w:r w:rsidR="00E76ABB">
        <w:rPr>
          <w:rFonts w:ascii="Calibri" w:hAnsi="Calibri"/>
          <w:sz w:val="20"/>
          <w:szCs w:val="20"/>
        </w:rPr>
        <w:t>ěchto</w:t>
      </w:r>
      <w:r w:rsidR="00CD1080">
        <w:rPr>
          <w:rFonts w:ascii="Calibri" w:hAnsi="Calibri"/>
          <w:sz w:val="20"/>
          <w:szCs w:val="20"/>
        </w:rPr>
        <w:t xml:space="preserve"> pozic</w:t>
      </w:r>
      <w:r w:rsidR="00E76ABB">
        <w:rPr>
          <w:rFonts w:ascii="Calibri" w:hAnsi="Calibri"/>
          <w:sz w:val="20"/>
          <w:szCs w:val="20"/>
        </w:rPr>
        <w:t>ích</w:t>
      </w:r>
      <w:r w:rsidR="00CD1080">
        <w:rPr>
          <w:rFonts w:ascii="Calibri" w:hAnsi="Calibri"/>
          <w:sz w:val="20"/>
          <w:szCs w:val="20"/>
        </w:rPr>
        <w:t xml:space="preserve"> může provedena</w:t>
      </w:r>
      <w:r w:rsidR="00CD1080" w:rsidRPr="00CD1080">
        <w:rPr>
          <w:rFonts w:ascii="Calibri" w:hAnsi="Calibri"/>
          <w:sz w:val="20"/>
          <w:szCs w:val="20"/>
        </w:rPr>
        <w:t xml:space="preserve"> pouze po předchozím písemném souhlasu objednatele</w:t>
      </w:r>
      <w:r w:rsidR="00E76ABB">
        <w:rPr>
          <w:rFonts w:ascii="Calibri" w:hAnsi="Calibri"/>
          <w:sz w:val="20"/>
          <w:szCs w:val="20"/>
        </w:rPr>
        <w:t>.</w:t>
      </w:r>
    </w:p>
    <w:p w14:paraId="5A51214F" w14:textId="77777777" w:rsidR="006C0786" w:rsidRDefault="006C0786">
      <w:pPr>
        <w:jc w:val="both"/>
        <w:rPr>
          <w:rFonts w:ascii="Calibri" w:hAnsi="Calibri"/>
          <w:sz w:val="20"/>
          <w:szCs w:val="20"/>
        </w:rPr>
      </w:pPr>
      <w:r>
        <w:rPr>
          <w:rFonts w:ascii="Calibri" w:hAnsi="Calibri"/>
          <w:b/>
          <w:sz w:val="20"/>
          <w:szCs w:val="20"/>
        </w:rPr>
        <w:t>4.</w:t>
      </w:r>
      <w:r>
        <w:rPr>
          <w:rFonts w:ascii="Calibri" w:hAnsi="Calibri"/>
          <w:b/>
          <w:sz w:val="20"/>
          <w:szCs w:val="20"/>
        </w:rPr>
        <w:tab/>
      </w:r>
      <w:r>
        <w:rPr>
          <w:rFonts w:ascii="Calibri" w:hAnsi="Calibri"/>
          <w:sz w:val="20"/>
          <w:szCs w:val="20"/>
        </w:rPr>
        <w:t>Zhotovitel výslovně potvrzuje a garantuje, že předmět smlouvy obsahuje vše, co je třeba k řádnému provedení díla, že ujednaná cena díla je správně a úplně kalkulována, aby byly kryty všechny náklady, které vznikly v souvislosti s jeho smluvními závazky.</w:t>
      </w:r>
    </w:p>
    <w:p w14:paraId="7577BF12"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je povinen dodržovat pokyny objednatele, pokud neodporují obsahu smlouvy nebo právním předpisům a přesně a včas je plnit.</w:t>
      </w:r>
    </w:p>
    <w:p w14:paraId="0DE9FA8C"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Zhotovitel dále potvrzuje, že předané Podklady posoudil s odbornou péčí, zejména po stránce technické</w:t>
      </w:r>
      <w:r w:rsidR="00F10C3F">
        <w:rPr>
          <w:rFonts w:ascii="Calibri" w:hAnsi="Calibri"/>
          <w:sz w:val="20"/>
          <w:szCs w:val="20"/>
        </w:rPr>
        <w:t>,</w:t>
      </w:r>
      <w:r>
        <w:rPr>
          <w:rFonts w:ascii="Calibri" w:hAnsi="Calibri"/>
          <w:sz w:val="20"/>
          <w:szCs w:val="20"/>
        </w:rPr>
        <w:t xml:space="preserve"> a že je shledal bez závad.</w:t>
      </w:r>
    </w:p>
    <w:p w14:paraId="643D7AA4" w14:textId="70DC58C1" w:rsidR="006C0786" w:rsidRDefault="006C0786">
      <w:pPr>
        <w:jc w:val="both"/>
        <w:rPr>
          <w:rFonts w:ascii="Calibri" w:hAnsi="Calibri"/>
          <w:sz w:val="20"/>
          <w:szCs w:val="20"/>
        </w:rPr>
      </w:pPr>
      <w:r>
        <w:rPr>
          <w:rFonts w:ascii="Calibri" w:hAnsi="Calibri"/>
          <w:b/>
          <w:sz w:val="20"/>
          <w:szCs w:val="20"/>
        </w:rPr>
        <w:t>7.</w:t>
      </w:r>
      <w:r>
        <w:rPr>
          <w:rFonts w:ascii="Calibri" w:hAnsi="Calibri"/>
          <w:sz w:val="20"/>
          <w:szCs w:val="20"/>
        </w:rPr>
        <w:t xml:space="preserve"> </w:t>
      </w:r>
      <w:r>
        <w:rPr>
          <w:rFonts w:ascii="Calibri" w:hAnsi="Calibri"/>
          <w:sz w:val="20"/>
          <w:szCs w:val="20"/>
        </w:rPr>
        <w:tab/>
        <w:t>Objednatel je oprávněn provádět průběžnou kontrolu prací svými zaměstnanci nebo jinými k tomu prokazatelně pověřenými osobami</w:t>
      </w:r>
      <w:r w:rsidR="00AB78A0">
        <w:rPr>
          <w:rFonts w:ascii="Calibri" w:hAnsi="Calibri"/>
          <w:sz w:val="20"/>
          <w:szCs w:val="20"/>
        </w:rPr>
        <w:t xml:space="preserve">, k čemuž je </w:t>
      </w:r>
      <w:r w:rsidR="007A6A1A">
        <w:rPr>
          <w:rFonts w:ascii="Calibri" w:hAnsi="Calibri"/>
          <w:sz w:val="20"/>
          <w:szCs w:val="20"/>
        </w:rPr>
        <w:t>zhotovitel povinen poskytnout objednateli náležitou součinnost</w:t>
      </w:r>
      <w:r>
        <w:rPr>
          <w:rFonts w:ascii="Calibri" w:hAnsi="Calibri"/>
          <w:sz w:val="20"/>
          <w:szCs w:val="20"/>
        </w:rPr>
        <w:t xml:space="preserve">. </w:t>
      </w:r>
    </w:p>
    <w:p w14:paraId="2596BEBF" w14:textId="77777777" w:rsidR="00DB02F8" w:rsidRDefault="00DB02F8">
      <w:pPr>
        <w:jc w:val="both"/>
        <w:rPr>
          <w:rFonts w:ascii="Calibri" w:hAnsi="Calibri"/>
          <w:sz w:val="20"/>
          <w:szCs w:val="20"/>
        </w:rPr>
      </w:pPr>
    </w:p>
    <w:p w14:paraId="032CBEDE" w14:textId="77777777" w:rsidR="006C0786" w:rsidRDefault="006C0786">
      <w:pPr>
        <w:jc w:val="center"/>
        <w:rPr>
          <w:rFonts w:ascii="Calibri" w:hAnsi="Calibri"/>
          <w:b/>
          <w:sz w:val="20"/>
          <w:szCs w:val="20"/>
        </w:rPr>
      </w:pPr>
      <w:r>
        <w:rPr>
          <w:rFonts w:ascii="Calibri" w:hAnsi="Calibri"/>
          <w:b/>
          <w:sz w:val="20"/>
          <w:szCs w:val="20"/>
        </w:rPr>
        <w:t>VI.</w:t>
      </w:r>
    </w:p>
    <w:p w14:paraId="66A30FBB" w14:textId="77777777" w:rsidR="006C0786" w:rsidRDefault="006C0786">
      <w:pPr>
        <w:jc w:val="center"/>
        <w:rPr>
          <w:rFonts w:ascii="Calibri" w:hAnsi="Calibri"/>
          <w:b/>
          <w:sz w:val="20"/>
          <w:szCs w:val="20"/>
        </w:rPr>
      </w:pPr>
      <w:r>
        <w:rPr>
          <w:rFonts w:ascii="Calibri" w:hAnsi="Calibri"/>
          <w:b/>
          <w:sz w:val="20"/>
          <w:szCs w:val="20"/>
        </w:rPr>
        <w:t xml:space="preserve">Přejímání díla </w:t>
      </w:r>
    </w:p>
    <w:p w14:paraId="189F64E9"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Dílo dle smlouvy, stejně jako jeho části, je-li tak stranami smlouvy výše dohodnuto, bude předáváno a převzato v přejímacím řízení, jehož výsledkem bude zápis</w:t>
      </w:r>
      <w:r w:rsidR="000D5756">
        <w:rPr>
          <w:rFonts w:ascii="Calibri" w:hAnsi="Calibri"/>
          <w:sz w:val="20"/>
          <w:szCs w:val="20"/>
        </w:rPr>
        <w:t xml:space="preserve"> (protokol o předání)</w:t>
      </w:r>
      <w:r>
        <w:rPr>
          <w:rFonts w:ascii="Calibri" w:hAnsi="Calibri"/>
          <w:sz w:val="20"/>
          <w:szCs w:val="20"/>
        </w:rPr>
        <w:t>, který podepíší k tomu objednatelem a zhotovitelem prokazatelně pověřené nebo zmocněné osoby. Podpisem zápisu dochází k předání předmětu díla objednateli. Převzetí je objednatel oprávněn odepřít zejména v případě zjištění vad(y) díla nebo při nepředložení požadovaných dokladů pro přejímací řízení.</w:t>
      </w:r>
    </w:p>
    <w:p w14:paraId="35EEFF4F"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2CC54A2C" w14:textId="77777777" w:rsidR="006C0786" w:rsidRDefault="006C0786">
      <w:pPr>
        <w:jc w:val="both"/>
        <w:rPr>
          <w:rFonts w:ascii="Calibri" w:hAnsi="Calibri"/>
          <w:sz w:val="20"/>
          <w:szCs w:val="20"/>
        </w:rPr>
      </w:pPr>
      <w:r>
        <w:rPr>
          <w:rFonts w:ascii="Calibri" w:hAnsi="Calibri"/>
          <w:b/>
          <w:sz w:val="20"/>
          <w:szCs w:val="20"/>
        </w:rPr>
        <w:lastRenderedPageBreak/>
        <w:t>3.</w:t>
      </w:r>
      <w:r>
        <w:rPr>
          <w:rFonts w:ascii="Calibri" w:hAnsi="Calibri"/>
          <w:sz w:val="20"/>
          <w:szCs w:val="20"/>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 xml:space="preserve">vých úkonů a činností, rozhodné pro plnění závazku zhotovitele převzatých touto smlouvou, předávány, nedohodnou-li se smluvní strany jinak, v sídle objednatele. Sídlo objednatele je za stejných podmínek také místem předání a převzetí díla a jeho částí. </w:t>
      </w:r>
    </w:p>
    <w:p w14:paraId="27BB56F9" w14:textId="314B7829"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Termín ko</w:t>
      </w:r>
      <w:r w:rsidR="002B5A33">
        <w:rPr>
          <w:rFonts w:ascii="Calibri" w:hAnsi="Calibri"/>
          <w:sz w:val="20"/>
          <w:szCs w:val="20"/>
        </w:rPr>
        <w:t>ordinačních setkání</w:t>
      </w:r>
      <w:r>
        <w:rPr>
          <w:rFonts w:ascii="Calibri" w:hAnsi="Calibri"/>
          <w:sz w:val="20"/>
          <w:szCs w:val="20"/>
        </w:rPr>
        <w:t xml:space="preserve"> stanoví objednatel. Zhotovitel připraví pro tyto porady pí</w:t>
      </w:r>
      <w:r>
        <w:rPr>
          <w:rFonts w:ascii="Calibri" w:hAnsi="Calibri"/>
          <w:sz w:val="20"/>
          <w:szCs w:val="20"/>
        </w:rPr>
        <w:softHyphen/>
        <w:t>semné podklady a o jejich průběhu bude proveden zápis závazný pro obě smluvní strany. Pokud bude v zápisu z těchto porad ustanovení, které je v rozporu s touto smlouvou, platí za rozhodující ustanovení této smlouvy. Kontrolní dny se budou konat v sídle zhotovitele, nebude-li objednatelem výslovně určeno jinak.</w:t>
      </w:r>
    </w:p>
    <w:p w14:paraId="590451E4" w14:textId="3343E282"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Nespolupracuje-li zhotovitel s objednatelem bez objednatelova zavinění, popřípadě je-li zhotovitel nečinný po dobu delší než třicet (</w:t>
      </w:r>
      <w:r w:rsidR="002B5A33">
        <w:rPr>
          <w:rFonts w:ascii="Calibri" w:hAnsi="Calibri"/>
          <w:sz w:val="20"/>
          <w:szCs w:val="20"/>
        </w:rPr>
        <w:t>1</w:t>
      </w:r>
      <w:r>
        <w:rPr>
          <w:rFonts w:ascii="Calibri" w:hAnsi="Calibri"/>
          <w:sz w:val="20"/>
          <w:szCs w:val="20"/>
        </w:rPr>
        <w:t>0) dnů, a to 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14:paraId="15C683F4"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 xml:space="preserve">Dílo, které má zhotovitel provést dle smlouvy, respektive jeho shora uvedené části </w:t>
      </w:r>
      <w:r w:rsidRPr="00F96369">
        <w:rPr>
          <w:rFonts w:ascii="Calibri" w:hAnsi="Calibri"/>
          <w:sz w:val="20"/>
          <w:szCs w:val="20"/>
        </w:rPr>
        <w:t>A</w:t>
      </w:r>
      <w:r w:rsidR="001F3AA3">
        <w:rPr>
          <w:rFonts w:ascii="Calibri" w:hAnsi="Calibri"/>
          <w:sz w:val="20"/>
          <w:szCs w:val="20"/>
        </w:rPr>
        <w:t xml:space="preserve"> a</w:t>
      </w:r>
      <w:r w:rsidR="006F551B">
        <w:rPr>
          <w:rFonts w:ascii="Calibri" w:hAnsi="Calibri"/>
          <w:sz w:val="20"/>
          <w:szCs w:val="20"/>
        </w:rPr>
        <w:t>ž</w:t>
      </w:r>
      <w:r w:rsidR="00631D8A">
        <w:rPr>
          <w:rFonts w:ascii="Calibri" w:hAnsi="Calibri"/>
          <w:sz w:val="20"/>
          <w:szCs w:val="20"/>
        </w:rPr>
        <w:t xml:space="preserve"> </w:t>
      </w:r>
      <w:r w:rsidR="00967048">
        <w:rPr>
          <w:rFonts w:ascii="Calibri" w:hAnsi="Calibri"/>
          <w:sz w:val="20"/>
          <w:szCs w:val="20"/>
        </w:rPr>
        <w:t>B</w:t>
      </w:r>
      <w:r>
        <w:rPr>
          <w:rFonts w:ascii="Calibri" w:hAnsi="Calibri"/>
          <w:sz w:val="20"/>
          <w:szCs w:val="20"/>
        </w:rPr>
        <w:t xml:space="preserve">, je zhotovitel povinen objednateli předat v podobě anebo formátu dle </w:t>
      </w:r>
      <w:r w:rsidR="007176AF">
        <w:rPr>
          <w:rFonts w:ascii="Calibri" w:hAnsi="Calibri"/>
          <w:sz w:val="20"/>
          <w:szCs w:val="20"/>
        </w:rPr>
        <w:t>odstavce</w:t>
      </w:r>
      <w:r w:rsidR="000D5756">
        <w:rPr>
          <w:rFonts w:ascii="Calibri" w:hAnsi="Calibri"/>
          <w:sz w:val="20"/>
          <w:szCs w:val="20"/>
        </w:rPr>
        <w:t xml:space="preserve"> </w:t>
      </w:r>
      <w:r>
        <w:rPr>
          <w:rFonts w:ascii="Calibri" w:hAnsi="Calibri"/>
          <w:sz w:val="20"/>
          <w:szCs w:val="20"/>
        </w:rPr>
        <w:t>7</w:t>
      </w:r>
      <w:r w:rsidR="00CD1080">
        <w:rPr>
          <w:rFonts w:ascii="Calibri" w:hAnsi="Calibri"/>
          <w:sz w:val="20"/>
          <w:szCs w:val="20"/>
        </w:rPr>
        <w:t xml:space="preserve"> t</w:t>
      </w:r>
      <w:r w:rsidR="000D5756">
        <w:rPr>
          <w:rFonts w:ascii="Calibri" w:hAnsi="Calibri"/>
          <w:sz w:val="20"/>
          <w:szCs w:val="20"/>
        </w:rPr>
        <w:t xml:space="preserve">ohoto </w:t>
      </w:r>
      <w:r w:rsidR="00E17389">
        <w:rPr>
          <w:rFonts w:ascii="Calibri" w:hAnsi="Calibri"/>
          <w:sz w:val="20"/>
          <w:szCs w:val="20"/>
        </w:rPr>
        <w:t>článku</w:t>
      </w:r>
      <w:r w:rsidR="00CD1080">
        <w:rPr>
          <w:rFonts w:ascii="Calibri" w:hAnsi="Calibri"/>
          <w:sz w:val="20"/>
          <w:szCs w:val="20"/>
        </w:rPr>
        <w:t>.</w:t>
      </w:r>
    </w:p>
    <w:p w14:paraId="7BC0DF3C" w14:textId="27AF6FEE" w:rsidR="001207AF" w:rsidRDefault="006C0786">
      <w:pPr>
        <w:jc w:val="both"/>
        <w:rPr>
          <w:rFonts w:ascii="Calibri" w:hAnsi="Calibri"/>
          <w:snapToGrid w:val="0"/>
          <w:sz w:val="20"/>
          <w:szCs w:val="20"/>
        </w:rPr>
      </w:pPr>
      <w:r>
        <w:rPr>
          <w:rFonts w:ascii="Calibri" w:hAnsi="Calibri"/>
          <w:b/>
          <w:sz w:val="20"/>
          <w:szCs w:val="20"/>
        </w:rPr>
        <w:t>7.</w:t>
      </w:r>
      <w:r>
        <w:rPr>
          <w:rFonts w:ascii="Calibri" w:hAnsi="Calibri"/>
          <w:sz w:val="20"/>
          <w:szCs w:val="20"/>
        </w:rPr>
        <w:tab/>
      </w:r>
      <w:r w:rsidRPr="00F96369">
        <w:rPr>
          <w:rFonts w:ascii="Calibri" w:hAnsi="Calibri"/>
          <w:sz w:val="20"/>
          <w:szCs w:val="20"/>
        </w:rPr>
        <w:t>Objednatel má právo, aby</w:t>
      </w:r>
      <w:r>
        <w:rPr>
          <w:rFonts w:ascii="Calibri" w:hAnsi="Calibri"/>
          <w:sz w:val="20"/>
          <w:szCs w:val="20"/>
        </w:rPr>
        <w:t xml:space="preserve"> mu zhotovitel předal (respektive zhotovitel je povinen předat objednateli)</w:t>
      </w:r>
      <w:r w:rsidR="00037382">
        <w:rPr>
          <w:rFonts w:ascii="Calibri" w:hAnsi="Calibri"/>
          <w:sz w:val="20"/>
          <w:szCs w:val="20"/>
        </w:rPr>
        <w:t xml:space="preserve"> </w:t>
      </w:r>
      <w:r>
        <w:rPr>
          <w:rFonts w:ascii="Calibri" w:hAnsi="Calibri"/>
          <w:sz w:val="20"/>
          <w:szCs w:val="20"/>
        </w:rPr>
        <w:t>tři (3) vyhotove</w:t>
      </w:r>
      <w:r>
        <w:rPr>
          <w:rFonts w:ascii="Calibri" w:hAnsi="Calibri"/>
          <w:sz w:val="20"/>
          <w:szCs w:val="20"/>
        </w:rPr>
        <w:softHyphen/>
        <w:t>ní čistopisu části díla A</w:t>
      </w:r>
      <w:r w:rsidR="00E94949">
        <w:rPr>
          <w:rFonts w:ascii="Calibri" w:hAnsi="Calibri"/>
          <w:sz w:val="20"/>
          <w:szCs w:val="20"/>
        </w:rPr>
        <w:t xml:space="preserve"> </w:t>
      </w:r>
      <w:r>
        <w:rPr>
          <w:rFonts w:ascii="Calibri" w:hAnsi="Calibri"/>
          <w:sz w:val="20"/>
          <w:szCs w:val="20"/>
        </w:rPr>
        <w:t xml:space="preserve"> v listinné podobě a jedno (1) vyhotovení části díla A v elektronické podobě</w:t>
      </w:r>
      <w:r w:rsidR="00B622A9">
        <w:rPr>
          <w:rFonts w:ascii="Calibri" w:hAnsi="Calibri"/>
          <w:sz w:val="20"/>
          <w:szCs w:val="20"/>
        </w:rPr>
        <w:t xml:space="preserve">, </w:t>
      </w:r>
      <w:proofErr w:type="spellStart"/>
      <w:r w:rsidR="00B622A9">
        <w:rPr>
          <w:rFonts w:ascii="Calibri" w:hAnsi="Calibri"/>
          <w:sz w:val="20"/>
          <w:szCs w:val="20"/>
        </w:rPr>
        <w:t>dwg</w:t>
      </w:r>
      <w:proofErr w:type="spellEnd"/>
      <w:r w:rsidR="00B622A9">
        <w:rPr>
          <w:rFonts w:ascii="Calibri" w:hAnsi="Calibri"/>
          <w:sz w:val="20"/>
          <w:szCs w:val="20"/>
        </w:rPr>
        <w:t xml:space="preserve">, </w:t>
      </w:r>
      <w:proofErr w:type="spellStart"/>
      <w:r w:rsidR="00B622A9">
        <w:rPr>
          <w:rFonts w:ascii="Calibri" w:hAnsi="Calibri"/>
          <w:sz w:val="20"/>
          <w:szCs w:val="20"/>
        </w:rPr>
        <w:t>pdf</w:t>
      </w:r>
      <w:proofErr w:type="spellEnd"/>
      <w:r>
        <w:rPr>
          <w:rFonts w:ascii="Calibri" w:hAnsi="Calibri"/>
          <w:sz w:val="20"/>
          <w:szCs w:val="20"/>
        </w:rPr>
        <w:t>, textové části budou zpracovány ve formátu *.doc pro MS Word</w:t>
      </w:r>
      <w:r w:rsidR="00E62AEB">
        <w:rPr>
          <w:rFonts w:ascii="Calibri" w:hAnsi="Calibri"/>
          <w:sz w:val="20"/>
          <w:szCs w:val="20"/>
        </w:rPr>
        <w:t>.</w:t>
      </w:r>
      <w:r>
        <w:rPr>
          <w:rFonts w:ascii="Calibri" w:hAnsi="Calibri"/>
          <w:sz w:val="20"/>
          <w:szCs w:val="20"/>
        </w:rPr>
        <w:t xml:space="preserve"> </w:t>
      </w:r>
    </w:p>
    <w:p w14:paraId="0B3BDB50" w14:textId="77777777" w:rsidR="00654275" w:rsidRDefault="00654275">
      <w:pPr>
        <w:jc w:val="both"/>
        <w:rPr>
          <w:rFonts w:ascii="Calibri" w:hAnsi="Calibri"/>
          <w:snapToGrid w:val="0"/>
          <w:sz w:val="20"/>
          <w:szCs w:val="20"/>
        </w:rPr>
      </w:pPr>
    </w:p>
    <w:p w14:paraId="3140F875" w14:textId="77777777" w:rsidR="00D51E88" w:rsidRDefault="00D51E88">
      <w:pPr>
        <w:jc w:val="both"/>
        <w:rPr>
          <w:rFonts w:ascii="Calibri" w:hAnsi="Calibri"/>
          <w:sz w:val="20"/>
          <w:szCs w:val="20"/>
        </w:rPr>
      </w:pPr>
    </w:p>
    <w:p w14:paraId="24887D7E" w14:textId="77777777" w:rsidR="006C0786" w:rsidRDefault="006C0786">
      <w:pPr>
        <w:jc w:val="center"/>
        <w:rPr>
          <w:rFonts w:ascii="Calibri" w:hAnsi="Calibri"/>
          <w:b/>
          <w:sz w:val="20"/>
          <w:szCs w:val="20"/>
        </w:rPr>
      </w:pPr>
      <w:r>
        <w:rPr>
          <w:rFonts w:ascii="Calibri" w:hAnsi="Calibri"/>
          <w:b/>
          <w:sz w:val="20"/>
          <w:szCs w:val="20"/>
        </w:rPr>
        <w:t>VII.</w:t>
      </w:r>
    </w:p>
    <w:p w14:paraId="23430E36" w14:textId="77777777" w:rsidR="006C0786" w:rsidRDefault="006C0786">
      <w:pPr>
        <w:jc w:val="center"/>
        <w:rPr>
          <w:rFonts w:ascii="Calibri" w:hAnsi="Calibri"/>
          <w:b/>
          <w:sz w:val="20"/>
          <w:szCs w:val="20"/>
        </w:rPr>
      </w:pPr>
      <w:r>
        <w:rPr>
          <w:rFonts w:ascii="Calibri" w:hAnsi="Calibri"/>
          <w:b/>
          <w:sz w:val="20"/>
          <w:szCs w:val="20"/>
        </w:rPr>
        <w:t>Odpovědnost za vady a záruka za jakost</w:t>
      </w:r>
    </w:p>
    <w:p w14:paraId="5E84F360"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odpovídá za to, že dílo bude splňovat požadavky na jakost specifikovanou ve smlouvě (k tomu viz i požadavek objednatele uvedený </w:t>
      </w:r>
      <w:r w:rsidRPr="00F96369">
        <w:rPr>
          <w:rFonts w:ascii="Calibri" w:hAnsi="Calibri"/>
          <w:sz w:val="20"/>
          <w:szCs w:val="20"/>
        </w:rPr>
        <w:t xml:space="preserve">v </w:t>
      </w:r>
      <w:r w:rsidR="00F96369" w:rsidRPr="00F96369">
        <w:rPr>
          <w:rFonts w:ascii="Calibri" w:hAnsi="Calibri"/>
          <w:snapToGrid w:val="0"/>
          <w:sz w:val="20"/>
          <w:szCs w:val="20"/>
        </w:rPr>
        <w:t>článku I. odst. 1</w:t>
      </w:r>
      <w:r>
        <w:rPr>
          <w:rFonts w:ascii="Calibri" w:hAnsi="Calibri"/>
          <w:snapToGrid w:val="0"/>
          <w:sz w:val="20"/>
          <w:szCs w:val="20"/>
        </w:rPr>
        <w:t xml:space="preserve"> této smlouvy</w:t>
      </w:r>
      <w:r>
        <w:rPr>
          <w:rFonts w:ascii="Calibri" w:hAnsi="Calibri"/>
          <w:sz w:val="20"/>
          <w:szCs w:val="20"/>
        </w:rPr>
        <w:t>), v Podkladech a obecně závazných právních předpisech a bude provedeno, chráněno a označeno podle ČSN, ČSN EN, ČSN ISO, a bude v souladu s na dílo dopadajícími technickým</w:t>
      </w:r>
      <w:r w:rsidR="002E6E3C">
        <w:rPr>
          <w:rFonts w:ascii="Calibri" w:hAnsi="Calibri"/>
          <w:sz w:val="20"/>
          <w:szCs w:val="20"/>
        </w:rPr>
        <w:t>i</w:t>
      </w:r>
      <w:r>
        <w:rPr>
          <w:rFonts w:ascii="Calibri" w:hAnsi="Calibri"/>
          <w:sz w:val="20"/>
          <w:szCs w:val="20"/>
        </w:rPr>
        <w:t xml:space="preserve"> požadavky a dalšími platnými právními předpisy.</w:t>
      </w:r>
    </w:p>
    <w:p w14:paraId="2D7987D6"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2A5CEE0B" w14:textId="4B22713D"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Dílo má dále vady zejména v případě, že stavba provedená dle díla nemůže mít nebo později pozbude vlastnosti a/nebo charakteristiky obecně závaznými právními předpisy a dalšími technickými normami požadované a/nebo z Podkladů vyplývající, dále </w:t>
      </w:r>
      <w:r w:rsidR="00AD64D1">
        <w:rPr>
          <w:rFonts w:ascii="Calibri" w:hAnsi="Calibri"/>
          <w:sz w:val="20"/>
          <w:szCs w:val="20"/>
        </w:rPr>
        <w:t xml:space="preserve">vlastnosti a/nebo charakteristiky </w:t>
      </w:r>
      <w:r>
        <w:rPr>
          <w:rFonts w:ascii="Calibri" w:hAnsi="Calibri"/>
          <w:sz w:val="20"/>
          <w:szCs w:val="20"/>
        </w:rPr>
        <w:t>objednatelem jinak předpokládané nebo vymíněné či u staveb obdobných obvyklé.</w:t>
      </w:r>
    </w:p>
    <w:p w14:paraId="4A24D28B"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Záruku za jakost dle tohoto ujednání smlouvy zhotovitel poskytuje od doby předání a převzetí díla a po </w:t>
      </w:r>
      <w:r w:rsidRPr="00D01A61">
        <w:rPr>
          <w:rFonts w:ascii="Calibri" w:hAnsi="Calibri"/>
          <w:sz w:val="20"/>
          <w:szCs w:val="20"/>
        </w:rPr>
        <w:t xml:space="preserve">dobu </w:t>
      </w:r>
      <w:r w:rsidR="00D01A61" w:rsidRPr="00D01A61">
        <w:rPr>
          <w:rFonts w:ascii="Calibri" w:hAnsi="Calibri"/>
          <w:b/>
          <w:sz w:val="20"/>
          <w:szCs w:val="20"/>
        </w:rPr>
        <w:t>2</w:t>
      </w:r>
      <w:r w:rsidRPr="00D01A61">
        <w:rPr>
          <w:rFonts w:ascii="Calibri" w:hAnsi="Calibri"/>
          <w:b/>
          <w:sz w:val="20"/>
          <w:szCs w:val="20"/>
        </w:rPr>
        <w:t xml:space="preserve"> let</w:t>
      </w:r>
      <w:r w:rsidRPr="00D02C5C">
        <w:rPr>
          <w:rFonts w:ascii="Calibri" w:hAnsi="Calibri"/>
          <w:sz w:val="20"/>
          <w:szCs w:val="20"/>
        </w:rPr>
        <w:t xml:space="preserve"> ode</w:t>
      </w:r>
      <w:r>
        <w:rPr>
          <w:rFonts w:ascii="Calibri" w:hAnsi="Calibri"/>
          <w:sz w:val="20"/>
          <w:szCs w:val="20"/>
        </w:rPr>
        <w:t xml:space="preserve"> dne převzetí díla jako bezvadného objednatelem.      </w:t>
      </w:r>
    </w:p>
    <w:p w14:paraId="05EFD6E9" w14:textId="77777777" w:rsidR="00654275"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Pokud zhotovitel do 3 pracovních dnů po doručení písemné reklamace vady díla</w:t>
      </w:r>
      <w:r w:rsidR="00DD46EB">
        <w:rPr>
          <w:rFonts w:ascii="Calibri" w:hAnsi="Calibri"/>
          <w:sz w:val="20"/>
          <w:szCs w:val="20"/>
        </w:rPr>
        <w:t xml:space="preserve"> (nestanoví-li objednatel v písemné reklamaci jiný termín)</w:t>
      </w:r>
      <w:r>
        <w:rPr>
          <w:rFonts w:ascii="Calibri" w:hAnsi="Calibri"/>
          <w:sz w:val="20"/>
          <w:szCs w:val="20"/>
        </w:rPr>
        <w:t xml:space="preserve">, obsahující též požadovaný termín odstranění vady, nezahájil práce k odstranění vady, je objednatel oprávněn nechat odstranit reklamovanou vadu třetí osobou. Náklady s tím spojené je zhotovitel povinen objednateli uhradit do 14 dnů po obdržení písemné výzvy k úhradě a daňového dokladu. </w:t>
      </w:r>
    </w:p>
    <w:p w14:paraId="01AE0155" w14:textId="5D14602A" w:rsidR="006C0786" w:rsidRDefault="006C0786">
      <w:pPr>
        <w:jc w:val="both"/>
        <w:rPr>
          <w:rFonts w:ascii="Calibri" w:hAnsi="Calibri"/>
          <w:sz w:val="20"/>
          <w:szCs w:val="20"/>
        </w:rPr>
      </w:pPr>
      <w:r>
        <w:rPr>
          <w:rFonts w:ascii="Calibri" w:hAnsi="Calibri"/>
          <w:sz w:val="20"/>
          <w:szCs w:val="20"/>
        </w:rPr>
        <w:t xml:space="preserve">V případě, že zhotovitel v požadovaném termínu na odstranění vady začal s příslušnými pracemi, ale tyto v požadovaném termínu neprovedl, je objednatel oprávněn nechat v tomto případě uvedené práce provést třetí osobou. Náklady s tím spojené je zhotovitel povinen objednateli uhradit </w:t>
      </w:r>
      <w:r w:rsidR="009B268E">
        <w:rPr>
          <w:rFonts w:ascii="Calibri" w:hAnsi="Calibri"/>
          <w:sz w:val="20"/>
          <w:szCs w:val="20"/>
        </w:rPr>
        <w:t xml:space="preserve">též </w:t>
      </w:r>
      <w:r>
        <w:rPr>
          <w:rFonts w:ascii="Calibri" w:hAnsi="Calibri"/>
          <w:sz w:val="20"/>
          <w:szCs w:val="20"/>
        </w:rPr>
        <w:t xml:space="preserve">do 14 dnů po obdržení písemné výzvy k úhradě a daňového dokladu. </w:t>
      </w:r>
      <w:r w:rsidR="00653AD0">
        <w:rPr>
          <w:rFonts w:ascii="Calibri" w:hAnsi="Calibri"/>
          <w:sz w:val="20"/>
          <w:szCs w:val="20"/>
        </w:rPr>
        <w:t>P</w:t>
      </w:r>
      <w:r>
        <w:rPr>
          <w:rFonts w:ascii="Calibri" w:hAnsi="Calibri"/>
          <w:sz w:val="20"/>
          <w:szCs w:val="20"/>
        </w:rPr>
        <w:t>ohledávk</w:t>
      </w:r>
      <w:r w:rsidR="00653AD0">
        <w:rPr>
          <w:rFonts w:ascii="Calibri" w:hAnsi="Calibri"/>
          <w:sz w:val="20"/>
          <w:szCs w:val="20"/>
        </w:rPr>
        <w:t>y podle tohoto odstavce</w:t>
      </w:r>
      <w:r>
        <w:rPr>
          <w:rFonts w:ascii="Calibri" w:hAnsi="Calibri"/>
          <w:sz w:val="20"/>
          <w:szCs w:val="20"/>
        </w:rPr>
        <w:t xml:space="preserve"> je objednatel oprávněn započíst na jakoukoli pohledávku zhotovitele vůči své osobě, </w:t>
      </w:r>
      <w:r w:rsidR="00DD46EB">
        <w:rPr>
          <w:rFonts w:ascii="Calibri" w:hAnsi="Calibri"/>
          <w:sz w:val="20"/>
          <w:szCs w:val="20"/>
        </w:rPr>
        <w:t xml:space="preserve">a </w:t>
      </w:r>
      <w:r>
        <w:rPr>
          <w:rFonts w:ascii="Calibri" w:hAnsi="Calibri"/>
          <w:sz w:val="20"/>
          <w:szCs w:val="20"/>
        </w:rPr>
        <w:t xml:space="preserve">to i nesplatnou. </w:t>
      </w:r>
    </w:p>
    <w:p w14:paraId="0B75BD66" w14:textId="01CE589D"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r>
      <w:r w:rsidR="00FE7F87" w:rsidRPr="00D02C5C">
        <w:rPr>
          <w:rFonts w:ascii="Calibri" w:hAnsi="Calibri"/>
          <w:sz w:val="20"/>
          <w:szCs w:val="20"/>
        </w:rPr>
        <w:t>V případě, že</w:t>
      </w:r>
      <w:r w:rsidRPr="00D02C5C">
        <w:rPr>
          <w:rFonts w:ascii="Calibri" w:hAnsi="Calibri"/>
          <w:sz w:val="20"/>
          <w:szCs w:val="20"/>
        </w:rPr>
        <w:t xml:space="preserve"> dojde k uplatnění reklamace objednatelem během záruční doby, </w:t>
      </w:r>
      <w:r w:rsidR="00FE7F87" w:rsidRPr="00D02C5C">
        <w:rPr>
          <w:rFonts w:ascii="Calibri" w:hAnsi="Calibri"/>
          <w:sz w:val="20"/>
          <w:szCs w:val="20"/>
        </w:rPr>
        <w:t>prodlužuje se záruční doba k reklamované</w:t>
      </w:r>
      <w:r w:rsidRPr="00D02C5C">
        <w:rPr>
          <w:rFonts w:ascii="Calibri" w:hAnsi="Calibri"/>
          <w:sz w:val="20"/>
          <w:szCs w:val="20"/>
        </w:rPr>
        <w:t xml:space="preserve"> části díla </w:t>
      </w:r>
      <w:r w:rsidR="00FE7F87" w:rsidRPr="00D02C5C">
        <w:rPr>
          <w:rFonts w:ascii="Calibri" w:hAnsi="Calibri"/>
          <w:sz w:val="20"/>
          <w:szCs w:val="20"/>
        </w:rPr>
        <w:t>o dobu opravy této části díla</w:t>
      </w:r>
      <w:r w:rsidRPr="00D02C5C">
        <w:rPr>
          <w:rFonts w:ascii="Calibri" w:hAnsi="Calibri"/>
          <w:sz w:val="20"/>
          <w:szCs w:val="20"/>
        </w:rPr>
        <w:t>.</w:t>
      </w:r>
      <w:r w:rsidR="00911E2E">
        <w:rPr>
          <w:rFonts w:ascii="Calibri" w:hAnsi="Calibri"/>
          <w:sz w:val="20"/>
          <w:szCs w:val="20"/>
        </w:rPr>
        <w:t xml:space="preserve"> </w:t>
      </w:r>
    </w:p>
    <w:p w14:paraId="3EEFA948" w14:textId="0225DA31" w:rsidR="001207AF" w:rsidRDefault="006C0786" w:rsidP="009720F8">
      <w:pPr>
        <w:jc w:val="both"/>
        <w:rPr>
          <w:rFonts w:ascii="Calibri" w:hAnsi="Calibri"/>
          <w:sz w:val="20"/>
          <w:szCs w:val="20"/>
        </w:rPr>
      </w:pPr>
      <w:r>
        <w:rPr>
          <w:rFonts w:ascii="Calibri" w:hAnsi="Calibri"/>
          <w:b/>
          <w:sz w:val="20"/>
          <w:szCs w:val="20"/>
        </w:rPr>
        <w:t>7.</w:t>
      </w:r>
      <w:r>
        <w:rPr>
          <w:rFonts w:ascii="Calibri" w:hAnsi="Calibri"/>
          <w:sz w:val="20"/>
          <w:szCs w:val="20"/>
        </w:rPr>
        <w:tab/>
        <w:t>Pokud nedojde k odstranění reklamovaných vad díla zhotovitelem v objednatelem stanovené přiměřené době (</w:t>
      </w:r>
      <w:r w:rsidR="002E410A">
        <w:rPr>
          <w:rFonts w:ascii="Calibri" w:hAnsi="Calibri"/>
          <w:sz w:val="20"/>
          <w:szCs w:val="20"/>
        </w:rPr>
        <w:t xml:space="preserve">a </w:t>
      </w:r>
      <w:r>
        <w:rPr>
          <w:rFonts w:ascii="Calibri" w:hAnsi="Calibri"/>
          <w:sz w:val="20"/>
          <w:szCs w:val="20"/>
        </w:rPr>
        <w:t>to s přihlédnutím ke konkrétním okolnostem</w:t>
      </w:r>
      <w:r w:rsidR="00106979">
        <w:rPr>
          <w:rFonts w:ascii="Calibri" w:hAnsi="Calibri"/>
          <w:sz w:val="20"/>
          <w:szCs w:val="20"/>
        </w:rPr>
        <w:t xml:space="preserve"> a k zjednané záruční době dle odst. 4 tohoto článku</w:t>
      </w:r>
      <w:r>
        <w:rPr>
          <w:rFonts w:ascii="Calibri" w:hAnsi="Calibri"/>
          <w:sz w:val="20"/>
          <w:szCs w:val="20"/>
        </w:rPr>
        <w:t>), má objednatel pr</w:t>
      </w:r>
      <w:r w:rsidR="009720F8">
        <w:rPr>
          <w:rFonts w:ascii="Calibri" w:hAnsi="Calibri"/>
          <w:sz w:val="20"/>
          <w:szCs w:val="20"/>
        </w:rPr>
        <w:t xml:space="preserve">ávo od této smlouvy odstoupit. </w:t>
      </w:r>
    </w:p>
    <w:p w14:paraId="0B3DF49C" w14:textId="31255495" w:rsidR="009720F8" w:rsidRDefault="009720F8" w:rsidP="009720F8">
      <w:pPr>
        <w:jc w:val="both"/>
        <w:rPr>
          <w:rFonts w:ascii="Calibri" w:hAnsi="Calibri"/>
          <w:sz w:val="20"/>
          <w:szCs w:val="20"/>
        </w:rPr>
      </w:pPr>
    </w:p>
    <w:p w14:paraId="002AB75E" w14:textId="77777777" w:rsidR="002B5A33" w:rsidRPr="009720F8" w:rsidRDefault="002B5A33" w:rsidP="009720F8">
      <w:pPr>
        <w:jc w:val="both"/>
        <w:rPr>
          <w:rFonts w:ascii="Calibri" w:hAnsi="Calibri"/>
          <w:sz w:val="20"/>
          <w:szCs w:val="20"/>
        </w:rPr>
      </w:pPr>
    </w:p>
    <w:p w14:paraId="62DDB779" w14:textId="77777777" w:rsidR="006C0786" w:rsidRDefault="006C0786" w:rsidP="009E4E08">
      <w:pPr>
        <w:keepNext/>
        <w:keepLines/>
        <w:jc w:val="center"/>
        <w:rPr>
          <w:rFonts w:ascii="Calibri" w:hAnsi="Calibri"/>
          <w:b/>
          <w:sz w:val="20"/>
          <w:szCs w:val="20"/>
        </w:rPr>
      </w:pPr>
      <w:r>
        <w:rPr>
          <w:rFonts w:ascii="Calibri" w:hAnsi="Calibri"/>
          <w:b/>
          <w:sz w:val="20"/>
          <w:szCs w:val="20"/>
        </w:rPr>
        <w:lastRenderedPageBreak/>
        <w:t>VIII.</w:t>
      </w:r>
    </w:p>
    <w:p w14:paraId="6ED47CA3" w14:textId="77777777" w:rsidR="006C0786" w:rsidRDefault="006C0786" w:rsidP="009E4E08">
      <w:pPr>
        <w:keepNext/>
        <w:keepLines/>
        <w:jc w:val="center"/>
        <w:rPr>
          <w:rFonts w:ascii="Calibri" w:hAnsi="Calibri"/>
          <w:b/>
          <w:sz w:val="20"/>
          <w:szCs w:val="20"/>
        </w:rPr>
      </w:pPr>
      <w:r>
        <w:rPr>
          <w:rFonts w:ascii="Calibri" w:hAnsi="Calibri"/>
          <w:b/>
          <w:sz w:val="20"/>
          <w:szCs w:val="20"/>
        </w:rPr>
        <w:t xml:space="preserve">Odpovědnost zhotovitele za škodu </w:t>
      </w:r>
    </w:p>
    <w:p w14:paraId="68BE77B1"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D02C5C">
        <w:rPr>
          <w:rFonts w:ascii="Calibri" w:hAnsi="Calibri"/>
          <w:sz w:val="20"/>
          <w:szCs w:val="20"/>
        </w:rPr>
        <w:t xml:space="preserve">Zhotovitel je odpovědný za škodu, která objednateli vznikla (vznikne) zejména jako následek nedostatku(ů) díla, a má povinnost ji nahradit ve výši dle obecně závazných právních předpisů. </w:t>
      </w:r>
    </w:p>
    <w:p w14:paraId="6E02B284"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14:paraId="209428B9" w14:textId="77777777" w:rsidR="002B5A33" w:rsidRDefault="002B5A33">
      <w:pPr>
        <w:jc w:val="center"/>
        <w:rPr>
          <w:rFonts w:ascii="Calibri" w:hAnsi="Calibri"/>
          <w:b/>
          <w:sz w:val="20"/>
          <w:szCs w:val="20"/>
        </w:rPr>
      </w:pPr>
    </w:p>
    <w:p w14:paraId="7C16FE2C" w14:textId="77777777" w:rsidR="006C0786" w:rsidRDefault="006C0786">
      <w:pPr>
        <w:jc w:val="center"/>
        <w:rPr>
          <w:rFonts w:ascii="Calibri" w:hAnsi="Calibri"/>
          <w:b/>
          <w:sz w:val="20"/>
          <w:szCs w:val="20"/>
        </w:rPr>
      </w:pPr>
      <w:r>
        <w:rPr>
          <w:rFonts w:ascii="Calibri" w:hAnsi="Calibri"/>
          <w:b/>
          <w:sz w:val="20"/>
          <w:szCs w:val="20"/>
        </w:rPr>
        <w:t>IX.</w:t>
      </w:r>
    </w:p>
    <w:p w14:paraId="1921E263" w14:textId="77777777" w:rsidR="006C0786" w:rsidRDefault="006C0786">
      <w:pPr>
        <w:jc w:val="center"/>
        <w:rPr>
          <w:rFonts w:ascii="Calibri" w:hAnsi="Calibri"/>
          <w:b/>
          <w:sz w:val="20"/>
          <w:szCs w:val="20"/>
        </w:rPr>
      </w:pPr>
      <w:r>
        <w:rPr>
          <w:rFonts w:ascii="Calibri" w:hAnsi="Calibri"/>
          <w:b/>
          <w:sz w:val="20"/>
          <w:szCs w:val="20"/>
        </w:rPr>
        <w:t>Pojištění</w:t>
      </w:r>
    </w:p>
    <w:p w14:paraId="43F6A1F1" w14:textId="1CC61D70" w:rsidR="006C0786" w:rsidRPr="00B152E5"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370ED4">
        <w:rPr>
          <w:rFonts w:ascii="Calibri" w:hAnsi="Calibri"/>
          <w:sz w:val="20"/>
          <w:szCs w:val="20"/>
        </w:rPr>
        <w:t xml:space="preserve">Zhotovitel se zavazuje předložit objednateli na požádání </w:t>
      </w:r>
      <w:r w:rsidR="00933590">
        <w:rPr>
          <w:rFonts w:ascii="Calibri" w:hAnsi="Calibri"/>
          <w:sz w:val="20"/>
          <w:szCs w:val="20"/>
        </w:rPr>
        <w:t xml:space="preserve">platnou a účinnou pojistnou smlouvu, příp. </w:t>
      </w:r>
      <w:r w:rsidRPr="00370ED4">
        <w:rPr>
          <w:rFonts w:ascii="Calibri" w:hAnsi="Calibri"/>
          <w:sz w:val="20"/>
          <w:szCs w:val="20"/>
        </w:rPr>
        <w:t xml:space="preserve">potvrzení </w:t>
      </w:r>
      <w:r w:rsidR="00933590">
        <w:rPr>
          <w:rFonts w:ascii="Calibri" w:hAnsi="Calibri"/>
          <w:sz w:val="20"/>
          <w:szCs w:val="20"/>
        </w:rPr>
        <w:t xml:space="preserve">pojistitele </w:t>
      </w:r>
      <w:r w:rsidRPr="00370ED4">
        <w:rPr>
          <w:rFonts w:ascii="Calibri" w:hAnsi="Calibri"/>
          <w:sz w:val="20"/>
          <w:szCs w:val="20"/>
        </w:rPr>
        <w:t>o tom, že je řádně pojištěn pro případ odpovědnosti za jakoukoli škodu vzniklou objednateli v souvislosti s plněním této smlouvy</w:t>
      </w:r>
      <w:r w:rsidR="00A97EF7" w:rsidRPr="00370ED4">
        <w:rPr>
          <w:rFonts w:ascii="Calibri" w:hAnsi="Calibri"/>
          <w:sz w:val="20"/>
          <w:szCs w:val="20"/>
        </w:rPr>
        <w:t>,</w:t>
      </w:r>
      <w:r w:rsidR="00A97EF7" w:rsidRPr="00A97EF7">
        <w:t xml:space="preserve"> </w:t>
      </w:r>
      <w:r w:rsidR="00A97EF7" w:rsidRPr="00A97EF7">
        <w:rPr>
          <w:rFonts w:ascii="Calibri" w:hAnsi="Calibri"/>
          <w:sz w:val="20"/>
          <w:szCs w:val="20"/>
        </w:rPr>
        <w:t>a to do výše limitu pojistného plnění ve výši min</w:t>
      </w:r>
      <w:r w:rsidR="00A97EF7" w:rsidRPr="00B152E5">
        <w:rPr>
          <w:rFonts w:ascii="Calibri" w:hAnsi="Calibri"/>
          <w:sz w:val="20"/>
          <w:szCs w:val="20"/>
        </w:rPr>
        <w:t xml:space="preserve">. </w:t>
      </w:r>
      <w:r w:rsidR="00E31F31" w:rsidRPr="00B152E5">
        <w:rPr>
          <w:rFonts w:ascii="Calibri" w:hAnsi="Calibri"/>
          <w:bCs/>
          <w:sz w:val="20"/>
          <w:szCs w:val="20"/>
        </w:rPr>
        <w:t>50 000 000</w:t>
      </w:r>
      <w:r w:rsidR="00A97EF7" w:rsidRPr="00B152E5">
        <w:rPr>
          <w:rFonts w:ascii="Calibri" w:hAnsi="Calibri"/>
          <w:bCs/>
          <w:sz w:val="20"/>
          <w:szCs w:val="20"/>
        </w:rPr>
        <w:t>,- Kč</w:t>
      </w:r>
      <w:r w:rsidR="00E31F31" w:rsidRPr="00B152E5">
        <w:rPr>
          <w:rFonts w:ascii="Calibri" w:hAnsi="Calibri"/>
          <w:bCs/>
          <w:sz w:val="20"/>
          <w:szCs w:val="20"/>
        </w:rPr>
        <w:t xml:space="preserve"> bez DPH</w:t>
      </w:r>
      <w:r w:rsidR="00A97EF7" w:rsidRPr="00B152E5">
        <w:rPr>
          <w:rFonts w:ascii="Calibri" w:hAnsi="Calibri"/>
          <w:bCs/>
          <w:sz w:val="20"/>
          <w:szCs w:val="20"/>
        </w:rPr>
        <w:t>.</w:t>
      </w:r>
      <w:r w:rsidR="00A97EF7" w:rsidRPr="00B152E5">
        <w:rPr>
          <w:rFonts w:ascii="Calibri" w:hAnsi="Calibri"/>
          <w:sz w:val="20"/>
          <w:szCs w:val="20"/>
        </w:rPr>
        <w:t xml:space="preserve"> Výše spoluúčasti </w:t>
      </w:r>
      <w:r w:rsidR="00537C47" w:rsidRPr="00B152E5">
        <w:rPr>
          <w:rFonts w:ascii="Calibri" w:hAnsi="Calibri"/>
          <w:sz w:val="20"/>
          <w:szCs w:val="20"/>
        </w:rPr>
        <w:t>zhotovitele</w:t>
      </w:r>
      <w:r w:rsidR="00A97EF7" w:rsidRPr="00B152E5">
        <w:rPr>
          <w:rFonts w:ascii="Calibri" w:hAnsi="Calibri"/>
          <w:sz w:val="20"/>
          <w:szCs w:val="20"/>
        </w:rPr>
        <w:t xml:space="preserve"> dle příslušné pojistné smlouvy nesmí přesáhnout 5 % limitu pojistného plnění.</w:t>
      </w:r>
    </w:p>
    <w:p w14:paraId="67AF7A4F" w14:textId="77777777" w:rsidR="00A67D87" w:rsidRPr="00A67D87" w:rsidRDefault="00A67D87">
      <w:pPr>
        <w:jc w:val="both"/>
        <w:rPr>
          <w:rFonts w:ascii="Calibri" w:hAnsi="Calibri"/>
          <w:sz w:val="20"/>
          <w:szCs w:val="20"/>
        </w:rPr>
      </w:pPr>
      <w:r w:rsidRPr="00CE357B">
        <w:rPr>
          <w:rFonts w:ascii="Calibri" w:hAnsi="Calibri"/>
          <w:sz w:val="20"/>
          <w:szCs w:val="20"/>
        </w:rPr>
        <w:t xml:space="preserve">V případě, že při činnosti prováděné </w:t>
      </w:r>
      <w:r w:rsidR="00DB02F8" w:rsidRPr="00CE357B">
        <w:rPr>
          <w:rFonts w:ascii="Calibri" w:hAnsi="Calibri"/>
          <w:sz w:val="20"/>
          <w:szCs w:val="20"/>
        </w:rPr>
        <w:t>Zhotovitelem</w:t>
      </w:r>
      <w:r w:rsidRPr="00CE357B">
        <w:rPr>
          <w:rFonts w:ascii="Calibri" w:hAnsi="Calibri"/>
          <w:sz w:val="20"/>
          <w:szCs w:val="20"/>
        </w:rPr>
        <w:t xml:space="preserve"> dojde ke způsobení prokazatelné škody Objednateli nebo třetím osobám, která nebude kryta pojištěním sjednaným ve smyslu </w:t>
      </w:r>
      <w:r w:rsidR="00A80722" w:rsidRPr="00CE357B">
        <w:rPr>
          <w:rFonts w:ascii="Calibri" w:hAnsi="Calibri"/>
          <w:sz w:val="20"/>
          <w:szCs w:val="20"/>
        </w:rPr>
        <w:t xml:space="preserve">tohoto </w:t>
      </w:r>
      <w:r w:rsidRPr="00CE357B">
        <w:rPr>
          <w:rFonts w:ascii="Calibri" w:hAnsi="Calibri"/>
          <w:sz w:val="20"/>
          <w:szCs w:val="20"/>
        </w:rPr>
        <w:t xml:space="preserve">článku, bude </w:t>
      </w:r>
      <w:r w:rsidR="00DB02F8" w:rsidRPr="00CE357B">
        <w:rPr>
          <w:rFonts w:ascii="Calibri" w:hAnsi="Calibri"/>
          <w:sz w:val="20"/>
          <w:szCs w:val="20"/>
        </w:rPr>
        <w:t>Zhotovitel</w:t>
      </w:r>
      <w:r w:rsidRPr="00CE357B">
        <w:rPr>
          <w:rFonts w:ascii="Calibri" w:hAnsi="Calibri"/>
          <w:sz w:val="20"/>
          <w:szCs w:val="20"/>
        </w:rPr>
        <w:t xml:space="preserve"> povinen tyto škody uhradit z vlastních prostředků</w:t>
      </w:r>
      <w:r w:rsidR="00E16FD4" w:rsidRPr="00CE357B">
        <w:rPr>
          <w:rFonts w:ascii="Calibri" w:hAnsi="Calibri"/>
          <w:sz w:val="20"/>
          <w:szCs w:val="20"/>
        </w:rPr>
        <w:t>.</w:t>
      </w:r>
      <w:r w:rsidRPr="00A67D87">
        <w:rPr>
          <w:rFonts w:ascii="Calibri" w:hAnsi="Calibri"/>
          <w:sz w:val="20"/>
          <w:szCs w:val="20"/>
        </w:rPr>
        <w:t> </w:t>
      </w:r>
    </w:p>
    <w:p w14:paraId="51F407C8" w14:textId="0B6989D8" w:rsidR="007E0BC2"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7E0BC2" w:rsidRPr="007E0BC2">
        <w:rPr>
          <w:rFonts w:ascii="Calibri" w:hAnsi="Calibri"/>
          <w:sz w:val="20"/>
          <w:szCs w:val="20"/>
        </w:rPr>
        <w:t xml:space="preserve">V případě změn v pojištění je </w:t>
      </w:r>
      <w:r w:rsidR="007E0BC2">
        <w:rPr>
          <w:rFonts w:ascii="Calibri" w:hAnsi="Calibri"/>
          <w:sz w:val="20"/>
          <w:szCs w:val="20"/>
        </w:rPr>
        <w:t>zhotovitel</w:t>
      </w:r>
      <w:r w:rsidR="007E0BC2" w:rsidRPr="007E0BC2">
        <w:rPr>
          <w:rFonts w:ascii="Calibri" w:hAnsi="Calibri"/>
          <w:sz w:val="20"/>
          <w:szCs w:val="20"/>
        </w:rPr>
        <w:t xml:space="preserve"> povinen předložit </w:t>
      </w:r>
      <w:r w:rsidR="007E0BC2">
        <w:rPr>
          <w:rFonts w:ascii="Calibri" w:hAnsi="Calibri"/>
          <w:sz w:val="20"/>
          <w:szCs w:val="20"/>
        </w:rPr>
        <w:t>objednateli</w:t>
      </w:r>
      <w:r w:rsidR="007E0BC2" w:rsidRPr="007E0BC2">
        <w:rPr>
          <w:rFonts w:ascii="Calibri" w:hAnsi="Calibri"/>
          <w:sz w:val="20"/>
          <w:szCs w:val="20"/>
        </w:rPr>
        <w:t xml:space="preserve"> originál nebo ověřenou kopii dodatku k původní pojistné smlouvě, dokladu o uzavření nové pojistné smlouvy, případně jejího dodatku, a to nejpozději do 3 pracovních dnů ode dne doručení žádosti</w:t>
      </w:r>
      <w:r w:rsidR="007E0BC2">
        <w:rPr>
          <w:rFonts w:ascii="Calibri" w:hAnsi="Calibri"/>
          <w:sz w:val="20"/>
          <w:szCs w:val="20"/>
        </w:rPr>
        <w:t xml:space="preserve"> objednatele</w:t>
      </w:r>
      <w:r w:rsidR="00881E1D">
        <w:rPr>
          <w:rFonts w:ascii="Calibri" w:hAnsi="Calibri"/>
          <w:sz w:val="20"/>
          <w:szCs w:val="20"/>
        </w:rPr>
        <w:t xml:space="preserve"> </w:t>
      </w:r>
      <w:r w:rsidR="007839B9">
        <w:rPr>
          <w:rFonts w:ascii="Calibri" w:hAnsi="Calibri"/>
          <w:sz w:val="20"/>
          <w:szCs w:val="20"/>
        </w:rPr>
        <w:t>nebo od okamžiku nabytí účinnosti takové změny</w:t>
      </w:r>
      <w:r w:rsidR="007E0BC2" w:rsidRPr="007E0BC2">
        <w:rPr>
          <w:rFonts w:ascii="Calibri" w:hAnsi="Calibri"/>
          <w:sz w:val="20"/>
          <w:szCs w:val="20"/>
        </w:rPr>
        <w:t>.</w:t>
      </w:r>
    </w:p>
    <w:p w14:paraId="19DB70C1" w14:textId="77777777" w:rsidR="006C0786" w:rsidRDefault="000C2D20">
      <w:pPr>
        <w:jc w:val="both"/>
        <w:rPr>
          <w:rFonts w:ascii="Calibri" w:hAnsi="Calibri"/>
          <w:sz w:val="20"/>
          <w:szCs w:val="20"/>
        </w:rPr>
      </w:pPr>
      <w:r w:rsidRPr="005C4E80">
        <w:rPr>
          <w:rFonts w:ascii="Calibri" w:hAnsi="Calibri"/>
          <w:b/>
          <w:bCs/>
          <w:sz w:val="20"/>
          <w:szCs w:val="20"/>
        </w:rPr>
        <w:t>3</w:t>
      </w:r>
      <w:r>
        <w:rPr>
          <w:rFonts w:ascii="Calibri" w:hAnsi="Calibri"/>
          <w:sz w:val="20"/>
          <w:szCs w:val="20"/>
        </w:rPr>
        <w:t>.</w:t>
      </w:r>
      <w:r>
        <w:rPr>
          <w:rFonts w:ascii="Calibri" w:hAnsi="Calibri"/>
          <w:sz w:val="20"/>
          <w:szCs w:val="20"/>
        </w:rPr>
        <w:tab/>
      </w:r>
      <w:r w:rsidR="006C0786">
        <w:rPr>
          <w:rFonts w:ascii="Calibri" w:hAnsi="Calibri"/>
          <w:sz w:val="20"/>
          <w:szCs w:val="20"/>
        </w:rPr>
        <w:t>Škodami, které mají být pojištěny, se rozumí zejména škody vzniklé z veškerých omylů, opomenu</w:t>
      </w:r>
      <w:r w:rsidR="006C0786">
        <w:rPr>
          <w:rFonts w:ascii="Calibri" w:hAnsi="Calibri"/>
          <w:sz w:val="20"/>
          <w:szCs w:val="20"/>
        </w:rPr>
        <w:softHyphen/>
        <w:t>tí či nedbalosti zhotovitele při výkonu činností v rámci této smlouvy a škody způsobené v důsledku vad či nedostatků díla.</w:t>
      </w:r>
    </w:p>
    <w:p w14:paraId="12816193" w14:textId="77777777" w:rsidR="006C0786" w:rsidRDefault="000C2D20">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Zhotovitel se zavazuje, že odpovídající pojistnou smlouvu bude udržovat v platnosti nejpozději od data zahájení prová</w:t>
      </w:r>
      <w:r w:rsidR="006C0786">
        <w:rPr>
          <w:rFonts w:ascii="Calibri" w:hAnsi="Calibri"/>
          <w:sz w:val="20"/>
          <w:szCs w:val="20"/>
        </w:rPr>
        <w:softHyphen/>
        <w:t xml:space="preserve">dění díla a až do uplynutí záruční doby sjednané touto smlouvou. </w:t>
      </w:r>
    </w:p>
    <w:p w14:paraId="0889067E" w14:textId="77777777" w:rsidR="006C0786"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Nezajistí-li zhotovitel nepřetržité trvání pojištění v rozsahu uvedeném v tomto článku smlouvy, je objednatel oprávněn uzavřít pojistnou smlouvu a udržovat toto pojištění v platnosti sám. Náklady vzniklé v souvislosti s tako</w:t>
      </w:r>
      <w:r w:rsidR="006C0786">
        <w:rPr>
          <w:rFonts w:ascii="Calibri" w:hAnsi="Calibri"/>
          <w:sz w:val="20"/>
          <w:szCs w:val="20"/>
        </w:rPr>
        <w:softHyphen/>
        <w:t>vým pojištěním je zhotovitel povinen hradit objednateli na základě jejich vyúčtování. Předmětné náklady je objednatel oprávněn započíst na jakoukoli pohledávku zhotovitele vůči své osobě,</w:t>
      </w:r>
      <w:r w:rsidR="00414CD3">
        <w:rPr>
          <w:rFonts w:ascii="Calibri" w:hAnsi="Calibri"/>
          <w:sz w:val="20"/>
          <w:szCs w:val="20"/>
        </w:rPr>
        <w:t xml:space="preserve"> a</w:t>
      </w:r>
      <w:r w:rsidR="006C0786">
        <w:rPr>
          <w:rFonts w:ascii="Calibri" w:hAnsi="Calibri"/>
          <w:sz w:val="20"/>
          <w:szCs w:val="20"/>
        </w:rPr>
        <w:t xml:space="preserve"> to i nesplatnou.   </w:t>
      </w:r>
    </w:p>
    <w:p w14:paraId="0BCACB32" w14:textId="77777777" w:rsidR="001207AF"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Objednatel i zhotovitel se zavazují uplatnit pojistnou událost u pojišťovny bez zbytečného odkla</w:t>
      </w:r>
      <w:r w:rsidR="006C0786">
        <w:rPr>
          <w:rFonts w:ascii="Calibri" w:hAnsi="Calibri"/>
          <w:sz w:val="20"/>
          <w:szCs w:val="20"/>
        </w:rPr>
        <w:softHyphen/>
        <w:t xml:space="preserve">du poté, co se o jejím vzniku dozví. </w:t>
      </w:r>
    </w:p>
    <w:p w14:paraId="7DE1F236" w14:textId="77777777" w:rsidR="00A80722" w:rsidRDefault="00A80722">
      <w:pPr>
        <w:jc w:val="both"/>
        <w:rPr>
          <w:rFonts w:ascii="Calibri" w:hAnsi="Calibri"/>
          <w:sz w:val="20"/>
          <w:szCs w:val="20"/>
        </w:rPr>
      </w:pPr>
      <w:r w:rsidRPr="00370ED4">
        <w:rPr>
          <w:rFonts w:ascii="Calibri" w:hAnsi="Calibri"/>
          <w:b/>
          <w:bCs/>
          <w:sz w:val="20"/>
          <w:szCs w:val="20"/>
        </w:rPr>
        <w:t>6.</w:t>
      </w:r>
      <w:r>
        <w:rPr>
          <w:rFonts w:ascii="Calibri" w:hAnsi="Calibri"/>
          <w:sz w:val="20"/>
          <w:szCs w:val="20"/>
        </w:rPr>
        <w:tab/>
      </w:r>
      <w:r>
        <w:rPr>
          <w:color w:val="000000"/>
          <w:bdr w:val="none" w:sz="0" w:space="0" w:color="auto" w:frame="1"/>
          <w:shd w:val="clear" w:color="auto" w:fill="FFFFFF"/>
        </w:rPr>
        <w:t> </w:t>
      </w:r>
      <w:r w:rsidRPr="00CE357B">
        <w:rPr>
          <w:rFonts w:ascii="Calibri" w:hAnsi="Calibri"/>
          <w:sz w:val="20"/>
          <w:szCs w:val="20"/>
        </w:rPr>
        <w:t>Smluvní strany se zavazují k vyvinutí maximálního úsilí k předcházení škodám a k minimalizaci vzniklých škod. Smluvní strany nesou odpovědnost za škodu dle platných právních předpisů a Smlouvy</w:t>
      </w:r>
      <w:r w:rsidR="00E16FD4" w:rsidRPr="00CE357B">
        <w:rPr>
          <w:rFonts w:ascii="Calibri" w:hAnsi="Calibri"/>
          <w:sz w:val="20"/>
          <w:szCs w:val="20"/>
        </w:rPr>
        <w:t>.</w:t>
      </w:r>
      <w:r w:rsidRPr="00370ED4">
        <w:rPr>
          <w:rFonts w:ascii="Calibri" w:hAnsi="Calibri"/>
          <w:sz w:val="20"/>
          <w:szCs w:val="20"/>
        </w:rPr>
        <w:t> </w:t>
      </w:r>
    </w:p>
    <w:p w14:paraId="23312B3B" w14:textId="77777777" w:rsidR="00654275" w:rsidRDefault="00654275">
      <w:pPr>
        <w:jc w:val="center"/>
        <w:rPr>
          <w:rFonts w:ascii="Calibri" w:hAnsi="Calibri"/>
          <w:b/>
          <w:sz w:val="20"/>
          <w:szCs w:val="20"/>
        </w:rPr>
      </w:pPr>
    </w:p>
    <w:p w14:paraId="4506416B" w14:textId="77777777" w:rsidR="006C0786" w:rsidRDefault="006C0786">
      <w:pPr>
        <w:jc w:val="center"/>
        <w:rPr>
          <w:rFonts w:ascii="Calibri" w:hAnsi="Calibri"/>
          <w:b/>
          <w:sz w:val="20"/>
          <w:szCs w:val="20"/>
        </w:rPr>
      </w:pPr>
      <w:r>
        <w:rPr>
          <w:rFonts w:ascii="Calibri" w:hAnsi="Calibri"/>
          <w:b/>
          <w:sz w:val="20"/>
          <w:szCs w:val="20"/>
        </w:rPr>
        <w:t>X.</w:t>
      </w:r>
    </w:p>
    <w:p w14:paraId="1C0882EF" w14:textId="77777777" w:rsidR="006C0786" w:rsidRDefault="006C0786">
      <w:pPr>
        <w:jc w:val="center"/>
        <w:rPr>
          <w:rFonts w:ascii="Calibri" w:hAnsi="Calibri"/>
          <w:b/>
          <w:sz w:val="20"/>
          <w:szCs w:val="20"/>
        </w:rPr>
      </w:pPr>
      <w:r>
        <w:rPr>
          <w:rFonts w:ascii="Calibri" w:hAnsi="Calibri"/>
          <w:b/>
          <w:sz w:val="20"/>
          <w:szCs w:val="20"/>
        </w:rPr>
        <w:t>Zástupci smluvních stran</w:t>
      </w:r>
    </w:p>
    <w:p w14:paraId="0D93D53B" w14:textId="77777777" w:rsidR="006C0786" w:rsidRDefault="006C0786">
      <w:pPr>
        <w:jc w:val="both"/>
        <w:rPr>
          <w:rFonts w:ascii="Calibri" w:hAnsi="Calibri"/>
          <w:sz w:val="20"/>
          <w:szCs w:val="20"/>
        </w:rPr>
      </w:pPr>
      <w:r>
        <w:rPr>
          <w:rFonts w:ascii="Calibri" w:hAnsi="Calibri"/>
          <w:sz w:val="20"/>
          <w:szCs w:val="20"/>
        </w:rPr>
        <w:t>Smluvní strany níže určují osoby oprávněné jednat ve věcech smlouvy, a to zejména ve věcech realizace díla a ve věcech technických za objednatele a zhotovitele</w:t>
      </w:r>
      <w:r w:rsidR="00CD1080">
        <w:rPr>
          <w:rFonts w:ascii="Calibri" w:hAnsi="Calibri"/>
          <w:sz w:val="20"/>
          <w:szCs w:val="20"/>
        </w:rPr>
        <w:t xml:space="preserve">. </w:t>
      </w:r>
      <w:r w:rsidR="00CD1080" w:rsidRPr="00FF304D">
        <w:rPr>
          <w:rFonts w:ascii="Calibri" w:hAnsi="Calibri"/>
          <w:sz w:val="20"/>
          <w:szCs w:val="20"/>
        </w:rPr>
        <w:t>Změna těchto osob a jejich údajů může být provedena písemným oznámením zaslaným druhé smluvní straně bez nutnosti uzavírání dodatku ke smlouvě.</w:t>
      </w:r>
    </w:p>
    <w:p w14:paraId="633F0294" w14:textId="58DE29DF" w:rsidR="002B5A33" w:rsidRDefault="006C0786">
      <w:pPr>
        <w:jc w:val="both"/>
        <w:rPr>
          <w:rFonts w:ascii="Calibri" w:hAnsi="Calibri"/>
          <w:sz w:val="20"/>
          <w:szCs w:val="20"/>
        </w:rPr>
      </w:pPr>
      <w:r>
        <w:rPr>
          <w:rFonts w:ascii="Calibri" w:hAnsi="Calibri"/>
          <w:sz w:val="20"/>
          <w:szCs w:val="20"/>
        </w:rPr>
        <w:t xml:space="preserve"> </w:t>
      </w:r>
    </w:p>
    <w:p w14:paraId="7BDEE5DD" w14:textId="77777777" w:rsidR="002B5A33" w:rsidRDefault="002B5A33">
      <w:pPr>
        <w:jc w:val="both"/>
        <w:rPr>
          <w:rFonts w:ascii="Calibri" w:hAnsi="Calibr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54"/>
      </w:tblGrid>
      <w:tr w:rsidR="006C0786" w14:paraId="3BE7F558" w14:textId="77777777">
        <w:tc>
          <w:tcPr>
            <w:tcW w:w="4860" w:type="dxa"/>
            <w:tcBorders>
              <w:top w:val="single" w:sz="12" w:space="0" w:color="auto"/>
              <w:left w:val="single" w:sz="12" w:space="0" w:color="auto"/>
              <w:bottom w:val="single" w:sz="12" w:space="0" w:color="auto"/>
              <w:right w:val="nil"/>
            </w:tcBorders>
            <w:shd w:val="clear" w:color="auto" w:fill="000000"/>
          </w:tcPr>
          <w:p w14:paraId="5EF162DF" w14:textId="77777777" w:rsidR="006C0786" w:rsidRDefault="006C0786">
            <w:pPr>
              <w:jc w:val="center"/>
              <w:rPr>
                <w:rFonts w:ascii="Calibri" w:hAnsi="Calibri"/>
                <w:sz w:val="20"/>
                <w:szCs w:val="20"/>
              </w:rPr>
            </w:pPr>
            <w:r>
              <w:rPr>
                <w:rFonts w:ascii="Calibri" w:hAnsi="Calibri"/>
                <w:sz w:val="20"/>
                <w:szCs w:val="20"/>
              </w:rPr>
              <w:t>Strana objednatele</w:t>
            </w:r>
          </w:p>
        </w:tc>
        <w:tc>
          <w:tcPr>
            <w:tcW w:w="4354" w:type="dxa"/>
            <w:tcBorders>
              <w:top w:val="single" w:sz="12" w:space="0" w:color="auto"/>
              <w:left w:val="nil"/>
              <w:bottom w:val="single" w:sz="12" w:space="0" w:color="auto"/>
              <w:right w:val="single" w:sz="12" w:space="0" w:color="auto"/>
            </w:tcBorders>
            <w:shd w:val="clear" w:color="auto" w:fill="000000"/>
          </w:tcPr>
          <w:p w14:paraId="6D6AF939" w14:textId="77777777" w:rsidR="006C0786" w:rsidRDefault="006C0786">
            <w:pPr>
              <w:jc w:val="center"/>
              <w:rPr>
                <w:rFonts w:ascii="Calibri" w:hAnsi="Calibri"/>
                <w:sz w:val="20"/>
                <w:szCs w:val="20"/>
              </w:rPr>
            </w:pPr>
            <w:r>
              <w:rPr>
                <w:rFonts w:ascii="Calibri" w:hAnsi="Calibri"/>
                <w:sz w:val="20"/>
                <w:szCs w:val="20"/>
              </w:rPr>
              <w:t>Strana zhotovitele:</w:t>
            </w:r>
          </w:p>
        </w:tc>
      </w:tr>
      <w:tr w:rsidR="006C0786" w14:paraId="433100A4" w14:textId="77777777" w:rsidTr="004B12C1">
        <w:tc>
          <w:tcPr>
            <w:tcW w:w="4860" w:type="dxa"/>
            <w:tcBorders>
              <w:top w:val="single" w:sz="12" w:space="0" w:color="auto"/>
              <w:left w:val="nil"/>
              <w:bottom w:val="single" w:sz="12" w:space="0" w:color="auto"/>
              <w:right w:val="single" w:sz="12" w:space="0" w:color="auto"/>
            </w:tcBorders>
          </w:tcPr>
          <w:p w14:paraId="4CBC11B3" w14:textId="77777777" w:rsidR="006C0786" w:rsidRDefault="006C0786">
            <w:pPr>
              <w:jc w:val="both"/>
              <w:rPr>
                <w:rFonts w:ascii="Calibri" w:hAnsi="Calibri"/>
                <w:sz w:val="20"/>
                <w:szCs w:val="20"/>
              </w:rPr>
            </w:pPr>
            <w:r>
              <w:rPr>
                <w:rFonts w:ascii="Calibri" w:hAnsi="Calibri"/>
                <w:sz w:val="20"/>
                <w:szCs w:val="20"/>
              </w:rPr>
              <w:t xml:space="preserve"> </w:t>
            </w:r>
          </w:p>
          <w:p w14:paraId="65FFECF9" w14:textId="77777777" w:rsidR="006C0786" w:rsidRDefault="006C0786">
            <w:pPr>
              <w:jc w:val="both"/>
              <w:rPr>
                <w:rFonts w:ascii="Calibri" w:hAnsi="Calibri"/>
                <w:sz w:val="20"/>
                <w:szCs w:val="20"/>
              </w:rPr>
            </w:pPr>
            <w:r>
              <w:rPr>
                <w:rFonts w:ascii="Calibri" w:hAnsi="Calibri"/>
                <w:sz w:val="20"/>
                <w:szCs w:val="20"/>
              </w:rPr>
              <w:t>ve věcech věcných a odborných:</w:t>
            </w:r>
          </w:p>
          <w:p w14:paraId="2632EA58" w14:textId="77777777" w:rsidR="006C0786" w:rsidRDefault="006C0786">
            <w:pPr>
              <w:jc w:val="both"/>
              <w:rPr>
                <w:rFonts w:ascii="Calibri" w:hAnsi="Calibri"/>
                <w:sz w:val="20"/>
                <w:szCs w:val="20"/>
              </w:rPr>
            </w:pPr>
          </w:p>
          <w:p w14:paraId="0A54FC4D" w14:textId="77777777" w:rsidR="004B12C1" w:rsidRDefault="00CD1080" w:rsidP="00CD1080">
            <w:pPr>
              <w:jc w:val="center"/>
              <w:rPr>
                <w:rFonts w:ascii="Calibri" w:hAnsi="Calibri"/>
                <w:sz w:val="20"/>
                <w:szCs w:val="20"/>
              </w:rPr>
            </w:pPr>
            <w:r>
              <w:rPr>
                <w:rFonts w:ascii="Calibri" w:hAnsi="Calibri"/>
                <w:sz w:val="20"/>
                <w:szCs w:val="20"/>
              </w:rPr>
              <w:t>Jan Sáňka – investiční technik</w:t>
            </w:r>
          </w:p>
          <w:p w14:paraId="795FD0A3" w14:textId="77777777" w:rsidR="00CD1080" w:rsidRDefault="00CD1080" w:rsidP="00CD1080">
            <w:pPr>
              <w:jc w:val="center"/>
              <w:rPr>
                <w:rFonts w:ascii="Calibri" w:hAnsi="Calibri"/>
                <w:sz w:val="20"/>
                <w:szCs w:val="20"/>
              </w:rPr>
            </w:pPr>
          </w:p>
          <w:p w14:paraId="6BD40608" w14:textId="77777777" w:rsidR="006C0786" w:rsidRDefault="006C0786">
            <w:pPr>
              <w:rPr>
                <w:rFonts w:ascii="Calibri" w:hAnsi="Calibri"/>
                <w:sz w:val="20"/>
                <w:szCs w:val="20"/>
              </w:rPr>
            </w:pPr>
            <w:r>
              <w:rPr>
                <w:rFonts w:ascii="Calibri" w:hAnsi="Calibri"/>
                <w:sz w:val="20"/>
                <w:szCs w:val="20"/>
              </w:rPr>
              <w:t>ve věcech této smlouvy:</w:t>
            </w:r>
          </w:p>
          <w:p w14:paraId="3FF854D2" w14:textId="77777777" w:rsidR="00F33118" w:rsidRDefault="00F33118">
            <w:pPr>
              <w:rPr>
                <w:rFonts w:ascii="Calibri" w:hAnsi="Calibri"/>
                <w:sz w:val="20"/>
                <w:szCs w:val="20"/>
              </w:rPr>
            </w:pPr>
          </w:p>
          <w:p w14:paraId="4A5581A9" w14:textId="13565B8C" w:rsidR="00CD1080" w:rsidRDefault="00B152E5" w:rsidP="00B152E5">
            <w:pPr>
              <w:rPr>
                <w:rFonts w:ascii="Calibri" w:hAnsi="Calibri"/>
                <w:sz w:val="20"/>
                <w:szCs w:val="20"/>
              </w:rPr>
            </w:pPr>
            <w:r>
              <w:rPr>
                <w:rFonts w:ascii="Calibri" w:hAnsi="Calibri"/>
                <w:sz w:val="20"/>
                <w:szCs w:val="20"/>
              </w:rPr>
              <w:t xml:space="preserve">                         </w:t>
            </w:r>
            <w:r w:rsidR="001207AF">
              <w:rPr>
                <w:rFonts w:ascii="Calibri" w:hAnsi="Calibri"/>
                <w:sz w:val="20"/>
                <w:szCs w:val="20"/>
              </w:rPr>
              <w:t xml:space="preserve">Mgr. </w:t>
            </w:r>
            <w:r w:rsidR="006C0786">
              <w:rPr>
                <w:rFonts w:ascii="Calibri" w:hAnsi="Calibri"/>
                <w:sz w:val="20"/>
                <w:szCs w:val="20"/>
              </w:rPr>
              <w:t>Jan Press</w:t>
            </w:r>
            <w:r w:rsidR="000D0965">
              <w:rPr>
                <w:rFonts w:ascii="Calibri" w:hAnsi="Calibri"/>
                <w:sz w:val="20"/>
                <w:szCs w:val="20"/>
              </w:rPr>
              <w:t xml:space="preserve"> – ředitel </w:t>
            </w:r>
          </w:p>
        </w:tc>
        <w:tc>
          <w:tcPr>
            <w:tcW w:w="4354" w:type="dxa"/>
            <w:tcBorders>
              <w:top w:val="single" w:sz="12" w:space="0" w:color="auto"/>
              <w:left w:val="single" w:sz="12" w:space="0" w:color="auto"/>
              <w:bottom w:val="single" w:sz="12" w:space="0" w:color="auto"/>
              <w:right w:val="nil"/>
            </w:tcBorders>
          </w:tcPr>
          <w:p w14:paraId="7C32E828" w14:textId="77777777" w:rsidR="00B152E5" w:rsidRDefault="006C0786" w:rsidP="009C6429">
            <w:pPr>
              <w:jc w:val="both"/>
              <w:rPr>
                <w:rFonts w:ascii="Calibri" w:hAnsi="Calibri"/>
                <w:sz w:val="20"/>
                <w:szCs w:val="20"/>
              </w:rPr>
            </w:pPr>
            <w:r>
              <w:rPr>
                <w:rFonts w:ascii="Calibri" w:hAnsi="Calibri"/>
                <w:sz w:val="20"/>
                <w:szCs w:val="20"/>
              </w:rPr>
              <w:t xml:space="preserve"> </w:t>
            </w:r>
          </w:p>
          <w:p w14:paraId="5EF0323E" w14:textId="25D1C9AE" w:rsidR="009C6429" w:rsidRDefault="009C6429" w:rsidP="009C6429">
            <w:pPr>
              <w:jc w:val="both"/>
              <w:rPr>
                <w:rFonts w:ascii="Calibri" w:hAnsi="Calibri"/>
                <w:sz w:val="20"/>
                <w:szCs w:val="20"/>
              </w:rPr>
            </w:pPr>
            <w:r>
              <w:rPr>
                <w:rFonts w:ascii="Calibri" w:hAnsi="Calibri"/>
                <w:sz w:val="20"/>
                <w:szCs w:val="20"/>
              </w:rPr>
              <w:t>ve věcech věcných a odborných:</w:t>
            </w:r>
          </w:p>
          <w:p w14:paraId="3FC466A4" w14:textId="77777777" w:rsidR="00A34C96" w:rsidRDefault="00A34C96">
            <w:pPr>
              <w:jc w:val="both"/>
              <w:rPr>
                <w:rFonts w:ascii="Calibri" w:hAnsi="Calibri"/>
                <w:sz w:val="20"/>
                <w:szCs w:val="20"/>
              </w:rPr>
            </w:pPr>
          </w:p>
          <w:p w14:paraId="2E51C178" w14:textId="57554D69" w:rsidR="00A34C96" w:rsidRDefault="00B152E5">
            <w:pPr>
              <w:jc w:val="both"/>
              <w:rPr>
                <w:rFonts w:ascii="Calibri" w:hAnsi="Calibri"/>
                <w:sz w:val="20"/>
                <w:szCs w:val="20"/>
              </w:rPr>
            </w:pPr>
            <w:r>
              <w:rPr>
                <w:rFonts w:ascii="Calibri" w:hAnsi="Calibri"/>
                <w:sz w:val="20"/>
                <w:szCs w:val="20"/>
              </w:rPr>
              <w:t xml:space="preserve">                    </w:t>
            </w:r>
            <w:r w:rsidR="00E31F31">
              <w:rPr>
                <w:rFonts w:ascii="Calibri" w:hAnsi="Calibri"/>
                <w:sz w:val="20"/>
                <w:szCs w:val="20"/>
              </w:rPr>
              <w:t>Ing. arch. Ondřej Mundl</w:t>
            </w:r>
          </w:p>
          <w:p w14:paraId="3F72720D" w14:textId="77777777" w:rsidR="002B5A33" w:rsidRDefault="002B5A33">
            <w:pPr>
              <w:jc w:val="both"/>
              <w:rPr>
                <w:rFonts w:ascii="Calibri" w:hAnsi="Calibri"/>
                <w:sz w:val="20"/>
                <w:szCs w:val="20"/>
              </w:rPr>
            </w:pPr>
          </w:p>
          <w:p w14:paraId="1177ED31" w14:textId="77777777" w:rsidR="009C6429" w:rsidRDefault="009C6429" w:rsidP="009C6429">
            <w:pPr>
              <w:rPr>
                <w:rFonts w:ascii="Calibri" w:hAnsi="Calibri"/>
                <w:sz w:val="20"/>
                <w:szCs w:val="20"/>
              </w:rPr>
            </w:pPr>
            <w:r>
              <w:rPr>
                <w:rFonts w:ascii="Calibri" w:hAnsi="Calibri"/>
                <w:sz w:val="20"/>
                <w:szCs w:val="20"/>
              </w:rPr>
              <w:t>ve věcech této smlouvy:</w:t>
            </w:r>
          </w:p>
          <w:p w14:paraId="40D3270D" w14:textId="77777777" w:rsidR="00A34C96" w:rsidRDefault="00A34C96">
            <w:pPr>
              <w:jc w:val="both"/>
              <w:rPr>
                <w:rFonts w:ascii="Calibri" w:hAnsi="Calibri"/>
                <w:sz w:val="20"/>
                <w:szCs w:val="20"/>
              </w:rPr>
            </w:pPr>
          </w:p>
          <w:p w14:paraId="4C59F013" w14:textId="77777777" w:rsidR="00B152E5" w:rsidRDefault="00B152E5">
            <w:pPr>
              <w:jc w:val="both"/>
              <w:rPr>
                <w:rFonts w:ascii="Calibri" w:hAnsi="Calibri"/>
                <w:sz w:val="20"/>
                <w:szCs w:val="20"/>
              </w:rPr>
            </w:pPr>
            <w:r>
              <w:rPr>
                <w:rFonts w:ascii="Calibri" w:hAnsi="Calibri"/>
                <w:sz w:val="20"/>
                <w:szCs w:val="20"/>
              </w:rPr>
              <w:t xml:space="preserve">                     </w:t>
            </w:r>
            <w:r w:rsidR="00E31F31" w:rsidRPr="00E435D8">
              <w:rPr>
                <w:rFonts w:ascii="Calibri" w:hAnsi="Calibri"/>
                <w:sz w:val="20"/>
                <w:szCs w:val="20"/>
              </w:rPr>
              <w:t>Ing. arch. Ondřej Chybík, MAS ETH</w:t>
            </w:r>
            <w:r w:rsidR="004B12C1">
              <w:rPr>
                <w:rFonts w:ascii="Calibri" w:hAnsi="Calibri"/>
                <w:sz w:val="20"/>
                <w:szCs w:val="20"/>
              </w:rPr>
              <w:t xml:space="preserve">     </w:t>
            </w:r>
          </w:p>
          <w:p w14:paraId="018AC194" w14:textId="7302C55A" w:rsidR="00A34C96" w:rsidRDefault="004B12C1">
            <w:pPr>
              <w:jc w:val="both"/>
              <w:rPr>
                <w:rFonts w:ascii="Calibri" w:hAnsi="Calibri"/>
                <w:sz w:val="20"/>
                <w:szCs w:val="20"/>
              </w:rPr>
            </w:pPr>
            <w:r>
              <w:rPr>
                <w:rFonts w:ascii="Calibri" w:hAnsi="Calibri"/>
                <w:sz w:val="20"/>
                <w:szCs w:val="20"/>
              </w:rPr>
              <w:t xml:space="preserve">                            </w:t>
            </w:r>
          </w:p>
        </w:tc>
      </w:tr>
      <w:tr w:rsidR="004B12C1" w14:paraId="4D1E7583" w14:textId="77777777">
        <w:tc>
          <w:tcPr>
            <w:tcW w:w="4860" w:type="dxa"/>
            <w:tcBorders>
              <w:top w:val="single" w:sz="12" w:space="0" w:color="auto"/>
              <w:left w:val="nil"/>
              <w:bottom w:val="nil"/>
              <w:right w:val="single" w:sz="12" w:space="0" w:color="auto"/>
            </w:tcBorders>
          </w:tcPr>
          <w:p w14:paraId="49F25E0F" w14:textId="77777777" w:rsidR="004B12C1" w:rsidRDefault="004B12C1">
            <w:pPr>
              <w:jc w:val="both"/>
              <w:rPr>
                <w:rFonts w:ascii="Calibri" w:hAnsi="Calibri"/>
                <w:sz w:val="20"/>
                <w:szCs w:val="20"/>
              </w:rPr>
            </w:pPr>
          </w:p>
        </w:tc>
        <w:tc>
          <w:tcPr>
            <w:tcW w:w="4354" w:type="dxa"/>
            <w:tcBorders>
              <w:top w:val="single" w:sz="12" w:space="0" w:color="auto"/>
              <w:left w:val="single" w:sz="12" w:space="0" w:color="auto"/>
              <w:bottom w:val="nil"/>
              <w:right w:val="nil"/>
            </w:tcBorders>
          </w:tcPr>
          <w:p w14:paraId="720F3984" w14:textId="77777777" w:rsidR="004B12C1" w:rsidRDefault="004B12C1">
            <w:pPr>
              <w:jc w:val="both"/>
              <w:rPr>
                <w:rFonts w:ascii="Calibri" w:hAnsi="Calibri"/>
                <w:sz w:val="20"/>
                <w:szCs w:val="20"/>
              </w:rPr>
            </w:pPr>
          </w:p>
        </w:tc>
      </w:tr>
    </w:tbl>
    <w:p w14:paraId="353AB9C7" w14:textId="315BF5C6" w:rsidR="00ED61B3" w:rsidRDefault="00ED61B3">
      <w:pPr>
        <w:jc w:val="center"/>
        <w:rPr>
          <w:rFonts w:ascii="Calibri" w:hAnsi="Calibri"/>
          <w:b/>
          <w:sz w:val="20"/>
          <w:szCs w:val="20"/>
        </w:rPr>
      </w:pPr>
    </w:p>
    <w:p w14:paraId="2FF083D9" w14:textId="77777777" w:rsidR="00B152E5" w:rsidRDefault="00B152E5">
      <w:pPr>
        <w:jc w:val="center"/>
        <w:rPr>
          <w:rFonts w:ascii="Calibri" w:hAnsi="Calibri"/>
          <w:b/>
          <w:sz w:val="20"/>
          <w:szCs w:val="20"/>
        </w:rPr>
      </w:pPr>
    </w:p>
    <w:p w14:paraId="1DF8084E" w14:textId="77777777" w:rsidR="006C0786" w:rsidRDefault="006C0786">
      <w:pPr>
        <w:jc w:val="center"/>
        <w:rPr>
          <w:rFonts w:ascii="Calibri" w:hAnsi="Calibri"/>
          <w:b/>
          <w:sz w:val="20"/>
          <w:szCs w:val="20"/>
        </w:rPr>
      </w:pPr>
      <w:r>
        <w:rPr>
          <w:rFonts w:ascii="Calibri" w:hAnsi="Calibri"/>
          <w:b/>
          <w:sz w:val="20"/>
          <w:szCs w:val="20"/>
        </w:rPr>
        <w:lastRenderedPageBreak/>
        <w:t>XI.</w:t>
      </w:r>
    </w:p>
    <w:p w14:paraId="4F636297" w14:textId="77777777" w:rsidR="006C0786" w:rsidRDefault="006C0786">
      <w:pPr>
        <w:jc w:val="center"/>
        <w:rPr>
          <w:rFonts w:ascii="Calibri" w:hAnsi="Calibri"/>
          <w:b/>
          <w:sz w:val="20"/>
          <w:szCs w:val="20"/>
        </w:rPr>
      </w:pPr>
      <w:r>
        <w:rPr>
          <w:rFonts w:ascii="Calibri" w:hAnsi="Calibri"/>
          <w:b/>
          <w:sz w:val="20"/>
          <w:szCs w:val="20"/>
        </w:rPr>
        <w:t>Vlastnické právo a nebezpečí škody</w:t>
      </w:r>
    </w:p>
    <w:p w14:paraId="32CA14E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Vlastnické právo k předmětu díla přechází na objednatele okamžikem jeho převzetí. </w:t>
      </w:r>
    </w:p>
    <w:p w14:paraId="0D9161F4"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14:paraId="1D67744E" w14:textId="77777777" w:rsidR="001207AF" w:rsidRDefault="001207AF">
      <w:pPr>
        <w:jc w:val="both"/>
        <w:rPr>
          <w:rFonts w:ascii="Calibri" w:hAnsi="Calibri"/>
          <w:sz w:val="20"/>
          <w:szCs w:val="20"/>
        </w:rPr>
      </w:pPr>
    </w:p>
    <w:p w14:paraId="24E5A3B0" w14:textId="77777777" w:rsidR="006C0786" w:rsidRDefault="006C0786">
      <w:pPr>
        <w:jc w:val="center"/>
        <w:rPr>
          <w:rFonts w:ascii="Calibri" w:hAnsi="Calibri"/>
          <w:b/>
          <w:sz w:val="20"/>
          <w:szCs w:val="20"/>
        </w:rPr>
      </w:pPr>
      <w:r>
        <w:rPr>
          <w:rFonts w:ascii="Calibri" w:hAnsi="Calibri"/>
          <w:b/>
          <w:sz w:val="20"/>
          <w:szCs w:val="20"/>
        </w:rPr>
        <w:t>XII.</w:t>
      </w:r>
    </w:p>
    <w:p w14:paraId="18C55821" w14:textId="77777777" w:rsidR="006C0786" w:rsidRDefault="006C0786">
      <w:pPr>
        <w:jc w:val="center"/>
        <w:rPr>
          <w:rFonts w:ascii="Calibri" w:hAnsi="Calibri"/>
          <w:b/>
          <w:sz w:val="20"/>
          <w:szCs w:val="20"/>
        </w:rPr>
      </w:pPr>
      <w:r>
        <w:rPr>
          <w:rFonts w:ascii="Calibri" w:hAnsi="Calibri"/>
          <w:b/>
          <w:sz w:val="20"/>
          <w:szCs w:val="20"/>
        </w:rPr>
        <w:t>Smluvní pokuty</w:t>
      </w:r>
    </w:p>
    <w:p w14:paraId="65D29E83" w14:textId="3E033C9F" w:rsidR="006C0786" w:rsidRDefault="006C0786">
      <w:pPr>
        <w:jc w:val="both"/>
        <w:rPr>
          <w:rFonts w:ascii="Calibri" w:hAnsi="Calibri"/>
          <w:snapToGrid w:val="0"/>
          <w:sz w:val="20"/>
          <w:szCs w:val="20"/>
        </w:rPr>
      </w:pPr>
      <w:r>
        <w:rPr>
          <w:rFonts w:ascii="Calibri" w:hAnsi="Calibri"/>
          <w:b/>
          <w:sz w:val="20"/>
          <w:szCs w:val="20"/>
        </w:rPr>
        <w:t>1.</w:t>
      </w:r>
      <w:r>
        <w:rPr>
          <w:rFonts w:ascii="Calibri" w:hAnsi="Calibri"/>
          <w:sz w:val="20"/>
          <w:szCs w:val="20"/>
        </w:rPr>
        <w:tab/>
        <w:t>V případě porušení povinností (závazků) zhotovitele uvedených v článku V., VI., XI</w:t>
      </w:r>
      <w:r w:rsidR="009C0D8B">
        <w:rPr>
          <w:rFonts w:ascii="Calibri" w:hAnsi="Calibri"/>
          <w:sz w:val="20"/>
          <w:szCs w:val="20"/>
        </w:rPr>
        <w:t>II</w:t>
      </w:r>
      <w:r>
        <w:rPr>
          <w:rFonts w:ascii="Calibri" w:hAnsi="Calibri"/>
          <w:sz w:val="20"/>
          <w:szCs w:val="20"/>
        </w:rPr>
        <w:t>. a</w:t>
      </w:r>
      <w:r w:rsidR="007839B9">
        <w:rPr>
          <w:rFonts w:ascii="Calibri" w:hAnsi="Calibri"/>
          <w:sz w:val="20"/>
          <w:szCs w:val="20"/>
        </w:rPr>
        <w:t>/nebo</w:t>
      </w:r>
      <w:r>
        <w:rPr>
          <w:rFonts w:ascii="Calibri" w:hAnsi="Calibri"/>
          <w:sz w:val="20"/>
          <w:szCs w:val="20"/>
        </w:rPr>
        <w:t xml:space="preserve"> X</w:t>
      </w:r>
      <w:r w:rsidR="009C0D8B">
        <w:rPr>
          <w:rFonts w:ascii="Calibri" w:hAnsi="Calibri"/>
          <w:sz w:val="20"/>
          <w:szCs w:val="20"/>
        </w:rPr>
        <w:t>I</w:t>
      </w:r>
      <w:r>
        <w:rPr>
          <w:rFonts w:ascii="Calibri" w:hAnsi="Calibri"/>
          <w:sz w:val="20"/>
          <w:szCs w:val="20"/>
        </w:rPr>
        <w:t xml:space="preserve">V. </w:t>
      </w:r>
      <w:r w:rsidR="001A2242">
        <w:rPr>
          <w:rFonts w:ascii="Calibri" w:hAnsi="Calibri"/>
          <w:sz w:val="20"/>
          <w:szCs w:val="20"/>
        </w:rPr>
        <w:t xml:space="preserve">této </w:t>
      </w:r>
      <w:r>
        <w:rPr>
          <w:rFonts w:ascii="Calibri" w:hAnsi="Calibri"/>
          <w:sz w:val="20"/>
          <w:szCs w:val="20"/>
        </w:rPr>
        <w:t xml:space="preserve">smlouvy je zhotovitel povinen zaplatit objednateli smluvní pokutu ve výši </w:t>
      </w:r>
      <w:r w:rsidR="002B5A33">
        <w:rPr>
          <w:rFonts w:ascii="Calibri" w:hAnsi="Calibri"/>
          <w:sz w:val="20"/>
          <w:szCs w:val="20"/>
        </w:rPr>
        <w:t>5</w:t>
      </w:r>
      <w:r>
        <w:rPr>
          <w:rFonts w:ascii="Calibri" w:hAnsi="Calibri"/>
          <w:sz w:val="20"/>
          <w:szCs w:val="20"/>
        </w:rPr>
        <w:t>.000,- Kč za každý jednotlivý případ porušení povinnosti do 14 dnů po doručení oznámení o jejím uplatnění zhotoviteli.</w:t>
      </w:r>
      <w:r>
        <w:rPr>
          <w:rFonts w:ascii="Calibri" w:hAnsi="Calibri"/>
          <w:snapToGrid w:val="0"/>
          <w:sz w:val="20"/>
          <w:szCs w:val="20"/>
        </w:rPr>
        <w:t xml:space="preserve"> Současně pak v případě porušení povinností zhotovitele uvedených v článku V., VI., XI</w:t>
      </w:r>
      <w:r w:rsidR="008B76FD">
        <w:rPr>
          <w:rFonts w:ascii="Calibri" w:hAnsi="Calibri"/>
          <w:snapToGrid w:val="0"/>
          <w:sz w:val="20"/>
          <w:szCs w:val="20"/>
        </w:rPr>
        <w:t>II</w:t>
      </w:r>
      <w:r>
        <w:rPr>
          <w:rFonts w:ascii="Calibri" w:hAnsi="Calibri"/>
          <w:snapToGrid w:val="0"/>
          <w:sz w:val="20"/>
          <w:szCs w:val="20"/>
        </w:rPr>
        <w:t>. a</w:t>
      </w:r>
      <w:r w:rsidR="00B55988">
        <w:rPr>
          <w:rFonts w:ascii="Calibri" w:hAnsi="Calibri"/>
          <w:snapToGrid w:val="0"/>
          <w:sz w:val="20"/>
          <w:szCs w:val="20"/>
        </w:rPr>
        <w:t>/nebo</w:t>
      </w:r>
      <w:r>
        <w:rPr>
          <w:rFonts w:ascii="Calibri" w:hAnsi="Calibri"/>
          <w:snapToGrid w:val="0"/>
          <w:sz w:val="20"/>
          <w:szCs w:val="20"/>
        </w:rPr>
        <w:t xml:space="preserve"> X</w:t>
      </w:r>
      <w:r w:rsidR="008B76FD">
        <w:rPr>
          <w:rFonts w:ascii="Calibri" w:hAnsi="Calibri"/>
          <w:snapToGrid w:val="0"/>
          <w:sz w:val="20"/>
          <w:szCs w:val="20"/>
        </w:rPr>
        <w:t>I</w:t>
      </w:r>
      <w:r>
        <w:rPr>
          <w:rFonts w:ascii="Calibri" w:hAnsi="Calibri"/>
          <w:snapToGrid w:val="0"/>
          <w:sz w:val="20"/>
          <w:szCs w:val="20"/>
        </w:rPr>
        <w:t xml:space="preserve">V. </w:t>
      </w:r>
      <w:r w:rsidR="001A2242">
        <w:rPr>
          <w:rFonts w:ascii="Calibri" w:hAnsi="Calibri"/>
          <w:snapToGrid w:val="0"/>
          <w:sz w:val="20"/>
          <w:szCs w:val="20"/>
        </w:rPr>
        <w:t xml:space="preserve">této </w:t>
      </w:r>
      <w:r>
        <w:rPr>
          <w:rFonts w:ascii="Calibri" w:hAnsi="Calibri"/>
          <w:snapToGrid w:val="0"/>
          <w:sz w:val="20"/>
          <w:szCs w:val="20"/>
        </w:rPr>
        <w:t>smlouvy je zhotovitel povinen na své náklady odstranit škodlivé následky porušení svých povinností.</w:t>
      </w:r>
      <w:r>
        <w:rPr>
          <w:rFonts w:ascii="Calibri" w:hAnsi="Calibri"/>
          <w:sz w:val="20"/>
          <w:szCs w:val="20"/>
        </w:rPr>
        <w:t xml:space="preserve"> Pokud zhotovitel do 10 pracovních dnů po doručení písemného oznámení o </w:t>
      </w:r>
      <w:r>
        <w:rPr>
          <w:rFonts w:ascii="Calibri" w:hAnsi="Calibri"/>
          <w:snapToGrid w:val="0"/>
          <w:sz w:val="20"/>
          <w:szCs w:val="20"/>
        </w:rPr>
        <w:t>škodlivých následcích porušení svých povinností</w:t>
      </w:r>
      <w:r>
        <w:rPr>
          <w:rFonts w:ascii="Calibri" w:hAnsi="Calibri"/>
          <w:sz w:val="20"/>
          <w:szCs w:val="20"/>
        </w:rPr>
        <w:t>, obsahujícího též požadovaný termín odstranění těchto škodlivých následků, nezahájí práce k jejich odstranění, je objednatel oprávněn dle svého uvážení nechat odstranit uvedené škodlivé následky třetí osobou nebo odstranit uvedené následky sám. Náklady s tím spojené je zhotovitel povinen objednateli uhradit do 14 dnů po doručení písemné výzvy k úhradě.</w:t>
      </w:r>
    </w:p>
    <w:p w14:paraId="5C17EE17" w14:textId="1D397B8D" w:rsidR="006C0786" w:rsidRDefault="006C0786">
      <w:pPr>
        <w:jc w:val="both"/>
        <w:rPr>
          <w:rFonts w:ascii="Calibri" w:hAnsi="Calibri"/>
          <w:sz w:val="20"/>
          <w:szCs w:val="20"/>
        </w:rPr>
      </w:pPr>
      <w:r>
        <w:rPr>
          <w:rFonts w:ascii="Calibri" w:hAnsi="Calibri"/>
          <w:b/>
          <w:snapToGrid w:val="0"/>
          <w:sz w:val="20"/>
          <w:szCs w:val="20"/>
        </w:rPr>
        <w:t>2.</w:t>
      </w:r>
      <w:r>
        <w:rPr>
          <w:rFonts w:ascii="Calibri" w:hAnsi="Calibri"/>
          <w:snapToGrid w:val="0"/>
          <w:sz w:val="20"/>
          <w:szCs w:val="20"/>
        </w:rPr>
        <w:t xml:space="preserve"> </w:t>
      </w:r>
      <w:r>
        <w:rPr>
          <w:rFonts w:ascii="Calibri" w:hAnsi="Calibri"/>
          <w:snapToGrid w:val="0"/>
          <w:sz w:val="20"/>
          <w:szCs w:val="20"/>
        </w:rPr>
        <w:tab/>
      </w:r>
      <w:r>
        <w:rPr>
          <w:rFonts w:ascii="Calibri" w:hAnsi="Calibri"/>
          <w:sz w:val="20"/>
          <w:szCs w:val="20"/>
        </w:rPr>
        <w:t>V případě, že zhotovitel nedodrží lhůtu provedení díla či některou z dohodnutých dílčích lhůt provedení části (částí) díla (tj. zejména neprovede-li zhotovitel dílo nebo kteroukoli jeho část řádně a včas), je povinen objednateli zaplatit do 14 dnů po doručení oznámení o jejím uplatnění smluvní pokutu ve výši 0,</w:t>
      </w:r>
      <w:r w:rsidR="000C2636">
        <w:rPr>
          <w:rFonts w:ascii="Calibri" w:hAnsi="Calibri"/>
          <w:sz w:val="20"/>
          <w:szCs w:val="20"/>
        </w:rPr>
        <w:t>1</w:t>
      </w:r>
      <w:r>
        <w:rPr>
          <w:rFonts w:ascii="Calibri" w:hAnsi="Calibri"/>
          <w:sz w:val="20"/>
          <w:szCs w:val="20"/>
        </w:rPr>
        <w:t xml:space="preserve"> % z</w:t>
      </w:r>
      <w:r w:rsidR="00A142D9">
        <w:rPr>
          <w:rFonts w:ascii="Calibri" w:hAnsi="Calibri"/>
          <w:sz w:val="20"/>
          <w:szCs w:val="20"/>
        </w:rPr>
        <w:t xml:space="preserve"> celkové </w:t>
      </w:r>
      <w:r>
        <w:rPr>
          <w:rFonts w:ascii="Calibri" w:hAnsi="Calibri"/>
          <w:sz w:val="20"/>
          <w:szCs w:val="20"/>
        </w:rPr>
        <w:t>ceny díla za každý započatý den prodlení.</w:t>
      </w:r>
    </w:p>
    <w:p w14:paraId="1D15D4C7"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V případě, že zhotovitel nevyvine součinnost k odstranění škody dle čl. VIII smlouvy, dopouští se tím porušení povinnosti dle této smlouvy a je povinen objednateli do 14 dní od doručení oznámení o jejím uplatnění uhradit smluvní pokutu ve výši </w:t>
      </w:r>
      <w:r w:rsidR="00631DB7">
        <w:rPr>
          <w:rFonts w:ascii="Calibri" w:hAnsi="Calibri"/>
          <w:sz w:val="20"/>
          <w:szCs w:val="20"/>
        </w:rPr>
        <w:t>10</w:t>
      </w:r>
      <w:r>
        <w:rPr>
          <w:rFonts w:ascii="Calibri" w:hAnsi="Calibri"/>
          <w:sz w:val="20"/>
          <w:szCs w:val="20"/>
        </w:rPr>
        <w:t xml:space="preserve">.000,-Kč.  </w:t>
      </w:r>
    </w:p>
    <w:p w14:paraId="6990A9C3" w14:textId="1B3DC49B"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V případě, že zhotovitel neodstraní vady uvedené v zápisu o předání a převzetí předmětu díla (části díla) nebo reklamované vady v</w:t>
      </w:r>
      <w:r w:rsidR="007839B9">
        <w:rPr>
          <w:rFonts w:ascii="Calibri" w:hAnsi="Calibri"/>
          <w:sz w:val="20"/>
          <w:szCs w:val="20"/>
        </w:rPr>
        <w:t>e stanoveném či</w:t>
      </w:r>
      <w:r>
        <w:rPr>
          <w:rFonts w:ascii="Calibri" w:hAnsi="Calibri"/>
          <w:sz w:val="20"/>
          <w:szCs w:val="20"/>
        </w:rPr>
        <w:t> dohodnutém termínu, je zhotovitel povinen zaplatit objednateli do 14 dnů po doručení oznámení o jejím uplatnění smluvní pokutu ve výši 500,- Kč za každou vadu a den prodlení.</w:t>
      </w:r>
    </w:p>
    <w:p w14:paraId="6DCD8503" w14:textId="2DB69CF2"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Je-li nebo ukáže-li se kdykoli v budoucnu prohlášení zhotovitele dle článku X</w:t>
      </w:r>
      <w:r w:rsidR="00FD5828">
        <w:rPr>
          <w:rFonts w:ascii="Calibri" w:hAnsi="Calibri"/>
          <w:sz w:val="20"/>
          <w:szCs w:val="20"/>
        </w:rPr>
        <w:t>I</w:t>
      </w:r>
      <w:r>
        <w:rPr>
          <w:rFonts w:ascii="Calibri" w:hAnsi="Calibri"/>
          <w:sz w:val="20"/>
          <w:szCs w:val="20"/>
        </w:rPr>
        <w:t xml:space="preserve">V. odst. 2 této smlouvy nepravdivým, dopouští se tím zhotovitel porušení této smlouvy, za které je povinen zaplatit objednateli smluvní pokutu ve výši </w:t>
      </w:r>
      <w:r w:rsidR="00631DB7">
        <w:rPr>
          <w:rFonts w:ascii="Calibri" w:hAnsi="Calibri"/>
          <w:sz w:val="20"/>
          <w:szCs w:val="20"/>
        </w:rPr>
        <w:t>50</w:t>
      </w:r>
      <w:r w:rsidRPr="009A1C82">
        <w:rPr>
          <w:rFonts w:ascii="Calibri" w:hAnsi="Calibri"/>
          <w:sz w:val="20"/>
          <w:szCs w:val="20"/>
        </w:rPr>
        <w:t>.000,-</w:t>
      </w:r>
      <w:r>
        <w:rPr>
          <w:rFonts w:ascii="Calibri" w:hAnsi="Calibri"/>
          <w:sz w:val="20"/>
          <w:szCs w:val="20"/>
        </w:rPr>
        <w:t xml:space="preserve"> Kč. </w:t>
      </w:r>
    </w:p>
    <w:p w14:paraId="0074C8DE"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Objednatel je oprávněn provést zápočet jakéhokoli svého nároku na zaplacení smluvní pokuty proti nároku zhotovitele na zaplacení ceny díla nebo jeho části.</w:t>
      </w:r>
    </w:p>
    <w:p w14:paraId="1B4A9B08" w14:textId="77777777" w:rsidR="006C0786" w:rsidRDefault="006C0786">
      <w:pPr>
        <w:jc w:val="both"/>
        <w:rPr>
          <w:rFonts w:ascii="Calibri" w:hAnsi="Calibri"/>
          <w:sz w:val="20"/>
          <w:szCs w:val="20"/>
        </w:rPr>
      </w:pPr>
      <w:r w:rsidRPr="002A1556">
        <w:rPr>
          <w:rFonts w:ascii="Calibri" w:hAnsi="Calibri"/>
          <w:b/>
          <w:sz w:val="20"/>
          <w:szCs w:val="20"/>
        </w:rPr>
        <w:t>7.</w:t>
      </w:r>
      <w:r w:rsidRPr="002A1556">
        <w:rPr>
          <w:rFonts w:ascii="Calibri" w:hAnsi="Calibri"/>
          <w:sz w:val="20"/>
          <w:szCs w:val="20"/>
        </w:rPr>
        <w:tab/>
      </w:r>
      <w:r w:rsidRPr="00CE357B">
        <w:rPr>
          <w:rFonts w:ascii="Calibri" w:hAnsi="Calibri"/>
          <w:sz w:val="20"/>
          <w:szCs w:val="20"/>
        </w:rPr>
        <w:t>Zaplacením smluvní pokuty není dotčen nárok objednatele na náhradu škody</w:t>
      </w:r>
      <w:r w:rsidR="00A80722" w:rsidRPr="00CE357B">
        <w:rPr>
          <w:rFonts w:ascii="Calibri" w:hAnsi="Calibri"/>
          <w:sz w:val="20"/>
          <w:szCs w:val="20"/>
        </w:rPr>
        <w:t>, nárok na náhradu škody je objednatel oprávněn uplatnit vedle smluvní pokuty v plné výši. Zaplacením smluvní pokuty není dotčeno splnění povinnosti, která je prostřednictvím smluvní pokuty utvrzena.</w:t>
      </w:r>
      <w:r w:rsidR="00A80722" w:rsidRPr="00A80722">
        <w:rPr>
          <w:rFonts w:ascii="Calibri" w:hAnsi="Calibri"/>
          <w:sz w:val="20"/>
          <w:szCs w:val="20"/>
        </w:rPr>
        <w:t> </w:t>
      </w:r>
    </w:p>
    <w:p w14:paraId="182A4618" w14:textId="77777777" w:rsidR="006C0786" w:rsidRDefault="006C0786">
      <w:pPr>
        <w:jc w:val="both"/>
        <w:rPr>
          <w:rFonts w:ascii="Calibri" w:hAnsi="Calibri"/>
          <w:sz w:val="20"/>
          <w:szCs w:val="20"/>
        </w:rPr>
      </w:pPr>
      <w:r>
        <w:rPr>
          <w:rFonts w:ascii="Calibri" w:hAnsi="Calibri"/>
          <w:b/>
          <w:sz w:val="20"/>
          <w:szCs w:val="20"/>
        </w:rPr>
        <w:t>8.</w:t>
      </w:r>
      <w:r>
        <w:rPr>
          <w:rFonts w:ascii="Calibri" w:hAnsi="Calibri"/>
          <w:sz w:val="20"/>
          <w:szCs w:val="20"/>
        </w:rPr>
        <w:tab/>
        <w:t>Na jakoukoli uplatňovanou smluvní pokutu objednatel vystav</w:t>
      </w:r>
      <w:r w:rsidR="00E76ABB">
        <w:rPr>
          <w:rFonts w:ascii="Calibri" w:hAnsi="Calibri"/>
          <w:sz w:val="20"/>
          <w:szCs w:val="20"/>
        </w:rPr>
        <w:t>í</w:t>
      </w:r>
      <w:r>
        <w:rPr>
          <w:rFonts w:ascii="Calibri" w:hAnsi="Calibri"/>
          <w:sz w:val="20"/>
          <w:szCs w:val="20"/>
        </w:rPr>
        <w:t xml:space="preserve">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   </w:t>
      </w:r>
      <w:r>
        <w:rPr>
          <w:rFonts w:ascii="Calibri" w:hAnsi="Calibri"/>
          <w:sz w:val="20"/>
          <w:szCs w:val="20"/>
        </w:rPr>
        <w:tab/>
      </w:r>
    </w:p>
    <w:p w14:paraId="28CFD0F0" w14:textId="77777777" w:rsidR="006C0786" w:rsidRDefault="006C0786">
      <w:pPr>
        <w:jc w:val="both"/>
        <w:rPr>
          <w:rFonts w:ascii="Calibri" w:hAnsi="Calibri"/>
          <w:sz w:val="20"/>
          <w:szCs w:val="20"/>
        </w:rPr>
      </w:pPr>
      <w:r>
        <w:rPr>
          <w:rFonts w:ascii="Calibri" w:hAnsi="Calibri"/>
          <w:b/>
          <w:sz w:val="20"/>
          <w:szCs w:val="20"/>
        </w:rPr>
        <w:t>9.</w:t>
      </w:r>
      <w:r>
        <w:rPr>
          <w:rFonts w:ascii="Calibri" w:hAnsi="Calibri"/>
          <w:sz w:val="20"/>
          <w:szCs w:val="20"/>
        </w:rPr>
        <w:tab/>
        <w:t>V případě prodlení s úhradou jakékoli oprávněně vystavené faktury delšího než třicet (30) dní je strana, které je faktura určena, povinna oprávněné straně uhradit krom jistiny rovněž úrok z prodlení ve smluvené výši 0,</w:t>
      </w:r>
      <w:r w:rsidR="00031A77">
        <w:rPr>
          <w:rFonts w:ascii="Calibri" w:hAnsi="Calibri"/>
          <w:sz w:val="20"/>
          <w:szCs w:val="20"/>
        </w:rPr>
        <w:t>05</w:t>
      </w:r>
      <w:r>
        <w:rPr>
          <w:rFonts w:ascii="Calibri" w:hAnsi="Calibri"/>
          <w:sz w:val="20"/>
          <w:szCs w:val="20"/>
        </w:rPr>
        <w:t xml:space="preserve"> % </w:t>
      </w:r>
      <w:r w:rsidR="00631DB7">
        <w:rPr>
          <w:rFonts w:ascii="Calibri" w:hAnsi="Calibri"/>
          <w:sz w:val="20"/>
          <w:szCs w:val="20"/>
        </w:rPr>
        <w:t xml:space="preserve">za každý den prodlení </w:t>
      </w:r>
      <w:r w:rsidR="00031A77">
        <w:rPr>
          <w:rFonts w:ascii="Calibri" w:hAnsi="Calibri"/>
          <w:sz w:val="20"/>
          <w:szCs w:val="20"/>
        </w:rPr>
        <w:t>z výše dlužné částky</w:t>
      </w:r>
      <w:r>
        <w:rPr>
          <w:rFonts w:ascii="Calibri" w:hAnsi="Calibri"/>
          <w:sz w:val="20"/>
          <w:szCs w:val="20"/>
        </w:rPr>
        <w:t xml:space="preserve">. </w:t>
      </w:r>
    </w:p>
    <w:p w14:paraId="478F4A96" w14:textId="73500B72" w:rsidR="006C0786" w:rsidRDefault="006C0786">
      <w:pPr>
        <w:jc w:val="both"/>
        <w:rPr>
          <w:rFonts w:ascii="Calibri" w:hAnsi="Calibri"/>
          <w:sz w:val="20"/>
          <w:szCs w:val="20"/>
        </w:rPr>
      </w:pPr>
      <w:r>
        <w:rPr>
          <w:rFonts w:ascii="Calibri" w:hAnsi="Calibri"/>
          <w:b/>
          <w:bCs/>
          <w:sz w:val="20"/>
          <w:szCs w:val="20"/>
        </w:rPr>
        <w:t>10.</w:t>
      </w:r>
      <w:r>
        <w:rPr>
          <w:rFonts w:ascii="Calibri" w:hAnsi="Calibri"/>
          <w:sz w:val="20"/>
          <w:szCs w:val="20"/>
        </w:rPr>
        <w:tab/>
        <w:t xml:space="preserve">Pokud dojde k odstoupení od smlouvy z důvodu ležícího výhradně na straně zhotovitele, zavazuje se tímto zhotovitel k úhradě veškerých nákladů a škod vzniklých se zajištěním </w:t>
      </w:r>
      <w:r w:rsidR="00282CDE">
        <w:rPr>
          <w:rFonts w:ascii="Calibri" w:hAnsi="Calibri"/>
          <w:sz w:val="20"/>
          <w:szCs w:val="20"/>
        </w:rPr>
        <w:t>realizace díla</w:t>
      </w:r>
      <w:r>
        <w:rPr>
          <w:rFonts w:ascii="Calibri" w:hAnsi="Calibri"/>
          <w:sz w:val="20"/>
          <w:szCs w:val="20"/>
        </w:rPr>
        <w:t xml:space="preserve"> jiným zhotovitelem.</w:t>
      </w:r>
    </w:p>
    <w:p w14:paraId="5F2D31F2" w14:textId="184278AA" w:rsidR="006C0786" w:rsidRDefault="006C0786">
      <w:pPr>
        <w:jc w:val="both"/>
        <w:rPr>
          <w:rFonts w:ascii="Calibri" w:hAnsi="Calibri"/>
          <w:sz w:val="20"/>
          <w:szCs w:val="20"/>
        </w:rPr>
      </w:pPr>
      <w:r>
        <w:rPr>
          <w:rFonts w:ascii="Calibri" w:hAnsi="Calibri"/>
          <w:b/>
          <w:bCs/>
          <w:sz w:val="20"/>
          <w:szCs w:val="20"/>
        </w:rPr>
        <w:t>11.</w:t>
      </w:r>
      <w:r>
        <w:rPr>
          <w:rFonts w:ascii="Calibri" w:hAnsi="Calibri"/>
          <w:sz w:val="20"/>
          <w:szCs w:val="20"/>
        </w:rPr>
        <w:tab/>
        <w:t>Zhotovitel nezodpovídá za prodlení s provedením díla v případě, dojde-li k jeho prodlení z důvodu výlučně nikoli na jeho straně.</w:t>
      </w:r>
    </w:p>
    <w:p w14:paraId="28D5CF6E" w14:textId="77777777" w:rsidR="00447A58" w:rsidRDefault="00447A58">
      <w:pPr>
        <w:jc w:val="both"/>
        <w:rPr>
          <w:rFonts w:ascii="Calibri" w:hAnsi="Calibri"/>
          <w:sz w:val="20"/>
          <w:szCs w:val="20"/>
        </w:rPr>
      </w:pPr>
    </w:p>
    <w:p w14:paraId="2D837ED6" w14:textId="7337C2F2" w:rsidR="006C0786" w:rsidRDefault="006C0786">
      <w:pPr>
        <w:jc w:val="center"/>
        <w:rPr>
          <w:rFonts w:ascii="Calibri" w:hAnsi="Calibri"/>
          <w:b/>
          <w:sz w:val="20"/>
          <w:szCs w:val="20"/>
        </w:rPr>
      </w:pPr>
      <w:r>
        <w:rPr>
          <w:rFonts w:ascii="Calibri" w:hAnsi="Calibri"/>
          <w:b/>
          <w:sz w:val="20"/>
          <w:szCs w:val="20"/>
        </w:rPr>
        <w:t>X</w:t>
      </w:r>
      <w:r w:rsidR="002B5A33">
        <w:rPr>
          <w:rFonts w:ascii="Calibri" w:hAnsi="Calibri"/>
          <w:b/>
          <w:sz w:val="20"/>
          <w:szCs w:val="20"/>
        </w:rPr>
        <w:t>III</w:t>
      </w:r>
      <w:r>
        <w:rPr>
          <w:rFonts w:ascii="Calibri" w:hAnsi="Calibri"/>
          <w:b/>
          <w:sz w:val="20"/>
          <w:szCs w:val="20"/>
        </w:rPr>
        <w:t>.</w:t>
      </w:r>
    </w:p>
    <w:p w14:paraId="28A5A359" w14:textId="77777777" w:rsidR="006C0786" w:rsidRDefault="006C0786">
      <w:pPr>
        <w:jc w:val="center"/>
        <w:rPr>
          <w:rFonts w:ascii="Calibri" w:hAnsi="Calibri"/>
          <w:b/>
          <w:sz w:val="20"/>
          <w:szCs w:val="20"/>
        </w:rPr>
      </w:pPr>
      <w:r>
        <w:rPr>
          <w:rFonts w:ascii="Calibri" w:hAnsi="Calibri"/>
          <w:b/>
          <w:sz w:val="20"/>
          <w:szCs w:val="20"/>
        </w:rPr>
        <w:t>Další povinnosti zhotovitele</w:t>
      </w:r>
    </w:p>
    <w:p w14:paraId="22F064A3" w14:textId="660D4CFE"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vlastníků dotčených nemovitostí, podnikatelů nebo dodavatelů.  </w:t>
      </w:r>
    </w:p>
    <w:p w14:paraId="7B51950E" w14:textId="274FAB47" w:rsidR="006C0786" w:rsidRDefault="00C05991">
      <w:pPr>
        <w:jc w:val="both"/>
        <w:rPr>
          <w:rFonts w:ascii="Calibri" w:hAnsi="Calibri"/>
          <w:sz w:val="20"/>
          <w:szCs w:val="20"/>
        </w:rPr>
      </w:pPr>
      <w:r>
        <w:rPr>
          <w:rFonts w:ascii="Calibri" w:hAnsi="Calibri"/>
          <w:b/>
          <w:sz w:val="20"/>
          <w:szCs w:val="20"/>
        </w:rPr>
        <w:lastRenderedPageBreak/>
        <w:t>2</w:t>
      </w:r>
      <w:r w:rsidR="006C0786">
        <w:rPr>
          <w:rFonts w:ascii="Calibri" w:hAnsi="Calibri"/>
          <w:b/>
          <w:sz w:val="20"/>
          <w:szCs w:val="20"/>
        </w:rPr>
        <w:t>.</w:t>
      </w:r>
      <w:r w:rsidR="006C0786">
        <w:rPr>
          <w:rFonts w:ascii="Calibri" w:hAnsi="Calibri"/>
          <w:sz w:val="20"/>
          <w:szCs w:val="20"/>
        </w:rPr>
        <w:tab/>
        <w:t>Zhotovitel se zavazuje zdržet se po dobu provádění díla a v průběhu provádění stavby a jejího uvádění do provozu veškerých vlastních podnikatelských aktivit, a to i ve spojení s třetími osobami, jimiž by mohl ohrozit oprávněné zájmy objednatele, být s těmito zájmy ve stře</w:t>
      </w:r>
      <w:r w:rsidR="006C0786">
        <w:rPr>
          <w:rFonts w:ascii="Calibri" w:hAnsi="Calibri"/>
          <w:sz w:val="20"/>
          <w:szCs w:val="20"/>
        </w:rPr>
        <w:softHyphen/>
        <w:t xml:space="preserve">tu, popřípadě neoprávněně zvýhodnit sebe nebo třetí osoby. </w:t>
      </w:r>
    </w:p>
    <w:p w14:paraId="03D0441C" w14:textId="4A9B7305" w:rsidR="006C0786" w:rsidRDefault="00C05991">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Zhotovitel se zavazuje neprodleně informovat objednatele o všech skutečnostech, které by moh</w:t>
      </w:r>
      <w:r w:rsidR="006C0786">
        <w:rPr>
          <w:rFonts w:ascii="Calibri" w:hAnsi="Calibri"/>
          <w:sz w:val="20"/>
          <w:szCs w:val="20"/>
        </w:rPr>
        <w:softHyphen/>
        <w:t>ly objednateli způsobit finanční nebo jinou újmu, o překážkách, které by mohly ohrozit lhůty a termí</w:t>
      </w:r>
      <w:r w:rsidR="006C0786">
        <w:rPr>
          <w:rFonts w:ascii="Calibri" w:hAnsi="Calibri"/>
          <w:sz w:val="20"/>
          <w:szCs w:val="20"/>
        </w:rPr>
        <w:softHyphen/>
        <w:t>ny stanovené smlouvou</w:t>
      </w:r>
      <w:r w:rsidR="00337934">
        <w:rPr>
          <w:rFonts w:ascii="Calibri" w:hAnsi="Calibri"/>
          <w:sz w:val="20"/>
          <w:szCs w:val="20"/>
        </w:rPr>
        <w:t>,</w:t>
      </w:r>
      <w:r w:rsidR="006C0786">
        <w:rPr>
          <w:rFonts w:ascii="Calibri" w:hAnsi="Calibri"/>
          <w:sz w:val="20"/>
          <w:szCs w:val="20"/>
        </w:rPr>
        <w:t xml:space="preserve"> a o eventuálních vadách a nekompletnosti podkladů předa</w:t>
      </w:r>
      <w:r w:rsidR="006C0786">
        <w:rPr>
          <w:rFonts w:ascii="Calibri" w:hAnsi="Calibri"/>
          <w:sz w:val="20"/>
          <w:szCs w:val="20"/>
        </w:rPr>
        <w:softHyphen/>
        <w:t xml:space="preserve">ných mu objednatelem. Zhotovitel je povinen předem upozornit objednatele rovněž na následky </w:t>
      </w:r>
      <w:r w:rsidR="00665D8E">
        <w:rPr>
          <w:rFonts w:ascii="Calibri" w:hAnsi="Calibri"/>
          <w:sz w:val="20"/>
          <w:szCs w:val="20"/>
        </w:rPr>
        <w:t xml:space="preserve">jeho </w:t>
      </w:r>
      <w:r w:rsidR="006C0786">
        <w:rPr>
          <w:rFonts w:ascii="Calibri" w:hAnsi="Calibri"/>
          <w:sz w:val="20"/>
          <w:szCs w:val="20"/>
        </w:rPr>
        <w:t xml:space="preserve"> rozhodnutí a úkonů, které jsou zjevně neúčelné nebo </w:t>
      </w:r>
      <w:r w:rsidR="00665D8E">
        <w:rPr>
          <w:rFonts w:ascii="Calibri" w:hAnsi="Calibri"/>
          <w:sz w:val="20"/>
          <w:szCs w:val="20"/>
        </w:rPr>
        <w:t xml:space="preserve">jej </w:t>
      </w:r>
      <w:r w:rsidR="006C0786">
        <w:rPr>
          <w:rFonts w:ascii="Calibri" w:hAnsi="Calibri"/>
          <w:sz w:val="20"/>
          <w:szCs w:val="20"/>
        </w:rPr>
        <w:t>poškozující nebo které jsou ve zjevném rozporu s</w:t>
      </w:r>
      <w:r w:rsidR="00633F6E">
        <w:rPr>
          <w:rFonts w:ascii="Calibri" w:hAnsi="Calibri"/>
          <w:sz w:val="20"/>
          <w:szCs w:val="20"/>
        </w:rPr>
        <w:t>e</w:t>
      </w:r>
      <w:r w:rsidR="009A4ADB">
        <w:rPr>
          <w:rFonts w:ascii="Calibri" w:hAnsi="Calibri"/>
          <w:sz w:val="20"/>
          <w:szCs w:val="20"/>
        </w:rPr>
        <w:t> </w:t>
      </w:r>
      <w:r w:rsidR="006C0786">
        <w:rPr>
          <w:rFonts w:ascii="Calibri" w:hAnsi="Calibri"/>
          <w:sz w:val="20"/>
          <w:szCs w:val="20"/>
        </w:rPr>
        <w:t>zájmem</w:t>
      </w:r>
      <w:r w:rsidR="009A4ADB">
        <w:rPr>
          <w:rFonts w:ascii="Calibri" w:hAnsi="Calibri"/>
          <w:sz w:val="20"/>
          <w:szCs w:val="20"/>
        </w:rPr>
        <w:t xml:space="preserve"> objednatele</w:t>
      </w:r>
      <w:r w:rsidR="006C0786">
        <w:rPr>
          <w:rFonts w:ascii="Calibri" w:hAnsi="Calibri"/>
          <w:sz w:val="20"/>
          <w:szCs w:val="20"/>
        </w:rPr>
        <w:t>.</w:t>
      </w:r>
    </w:p>
    <w:p w14:paraId="67D189C3" w14:textId="489850D8" w:rsidR="006C0786" w:rsidRDefault="00C05991">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Zjistí-li zhotovitel, že nemůže dílo provést za podmínek závazně plynoucích z obec</w:t>
      </w:r>
      <w:r w:rsidR="006C0786">
        <w:rPr>
          <w:rFonts w:ascii="Calibri" w:hAnsi="Calibri"/>
          <w:sz w:val="20"/>
          <w:szCs w:val="20"/>
        </w:rPr>
        <w:softHyphen/>
        <w:t xml:space="preserve">ně platných právních předpisů, norem anebo </w:t>
      </w:r>
      <w:r w:rsidR="00665D8E">
        <w:rPr>
          <w:rFonts w:ascii="Calibri" w:hAnsi="Calibri"/>
          <w:sz w:val="20"/>
          <w:szCs w:val="20"/>
        </w:rPr>
        <w:t xml:space="preserve">jiných podmínek </w:t>
      </w:r>
      <w:r w:rsidR="006C0786">
        <w:rPr>
          <w:rFonts w:ascii="Calibri" w:hAnsi="Calibri"/>
          <w:sz w:val="20"/>
          <w:szCs w:val="20"/>
        </w:rPr>
        <w:t xml:space="preserve">požadovaných výslovně objednatelem, popřípadě za dalších podmínek zvláště dohodnutých smlouvou, uvědomí o tom neprodleně písemně objednatele s uvedením důvodů. </w:t>
      </w:r>
    </w:p>
    <w:p w14:paraId="6C9EE264" w14:textId="166259FE" w:rsidR="006C0786" w:rsidRDefault="00C05991">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Zhotovitel zastaví provádění díla a jiná plnění dle smlouvy a okamžitě o tom písemně vy</w:t>
      </w:r>
      <w:r w:rsidR="006C0786">
        <w:rPr>
          <w:rFonts w:ascii="Calibri" w:hAnsi="Calibri"/>
          <w:sz w:val="20"/>
          <w:szCs w:val="20"/>
        </w:rPr>
        <w:softHyphen/>
        <w:t>rozumí objednatele, pokud zjistí, že dílo je technicky či jinak, s ohledem na zadání objednatele uve</w:t>
      </w:r>
      <w:r w:rsidR="006C0786">
        <w:rPr>
          <w:rFonts w:ascii="Calibri" w:hAnsi="Calibri"/>
          <w:sz w:val="20"/>
          <w:szCs w:val="20"/>
        </w:rPr>
        <w:softHyphen/>
        <w:t>dené shora, neproveditelné, a projedná s ním neprodleně další postup. Nesplnění oznamo</w:t>
      </w:r>
      <w:r w:rsidR="006C0786">
        <w:rPr>
          <w:rFonts w:ascii="Calibri" w:hAnsi="Calibri"/>
          <w:sz w:val="20"/>
          <w:szCs w:val="20"/>
        </w:rPr>
        <w:softHyphen/>
        <w:t xml:space="preserve">vací povinnosti dle tohoto článku smlouvy ze strany zhotovitele zakládá nárok objednatele vůči zhotoviteli na úhradu vzniklé škody. </w:t>
      </w:r>
    </w:p>
    <w:p w14:paraId="26600D64" w14:textId="5404BA92" w:rsidR="006C0786" w:rsidRDefault="00C05991">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 xml:space="preserve">Zhotovitel se zavazuje, že bez předchozího písemného souhlasu objednatele neposkytne výsledek činnosti, jež je předmětem plnění, jiné osobě než objednateli nebo jím k tomu zmocněné osobě. </w:t>
      </w:r>
    </w:p>
    <w:p w14:paraId="4DEE80EE" w14:textId="54765857" w:rsidR="006C0786" w:rsidRDefault="00C05991">
      <w:pPr>
        <w:jc w:val="both"/>
        <w:rPr>
          <w:rFonts w:ascii="Calibri" w:hAnsi="Calibri"/>
          <w:sz w:val="20"/>
          <w:szCs w:val="20"/>
        </w:rPr>
      </w:pPr>
      <w:r>
        <w:rPr>
          <w:rFonts w:ascii="Calibri" w:hAnsi="Calibri"/>
          <w:b/>
          <w:sz w:val="20"/>
          <w:szCs w:val="20"/>
        </w:rPr>
        <w:t>7</w:t>
      </w:r>
      <w:r w:rsidR="006C0786">
        <w:rPr>
          <w:rFonts w:ascii="Calibri" w:hAnsi="Calibri"/>
          <w:b/>
          <w:sz w:val="20"/>
          <w:szCs w:val="20"/>
        </w:rPr>
        <w:t>.</w:t>
      </w:r>
      <w:r w:rsidR="006C0786">
        <w:rPr>
          <w:rFonts w:ascii="Calibri" w:hAnsi="Calibri"/>
          <w:sz w:val="20"/>
          <w:szCs w:val="20"/>
        </w:rPr>
        <w:tab/>
        <w:t>Zhotovitel se zavazuje provádění díla přerušit na základě doručení pí</w:t>
      </w:r>
      <w:r w:rsidR="006C0786">
        <w:rPr>
          <w:rFonts w:ascii="Calibri" w:hAnsi="Calibri"/>
          <w:sz w:val="20"/>
          <w:szCs w:val="20"/>
        </w:rPr>
        <w:softHyphen/>
        <w:t>semného rozhodnutí objednatele o přerušení prací a obě smluvní strany jsou poté zavázány uza</w:t>
      </w:r>
      <w:r w:rsidR="006C0786">
        <w:rPr>
          <w:rFonts w:ascii="Calibri" w:hAnsi="Calibri"/>
          <w:sz w:val="20"/>
          <w:szCs w:val="20"/>
        </w:rPr>
        <w:softHyphen/>
        <w:t>vřít dohodu o změně v postupu provádění díla a podmínkách jeho provedení. Přerušení pra</w:t>
      </w:r>
      <w:r w:rsidR="006C0786">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lhůty dle této smlouvy.</w:t>
      </w:r>
    </w:p>
    <w:p w14:paraId="51D50EDD" w14:textId="680782CA" w:rsidR="006C0786" w:rsidRDefault="00C05991">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Veškerá prohlášení zhotovitele vůči třetím osobám, učiněná nad rámec zmocnění da</w:t>
      </w:r>
      <w:r w:rsidR="006C0786">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006C0786">
        <w:rPr>
          <w:rFonts w:ascii="Calibri" w:hAnsi="Calibri"/>
          <w:sz w:val="20"/>
          <w:szCs w:val="20"/>
        </w:rPr>
        <w:softHyphen/>
        <w:t>vy, ke všem takovým činnostem nad rámec smlouvy si musí zhotovitel opatřit písemný souhlas objednatele či plnou moc.</w:t>
      </w:r>
    </w:p>
    <w:p w14:paraId="4D7D18EA" w14:textId="78047458" w:rsidR="006C0786" w:rsidRDefault="00C05991">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5331A5D8" w14:textId="5DF05A2A" w:rsidR="007514E0" w:rsidRPr="00FF304D" w:rsidRDefault="007514E0">
      <w:pPr>
        <w:jc w:val="both"/>
        <w:rPr>
          <w:rFonts w:ascii="Calibri" w:hAnsi="Calibri" w:cs="Calibri"/>
          <w:sz w:val="20"/>
          <w:szCs w:val="20"/>
        </w:rPr>
      </w:pPr>
      <w:r w:rsidRPr="00D02C5C">
        <w:rPr>
          <w:rFonts w:ascii="Calibri" w:hAnsi="Calibri" w:cs="Calibri"/>
          <w:b/>
          <w:bCs/>
          <w:sz w:val="20"/>
          <w:szCs w:val="20"/>
        </w:rPr>
        <w:t>1</w:t>
      </w:r>
      <w:r w:rsidR="00C05991">
        <w:rPr>
          <w:rFonts w:ascii="Calibri" w:hAnsi="Calibri" w:cs="Calibri"/>
          <w:b/>
          <w:bCs/>
          <w:sz w:val="20"/>
          <w:szCs w:val="20"/>
        </w:rPr>
        <w:t>0</w:t>
      </w:r>
      <w:r w:rsidRPr="00D02C5C">
        <w:rPr>
          <w:rFonts w:ascii="Calibri" w:hAnsi="Calibri" w:cs="Calibri"/>
          <w:b/>
          <w:bCs/>
          <w:sz w:val="20"/>
          <w:szCs w:val="20"/>
        </w:rPr>
        <w:t>.</w:t>
      </w:r>
      <w:r w:rsidRPr="003350DF">
        <w:rPr>
          <w:rFonts w:ascii="Calibri" w:hAnsi="Calibri" w:cs="Calibri"/>
          <w:sz w:val="20"/>
          <w:szCs w:val="20"/>
        </w:rPr>
        <w:tab/>
      </w:r>
      <w:r w:rsidR="00294C13">
        <w:rPr>
          <w:rFonts w:ascii="Calibri" w:hAnsi="Calibri" w:cs="Calibri"/>
          <w:sz w:val="20"/>
          <w:szCs w:val="20"/>
        </w:rPr>
        <w:t>Zhotovitel</w:t>
      </w:r>
      <w:r w:rsidR="00294C13" w:rsidRPr="00D02C5C">
        <w:rPr>
          <w:rFonts w:ascii="Calibri" w:hAnsi="Calibri" w:cs="Calibri"/>
          <w:sz w:val="20"/>
          <w:szCs w:val="20"/>
        </w:rPr>
        <w:t xml:space="preserve"> </w:t>
      </w:r>
      <w:r w:rsidRPr="00D02C5C">
        <w:rPr>
          <w:rFonts w:ascii="Calibri" w:hAnsi="Calibri" w:cs="Calibri"/>
          <w:sz w:val="20"/>
          <w:szCs w:val="20"/>
        </w:rPr>
        <w:t xml:space="preserve">je povinen uchovávat veškerou dokumentaci související s realizací projektu včetně účetních dokladů minimálně do konce </w:t>
      </w:r>
      <w:r w:rsidRPr="00FF304D">
        <w:rPr>
          <w:rFonts w:ascii="Calibri" w:hAnsi="Calibri" w:cs="Calibri"/>
          <w:sz w:val="20"/>
          <w:szCs w:val="20"/>
        </w:rPr>
        <w:t>roku 20</w:t>
      </w:r>
      <w:r w:rsidR="007F1B69" w:rsidRPr="00FF304D">
        <w:rPr>
          <w:rFonts w:ascii="Calibri" w:hAnsi="Calibri" w:cs="Calibri"/>
          <w:sz w:val="20"/>
          <w:szCs w:val="20"/>
        </w:rPr>
        <w:t>35</w:t>
      </w:r>
      <w:r w:rsidRPr="00FF304D">
        <w:rPr>
          <w:rFonts w:ascii="Calibri" w:hAnsi="Calibri" w:cs="Calibri"/>
          <w:sz w:val="20"/>
          <w:szCs w:val="20"/>
        </w:rPr>
        <w:t xml:space="preserve"> Pokud je v českých právních předpisech stanovena lhůta delší, musí ji </w:t>
      </w:r>
      <w:r w:rsidR="00A614B0" w:rsidRPr="00FF304D">
        <w:rPr>
          <w:rFonts w:ascii="Calibri" w:hAnsi="Calibri" w:cs="Calibri"/>
          <w:sz w:val="20"/>
          <w:szCs w:val="20"/>
        </w:rPr>
        <w:t xml:space="preserve">zhotovitel </w:t>
      </w:r>
      <w:r w:rsidRPr="00FF304D">
        <w:rPr>
          <w:rFonts w:ascii="Calibri" w:hAnsi="Calibri" w:cs="Calibri"/>
          <w:sz w:val="20"/>
          <w:szCs w:val="20"/>
        </w:rPr>
        <w:t>použít.</w:t>
      </w:r>
    </w:p>
    <w:p w14:paraId="32B42B55" w14:textId="2483168C" w:rsidR="007514E0" w:rsidRPr="003350DF" w:rsidRDefault="007514E0">
      <w:pPr>
        <w:jc w:val="both"/>
        <w:rPr>
          <w:rFonts w:ascii="Calibri" w:hAnsi="Calibri" w:cs="Calibri"/>
          <w:sz w:val="20"/>
          <w:szCs w:val="20"/>
        </w:rPr>
      </w:pPr>
      <w:r w:rsidRPr="00FF304D">
        <w:rPr>
          <w:rFonts w:ascii="Calibri" w:hAnsi="Calibri" w:cs="Calibri"/>
          <w:b/>
          <w:bCs/>
          <w:sz w:val="20"/>
          <w:szCs w:val="20"/>
        </w:rPr>
        <w:t>1</w:t>
      </w:r>
      <w:r w:rsidR="00C05991">
        <w:rPr>
          <w:rFonts w:ascii="Calibri" w:hAnsi="Calibri" w:cs="Calibri"/>
          <w:b/>
          <w:bCs/>
          <w:sz w:val="20"/>
          <w:szCs w:val="20"/>
        </w:rPr>
        <w:t>1</w:t>
      </w:r>
      <w:r w:rsidRPr="00FF304D">
        <w:rPr>
          <w:rFonts w:ascii="Calibri" w:hAnsi="Calibri" w:cs="Calibri"/>
          <w:b/>
          <w:bCs/>
          <w:sz w:val="20"/>
          <w:szCs w:val="20"/>
        </w:rPr>
        <w:t>.</w:t>
      </w:r>
      <w:r w:rsidRPr="00FF304D">
        <w:rPr>
          <w:rFonts w:ascii="Calibri" w:hAnsi="Calibri" w:cs="Calibri"/>
          <w:sz w:val="20"/>
          <w:szCs w:val="20"/>
        </w:rPr>
        <w:tab/>
      </w:r>
      <w:r w:rsidR="00A614B0" w:rsidRPr="00FF304D">
        <w:rPr>
          <w:rFonts w:ascii="Calibri" w:hAnsi="Calibri" w:cs="Calibri"/>
          <w:sz w:val="20"/>
          <w:szCs w:val="20"/>
        </w:rPr>
        <w:t xml:space="preserve">Zhotovitel </w:t>
      </w:r>
      <w:r w:rsidRPr="00FF304D">
        <w:rPr>
          <w:rFonts w:ascii="Calibri" w:hAnsi="Calibri" w:cs="Calibri"/>
          <w:sz w:val="20"/>
          <w:szCs w:val="20"/>
        </w:rPr>
        <w:t>je povinen minimálně do konce roku 20</w:t>
      </w:r>
      <w:r w:rsidR="007F1B69" w:rsidRPr="00FF304D">
        <w:rPr>
          <w:rFonts w:ascii="Calibri" w:hAnsi="Calibri" w:cs="Calibri"/>
          <w:sz w:val="20"/>
          <w:szCs w:val="20"/>
        </w:rPr>
        <w:t>35</w:t>
      </w:r>
      <w:r w:rsidRPr="00FF304D">
        <w:rPr>
          <w:rFonts w:ascii="Calibri" w:hAnsi="Calibri" w:cs="Calibri"/>
          <w:sz w:val="20"/>
          <w:szCs w:val="20"/>
        </w:rPr>
        <w:t xml:space="preserve"> poskytovat</w:t>
      </w:r>
      <w:r w:rsidRPr="00D02C5C">
        <w:rPr>
          <w:rFonts w:ascii="Calibri" w:hAnsi="Calibri" w:cs="Calibri"/>
          <w:sz w:val="20"/>
          <w:szCs w:val="20"/>
        </w:rPr>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w:t>
      </w:r>
      <w:r w:rsidR="00A2198D">
        <w:rPr>
          <w:rFonts w:ascii="Calibri" w:hAnsi="Calibri" w:cs="Calibri"/>
          <w:sz w:val="20"/>
          <w:szCs w:val="20"/>
        </w:rPr>
        <w:t xml:space="preserve">, </w:t>
      </w:r>
      <w:r w:rsidRPr="00D02C5C">
        <w:rPr>
          <w:rFonts w:ascii="Calibri" w:hAnsi="Calibri" w:cs="Calibri"/>
          <w:sz w:val="20"/>
          <w:szCs w:val="20"/>
        </w:rPr>
        <w:t>dalších oprávněných orgánů státní správy) a</w:t>
      </w:r>
      <w:r w:rsidR="00A2198D">
        <w:rPr>
          <w:rFonts w:ascii="Calibri" w:hAnsi="Calibri" w:cs="Calibri"/>
          <w:sz w:val="20"/>
          <w:szCs w:val="20"/>
        </w:rPr>
        <w:t xml:space="preserve"> </w:t>
      </w:r>
      <w:r w:rsidR="00A2198D" w:rsidRPr="00A2198D">
        <w:rPr>
          <w:rFonts w:ascii="Calibri" w:hAnsi="Calibri" w:cs="Calibri"/>
          <w:sz w:val="20"/>
          <w:szCs w:val="20"/>
        </w:rPr>
        <w:t xml:space="preserve">spolupůsobit při výkonu </w:t>
      </w:r>
      <w:proofErr w:type="spellStart"/>
      <w:r w:rsidR="00A2198D" w:rsidRPr="00A2198D">
        <w:rPr>
          <w:rFonts w:ascii="Calibri" w:hAnsi="Calibri" w:cs="Calibri"/>
          <w:sz w:val="20"/>
          <w:szCs w:val="20"/>
        </w:rPr>
        <w:t>fin</w:t>
      </w:r>
      <w:proofErr w:type="spellEnd"/>
      <w:r w:rsidR="00A2198D" w:rsidRPr="00A2198D">
        <w:rPr>
          <w:rFonts w:ascii="Calibri" w:hAnsi="Calibri" w:cs="Calibri"/>
          <w:sz w:val="20"/>
          <w:szCs w:val="20"/>
        </w:rPr>
        <w:t xml:space="preserve">. kontroly dle </w:t>
      </w:r>
      <w:proofErr w:type="spellStart"/>
      <w:r w:rsidR="00A2198D" w:rsidRPr="00A2198D">
        <w:rPr>
          <w:rFonts w:ascii="Calibri" w:hAnsi="Calibri" w:cs="Calibri"/>
          <w:sz w:val="20"/>
          <w:szCs w:val="20"/>
        </w:rPr>
        <w:t>z.č</w:t>
      </w:r>
      <w:proofErr w:type="spellEnd"/>
      <w:r w:rsidR="00A2198D" w:rsidRPr="00A2198D">
        <w:rPr>
          <w:rFonts w:ascii="Calibri" w:hAnsi="Calibri" w:cs="Calibri"/>
          <w:sz w:val="20"/>
          <w:szCs w:val="20"/>
        </w:rPr>
        <w:t>. 320/2001 Sb.</w:t>
      </w:r>
      <w:r w:rsidR="008D7F1C">
        <w:rPr>
          <w:rFonts w:ascii="Calibri" w:hAnsi="Calibri" w:cs="Calibri"/>
          <w:sz w:val="20"/>
          <w:szCs w:val="20"/>
        </w:rPr>
        <w:t xml:space="preserve"> </w:t>
      </w:r>
      <w:r w:rsidR="00A2198D" w:rsidRPr="00A2198D">
        <w:rPr>
          <w:rFonts w:ascii="Calibri" w:hAnsi="Calibri" w:cs="Calibri"/>
          <w:sz w:val="20"/>
          <w:szCs w:val="20"/>
        </w:rPr>
        <w:t>Dále</w:t>
      </w:r>
      <w:r w:rsidRPr="00D02C5C">
        <w:rPr>
          <w:rFonts w:ascii="Calibri" w:hAnsi="Calibri" w:cs="Calibri"/>
          <w:sz w:val="20"/>
          <w:szCs w:val="20"/>
        </w:rPr>
        <w:t xml:space="preserve"> je povinen vytvořit výše uvedeným osobám podmínky k provedení kontroly vztahující se k realizaci projektu a poskytnout jim při provádění kontroly součinnost.</w:t>
      </w:r>
    </w:p>
    <w:p w14:paraId="44EF29E1" w14:textId="77777777" w:rsidR="001207AF" w:rsidRDefault="001207AF">
      <w:pPr>
        <w:jc w:val="both"/>
        <w:rPr>
          <w:rFonts w:ascii="Calibri" w:hAnsi="Calibri"/>
          <w:sz w:val="20"/>
          <w:szCs w:val="20"/>
          <w:highlight w:val="yellow"/>
        </w:rPr>
      </w:pPr>
    </w:p>
    <w:p w14:paraId="262679F3" w14:textId="3D3EC263" w:rsidR="006C0786" w:rsidRDefault="006C0786">
      <w:pPr>
        <w:jc w:val="center"/>
        <w:rPr>
          <w:rFonts w:ascii="Calibri" w:hAnsi="Calibri"/>
          <w:b/>
          <w:sz w:val="20"/>
          <w:szCs w:val="20"/>
        </w:rPr>
      </w:pPr>
      <w:r>
        <w:rPr>
          <w:rFonts w:ascii="Calibri" w:hAnsi="Calibri"/>
          <w:b/>
          <w:sz w:val="20"/>
          <w:szCs w:val="20"/>
        </w:rPr>
        <w:t>X</w:t>
      </w:r>
      <w:r w:rsidR="002B5A33">
        <w:rPr>
          <w:rFonts w:ascii="Calibri" w:hAnsi="Calibri"/>
          <w:b/>
          <w:sz w:val="20"/>
          <w:szCs w:val="20"/>
        </w:rPr>
        <w:t>I</w:t>
      </w:r>
      <w:r>
        <w:rPr>
          <w:rFonts w:ascii="Calibri" w:hAnsi="Calibri"/>
          <w:b/>
          <w:sz w:val="20"/>
          <w:szCs w:val="20"/>
        </w:rPr>
        <w:t>V.</w:t>
      </w:r>
    </w:p>
    <w:p w14:paraId="2D21379F" w14:textId="77777777" w:rsidR="006C0786" w:rsidRDefault="006C0786">
      <w:pPr>
        <w:jc w:val="center"/>
        <w:rPr>
          <w:rFonts w:ascii="Calibri" w:hAnsi="Calibri"/>
          <w:b/>
          <w:sz w:val="20"/>
          <w:szCs w:val="20"/>
        </w:rPr>
      </w:pPr>
      <w:r>
        <w:rPr>
          <w:rFonts w:ascii="Calibri" w:hAnsi="Calibri"/>
          <w:b/>
          <w:sz w:val="20"/>
          <w:szCs w:val="20"/>
        </w:rPr>
        <w:t>Autorská práva</w:t>
      </w:r>
    </w:p>
    <w:p w14:paraId="6E5F8827" w14:textId="77777777" w:rsidR="00573D2F"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14:paraId="61F7459D" w14:textId="16FB10E2"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w:t>
      </w:r>
      <w:r w:rsidR="00564940">
        <w:rPr>
          <w:rFonts w:ascii="Calibri" w:hAnsi="Calibri"/>
          <w:sz w:val="20"/>
          <w:szCs w:val="20"/>
        </w:rPr>
        <w:t>děl vztahujících se k </w:t>
      </w:r>
      <w:r w:rsidR="00421C5A">
        <w:rPr>
          <w:rFonts w:ascii="Calibri" w:hAnsi="Calibri"/>
          <w:sz w:val="20"/>
          <w:szCs w:val="20"/>
        </w:rPr>
        <w:t>dílu</w:t>
      </w:r>
      <w:r>
        <w:rPr>
          <w:rFonts w:ascii="Calibri" w:hAnsi="Calibri"/>
          <w:sz w:val="20"/>
          <w:szCs w:val="20"/>
        </w:rPr>
        <w:t xml:space="preserve">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66368534" w14:textId="0B481984" w:rsidR="006C0786" w:rsidRDefault="006C0786">
      <w:pPr>
        <w:jc w:val="both"/>
        <w:rPr>
          <w:rFonts w:ascii="Calibri" w:hAnsi="Calibri"/>
          <w:sz w:val="20"/>
          <w:szCs w:val="20"/>
        </w:rPr>
      </w:pPr>
      <w:r>
        <w:rPr>
          <w:rFonts w:ascii="Calibri" w:hAnsi="Calibri"/>
          <w:b/>
          <w:sz w:val="20"/>
          <w:szCs w:val="20"/>
        </w:rPr>
        <w:lastRenderedPageBreak/>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w:t>
      </w:r>
      <w:r w:rsidR="00513A01">
        <w:rPr>
          <w:rFonts w:ascii="Calibri" w:hAnsi="Calibri"/>
          <w:sz w:val="20"/>
          <w:szCs w:val="20"/>
        </w:rPr>
        <w:t xml:space="preserve">a </w:t>
      </w:r>
      <w:r>
        <w:rPr>
          <w:rFonts w:ascii="Calibri" w:hAnsi="Calibri"/>
          <w:sz w:val="20"/>
          <w:szCs w:val="20"/>
        </w:rPr>
        <w:t>to v neomezeném rozsahu a ke všem známým způsobům užití, zejména pro zpracování kterékoli jiné fáze (stupně) projektové dokumentace stavby a stavbu samotnou.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w:t>
      </w:r>
      <w:r w:rsidR="00F52A58">
        <w:rPr>
          <w:rFonts w:ascii="Calibri" w:hAnsi="Calibri"/>
          <w:sz w:val="20"/>
          <w:szCs w:val="20"/>
        </w:rPr>
        <w:t>/nebo</w:t>
      </w:r>
      <w:r>
        <w:rPr>
          <w:rFonts w:ascii="Calibri" w:hAnsi="Calibri"/>
          <w:sz w:val="20"/>
          <w:szCs w:val="20"/>
        </w:rPr>
        <w:t xml:space="preserve"> kteroukoli jeho část dále nerušeně zpracovávat, upravovat, rozmnožovat a rozšiřovat. </w:t>
      </w:r>
      <w:r w:rsidR="000C5EC2">
        <w:rPr>
          <w:rFonts w:ascii="Calibri" w:hAnsi="Calibri"/>
          <w:sz w:val="20"/>
          <w:szCs w:val="20"/>
        </w:rPr>
        <w:t xml:space="preserve">Smluvní strany dále </w:t>
      </w:r>
      <w:r w:rsidR="00513A01">
        <w:rPr>
          <w:rFonts w:ascii="Calibri" w:hAnsi="Calibri"/>
          <w:sz w:val="20"/>
          <w:szCs w:val="20"/>
        </w:rPr>
        <w:t>ujednávají</w:t>
      </w:r>
      <w:r w:rsidR="000C5EC2">
        <w:rPr>
          <w:rFonts w:ascii="Calibri" w:hAnsi="Calibri"/>
          <w:sz w:val="20"/>
          <w:szCs w:val="20"/>
        </w:rPr>
        <w:t xml:space="preserve">, že licence </w:t>
      </w:r>
      <w:r w:rsidR="000C5EC2" w:rsidRPr="000C5EC2">
        <w:rPr>
          <w:rFonts w:ascii="Calibri" w:hAnsi="Calibri"/>
          <w:sz w:val="20"/>
          <w:szCs w:val="20"/>
        </w:rPr>
        <w:t xml:space="preserve">bude opravňovat jakoukoli osobu, která bude řádným vlastníkem nebo uživatelem příslušné části </w:t>
      </w:r>
      <w:r w:rsidR="000C5EC2">
        <w:rPr>
          <w:rFonts w:ascii="Calibri" w:hAnsi="Calibri"/>
          <w:sz w:val="20"/>
          <w:szCs w:val="20"/>
        </w:rPr>
        <w:t>s</w:t>
      </w:r>
      <w:r w:rsidR="000C5EC2" w:rsidRPr="000C5EC2">
        <w:rPr>
          <w:rFonts w:ascii="Calibri" w:hAnsi="Calibri"/>
          <w:sz w:val="20"/>
          <w:szCs w:val="20"/>
        </w:rPr>
        <w:t>tavby, vytvářet kopie</w:t>
      </w:r>
      <w:r w:rsidR="004276B8">
        <w:rPr>
          <w:rFonts w:ascii="Calibri" w:hAnsi="Calibri"/>
          <w:sz w:val="20"/>
          <w:szCs w:val="20"/>
        </w:rPr>
        <w:t xml:space="preserve"> díla nebo jeho částí</w:t>
      </w:r>
      <w:r w:rsidR="000C5EC2" w:rsidRPr="000C5EC2">
        <w:rPr>
          <w:rFonts w:ascii="Calibri" w:hAnsi="Calibri"/>
          <w:sz w:val="20"/>
          <w:szCs w:val="20"/>
        </w:rPr>
        <w:t xml:space="preserve">, využívat a zpřístupnit dalším osobám autorská díla za účelem dokončení, provozování, užívání, údržby, změn, úprav, oprav a demolice </w:t>
      </w:r>
      <w:r w:rsidR="000C5EC2">
        <w:rPr>
          <w:rFonts w:ascii="Calibri" w:hAnsi="Calibri"/>
          <w:sz w:val="20"/>
          <w:szCs w:val="20"/>
        </w:rPr>
        <w:t>stav</w:t>
      </w:r>
      <w:r w:rsidR="000C5EC2" w:rsidRPr="000C5EC2">
        <w:rPr>
          <w:rFonts w:ascii="Calibri" w:hAnsi="Calibri"/>
          <w:sz w:val="20"/>
          <w:szCs w:val="20"/>
        </w:rPr>
        <w:t>by nebo jejích jednotlivých částí</w:t>
      </w:r>
      <w:r w:rsidR="00513A01">
        <w:rPr>
          <w:rFonts w:ascii="Calibri" w:hAnsi="Calibri"/>
          <w:sz w:val="20"/>
          <w:szCs w:val="20"/>
        </w:rPr>
        <w:t>.</w:t>
      </w:r>
    </w:p>
    <w:p w14:paraId="54A10EAE"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41BD0D8A"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r w:rsidR="00F52A58">
        <w:rPr>
          <w:rFonts w:ascii="Calibri" w:hAnsi="Calibri"/>
          <w:sz w:val="20"/>
          <w:szCs w:val="20"/>
        </w:rPr>
        <w:t>, a to i bezúplatně</w:t>
      </w:r>
      <w:r>
        <w:rPr>
          <w:rFonts w:ascii="Calibri" w:hAnsi="Calibri"/>
          <w:sz w:val="20"/>
          <w:szCs w:val="20"/>
        </w:rPr>
        <w:t>.</w:t>
      </w:r>
    </w:p>
    <w:p w14:paraId="0CBD494B"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14:paraId="54B173C6" w14:textId="2F101068" w:rsidR="00A55FE0" w:rsidRPr="000C5EC2" w:rsidRDefault="006C0786" w:rsidP="00FF304D">
      <w:pPr>
        <w:pStyle w:val="Nadpis7"/>
        <w:numPr>
          <w:ilvl w:val="0"/>
          <w:numId w:val="6"/>
        </w:numPr>
        <w:tabs>
          <w:tab w:val="left" w:pos="709"/>
        </w:tabs>
        <w:spacing w:before="0" w:after="0"/>
        <w:ind w:left="0" w:firstLine="0"/>
        <w:jc w:val="both"/>
        <w:rPr>
          <w:rFonts w:ascii="Calibri" w:hAnsi="Calibri"/>
          <w:sz w:val="20"/>
          <w:szCs w:val="20"/>
        </w:rPr>
      </w:pPr>
      <w:r w:rsidRPr="000C5EC2">
        <w:rPr>
          <w:rFonts w:ascii="Calibri" w:hAnsi="Calibri"/>
          <w:sz w:val="20"/>
          <w:szCs w:val="20"/>
        </w:rPr>
        <w:t>Práva z licence poskytnut</w:t>
      </w:r>
      <w:r w:rsidR="00607E47">
        <w:rPr>
          <w:rFonts w:ascii="Calibri" w:hAnsi="Calibri"/>
          <w:sz w:val="20"/>
          <w:szCs w:val="20"/>
        </w:rPr>
        <w:t>á</w:t>
      </w:r>
      <w:r w:rsidRPr="000C5EC2">
        <w:rPr>
          <w:rFonts w:ascii="Calibri" w:hAnsi="Calibri"/>
          <w:sz w:val="20"/>
          <w:szCs w:val="20"/>
        </w:rPr>
        <w:t xml:space="preserve"> touto smlouvou přecházejí při zániku objednatele na jeho právního nástupce.</w:t>
      </w:r>
      <w:r w:rsidR="000C5EC2">
        <w:t xml:space="preserve"> </w:t>
      </w:r>
      <w:r w:rsidR="000C5EC2" w:rsidRPr="000C5EC2">
        <w:rPr>
          <w:rFonts w:ascii="Calibri" w:hAnsi="Calibri"/>
          <w:sz w:val="20"/>
          <w:szCs w:val="20"/>
        </w:rPr>
        <w:t xml:space="preserve">Smluvní strany prohlašují, že Objednatel není povinen k výkonu práv z licence dle této Smlouvy. </w:t>
      </w:r>
      <w:r w:rsidR="00A55FE0" w:rsidRPr="000C5EC2">
        <w:rPr>
          <w:rFonts w:ascii="Calibri" w:hAnsi="Calibri"/>
          <w:sz w:val="20"/>
          <w:szCs w:val="20"/>
        </w:rPr>
        <w:t>Smluvní strany se dohodly na vyloučení ustanovení §§ 2364, 2377 a 2378 a</w:t>
      </w:r>
      <w:r w:rsidR="00700E18">
        <w:rPr>
          <w:rFonts w:ascii="Calibri" w:hAnsi="Calibri"/>
          <w:sz w:val="20"/>
          <w:szCs w:val="20"/>
        </w:rPr>
        <w:t>ž 2382</w:t>
      </w:r>
      <w:r w:rsidR="00A55FE0" w:rsidRPr="000C5EC2">
        <w:rPr>
          <w:rFonts w:ascii="Calibri" w:hAnsi="Calibri"/>
          <w:sz w:val="20"/>
          <w:szCs w:val="20"/>
        </w:rPr>
        <w:t xml:space="preserve"> občanského zákoníku.</w:t>
      </w:r>
    </w:p>
    <w:p w14:paraId="36B34F3E" w14:textId="77777777" w:rsidR="001207AF" w:rsidRDefault="001207AF" w:rsidP="001207AF">
      <w:pPr>
        <w:rPr>
          <w:rFonts w:ascii="Calibri" w:hAnsi="Calibri"/>
          <w:b/>
          <w:sz w:val="20"/>
          <w:szCs w:val="20"/>
        </w:rPr>
      </w:pPr>
    </w:p>
    <w:p w14:paraId="17F3CEF9" w14:textId="2BB42F33" w:rsidR="006C0786" w:rsidRDefault="006C0786">
      <w:pPr>
        <w:jc w:val="center"/>
        <w:rPr>
          <w:rFonts w:ascii="Calibri" w:hAnsi="Calibri"/>
          <w:b/>
          <w:sz w:val="20"/>
          <w:szCs w:val="20"/>
        </w:rPr>
      </w:pPr>
      <w:r>
        <w:rPr>
          <w:rFonts w:ascii="Calibri" w:hAnsi="Calibri"/>
          <w:b/>
          <w:sz w:val="20"/>
          <w:szCs w:val="20"/>
        </w:rPr>
        <w:t>XV.</w:t>
      </w:r>
    </w:p>
    <w:p w14:paraId="7F57EAF0" w14:textId="77777777" w:rsidR="006C0786" w:rsidRDefault="006C0786">
      <w:pPr>
        <w:jc w:val="center"/>
        <w:rPr>
          <w:rFonts w:ascii="Calibri" w:hAnsi="Calibri"/>
          <w:b/>
          <w:sz w:val="20"/>
          <w:szCs w:val="20"/>
        </w:rPr>
      </w:pPr>
      <w:r>
        <w:rPr>
          <w:rFonts w:ascii="Calibri" w:hAnsi="Calibri"/>
          <w:b/>
          <w:sz w:val="20"/>
          <w:szCs w:val="20"/>
        </w:rPr>
        <w:t>Odstoupení od smlouvy ze strany zhotovitele</w:t>
      </w:r>
    </w:p>
    <w:p w14:paraId="6ADCFA23" w14:textId="41E1B777" w:rsidR="00447A58" w:rsidRDefault="006C0786" w:rsidP="0079589D">
      <w:pPr>
        <w:jc w:val="both"/>
        <w:rPr>
          <w:rFonts w:ascii="Calibri" w:hAnsi="Calibri"/>
          <w:sz w:val="20"/>
          <w:szCs w:val="20"/>
        </w:rPr>
      </w:pPr>
      <w:r>
        <w:rPr>
          <w:rFonts w:ascii="Calibri" w:hAnsi="Calibri"/>
          <w:b/>
          <w:sz w:val="20"/>
          <w:szCs w:val="20"/>
        </w:rPr>
        <w:t>1.</w:t>
      </w:r>
      <w:r>
        <w:rPr>
          <w:rFonts w:ascii="Calibri" w:hAnsi="Calibri"/>
          <w:sz w:val="20"/>
          <w:szCs w:val="20"/>
        </w:rPr>
        <w:tab/>
      </w:r>
      <w:r w:rsidR="0079589D" w:rsidRPr="0079589D">
        <w:rPr>
          <w:rFonts w:ascii="Calibri" w:hAnsi="Calibri"/>
          <w:sz w:val="20"/>
          <w:szCs w:val="20"/>
        </w:rPr>
        <w:t>Zhotovitel je oprávněn</w:t>
      </w:r>
      <w:r w:rsidR="002A1556">
        <w:rPr>
          <w:rFonts w:ascii="Calibri" w:hAnsi="Calibri"/>
          <w:sz w:val="20"/>
          <w:szCs w:val="20"/>
        </w:rPr>
        <w:t xml:space="preserve"> odstoupit od</w:t>
      </w:r>
      <w:r w:rsidR="0079589D" w:rsidRPr="0079589D">
        <w:rPr>
          <w:rFonts w:ascii="Calibri" w:hAnsi="Calibri"/>
          <w:sz w:val="20"/>
          <w:szCs w:val="20"/>
        </w:rPr>
        <w:t xml:space="preserve"> t</w:t>
      </w:r>
      <w:r w:rsidR="002A1556">
        <w:rPr>
          <w:rFonts w:ascii="Calibri" w:hAnsi="Calibri"/>
          <w:sz w:val="20"/>
          <w:szCs w:val="20"/>
        </w:rPr>
        <w:t>é</w:t>
      </w:r>
      <w:r w:rsidR="0079589D" w:rsidRPr="0079589D">
        <w:rPr>
          <w:rFonts w:ascii="Calibri" w:hAnsi="Calibri"/>
          <w:sz w:val="20"/>
          <w:szCs w:val="20"/>
        </w:rPr>
        <w:t xml:space="preserve">to </w:t>
      </w:r>
      <w:r w:rsidR="0079589D">
        <w:rPr>
          <w:rFonts w:ascii="Calibri" w:hAnsi="Calibri"/>
          <w:sz w:val="20"/>
          <w:szCs w:val="20"/>
        </w:rPr>
        <w:t>s</w:t>
      </w:r>
      <w:r w:rsidR="0079589D" w:rsidRPr="0079589D">
        <w:rPr>
          <w:rFonts w:ascii="Calibri" w:hAnsi="Calibri"/>
          <w:sz w:val="20"/>
          <w:szCs w:val="20"/>
        </w:rPr>
        <w:t>mlouv</w:t>
      </w:r>
      <w:r w:rsidR="002A1556">
        <w:rPr>
          <w:rFonts w:ascii="Calibri" w:hAnsi="Calibri"/>
          <w:sz w:val="20"/>
          <w:szCs w:val="20"/>
        </w:rPr>
        <w:t xml:space="preserve">y </w:t>
      </w:r>
      <w:r w:rsidR="0079589D">
        <w:rPr>
          <w:rFonts w:ascii="Calibri" w:hAnsi="Calibri"/>
          <w:sz w:val="20"/>
          <w:szCs w:val="20"/>
        </w:rPr>
        <w:t>pouze v případě</w:t>
      </w:r>
      <w:r w:rsidR="0079589D" w:rsidRPr="0079589D">
        <w:rPr>
          <w:rFonts w:ascii="Calibri" w:hAnsi="Calibri"/>
          <w:sz w:val="20"/>
          <w:szCs w:val="20"/>
        </w:rPr>
        <w:t xml:space="preserve">, je-li </w:t>
      </w:r>
      <w:r w:rsidR="0079589D">
        <w:rPr>
          <w:rFonts w:ascii="Calibri" w:hAnsi="Calibri"/>
          <w:sz w:val="20"/>
          <w:szCs w:val="20"/>
        </w:rPr>
        <w:t>o</w:t>
      </w:r>
      <w:r w:rsidR="0079589D" w:rsidRPr="0079589D">
        <w:rPr>
          <w:rFonts w:ascii="Calibri" w:hAnsi="Calibri"/>
          <w:sz w:val="20"/>
          <w:szCs w:val="20"/>
        </w:rPr>
        <w:t xml:space="preserve">bjednatel v prodlení s úhradou některé splátky </w:t>
      </w:r>
      <w:r w:rsidR="0079589D">
        <w:rPr>
          <w:rFonts w:ascii="Calibri" w:hAnsi="Calibri"/>
          <w:sz w:val="20"/>
          <w:szCs w:val="20"/>
        </w:rPr>
        <w:t>c</w:t>
      </w:r>
      <w:r w:rsidR="0079589D" w:rsidRPr="0079589D">
        <w:rPr>
          <w:rFonts w:ascii="Calibri" w:hAnsi="Calibri"/>
          <w:sz w:val="20"/>
          <w:szCs w:val="20"/>
        </w:rPr>
        <w:t xml:space="preserve">eny díla po dobu delší než třicet (30) dnů po doručení písemného upozornění </w:t>
      </w:r>
      <w:r w:rsidR="0079589D">
        <w:rPr>
          <w:rFonts w:ascii="Calibri" w:hAnsi="Calibri"/>
          <w:sz w:val="20"/>
          <w:szCs w:val="20"/>
        </w:rPr>
        <w:t>z</w:t>
      </w:r>
      <w:r w:rsidR="0079589D" w:rsidRPr="0079589D">
        <w:rPr>
          <w:rFonts w:ascii="Calibri" w:hAnsi="Calibri"/>
          <w:sz w:val="20"/>
          <w:szCs w:val="20"/>
        </w:rPr>
        <w:t xml:space="preserve">hotovitele na toto prodlení. Pro vyloučení pochybností se stanoví, že </w:t>
      </w:r>
      <w:r w:rsidR="0079589D">
        <w:rPr>
          <w:rFonts w:ascii="Calibri" w:hAnsi="Calibri"/>
          <w:sz w:val="20"/>
          <w:szCs w:val="20"/>
        </w:rPr>
        <w:t>o</w:t>
      </w:r>
      <w:r w:rsidR="0079589D" w:rsidRPr="0079589D">
        <w:rPr>
          <w:rFonts w:ascii="Calibri" w:hAnsi="Calibri"/>
          <w:sz w:val="20"/>
          <w:szCs w:val="20"/>
        </w:rPr>
        <w:t>bjednatel není v prodlení dle tohoto článku, pozdrží-li nebo zadrží-li platbu v souladu s podmínkami stanovenými touto Smlouvou.</w:t>
      </w:r>
    </w:p>
    <w:p w14:paraId="134D7096" w14:textId="77777777" w:rsidR="00B02E0E" w:rsidRDefault="00B02E0E" w:rsidP="0079589D">
      <w:pPr>
        <w:jc w:val="both"/>
        <w:rPr>
          <w:rFonts w:ascii="Calibri" w:hAnsi="Calibri"/>
          <w:b/>
          <w:sz w:val="20"/>
          <w:szCs w:val="20"/>
        </w:rPr>
      </w:pPr>
    </w:p>
    <w:p w14:paraId="3A7501C8" w14:textId="77777777" w:rsidR="004276B8" w:rsidRDefault="004276B8">
      <w:pPr>
        <w:jc w:val="center"/>
        <w:rPr>
          <w:rFonts w:ascii="Calibri" w:hAnsi="Calibri"/>
          <w:b/>
          <w:sz w:val="20"/>
          <w:szCs w:val="20"/>
        </w:rPr>
      </w:pPr>
    </w:p>
    <w:p w14:paraId="35D2333E" w14:textId="3A838C32" w:rsidR="006C0786" w:rsidRDefault="006C0786">
      <w:pPr>
        <w:jc w:val="center"/>
        <w:rPr>
          <w:rFonts w:ascii="Calibri" w:hAnsi="Calibri"/>
          <w:b/>
          <w:sz w:val="20"/>
          <w:szCs w:val="20"/>
        </w:rPr>
      </w:pPr>
      <w:r>
        <w:rPr>
          <w:rFonts w:ascii="Calibri" w:hAnsi="Calibri"/>
          <w:b/>
          <w:sz w:val="20"/>
          <w:szCs w:val="20"/>
        </w:rPr>
        <w:t>XVI.</w:t>
      </w:r>
    </w:p>
    <w:p w14:paraId="5C04A657" w14:textId="77777777" w:rsidR="006C0786" w:rsidRDefault="006C0786">
      <w:pPr>
        <w:jc w:val="center"/>
        <w:rPr>
          <w:rFonts w:ascii="Calibri" w:hAnsi="Calibri"/>
          <w:b/>
          <w:sz w:val="20"/>
          <w:szCs w:val="20"/>
        </w:rPr>
      </w:pPr>
      <w:r>
        <w:rPr>
          <w:rFonts w:ascii="Calibri" w:hAnsi="Calibri"/>
          <w:b/>
          <w:sz w:val="20"/>
          <w:szCs w:val="20"/>
        </w:rPr>
        <w:t>Odstoupení od smlouvy ze strany objednatele</w:t>
      </w:r>
    </w:p>
    <w:p w14:paraId="396E491F" w14:textId="77777777" w:rsidR="00A2198D"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může odstoupit od této smlouvy z důvodů jejího porušení </w:t>
      </w:r>
      <w:r w:rsidR="004313C3">
        <w:rPr>
          <w:rFonts w:ascii="Calibri" w:hAnsi="Calibri"/>
          <w:sz w:val="20"/>
          <w:szCs w:val="20"/>
        </w:rPr>
        <w:t xml:space="preserve">zhotovitelem </w:t>
      </w:r>
      <w:r>
        <w:rPr>
          <w:rFonts w:ascii="Calibri" w:hAnsi="Calibri"/>
          <w:sz w:val="20"/>
          <w:szCs w:val="20"/>
        </w:rPr>
        <w:t xml:space="preserve">dle občanského </w:t>
      </w:r>
      <w:r w:rsidR="00A2198D">
        <w:rPr>
          <w:rFonts w:ascii="Calibri" w:hAnsi="Calibri"/>
          <w:sz w:val="20"/>
          <w:szCs w:val="20"/>
        </w:rPr>
        <w:t xml:space="preserve"> </w:t>
      </w:r>
    </w:p>
    <w:p w14:paraId="56F80B38" w14:textId="32D69276" w:rsidR="006C0786" w:rsidRDefault="00A2198D">
      <w:pPr>
        <w:jc w:val="both"/>
        <w:rPr>
          <w:rFonts w:ascii="Calibri" w:hAnsi="Calibri"/>
          <w:sz w:val="20"/>
          <w:szCs w:val="20"/>
        </w:rPr>
      </w:pPr>
      <w:r>
        <w:rPr>
          <w:rFonts w:ascii="Calibri" w:hAnsi="Calibri"/>
          <w:sz w:val="20"/>
          <w:szCs w:val="20"/>
        </w:rPr>
        <w:t xml:space="preserve">               </w:t>
      </w:r>
      <w:r w:rsidR="006C0786">
        <w:rPr>
          <w:rFonts w:ascii="Calibri" w:hAnsi="Calibri"/>
          <w:sz w:val="20"/>
          <w:szCs w:val="20"/>
        </w:rPr>
        <w:t xml:space="preserve">zákoníku a dále </w:t>
      </w:r>
      <w:r w:rsidR="009A0648">
        <w:rPr>
          <w:rFonts w:ascii="Calibri" w:hAnsi="Calibri"/>
          <w:sz w:val="20"/>
          <w:szCs w:val="20"/>
        </w:rPr>
        <w:t xml:space="preserve">(vyjma ostatních případů uvedených ve smlouvě) zejména </w:t>
      </w:r>
      <w:r w:rsidR="006C0786">
        <w:rPr>
          <w:rFonts w:ascii="Calibri" w:hAnsi="Calibri"/>
          <w:sz w:val="20"/>
          <w:szCs w:val="20"/>
        </w:rPr>
        <w:t>pokud:</w:t>
      </w:r>
    </w:p>
    <w:p w14:paraId="04D33ED6" w14:textId="77777777" w:rsidR="006C0786" w:rsidRDefault="006C0786">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zhotovitele byl prohlášen konkurz, či zhotovitel vstoupil do likvidace,</w:t>
      </w:r>
    </w:p>
    <w:p w14:paraId="371E42E7" w14:textId="77777777" w:rsidR="006C0786" w:rsidRDefault="006C0786">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1EF96360" w14:textId="77777777" w:rsidR="006C0786" w:rsidRDefault="006C0786">
      <w:pPr>
        <w:numPr>
          <w:ilvl w:val="0"/>
          <w:numId w:val="2"/>
        </w:numPr>
        <w:jc w:val="both"/>
        <w:rPr>
          <w:rFonts w:ascii="Calibri" w:hAnsi="Calibri"/>
          <w:sz w:val="20"/>
          <w:szCs w:val="20"/>
        </w:rPr>
      </w:pPr>
      <w:r>
        <w:rPr>
          <w:rFonts w:ascii="Calibri" w:hAnsi="Calibri"/>
          <w:sz w:val="20"/>
          <w:szCs w:val="20"/>
        </w:rPr>
        <w:t>zhotovitel neodstraní v průběhu plnění závazku vady svých prací, na které byl písemně upozorněn, ve lhůtě v písemném upozornění uvedené, což se hodnotí pro tento případ jako podstatné porušení jeho smluvních povinností,</w:t>
      </w:r>
    </w:p>
    <w:p w14:paraId="606609FA" w14:textId="2DD5F61D" w:rsidR="006C0786" w:rsidRPr="00573D2F" w:rsidRDefault="006C0786">
      <w:pPr>
        <w:numPr>
          <w:ilvl w:val="0"/>
          <w:numId w:val="2"/>
        </w:numPr>
        <w:jc w:val="both"/>
        <w:rPr>
          <w:rFonts w:ascii="Calibri" w:hAnsi="Calibri"/>
          <w:b/>
          <w:sz w:val="20"/>
          <w:szCs w:val="20"/>
        </w:rPr>
      </w:pPr>
      <w:r>
        <w:rPr>
          <w:rFonts w:ascii="Calibri" w:hAnsi="Calibri"/>
          <w:sz w:val="20"/>
          <w:szCs w:val="20"/>
        </w:rPr>
        <w:t xml:space="preserve">zhotovitel přes písemné upozornění provádí </w:t>
      </w:r>
      <w:r w:rsidR="000421D7">
        <w:rPr>
          <w:rFonts w:ascii="Calibri" w:hAnsi="Calibri"/>
          <w:sz w:val="20"/>
          <w:szCs w:val="20"/>
        </w:rPr>
        <w:t>dílo</w:t>
      </w:r>
      <w:r>
        <w:rPr>
          <w:rFonts w:ascii="Calibri" w:hAnsi="Calibri"/>
          <w:sz w:val="20"/>
          <w:szCs w:val="20"/>
        </w:rPr>
        <w:t xml:space="preserve"> neodborně nebo v rozporu s Podklady nebo používá ke splnění svého závazku závadných, případně jiných než schválených postupů a/nebo technik, což se hodnotí pro tento případ jako podstatné porušení jeho smluvních povinností.</w:t>
      </w:r>
    </w:p>
    <w:p w14:paraId="4599AD30" w14:textId="77777777" w:rsidR="009C6429" w:rsidRDefault="009C6429" w:rsidP="00C44976">
      <w:pPr>
        <w:jc w:val="both"/>
        <w:rPr>
          <w:rFonts w:ascii="Calibri" w:hAnsi="Calibri"/>
          <w:b/>
          <w:sz w:val="20"/>
          <w:szCs w:val="20"/>
        </w:rPr>
      </w:pPr>
    </w:p>
    <w:p w14:paraId="3395DD76" w14:textId="63A63DBE" w:rsidR="001207AF" w:rsidRDefault="00EC6AB5" w:rsidP="00EC6AB5">
      <w:pPr>
        <w:jc w:val="center"/>
        <w:rPr>
          <w:rFonts w:ascii="Calibri" w:hAnsi="Calibri"/>
          <w:b/>
          <w:sz w:val="20"/>
          <w:szCs w:val="20"/>
        </w:rPr>
      </w:pPr>
      <w:r>
        <w:rPr>
          <w:rFonts w:ascii="Calibri" w:hAnsi="Calibri"/>
          <w:b/>
          <w:sz w:val="20"/>
          <w:szCs w:val="20"/>
        </w:rPr>
        <w:t>XVII.</w:t>
      </w:r>
    </w:p>
    <w:p w14:paraId="175DB53C" w14:textId="77777777" w:rsidR="00EC6AB5" w:rsidRDefault="00EC6AB5" w:rsidP="00EC6AB5">
      <w:pPr>
        <w:jc w:val="center"/>
        <w:rPr>
          <w:rFonts w:ascii="Calibri" w:hAnsi="Calibri"/>
          <w:b/>
          <w:sz w:val="20"/>
          <w:szCs w:val="20"/>
        </w:rPr>
      </w:pPr>
      <w:r>
        <w:rPr>
          <w:rFonts w:ascii="Calibri" w:hAnsi="Calibri"/>
          <w:b/>
          <w:sz w:val="20"/>
          <w:szCs w:val="20"/>
        </w:rPr>
        <w:t>Ochrana osobních údajů</w:t>
      </w:r>
    </w:p>
    <w:p w14:paraId="00FE8F93" w14:textId="77777777" w:rsidR="00EC6AB5" w:rsidRDefault="00EC6AB5" w:rsidP="001F3B09">
      <w:pPr>
        <w:numPr>
          <w:ilvl w:val="0"/>
          <w:numId w:val="38"/>
        </w:numPr>
        <w:ind w:left="0" w:firstLine="0"/>
        <w:jc w:val="both"/>
        <w:rPr>
          <w:rFonts w:ascii="Calibri" w:hAnsi="Calibri"/>
          <w:bCs/>
          <w:sz w:val="20"/>
          <w:szCs w:val="20"/>
        </w:rPr>
      </w:pPr>
      <w:r w:rsidRPr="00EC6AB5">
        <w:rPr>
          <w:rFonts w:ascii="Calibri" w:hAnsi="Calibri"/>
          <w:bCs/>
          <w:sz w:val="20"/>
          <w:szCs w:val="20"/>
        </w:rPr>
        <w:t>Smluvní strany se zavazují při realizaci této Smlouvy postupovat v souladu s 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110/2019 Sb., o zpracování osobních údajů a o změně některých zákonů, ve znění pozdějších předpisů (ZPOÚ). Za neveřejné informace se považují vždy veškeré osobní údaje ve smyslu GDPR a ZPOÚ, ledaže je jich tř</w:t>
      </w:r>
      <w:r w:rsidR="00573D2F">
        <w:rPr>
          <w:rFonts w:ascii="Calibri" w:hAnsi="Calibri"/>
          <w:bCs/>
          <w:sz w:val="20"/>
          <w:szCs w:val="20"/>
        </w:rPr>
        <w:t xml:space="preserve">eba k plnění předmětu smlouvy. </w:t>
      </w:r>
    </w:p>
    <w:p w14:paraId="40D6A689" w14:textId="77777777" w:rsidR="00E66FF7" w:rsidRPr="00573D2F" w:rsidRDefault="00E66FF7" w:rsidP="001F3B09">
      <w:pPr>
        <w:ind w:left="1060"/>
        <w:jc w:val="both"/>
        <w:rPr>
          <w:rFonts w:ascii="Calibri" w:hAnsi="Calibri"/>
          <w:bCs/>
          <w:sz w:val="20"/>
          <w:szCs w:val="20"/>
        </w:rPr>
      </w:pPr>
    </w:p>
    <w:p w14:paraId="05BFAF17" w14:textId="45A9D0A0" w:rsidR="006C0786" w:rsidRDefault="006C0786">
      <w:pPr>
        <w:jc w:val="center"/>
        <w:rPr>
          <w:rFonts w:ascii="Calibri" w:hAnsi="Calibri"/>
          <w:b/>
          <w:sz w:val="20"/>
          <w:szCs w:val="20"/>
        </w:rPr>
      </w:pPr>
      <w:r>
        <w:rPr>
          <w:rFonts w:ascii="Calibri" w:hAnsi="Calibri"/>
          <w:b/>
          <w:sz w:val="20"/>
          <w:szCs w:val="20"/>
        </w:rPr>
        <w:lastRenderedPageBreak/>
        <w:t>X</w:t>
      </w:r>
      <w:r w:rsidR="002B5A33">
        <w:rPr>
          <w:rFonts w:ascii="Calibri" w:hAnsi="Calibri"/>
          <w:b/>
          <w:sz w:val="20"/>
          <w:szCs w:val="20"/>
        </w:rPr>
        <w:t>VIII</w:t>
      </w:r>
      <w:r>
        <w:rPr>
          <w:rFonts w:ascii="Calibri" w:hAnsi="Calibri"/>
          <w:b/>
          <w:sz w:val="20"/>
          <w:szCs w:val="20"/>
        </w:rPr>
        <w:t>.</w:t>
      </w:r>
    </w:p>
    <w:p w14:paraId="25ACB1B7" w14:textId="77777777" w:rsidR="006C0786" w:rsidRDefault="006C0786">
      <w:pPr>
        <w:jc w:val="center"/>
        <w:rPr>
          <w:rFonts w:ascii="Calibri" w:hAnsi="Calibri"/>
          <w:b/>
          <w:sz w:val="20"/>
          <w:szCs w:val="20"/>
        </w:rPr>
      </w:pPr>
      <w:r>
        <w:rPr>
          <w:rFonts w:ascii="Calibri" w:hAnsi="Calibri"/>
          <w:b/>
          <w:sz w:val="20"/>
          <w:szCs w:val="20"/>
        </w:rPr>
        <w:t>Ostatní ujednání</w:t>
      </w:r>
    </w:p>
    <w:p w14:paraId="6D2A8156" w14:textId="77777777" w:rsidR="006C0786" w:rsidRDefault="006C0786">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2B0A181" w14:textId="77777777" w:rsidR="006C0786" w:rsidRDefault="006C0786">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Jakékoli změny této smlouvy mohou být realizovány pouze dohodou smluvních stran formou písemných číslovaných a datovaných dodatků</w:t>
      </w:r>
      <w:r w:rsidR="00880A05">
        <w:rPr>
          <w:rFonts w:ascii="Calibri" w:hAnsi="Calibri"/>
          <w:sz w:val="20"/>
          <w:szCs w:val="20"/>
        </w:rPr>
        <w:t>, nestanoví-li smlouva jinak</w:t>
      </w:r>
      <w:r>
        <w:rPr>
          <w:rFonts w:ascii="Calibri" w:hAnsi="Calibri"/>
          <w:sz w:val="20"/>
          <w:szCs w:val="20"/>
        </w:rPr>
        <w:t xml:space="preserve">. </w:t>
      </w:r>
    </w:p>
    <w:p w14:paraId="1D307CA6" w14:textId="64084F45"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w:t>
      </w:r>
      <w:r w:rsidR="00EC4126">
        <w:rPr>
          <w:rFonts w:ascii="Calibri" w:hAnsi="Calibri"/>
          <w:sz w:val="20"/>
          <w:szCs w:val="20"/>
        </w:rPr>
        <w:t xml:space="preserve"> pověsti</w:t>
      </w:r>
      <w:r>
        <w:rPr>
          <w:rFonts w:ascii="Calibri" w:hAnsi="Calibri"/>
          <w:sz w:val="20"/>
          <w:szCs w:val="20"/>
        </w:rPr>
        <w:t>.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r w:rsidR="00C05991">
        <w:rPr>
          <w:rFonts w:ascii="Calibri" w:hAnsi="Calibri"/>
          <w:sz w:val="20"/>
          <w:szCs w:val="20"/>
        </w:rPr>
        <w:t xml:space="preserve">. Zhotovitel se zavazuje, že s údaji týkajícími se díla bude zacházet šetrně a zachovávat o nich mlčenlivost, ledaže by byl této povinnosti výslovně zproštěn objednatelem.  </w:t>
      </w:r>
      <w:r>
        <w:rPr>
          <w:rFonts w:ascii="Calibri" w:hAnsi="Calibri"/>
          <w:sz w:val="20"/>
          <w:szCs w:val="20"/>
        </w:rPr>
        <w:tab/>
      </w:r>
    </w:p>
    <w:p w14:paraId="682ABB47"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4A5F7DDD" w14:textId="77777777" w:rsidR="006C0786" w:rsidRDefault="006C0786">
      <w:pPr>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Smluvní strany tímto na sebe přebírají nebezpečí změny okolností a svými níže připojenými podpisy na této smlouvě převzetí nebezpečí změny okolností stvrzují a potvrzují.</w:t>
      </w:r>
    </w:p>
    <w:p w14:paraId="4C6C76C7"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Smluvní strany tímto souhlasně prohlašují, že v souvislosti s uzavřením této smlouvy mimo ta ujednání, která jsou výslovně uvedena v textu této smlouvy výše, mezi sebou neujednal</w:t>
      </w:r>
      <w:r w:rsidR="00337934">
        <w:rPr>
          <w:rFonts w:ascii="Calibri" w:hAnsi="Calibri"/>
          <w:sz w:val="20"/>
          <w:szCs w:val="20"/>
        </w:rPr>
        <w:t>y</w:t>
      </w:r>
      <w:r>
        <w:rPr>
          <w:rFonts w:ascii="Calibri" w:hAnsi="Calibri"/>
          <w:sz w:val="20"/>
          <w:szCs w:val="20"/>
        </w:rPr>
        <w:t xml:space="preserve">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781594EB" w14:textId="77777777" w:rsidR="009E6BB8" w:rsidRDefault="009E6BB8" w:rsidP="00476D9C">
      <w:pPr>
        <w:jc w:val="both"/>
        <w:rPr>
          <w:rFonts w:ascii="Calibri" w:hAnsi="Calibri"/>
          <w:sz w:val="20"/>
          <w:szCs w:val="20"/>
        </w:rPr>
      </w:pPr>
      <w:r w:rsidRPr="009E4E08">
        <w:rPr>
          <w:rFonts w:ascii="Calibri" w:hAnsi="Calibri"/>
          <w:b/>
          <w:sz w:val="20"/>
          <w:szCs w:val="20"/>
        </w:rPr>
        <w:t>7.</w:t>
      </w:r>
      <w:r>
        <w:rPr>
          <w:rFonts w:ascii="Calibri" w:hAnsi="Calibri"/>
          <w:sz w:val="20"/>
          <w:szCs w:val="20"/>
        </w:rPr>
        <w:tab/>
      </w:r>
      <w:r w:rsidRPr="009E6BB8">
        <w:rPr>
          <w:rFonts w:ascii="Calibri" w:hAnsi="Calibri"/>
          <w:sz w:val="20"/>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w:t>
      </w:r>
      <w:proofErr w:type="spellStart"/>
      <w:r w:rsidRPr="009E6BB8">
        <w:rPr>
          <w:rFonts w:ascii="Calibri" w:hAnsi="Calibri"/>
          <w:sz w:val="20"/>
          <w:szCs w:val="20"/>
        </w:rPr>
        <w:t>metadat</w:t>
      </w:r>
      <w:proofErr w:type="spellEnd"/>
      <w:r w:rsidRPr="009E6BB8">
        <w:rPr>
          <w:rFonts w:ascii="Calibri" w:hAnsi="Calibri"/>
          <w:sz w:val="20"/>
          <w:szCs w:val="20"/>
        </w:rPr>
        <w:t xml:space="preserve"> podle ustanovení § 5 odst. 5 zákona o registru smluv, bude uveřejněn vložením do registru smluv coby informačního systému veřejné správy. Smluvní strany v dané souvislosti dále ujednávají, že uveřejnění dle předchozí věty zajistí </w:t>
      </w:r>
      <w:r>
        <w:rPr>
          <w:rFonts w:ascii="Calibri" w:hAnsi="Calibri"/>
          <w:sz w:val="20"/>
          <w:szCs w:val="20"/>
        </w:rPr>
        <w:t>objednatel</w:t>
      </w:r>
      <w:r w:rsidRPr="009E6BB8">
        <w:rPr>
          <w:rFonts w:ascii="Calibri" w:hAnsi="Calibri"/>
          <w:sz w:val="20"/>
          <w:szCs w:val="20"/>
        </w:rPr>
        <w:t xml:space="preserve">, a to do třiceti (30) dní ode dne uzavření této smlouvy.  </w:t>
      </w:r>
    </w:p>
    <w:p w14:paraId="6EFEF966" w14:textId="77777777" w:rsidR="006C0786" w:rsidRDefault="009E6BB8">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 xml:space="preserve">Smlouva byla vyhotovena ve čtyřech (4) stejnopisech s platností originálu, přičemž objednatel obdrží dvě (2) a zhotovitel dvě (2) vyhotovení. </w:t>
      </w:r>
    </w:p>
    <w:p w14:paraId="46B2ABF9" w14:textId="77777777" w:rsidR="00C44976" w:rsidRDefault="009E6BB8">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b/>
          <w:sz w:val="20"/>
          <w:szCs w:val="20"/>
        </w:rPr>
        <w:tab/>
      </w:r>
      <w:r w:rsidR="006C0786">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4F7C5B47" w14:textId="77777777" w:rsidR="006B3958" w:rsidRDefault="009E6BB8" w:rsidP="00C44976">
      <w:pPr>
        <w:jc w:val="both"/>
        <w:rPr>
          <w:rFonts w:ascii="Calibri" w:hAnsi="Calibri"/>
          <w:sz w:val="20"/>
          <w:szCs w:val="20"/>
        </w:rPr>
      </w:pPr>
      <w:r>
        <w:rPr>
          <w:rFonts w:ascii="Calibri" w:hAnsi="Calibri"/>
          <w:b/>
          <w:sz w:val="20"/>
          <w:szCs w:val="20"/>
        </w:rPr>
        <w:t>10</w:t>
      </w:r>
      <w:r w:rsidR="00C44976" w:rsidRPr="00C44976">
        <w:rPr>
          <w:rFonts w:ascii="Calibri" w:hAnsi="Calibri"/>
          <w:b/>
          <w:sz w:val="20"/>
          <w:szCs w:val="20"/>
        </w:rPr>
        <w:t>.</w:t>
      </w:r>
      <w:r w:rsidR="00C44976">
        <w:rPr>
          <w:rFonts w:ascii="Calibri" w:hAnsi="Calibri"/>
          <w:sz w:val="20"/>
          <w:szCs w:val="20"/>
        </w:rPr>
        <w:t xml:space="preserve">          </w:t>
      </w:r>
      <w:r>
        <w:rPr>
          <w:rFonts w:ascii="Calibri" w:hAnsi="Calibri"/>
          <w:sz w:val="20"/>
          <w:szCs w:val="20"/>
        </w:rPr>
        <w:t>Tato s</w:t>
      </w:r>
      <w:r w:rsidRPr="009E6BB8">
        <w:rPr>
          <w:rFonts w:ascii="Calibri" w:hAnsi="Calibri"/>
          <w:sz w:val="20"/>
          <w:szCs w:val="20"/>
        </w:rPr>
        <w:t>mlouva nabývá platnosti dnem podpisu obou smluvních stran a účinnosti nabude až dnem, kdy dojde k</w:t>
      </w:r>
      <w:r w:rsidR="006B3958">
        <w:rPr>
          <w:rFonts w:ascii="Calibri" w:hAnsi="Calibri"/>
          <w:sz w:val="20"/>
          <w:szCs w:val="20"/>
        </w:rPr>
        <w:t> </w:t>
      </w:r>
      <w:r w:rsidRPr="009E6BB8">
        <w:rPr>
          <w:rFonts w:ascii="Calibri" w:hAnsi="Calibri"/>
          <w:sz w:val="20"/>
          <w:szCs w:val="20"/>
        </w:rPr>
        <w:t>uveřejnění</w:t>
      </w:r>
      <w:r w:rsidR="006B3958">
        <w:rPr>
          <w:rFonts w:ascii="Calibri" w:hAnsi="Calibri"/>
          <w:sz w:val="20"/>
          <w:szCs w:val="20"/>
        </w:rPr>
        <w:t xml:space="preserve"> této smlouvy</w:t>
      </w:r>
      <w:r w:rsidRPr="009E6BB8">
        <w:rPr>
          <w:rFonts w:ascii="Calibri" w:hAnsi="Calibri"/>
          <w:sz w:val="20"/>
          <w:szCs w:val="20"/>
        </w:rPr>
        <w:t xml:space="preserve"> prostřednictvím registru smluv dle zákona o registru smluv. </w:t>
      </w:r>
    </w:p>
    <w:p w14:paraId="70C69B3E" w14:textId="77777777" w:rsidR="00261D7A" w:rsidRDefault="00261D7A" w:rsidP="00C44976">
      <w:pPr>
        <w:jc w:val="both"/>
        <w:rPr>
          <w:rFonts w:ascii="Calibri" w:hAnsi="Calibri"/>
          <w:sz w:val="20"/>
          <w:szCs w:val="20"/>
        </w:rPr>
      </w:pPr>
    </w:p>
    <w:p w14:paraId="0E3E7B4F" w14:textId="56790B91" w:rsidR="00573D2F" w:rsidRPr="00242BF6" w:rsidRDefault="001207AF" w:rsidP="00B80612">
      <w:pPr>
        <w:jc w:val="both"/>
        <w:rPr>
          <w:rFonts w:ascii="Calibri" w:hAnsi="Calibri"/>
          <w:sz w:val="20"/>
          <w:szCs w:val="20"/>
        </w:rPr>
      </w:pPr>
      <w:r w:rsidRPr="00242BF6">
        <w:rPr>
          <w:rFonts w:ascii="Calibri" w:hAnsi="Calibri"/>
          <w:sz w:val="20"/>
          <w:szCs w:val="20"/>
        </w:rPr>
        <w:t xml:space="preserve">Příloha č. 1: </w:t>
      </w:r>
      <w:r w:rsidR="00C229A5">
        <w:rPr>
          <w:rFonts w:ascii="Calibri" w:hAnsi="Calibri"/>
          <w:sz w:val="20"/>
          <w:szCs w:val="20"/>
        </w:rPr>
        <w:t xml:space="preserve">Nabídka Zhotovitele </w:t>
      </w:r>
    </w:p>
    <w:p w14:paraId="27789E2B" w14:textId="77777777" w:rsidR="00654275" w:rsidRDefault="00654275" w:rsidP="00B80612">
      <w:pPr>
        <w:jc w:val="both"/>
        <w:rPr>
          <w:rFonts w:ascii="Calibri" w:hAnsi="Calibri"/>
          <w:sz w:val="20"/>
          <w:szCs w:val="20"/>
        </w:rPr>
      </w:pPr>
    </w:p>
    <w:p w14:paraId="250CC3CD" w14:textId="77777777" w:rsidR="00261D7A" w:rsidRPr="000254D0" w:rsidRDefault="00261D7A" w:rsidP="00C44976">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556"/>
        <w:gridCol w:w="4557"/>
      </w:tblGrid>
      <w:tr w:rsidR="006C0786" w:rsidRPr="00E31F31" w14:paraId="7DE59716" w14:textId="77777777">
        <w:trPr>
          <w:trHeight w:val="1273"/>
        </w:trPr>
        <w:tc>
          <w:tcPr>
            <w:tcW w:w="4556" w:type="dxa"/>
          </w:tcPr>
          <w:p w14:paraId="75C065F0" w14:textId="2EEC18C8" w:rsidR="006C0786" w:rsidRDefault="006C0786">
            <w:pPr>
              <w:jc w:val="both"/>
              <w:rPr>
                <w:rFonts w:ascii="Calibri" w:hAnsi="Calibri"/>
                <w:sz w:val="20"/>
                <w:szCs w:val="20"/>
              </w:rPr>
            </w:pPr>
            <w:r>
              <w:rPr>
                <w:rFonts w:ascii="Calibri" w:hAnsi="Calibri"/>
                <w:sz w:val="20"/>
                <w:szCs w:val="20"/>
              </w:rPr>
              <w:t>V Brně dne:</w:t>
            </w:r>
            <w:r w:rsidR="00B80612">
              <w:rPr>
                <w:rFonts w:ascii="Calibri" w:hAnsi="Calibri"/>
                <w:sz w:val="20"/>
                <w:szCs w:val="20"/>
              </w:rPr>
              <w:t xml:space="preserve"> </w:t>
            </w:r>
            <w:r w:rsidR="00844D96">
              <w:rPr>
                <w:rFonts w:ascii="Calibri" w:hAnsi="Calibri"/>
                <w:sz w:val="20"/>
                <w:szCs w:val="20"/>
              </w:rPr>
              <w:t>24.8.2022</w:t>
            </w:r>
          </w:p>
          <w:p w14:paraId="7CD5D692" w14:textId="77777777" w:rsidR="00654275" w:rsidRDefault="00654275">
            <w:pPr>
              <w:jc w:val="both"/>
              <w:rPr>
                <w:rFonts w:ascii="Calibri" w:hAnsi="Calibri"/>
                <w:sz w:val="20"/>
                <w:szCs w:val="20"/>
              </w:rPr>
            </w:pPr>
          </w:p>
          <w:p w14:paraId="7113998D" w14:textId="77777777" w:rsidR="004C05CC" w:rsidRDefault="004C05CC">
            <w:pPr>
              <w:jc w:val="both"/>
              <w:rPr>
                <w:rFonts w:ascii="Calibri" w:hAnsi="Calibri"/>
                <w:sz w:val="20"/>
                <w:szCs w:val="20"/>
              </w:rPr>
            </w:pPr>
          </w:p>
          <w:p w14:paraId="17F6AFAF" w14:textId="77777777" w:rsidR="006C0786" w:rsidRDefault="006C0786">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14:paraId="49CD2B5F" w14:textId="77777777" w:rsidR="004C05CC" w:rsidRDefault="004C05CC">
            <w:pPr>
              <w:rPr>
                <w:rFonts w:ascii="Calibri" w:hAnsi="Calibri"/>
                <w:sz w:val="20"/>
                <w:szCs w:val="20"/>
              </w:rPr>
            </w:pPr>
          </w:p>
          <w:p w14:paraId="3354776B" w14:textId="77777777" w:rsidR="00654275" w:rsidRDefault="00654275">
            <w:pPr>
              <w:rPr>
                <w:rFonts w:ascii="Calibri" w:hAnsi="Calibri"/>
                <w:sz w:val="20"/>
                <w:szCs w:val="20"/>
              </w:rPr>
            </w:pPr>
          </w:p>
          <w:p w14:paraId="4A760D27" w14:textId="77777777" w:rsidR="00654275" w:rsidRDefault="00654275">
            <w:pPr>
              <w:rPr>
                <w:rFonts w:ascii="Calibri" w:hAnsi="Calibri"/>
                <w:sz w:val="20"/>
                <w:szCs w:val="20"/>
              </w:rPr>
            </w:pPr>
          </w:p>
          <w:p w14:paraId="2DE35D5F" w14:textId="77777777" w:rsidR="00654275" w:rsidRDefault="00654275">
            <w:pPr>
              <w:rPr>
                <w:rFonts w:ascii="Calibri" w:hAnsi="Calibri"/>
                <w:sz w:val="20"/>
                <w:szCs w:val="20"/>
              </w:rPr>
            </w:pPr>
          </w:p>
          <w:p w14:paraId="5F05B1AD" w14:textId="77777777" w:rsidR="006C0786" w:rsidRDefault="006C0786">
            <w:pPr>
              <w:jc w:val="center"/>
              <w:rPr>
                <w:rFonts w:ascii="Calibri" w:hAnsi="Calibri"/>
                <w:sz w:val="20"/>
                <w:szCs w:val="20"/>
              </w:rPr>
            </w:pPr>
            <w:r>
              <w:rPr>
                <w:rFonts w:ascii="Calibri" w:hAnsi="Calibri"/>
                <w:sz w:val="20"/>
                <w:szCs w:val="20"/>
              </w:rPr>
              <w:t>_______________________________</w:t>
            </w:r>
          </w:p>
          <w:p w14:paraId="787E35B3" w14:textId="77777777" w:rsidR="006C0786" w:rsidRDefault="006C0786">
            <w:pPr>
              <w:jc w:val="center"/>
              <w:rPr>
                <w:rFonts w:ascii="Calibri" w:hAnsi="Calibri"/>
                <w:b/>
                <w:bCs/>
                <w:sz w:val="20"/>
                <w:szCs w:val="20"/>
              </w:rPr>
            </w:pPr>
            <w:r>
              <w:rPr>
                <w:rFonts w:ascii="Calibri" w:hAnsi="Calibri"/>
                <w:b/>
                <w:bCs/>
                <w:sz w:val="20"/>
                <w:szCs w:val="20"/>
              </w:rPr>
              <w:t>Moravská galerie v Brně</w:t>
            </w:r>
          </w:p>
          <w:p w14:paraId="1CDF1DE6" w14:textId="77777777" w:rsidR="006C0786" w:rsidRDefault="006C0786">
            <w:pPr>
              <w:jc w:val="center"/>
              <w:rPr>
                <w:rFonts w:ascii="Calibri" w:hAnsi="Calibri"/>
                <w:sz w:val="20"/>
                <w:szCs w:val="20"/>
              </w:rPr>
            </w:pPr>
            <w:r>
              <w:rPr>
                <w:rFonts w:ascii="Calibri" w:hAnsi="Calibri"/>
                <w:sz w:val="20"/>
                <w:szCs w:val="20"/>
              </w:rPr>
              <w:t>Mgr. Jan Press, ředitel</w:t>
            </w:r>
            <w:r>
              <w:rPr>
                <w:rFonts w:ascii="Calibri" w:hAnsi="Calibri"/>
                <w:b/>
                <w:bCs/>
                <w:color w:val="000000"/>
                <w:sz w:val="20"/>
                <w:szCs w:val="20"/>
              </w:rPr>
              <w:t xml:space="preserve"> </w:t>
            </w:r>
          </w:p>
        </w:tc>
        <w:tc>
          <w:tcPr>
            <w:tcW w:w="4557" w:type="dxa"/>
          </w:tcPr>
          <w:p w14:paraId="368ABC6C" w14:textId="7F727C70" w:rsidR="006C0786" w:rsidRPr="00E31F31" w:rsidRDefault="001E52AF" w:rsidP="001E52AF">
            <w:pPr>
              <w:rPr>
                <w:rFonts w:ascii="Calibri" w:hAnsi="Calibri"/>
                <w:sz w:val="20"/>
                <w:szCs w:val="20"/>
              </w:rPr>
            </w:pPr>
            <w:r w:rsidRPr="00E31F31">
              <w:rPr>
                <w:rFonts w:ascii="Calibri" w:hAnsi="Calibri"/>
                <w:sz w:val="20"/>
                <w:szCs w:val="20"/>
              </w:rPr>
              <w:t>V </w:t>
            </w:r>
            <w:r w:rsidR="009E2917" w:rsidRPr="00E31F31">
              <w:rPr>
                <w:rFonts w:ascii="Calibri" w:hAnsi="Calibri"/>
                <w:sz w:val="20"/>
                <w:szCs w:val="20"/>
              </w:rPr>
              <w:t>Brně</w:t>
            </w:r>
            <w:r w:rsidRPr="00E31F31">
              <w:rPr>
                <w:rFonts w:ascii="Calibri" w:hAnsi="Calibri"/>
                <w:sz w:val="20"/>
                <w:szCs w:val="20"/>
              </w:rPr>
              <w:t xml:space="preserve"> </w:t>
            </w:r>
            <w:r w:rsidR="006C0786" w:rsidRPr="00E31F31">
              <w:rPr>
                <w:rFonts w:ascii="Calibri" w:hAnsi="Calibri"/>
                <w:sz w:val="20"/>
                <w:szCs w:val="20"/>
              </w:rPr>
              <w:t>dne:</w:t>
            </w:r>
            <w:r w:rsidR="00654275" w:rsidRPr="00E31F31">
              <w:rPr>
                <w:rFonts w:ascii="Calibri" w:hAnsi="Calibri"/>
                <w:sz w:val="20"/>
                <w:szCs w:val="20"/>
              </w:rPr>
              <w:t xml:space="preserve"> </w:t>
            </w:r>
            <w:r w:rsidR="00844D96">
              <w:rPr>
                <w:rFonts w:ascii="Calibri" w:hAnsi="Calibri"/>
                <w:sz w:val="20"/>
                <w:szCs w:val="20"/>
              </w:rPr>
              <w:t>24.8.2022</w:t>
            </w:r>
          </w:p>
          <w:p w14:paraId="47280DC3" w14:textId="77777777" w:rsidR="00654275" w:rsidRPr="00E31F31" w:rsidRDefault="00654275" w:rsidP="001E52AF">
            <w:pPr>
              <w:rPr>
                <w:rFonts w:ascii="Calibri" w:hAnsi="Calibri"/>
                <w:sz w:val="20"/>
                <w:szCs w:val="20"/>
              </w:rPr>
            </w:pPr>
          </w:p>
          <w:p w14:paraId="036B5A19" w14:textId="77777777" w:rsidR="009720F8" w:rsidRPr="00E31F31" w:rsidRDefault="009720F8">
            <w:pPr>
              <w:jc w:val="both"/>
              <w:rPr>
                <w:rFonts w:ascii="Calibri" w:hAnsi="Calibri"/>
                <w:sz w:val="20"/>
                <w:szCs w:val="20"/>
              </w:rPr>
            </w:pPr>
          </w:p>
          <w:p w14:paraId="486C22E9" w14:textId="77777777" w:rsidR="006C0786" w:rsidRPr="00E31F31" w:rsidRDefault="006C0786">
            <w:pPr>
              <w:jc w:val="both"/>
              <w:rPr>
                <w:rFonts w:ascii="Calibri" w:hAnsi="Calibri"/>
                <w:sz w:val="20"/>
                <w:szCs w:val="20"/>
              </w:rPr>
            </w:pPr>
            <w:r w:rsidRPr="00E31F31">
              <w:rPr>
                <w:rFonts w:ascii="Calibri" w:hAnsi="Calibri"/>
                <w:sz w:val="20"/>
                <w:szCs w:val="20"/>
              </w:rPr>
              <w:t>zhotovitel:</w:t>
            </w:r>
          </w:p>
          <w:p w14:paraId="77841677" w14:textId="77777777" w:rsidR="006C0786" w:rsidRPr="00E31F31" w:rsidRDefault="006C0786">
            <w:pPr>
              <w:jc w:val="both"/>
              <w:rPr>
                <w:rFonts w:ascii="Calibri" w:hAnsi="Calibri"/>
                <w:sz w:val="20"/>
                <w:szCs w:val="20"/>
              </w:rPr>
            </w:pPr>
          </w:p>
          <w:p w14:paraId="33218737" w14:textId="77777777" w:rsidR="00654275" w:rsidRPr="00E31F31" w:rsidRDefault="00654275">
            <w:pPr>
              <w:jc w:val="both"/>
              <w:rPr>
                <w:rFonts w:ascii="Calibri" w:hAnsi="Calibri"/>
                <w:sz w:val="20"/>
                <w:szCs w:val="20"/>
              </w:rPr>
            </w:pPr>
          </w:p>
          <w:p w14:paraId="284D2A17" w14:textId="77777777" w:rsidR="00654275" w:rsidRPr="00E31F31" w:rsidRDefault="00654275">
            <w:pPr>
              <w:jc w:val="both"/>
              <w:rPr>
                <w:rFonts w:ascii="Calibri" w:hAnsi="Calibri"/>
                <w:sz w:val="20"/>
                <w:szCs w:val="20"/>
              </w:rPr>
            </w:pPr>
          </w:p>
          <w:p w14:paraId="4A27C602" w14:textId="77777777" w:rsidR="006C0786" w:rsidRPr="00E31F31" w:rsidRDefault="006C0786">
            <w:pPr>
              <w:jc w:val="both"/>
              <w:rPr>
                <w:rFonts w:ascii="Calibri" w:hAnsi="Calibri"/>
                <w:sz w:val="20"/>
                <w:szCs w:val="20"/>
              </w:rPr>
            </w:pPr>
          </w:p>
          <w:p w14:paraId="72E40E32" w14:textId="77777777" w:rsidR="009E2917" w:rsidRPr="00E31F31" w:rsidRDefault="009E2917" w:rsidP="009E2917">
            <w:pPr>
              <w:jc w:val="center"/>
              <w:rPr>
                <w:rFonts w:ascii="Calibri" w:hAnsi="Calibri"/>
                <w:sz w:val="20"/>
                <w:szCs w:val="20"/>
              </w:rPr>
            </w:pPr>
            <w:r w:rsidRPr="00E31F31">
              <w:rPr>
                <w:rFonts w:ascii="Calibri" w:hAnsi="Calibri"/>
                <w:sz w:val="20"/>
                <w:szCs w:val="20"/>
              </w:rPr>
              <w:t>____________________________</w:t>
            </w:r>
          </w:p>
          <w:p w14:paraId="7BF53A1D" w14:textId="77777777" w:rsidR="00E31F31" w:rsidRPr="00E31F31" w:rsidRDefault="00E31F31" w:rsidP="00E31F31">
            <w:pPr>
              <w:pStyle w:val="Nadpis1"/>
              <w:shd w:val="clear" w:color="auto" w:fill="FAFBF7"/>
              <w:spacing w:before="0" w:after="0"/>
              <w:rPr>
                <w:rFonts w:ascii="Calibri" w:hAnsi="Calibri" w:cs="Times New Roman"/>
                <w:kern w:val="0"/>
                <w:sz w:val="20"/>
                <w:szCs w:val="20"/>
              </w:rPr>
            </w:pPr>
            <w:r w:rsidRPr="00E31F31">
              <w:rPr>
                <w:rFonts w:ascii="Calibri" w:hAnsi="Calibri" w:cs="Times New Roman"/>
                <w:kern w:val="0"/>
                <w:sz w:val="20"/>
                <w:szCs w:val="20"/>
              </w:rPr>
              <w:t>CHYBIK+KRISTOF ASSOCIATED ARCHITECTS s.r.o. </w:t>
            </w:r>
          </w:p>
          <w:p w14:paraId="32017B57" w14:textId="57EED87E" w:rsidR="00C229A5" w:rsidRPr="00E31F31" w:rsidRDefault="00E31F31" w:rsidP="00DC4550">
            <w:pPr>
              <w:jc w:val="center"/>
              <w:rPr>
                <w:rFonts w:ascii="Calibri" w:hAnsi="Calibri"/>
                <w:sz w:val="20"/>
                <w:szCs w:val="20"/>
              </w:rPr>
            </w:pPr>
            <w:r w:rsidRPr="00E435D8">
              <w:rPr>
                <w:rFonts w:ascii="Calibri" w:hAnsi="Calibri"/>
                <w:sz w:val="20"/>
                <w:szCs w:val="20"/>
              </w:rPr>
              <w:t>Ing. arch. Ondřej Chybík, MAS ETH</w:t>
            </w:r>
          </w:p>
        </w:tc>
      </w:tr>
    </w:tbl>
    <w:p w14:paraId="6BE22911" w14:textId="77777777" w:rsidR="009E2917" w:rsidRPr="004B5A0C" w:rsidRDefault="009E2917" w:rsidP="004B5A0C">
      <w:pPr>
        <w:jc w:val="both"/>
        <w:rPr>
          <w:rFonts w:ascii="Calibri" w:hAnsi="Calibri"/>
          <w:sz w:val="20"/>
          <w:szCs w:val="20"/>
        </w:rPr>
      </w:pPr>
    </w:p>
    <w:sectPr w:rsidR="009E2917" w:rsidRPr="004B5A0C" w:rsidSect="00AA7A0A">
      <w:footerReference w:type="even" r:id="rId8"/>
      <w:footerReference w:type="default" r:id="rId9"/>
      <w:pgSz w:w="11906" w:h="16838"/>
      <w:pgMar w:top="2127" w:right="1417" w:bottom="1276" w:left="1417" w:header="708" w:footer="708" w:gutter="0"/>
      <w:cols w:space="708" w:equalWidth="0">
        <w:col w:w="9214"/>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DBF4" w16cex:dateUtc="2022-08-12T12:02:00Z"/>
  <w16cex:commentExtensible w16cex:durableId="26A0DC4D" w16cex:dateUtc="2022-08-12T12:03:00Z"/>
  <w16cex:commentExtensible w16cex:durableId="26A0DCD4" w16cex:dateUtc="2022-08-12T12:06:00Z"/>
  <w16cex:commentExtensible w16cex:durableId="26A0DD14" w16cex:dateUtc="2022-08-12T12:07:00Z"/>
  <w16cex:commentExtensible w16cex:durableId="26A0DE1A" w16cex:dateUtc="2022-08-12T12:11:00Z"/>
  <w16cex:commentExtensible w16cex:durableId="26A0DE58" w16cex:dateUtc="2022-08-12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018D" w14:textId="77777777" w:rsidR="00893C8A" w:rsidRDefault="00893C8A">
      <w:r>
        <w:separator/>
      </w:r>
    </w:p>
  </w:endnote>
  <w:endnote w:type="continuationSeparator" w:id="0">
    <w:p w14:paraId="7B2354E5" w14:textId="77777777" w:rsidR="00893C8A" w:rsidRDefault="0089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D1CA" w14:textId="77777777" w:rsidR="001E3FAC" w:rsidRDefault="001E3F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170673" w14:textId="77777777" w:rsidR="001E3FAC" w:rsidRDefault="001E3F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611F" w14:textId="59AE14DB" w:rsidR="001E3FAC" w:rsidRDefault="001E3FAC">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D46694">
      <w:rPr>
        <w:rFonts w:ascii="Calibri" w:hAnsi="Calibri"/>
        <w:noProof/>
        <w:sz w:val="16"/>
        <w:szCs w:val="16"/>
      </w:rPr>
      <w:t>3</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D46694">
      <w:rPr>
        <w:rFonts w:ascii="Calibri" w:hAnsi="Calibri"/>
        <w:noProof/>
        <w:sz w:val="16"/>
        <w:szCs w:val="16"/>
      </w:rPr>
      <w:t>10</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57E6" w14:textId="77777777" w:rsidR="00893C8A" w:rsidRDefault="00893C8A">
      <w:r>
        <w:separator/>
      </w:r>
    </w:p>
  </w:footnote>
  <w:footnote w:type="continuationSeparator" w:id="0">
    <w:p w14:paraId="58E19A94" w14:textId="77777777" w:rsidR="00893C8A" w:rsidRDefault="0089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48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2E2C9444"/>
    <w:name w:val="WW8Num4"/>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rPr>
        <w:b w:val="0"/>
        <w:color w:val="000000"/>
      </w:rPr>
    </w:lvl>
    <w:lvl w:ilvl="2">
      <w:start w:val="1"/>
      <w:numFmt w:val="decimal"/>
      <w:lvlText w:val="%1.%2.%3."/>
      <w:lvlJc w:val="left"/>
      <w:pPr>
        <w:tabs>
          <w:tab w:val="num" w:pos="1776"/>
        </w:tabs>
        <w:ind w:left="1776" w:hanging="720"/>
      </w:pPr>
      <w:rPr>
        <w:strike w:val="0"/>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8F0B35"/>
    <w:multiLevelType w:val="hybridMultilevel"/>
    <w:tmpl w:val="1EECBC12"/>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1927EAB"/>
    <w:multiLevelType w:val="multilevel"/>
    <w:tmpl w:val="4468D25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81B11A4"/>
    <w:multiLevelType w:val="hybridMultilevel"/>
    <w:tmpl w:val="BC34B0F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D24392"/>
    <w:multiLevelType w:val="hybridMultilevel"/>
    <w:tmpl w:val="D79067E6"/>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12" w15:restartNumberingAfterBreak="0">
    <w:nsid w:val="170E2DD5"/>
    <w:multiLevelType w:val="hybridMultilevel"/>
    <w:tmpl w:val="2A100D9E"/>
    <w:lvl w:ilvl="0" w:tplc="2D3810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171C3CB3"/>
    <w:multiLevelType w:val="hybridMultilevel"/>
    <w:tmpl w:val="AD3A0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793C5C"/>
    <w:multiLevelType w:val="hybridMultilevel"/>
    <w:tmpl w:val="9B3E2EB8"/>
    <w:lvl w:ilvl="0" w:tplc="EAAA1950">
      <w:start w:val="1"/>
      <w:numFmt w:val="decimal"/>
      <w:lvlText w:val="%1."/>
      <w:lvlJc w:val="left"/>
      <w:pPr>
        <w:tabs>
          <w:tab w:val="num" w:pos="76"/>
        </w:tabs>
        <w:ind w:left="76" w:hanging="360"/>
      </w:pPr>
      <w:rPr>
        <w:rFonts w:hint="default"/>
      </w:rPr>
    </w:lvl>
    <w:lvl w:ilvl="1" w:tplc="04050019" w:tentative="1">
      <w:start w:val="1"/>
      <w:numFmt w:val="lowerLetter"/>
      <w:lvlText w:val="%2."/>
      <w:lvlJc w:val="left"/>
      <w:pPr>
        <w:tabs>
          <w:tab w:val="num" w:pos="796"/>
        </w:tabs>
        <w:ind w:left="796" w:hanging="360"/>
      </w:pPr>
    </w:lvl>
    <w:lvl w:ilvl="2" w:tplc="0405001B" w:tentative="1">
      <w:start w:val="1"/>
      <w:numFmt w:val="lowerRoman"/>
      <w:lvlText w:val="%3."/>
      <w:lvlJc w:val="right"/>
      <w:pPr>
        <w:tabs>
          <w:tab w:val="num" w:pos="1516"/>
        </w:tabs>
        <w:ind w:left="1516" w:hanging="180"/>
      </w:pPr>
    </w:lvl>
    <w:lvl w:ilvl="3" w:tplc="0405000F" w:tentative="1">
      <w:start w:val="1"/>
      <w:numFmt w:val="decimal"/>
      <w:lvlText w:val="%4."/>
      <w:lvlJc w:val="left"/>
      <w:pPr>
        <w:tabs>
          <w:tab w:val="num" w:pos="2236"/>
        </w:tabs>
        <w:ind w:left="2236" w:hanging="360"/>
      </w:pPr>
    </w:lvl>
    <w:lvl w:ilvl="4" w:tplc="04050019" w:tentative="1">
      <w:start w:val="1"/>
      <w:numFmt w:val="lowerLetter"/>
      <w:lvlText w:val="%5."/>
      <w:lvlJc w:val="left"/>
      <w:pPr>
        <w:tabs>
          <w:tab w:val="num" w:pos="2956"/>
        </w:tabs>
        <w:ind w:left="2956" w:hanging="360"/>
      </w:pPr>
    </w:lvl>
    <w:lvl w:ilvl="5" w:tplc="0405001B" w:tentative="1">
      <w:start w:val="1"/>
      <w:numFmt w:val="lowerRoman"/>
      <w:lvlText w:val="%6."/>
      <w:lvlJc w:val="right"/>
      <w:pPr>
        <w:tabs>
          <w:tab w:val="num" w:pos="3676"/>
        </w:tabs>
        <w:ind w:left="3676" w:hanging="180"/>
      </w:pPr>
    </w:lvl>
    <w:lvl w:ilvl="6" w:tplc="0405000F" w:tentative="1">
      <w:start w:val="1"/>
      <w:numFmt w:val="decimal"/>
      <w:lvlText w:val="%7."/>
      <w:lvlJc w:val="left"/>
      <w:pPr>
        <w:tabs>
          <w:tab w:val="num" w:pos="4396"/>
        </w:tabs>
        <w:ind w:left="4396" w:hanging="360"/>
      </w:pPr>
    </w:lvl>
    <w:lvl w:ilvl="7" w:tplc="04050019" w:tentative="1">
      <w:start w:val="1"/>
      <w:numFmt w:val="lowerLetter"/>
      <w:lvlText w:val="%8."/>
      <w:lvlJc w:val="left"/>
      <w:pPr>
        <w:tabs>
          <w:tab w:val="num" w:pos="5116"/>
        </w:tabs>
        <w:ind w:left="5116" w:hanging="360"/>
      </w:pPr>
    </w:lvl>
    <w:lvl w:ilvl="8" w:tplc="0405001B" w:tentative="1">
      <w:start w:val="1"/>
      <w:numFmt w:val="lowerRoman"/>
      <w:lvlText w:val="%9."/>
      <w:lvlJc w:val="right"/>
      <w:pPr>
        <w:tabs>
          <w:tab w:val="num" w:pos="5836"/>
        </w:tabs>
        <w:ind w:left="5836" w:hanging="180"/>
      </w:pPr>
    </w:lvl>
  </w:abstractNum>
  <w:abstractNum w:abstractNumId="15" w15:restartNumberingAfterBreak="0">
    <w:nsid w:val="2010490D"/>
    <w:multiLevelType w:val="hybridMultilevel"/>
    <w:tmpl w:val="5CBAA4B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5042F4"/>
    <w:multiLevelType w:val="hybridMultilevel"/>
    <w:tmpl w:val="8A964526"/>
    <w:lvl w:ilvl="0" w:tplc="C20E1164">
      <w:start w:val="1"/>
      <w:numFmt w:val="decimal"/>
      <w:lvlText w:val="%1."/>
      <w:lvlJc w:val="left"/>
      <w:pPr>
        <w:ind w:left="1060" w:hanging="7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220A5D"/>
    <w:multiLevelType w:val="hybridMultilevel"/>
    <w:tmpl w:val="3DE2946E"/>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A22551"/>
    <w:multiLevelType w:val="hybridMultilevel"/>
    <w:tmpl w:val="9EDA843A"/>
    <w:lvl w:ilvl="0" w:tplc="16C294DC">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9E90115"/>
    <w:multiLevelType w:val="hybridMultilevel"/>
    <w:tmpl w:val="CA26D31E"/>
    <w:lvl w:ilvl="0" w:tplc="04050017">
      <w:start w:val="1"/>
      <w:numFmt w:val="lowerLetter"/>
      <w:lvlText w:val="%1)"/>
      <w:lvlJc w:val="left"/>
      <w:pPr>
        <w:ind w:left="720" w:hanging="360"/>
      </w:pPr>
      <w:rPr>
        <w:rFonts w:hint="default"/>
      </w:rPr>
    </w:lvl>
    <w:lvl w:ilvl="1" w:tplc="A1BC537E">
      <w:start w:val="10"/>
      <w:numFmt w:val="decimal"/>
      <w:lvlText w:val="%2."/>
      <w:lvlJc w:val="left"/>
      <w:pPr>
        <w:tabs>
          <w:tab w:val="num" w:pos="1785"/>
        </w:tabs>
        <w:ind w:left="1785" w:hanging="705"/>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E841D3"/>
    <w:multiLevelType w:val="hybridMultilevel"/>
    <w:tmpl w:val="E4A88618"/>
    <w:lvl w:ilvl="0" w:tplc="CE484AEA">
      <w:numFmt w:val="bullet"/>
      <w:lvlText w:val="-"/>
      <w:lvlJc w:val="left"/>
      <w:pPr>
        <w:ind w:left="1789" w:hanging="360"/>
      </w:pPr>
      <w:rPr>
        <w:rFonts w:ascii="Calibri" w:eastAsia="Times New Roman" w:hAnsi="Calibri" w:cs="Times New Roman" w:hint="default"/>
        <w:color w:val="auto"/>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2" w15:restartNumberingAfterBreak="0">
    <w:nsid w:val="3228721C"/>
    <w:multiLevelType w:val="hybridMultilevel"/>
    <w:tmpl w:val="F55EC6AC"/>
    <w:lvl w:ilvl="0" w:tplc="84C84DB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7EF0F41"/>
    <w:multiLevelType w:val="hybridMultilevel"/>
    <w:tmpl w:val="E926EF60"/>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AD130A"/>
    <w:multiLevelType w:val="hybridMultilevel"/>
    <w:tmpl w:val="4432870C"/>
    <w:lvl w:ilvl="0" w:tplc="F7AC25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38DD2DFF"/>
    <w:multiLevelType w:val="hybridMultilevel"/>
    <w:tmpl w:val="E4F87D12"/>
    <w:lvl w:ilvl="0" w:tplc="3AE6ED58">
      <w:numFmt w:val="bullet"/>
      <w:lvlText w:val=""/>
      <w:lvlJc w:val="left"/>
      <w:pPr>
        <w:ind w:left="1776" w:hanging="360"/>
      </w:pPr>
      <w:rPr>
        <w:rFonts w:ascii="Symbol" w:eastAsia="Times New Roman" w:hAnsi="Symbol" w:cs="Times New Roman"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2D2E5D"/>
    <w:multiLevelType w:val="hybridMultilevel"/>
    <w:tmpl w:val="64602CE8"/>
    <w:lvl w:ilvl="0" w:tplc="293404E0">
      <w:start w:val="1"/>
      <w:numFmt w:val="bullet"/>
      <w:lvlText w:val="-"/>
      <w:lvlJc w:val="left"/>
      <w:pPr>
        <w:ind w:left="1155" w:hanging="360"/>
      </w:pPr>
      <w:rPr>
        <w:rFonts w:ascii="Calibri" w:eastAsia="Times New Roman" w:hAnsi="Calibri" w:cs="Calibri" w:hint="default"/>
        <w:b/>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8" w15:restartNumberingAfterBreak="0">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D826442"/>
    <w:multiLevelType w:val="hybridMultilevel"/>
    <w:tmpl w:val="23D04B62"/>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0" w15:restartNumberingAfterBreak="0">
    <w:nsid w:val="4E3505C5"/>
    <w:multiLevelType w:val="hybridMultilevel"/>
    <w:tmpl w:val="1CCE61C4"/>
    <w:lvl w:ilvl="0" w:tplc="0405000F">
      <w:start w:val="9"/>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1601A58"/>
    <w:multiLevelType w:val="hybridMultilevel"/>
    <w:tmpl w:val="85BCF0AA"/>
    <w:lvl w:ilvl="0" w:tplc="040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59CD48D5"/>
    <w:multiLevelType w:val="hybridMultilevel"/>
    <w:tmpl w:val="FCB2FC68"/>
    <w:lvl w:ilvl="0" w:tplc="16C294DC">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604915"/>
    <w:multiLevelType w:val="hybridMultilevel"/>
    <w:tmpl w:val="C2ACB33C"/>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09748EF"/>
    <w:multiLevelType w:val="hybridMultilevel"/>
    <w:tmpl w:val="0370285A"/>
    <w:lvl w:ilvl="0" w:tplc="F90AA02A">
      <w:numFmt w:val="bullet"/>
      <w:lvlText w:val="-"/>
      <w:lvlJc w:val="left"/>
      <w:pPr>
        <w:tabs>
          <w:tab w:val="num" w:pos="1068"/>
        </w:tabs>
        <w:ind w:left="1068" w:hanging="360"/>
      </w:pPr>
      <w:rPr>
        <w:rFonts w:ascii="Calibri" w:eastAsia="Times New Roman" w:hAnsi="Calibri"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1427000"/>
    <w:multiLevelType w:val="hybridMultilevel"/>
    <w:tmpl w:val="EE085CFA"/>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C9118B"/>
    <w:multiLevelType w:val="hybridMultilevel"/>
    <w:tmpl w:val="AC6AD5C2"/>
    <w:lvl w:ilvl="0" w:tplc="190EB33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0"/>
  </w:num>
  <w:num w:numId="3">
    <w:abstractNumId w:val="28"/>
  </w:num>
  <w:num w:numId="4">
    <w:abstractNumId w:val="17"/>
  </w:num>
  <w:num w:numId="5">
    <w:abstractNumId w:val="11"/>
  </w:num>
  <w:num w:numId="6">
    <w:abstractNumId w:val="37"/>
  </w:num>
  <w:num w:numId="7">
    <w:abstractNumId w:val="40"/>
  </w:num>
  <w:num w:numId="8">
    <w:abstractNumId w:val="38"/>
  </w:num>
  <w:num w:numId="9">
    <w:abstractNumId w:val="6"/>
  </w:num>
  <w:num w:numId="10">
    <w:abstractNumId w:val="21"/>
  </w:num>
  <w:num w:numId="11">
    <w:abstractNumId w:val="20"/>
  </w:num>
  <w:num w:numId="12">
    <w:abstractNumId w:val="26"/>
  </w:num>
  <w:num w:numId="13">
    <w:abstractNumId w:val="2"/>
  </w:num>
  <w:num w:numId="14">
    <w:abstractNumId w:val="4"/>
  </w:num>
  <w:num w:numId="15">
    <w:abstractNumId w:val="7"/>
  </w:num>
  <w:num w:numId="16">
    <w:abstractNumId w:val="14"/>
  </w:num>
  <w:num w:numId="17">
    <w:abstractNumId w:val="29"/>
  </w:num>
  <w:num w:numId="18">
    <w:abstractNumId w:val="23"/>
  </w:num>
  <w:num w:numId="19">
    <w:abstractNumId w:val="19"/>
  </w:num>
  <w:num w:numId="20">
    <w:abstractNumId w:val="30"/>
  </w:num>
  <w:num w:numId="21">
    <w:abstractNumId w:val="35"/>
  </w:num>
  <w:num w:numId="22">
    <w:abstractNumId w:val="9"/>
  </w:num>
  <w:num w:numId="23">
    <w:abstractNumId w:val="36"/>
  </w:num>
  <w:num w:numId="24">
    <w:abstractNumId w:val="8"/>
  </w:num>
  <w:num w:numId="25">
    <w:abstractNumId w:val="15"/>
  </w:num>
  <w:num w:numId="26">
    <w:abstractNumId w:val="3"/>
  </w:num>
  <w:num w:numId="27">
    <w:abstractNumId w:val="32"/>
  </w:num>
  <w:num w:numId="28">
    <w:abstractNumId w:val="18"/>
  </w:num>
  <w:num w:numId="29">
    <w:abstractNumId w:val="33"/>
  </w:num>
  <w:num w:numId="30">
    <w:abstractNumId w:val="39"/>
  </w:num>
  <w:num w:numId="31">
    <w:abstractNumId w:val="0"/>
  </w:num>
  <w:num w:numId="32">
    <w:abstractNumId w:val="1"/>
  </w:num>
  <w:num w:numId="33">
    <w:abstractNumId w:val="5"/>
  </w:num>
  <w:num w:numId="34">
    <w:abstractNumId w:val="13"/>
  </w:num>
  <w:num w:numId="35">
    <w:abstractNumId w:val="24"/>
  </w:num>
  <w:num w:numId="36">
    <w:abstractNumId w:val="22"/>
  </w:num>
  <w:num w:numId="37">
    <w:abstractNumId w:val="12"/>
  </w:num>
  <w:num w:numId="38">
    <w:abstractNumId w:val="16"/>
  </w:num>
  <w:num w:numId="39">
    <w:abstractNumId w:val="27"/>
  </w:num>
  <w:num w:numId="40">
    <w:abstractNumId w:val="31"/>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drej mundl">
    <w15:presenceInfo w15:providerId="Windows Live" w15:userId="02d8b10c9f0ba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E5"/>
    <w:rsid w:val="0000684D"/>
    <w:rsid w:val="00006F79"/>
    <w:rsid w:val="00014751"/>
    <w:rsid w:val="0001771E"/>
    <w:rsid w:val="00020218"/>
    <w:rsid w:val="000254D0"/>
    <w:rsid w:val="00031A77"/>
    <w:rsid w:val="00031AF4"/>
    <w:rsid w:val="000343BD"/>
    <w:rsid w:val="00037382"/>
    <w:rsid w:val="000421D7"/>
    <w:rsid w:val="00045C35"/>
    <w:rsid w:val="00052CC6"/>
    <w:rsid w:val="00053BD8"/>
    <w:rsid w:val="000543F6"/>
    <w:rsid w:val="000552DB"/>
    <w:rsid w:val="00055F7E"/>
    <w:rsid w:val="00056AF1"/>
    <w:rsid w:val="00062D1C"/>
    <w:rsid w:val="00063DCF"/>
    <w:rsid w:val="0007157A"/>
    <w:rsid w:val="00075153"/>
    <w:rsid w:val="000772DE"/>
    <w:rsid w:val="00077312"/>
    <w:rsid w:val="000A409A"/>
    <w:rsid w:val="000B204D"/>
    <w:rsid w:val="000B3321"/>
    <w:rsid w:val="000B5A95"/>
    <w:rsid w:val="000B63D1"/>
    <w:rsid w:val="000C2636"/>
    <w:rsid w:val="000C2D20"/>
    <w:rsid w:val="000C5A07"/>
    <w:rsid w:val="000C5EC2"/>
    <w:rsid w:val="000D0965"/>
    <w:rsid w:val="000D5756"/>
    <w:rsid w:val="000D71B0"/>
    <w:rsid w:val="000D74C5"/>
    <w:rsid w:val="000D7775"/>
    <w:rsid w:val="000E1336"/>
    <w:rsid w:val="000E235B"/>
    <w:rsid w:val="000E2E16"/>
    <w:rsid w:val="000E7191"/>
    <w:rsid w:val="000F41A0"/>
    <w:rsid w:val="000F4824"/>
    <w:rsid w:val="000F5FB0"/>
    <w:rsid w:val="00106979"/>
    <w:rsid w:val="00113A63"/>
    <w:rsid w:val="00114685"/>
    <w:rsid w:val="00114D3B"/>
    <w:rsid w:val="0011708F"/>
    <w:rsid w:val="00117224"/>
    <w:rsid w:val="001207AF"/>
    <w:rsid w:val="001213B8"/>
    <w:rsid w:val="00125433"/>
    <w:rsid w:val="0013135E"/>
    <w:rsid w:val="00141BA2"/>
    <w:rsid w:val="001538B1"/>
    <w:rsid w:val="00164CE7"/>
    <w:rsid w:val="00172B74"/>
    <w:rsid w:val="0017300D"/>
    <w:rsid w:val="00177AB5"/>
    <w:rsid w:val="00182A99"/>
    <w:rsid w:val="001843F0"/>
    <w:rsid w:val="00186773"/>
    <w:rsid w:val="001872A3"/>
    <w:rsid w:val="00187328"/>
    <w:rsid w:val="00194ADF"/>
    <w:rsid w:val="001A14C1"/>
    <w:rsid w:val="001A2242"/>
    <w:rsid w:val="001B1E96"/>
    <w:rsid w:val="001B311F"/>
    <w:rsid w:val="001B488B"/>
    <w:rsid w:val="001D42F7"/>
    <w:rsid w:val="001D465D"/>
    <w:rsid w:val="001D4FAA"/>
    <w:rsid w:val="001D5CB9"/>
    <w:rsid w:val="001E3FAC"/>
    <w:rsid w:val="001E52AF"/>
    <w:rsid w:val="001F0D75"/>
    <w:rsid w:val="001F3AA3"/>
    <w:rsid w:val="001F3B09"/>
    <w:rsid w:val="001F63A9"/>
    <w:rsid w:val="00200858"/>
    <w:rsid w:val="0020173B"/>
    <w:rsid w:val="00203FC7"/>
    <w:rsid w:val="00207507"/>
    <w:rsid w:val="002126B4"/>
    <w:rsid w:val="00214374"/>
    <w:rsid w:val="002236B7"/>
    <w:rsid w:val="00225DB3"/>
    <w:rsid w:val="00231FDD"/>
    <w:rsid w:val="002329BE"/>
    <w:rsid w:val="00237345"/>
    <w:rsid w:val="00237DA8"/>
    <w:rsid w:val="002423B5"/>
    <w:rsid w:val="00242BF6"/>
    <w:rsid w:val="00250E1A"/>
    <w:rsid w:val="00251458"/>
    <w:rsid w:val="00254282"/>
    <w:rsid w:val="002607EF"/>
    <w:rsid w:val="00261CEC"/>
    <w:rsid w:val="00261D7A"/>
    <w:rsid w:val="00270BB7"/>
    <w:rsid w:val="00272941"/>
    <w:rsid w:val="00281CBD"/>
    <w:rsid w:val="00282CDE"/>
    <w:rsid w:val="00286CB4"/>
    <w:rsid w:val="0029177E"/>
    <w:rsid w:val="00294C13"/>
    <w:rsid w:val="002A1556"/>
    <w:rsid w:val="002A7325"/>
    <w:rsid w:val="002B1179"/>
    <w:rsid w:val="002B4A0D"/>
    <w:rsid w:val="002B5A33"/>
    <w:rsid w:val="002C4715"/>
    <w:rsid w:val="002C681D"/>
    <w:rsid w:val="002D02B9"/>
    <w:rsid w:val="002D30BE"/>
    <w:rsid w:val="002D3DA7"/>
    <w:rsid w:val="002D5641"/>
    <w:rsid w:val="002D70C0"/>
    <w:rsid w:val="002D7BCB"/>
    <w:rsid w:val="002E2757"/>
    <w:rsid w:val="002E344E"/>
    <w:rsid w:val="002E410A"/>
    <w:rsid w:val="002E6E3C"/>
    <w:rsid w:val="002F3E7F"/>
    <w:rsid w:val="002F6AFB"/>
    <w:rsid w:val="00300CF8"/>
    <w:rsid w:val="00307EA2"/>
    <w:rsid w:val="00310AE1"/>
    <w:rsid w:val="00312513"/>
    <w:rsid w:val="003129DF"/>
    <w:rsid w:val="0031421A"/>
    <w:rsid w:val="003146F7"/>
    <w:rsid w:val="003248E6"/>
    <w:rsid w:val="00327F68"/>
    <w:rsid w:val="00333764"/>
    <w:rsid w:val="003350DF"/>
    <w:rsid w:val="0033543B"/>
    <w:rsid w:val="00337934"/>
    <w:rsid w:val="00337BF3"/>
    <w:rsid w:val="003427AD"/>
    <w:rsid w:val="00343FEF"/>
    <w:rsid w:val="0034650B"/>
    <w:rsid w:val="00346F3B"/>
    <w:rsid w:val="00352D32"/>
    <w:rsid w:val="0035395D"/>
    <w:rsid w:val="00360F08"/>
    <w:rsid w:val="00362837"/>
    <w:rsid w:val="003642CE"/>
    <w:rsid w:val="00370ED4"/>
    <w:rsid w:val="00373ABE"/>
    <w:rsid w:val="003745E1"/>
    <w:rsid w:val="0037688E"/>
    <w:rsid w:val="00376F62"/>
    <w:rsid w:val="00382018"/>
    <w:rsid w:val="00384BBC"/>
    <w:rsid w:val="00393919"/>
    <w:rsid w:val="00395FEF"/>
    <w:rsid w:val="003A2419"/>
    <w:rsid w:val="003B637A"/>
    <w:rsid w:val="003C0A8A"/>
    <w:rsid w:val="003C6389"/>
    <w:rsid w:val="003D03A0"/>
    <w:rsid w:val="003D229D"/>
    <w:rsid w:val="003D2E51"/>
    <w:rsid w:val="003E665A"/>
    <w:rsid w:val="003F43EE"/>
    <w:rsid w:val="004029A4"/>
    <w:rsid w:val="00403A8F"/>
    <w:rsid w:val="00404756"/>
    <w:rsid w:val="004049F9"/>
    <w:rsid w:val="00414CD3"/>
    <w:rsid w:val="00414CE5"/>
    <w:rsid w:val="0041784E"/>
    <w:rsid w:val="00421C5A"/>
    <w:rsid w:val="00421C9D"/>
    <w:rsid w:val="004227E4"/>
    <w:rsid w:val="00424EDD"/>
    <w:rsid w:val="004276B8"/>
    <w:rsid w:val="004313C3"/>
    <w:rsid w:val="00443636"/>
    <w:rsid w:val="00444FB4"/>
    <w:rsid w:val="0044779B"/>
    <w:rsid w:val="00447A58"/>
    <w:rsid w:val="00455A07"/>
    <w:rsid w:val="004628D0"/>
    <w:rsid w:val="0046331C"/>
    <w:rsid w:val="00471439"/>
    <w:rsid w:val="00473FA5"/>
    <w:rsid w:val="0047682D"/>
    <w:rsid w:val="00476D9C"/>
    <w:rsid w:val="00496122"/>
    <w:rsid w:val="004A01F4"/>
    <w:rsid w:val="004A3CCA"/>
    <w:rsid w:val="004A7171"/>
    <w:rsid w:val="004B12C1"/>
    <w:rsid w:val="004B1B65"/>
    <w:rsid w:val="004B4C1D"/>
    <w:rsid w:val="004B5A0C"/>
    <w:rsid w:val="004C05CC"/>
    <w:rsid w:val="004C0D5D"/>
    <w:rsid w:val="004D23A3"/>
    <w:rsid w:val="004D42FE"/>
    <w:rsid w:val="004D4977"/>
    <w:rsid w:val="004D5ABB"/>
    <w:rsid w:val="004E082A"/>
    <w:rsid w:val="004E0B13"/>
    <w:rsid w:val="004E3FD0"/>
    <w:rsid w:val="004E58BE"/>
    <w:rsid w:val="004F4EC4"/>
    <w:rsid w:val="00501B73"/>
    <w:rsid w:val="00505901"/>
    <w:rsid w:val="00506D69"/>
    <w:rsid w:val="00512298"/>
    <w:rsid w:val="00513A01"/>
    <w:rsid w:val="00515C2D"/>
    <w:rsid w:val="00516B9A"/>
    <w:rsid w:val="005207FF"/>
    <w:rsid w:val="00523A1A"/>
    <w:rsid w:val="005243AA"/>
    <w:rsid w:val="00536695"/>
    <w:rsid w:val="00537C47"/>
    <w:rsid w:val="00540788"/>
    <w:rsid w:val="0054234B"/>
    <w:rsid w:val="005456FA"/>
    <w:rsid w:val="00553C9C"/>
    <w:rsid w:val="00564940"/>
    <w:rsid w:val="00564F90"/>
    <w:rsid w:val="00566037"/>
    <w:rsid w:val="0057216E"/>
    <w:rsid w:val="00573D2F"/>
    <w:rsid w:val="00574D76"/>
    <w:rsid w:val="0058012A"/>
    <w:rsid w:val="00583E5D"/>
    <w:rsid w:val="0059334E"/>
    <w:rsid w:val="005936C3"/>
    <w:rsid w:val="00594093"/>
    <w:rsid w:val="005A33B4"/>
    <w:rsid w:val="005A367B"/>
    <w:rsid w:val="005A38F4"/>
    <w:rsid w:val="005B33FD"/>
    <w:rsid w:val="005B771E"/>
    <w:rsid w:val="005C4E80"/>
    <w:rsid w:val="005D35C0"/>
    <w:rsid w:val="005D43D2"/>
    <w:rsid w:val="005D46A6"/>
    <w:rsid w:val="005D61C2"/>
    <w:rsid w:val="005D771A"/>
    <w:rsid w:val="005E1242"/>
    <w:rsid w:val="005E1321"/>
    <w:rsid w:val="005E7A67"/>
    <w:rsid w:val="005F26D2"/>
    <w:rsid w:val="005F3118"/>
    <w:rsid w:val="005F49AC"/>
    <w:rsid w:val="005F576B"/>
    <w:rsid w:val="00607E47"/>
    <w:rsid w:val="00615297"/>
    <w:rsid w:val="0061653A"/>
    <w:rsid w:val="006178C5"/>
    <w:rsid w:val="00617EB2"/>
    <w:rsid w:val="006233E5"/>
    <w:rsid w:val="00623D02"/>
    <w:rsid w:val="00631578"/>
    <w:rsid w:val="00631825"/>
    <w:rsid w:val="00631D8A"/>
    <w:rsid w:val="00631DB7"/>
    <w:rsid w:val="00632790"/>
    <w:rsid w:val="00633C4C"/>
    <w:rsid w:val="00633F6E"/>
    <w:rsid w:val="006345FE"/>
    <w:rsid w:val="006376CA"/>
    <w:rsid w:val="00641CDE"/>
    <w:rsid w:val="00643CE7"/>
    <w:rsid w:val="00646ABF"/>
    <w:rsid w:val="00650EC8"/>
    <w:rsid w:val="00651917"/>
    <w:rsid w:val="00653AD0"/>
    <w:rsid w:val="00654275"/>
    <w:rsid w:val="00665831"/>
    <w:rsid w:val="00665D8E"/>
    <w:rsid w:val="006670E0"/>
    <w:rsid w:val="00676551"/>
    <w:rsid w:val="0068086B"/>
    <w:rsid w:val="00682527"/>
    <w:rsid w:val="00694303"/>
    <w:rsid w:val="006B3958"/>
    <w:rsid w:val="006C0786"/>
    <w:rsid w:val="006C1B3F"/>
    <w:rsid w:val="006C4322"/>
    <w:rsid w:val="006C4DEE"/>
    <w:rsid w:val="006C72D2"/>
    <w:rsid w:val="006C76F3"/>
    <w:rsid w:val="006D1F14"/>
    <w:rsid w:val="006D387C"/>
    <w:rsid w:val="006D4603"/>
    <w:rsid w:val="006D5590"/>
    <w:rsid w:val="006D7F86"/>
    <w:rsid w:val="006E1ACA"/>
    <w:rsid w:val="006F551B"/>
    <w:rsid w:val="007003BB"/>
    <w:rsid w:val="00700636"/>
    <w:rsid w:val="00700E18"/>
    <w:rsid w:val="00704432"/>
    <w:rsid w:val="00706FA0"/>
    <w:rsid w:val="00713FA0"/>
    <w:rsid w:val="0071546D"/>
    <w:rsid w:val="0071675B"/>
    <w:rsid w:val="007176AF"/>
    <w:rsid w:val="00717BCB"/>
    <w:rsid w:val="007243ED"/>
    <w:rsid w:val="00725E87"/>
    <w:rsid w:val="00733DD9"/>
    <w:rsid w:val="00743977"/>
    <w:rsid w:val="0075020E"/>
    <w:rsid w:val="007514E0"/>
    <w:rsid w:val="00752BEA"/>
    <w:rsid w:val="0075329D"/>
    <w:rsid w:val="00761CEE"/>
    <w:rsid w:val="00766A97"/>
    <w:rsid w:val="0078240C"/>
    <w:rsid w:val="007839B9"/>
    <w:rsid w:val="0079507B"/>
    <w:rsid w:val="0079589D"/>
    <w:rsid w:val="00796360"/>
    <w:rsid w:val="00796D5A"/>
    <w:rsid w:val="007A4084"/>
    <w:rsid w:val="007A6A1A"/>
    <w:rsid w:val="007B3A83"/>
    <w:rsid w:val="007B42CB"/>
    <w:rsid w:val="007B687A"/>
    <w:rsid w:val="007C6159"/>
    <w:rsid w:val="007D08DA"/>
    <w:rsid w:val="007D3EA9"/>
    <w:rsid w:val="007D4D05"/>
    <w:rsid w:val="007D60C6"/>
    <w:rsid w:val="007E0BC2"/>
    <w:rsid w:val="007E3A37"/>
    <w:rsid w:val="007E4364"/>
    <w:rsid w:val="007E6824"/>
    <w:rsid w:val="007F1B69"/>
    <w:rsid w:val="007F215F"/>
    <w:rsid w:val="007F5527"/>
    <w:rsid w:val="007F6934"/>
    <w:rsid w:val="00800A1E"/>
    <w:rsid w:val="00800EC8"/>
    <w:rsid w:val="0080158D"/>
    <w:rsid w:val="00805B9A"/>
    <w:rsid w:val="00810BFC"/>
    <w:rsid w:val="00813D7C"/>
    <w:rsid w:val="00814EB4"/>
    <w:rsid w:val="008152DD"/>
    <w:rsid w:val="008232DD"/>
    <w:rsid w:val="008235B9"/>
    <w:rsid w:val="008239B2"/>
    <w:rsid w:val="00827665"/>
    <w:rsid w:val="00830ABE"/>
    <w:rsid w:val="00840F08"/>
    <w:rsid w:val="0084165E"/>
    <w:rsid w:val="00842B66"/>
    <w:rsid w:val="00844D96"/>
    <w:rsid w:val="00851F78"/>
    <w:rsid w:val="00863833"/>
    <w:rsid w:val="00863C91"/>
    <w:rsid w:val="00865273"/>
    <w:rsid w:val="00865F2E"/>
    <w:rsid w:val="00880A05"/>
    <w:rsid w:val="008811BD"/>
    <w:rsid w:val="00881E1D"/>
    <w:rsid w:val="00883663"/>
    <w:rsid w:val="00887C99"/>
    <w:rsid w:val="00892430"/>
    <w:rsid w:val="00893C8A"/>
    <w:rsid w:val="00897729"/>
    <w:rsid w:val="008A0209"/>
    <w:rsid w:val="008A203D"/>
    <w:rsid w:val="008A28BF"/>
    <w:rsid w:val="008A3AF2"/>
    <w:rsid w:val="008A6131"/>
    <w:rsid w:val="008A79BC"/>
    <w:rsid w:val="008B76FD"/>
    <w:rsid w:val="008C2D43"/>
    <w:rsid w:val="008C3CC6"/>
    <w:rsid w:val="008C734C"/>
    <w:rsid w:val="008C7F24"/>
    <w:rsid w:val="008D10B0"/>
    <w:rsid w:val="008D7F1C"/>
    <w:rsid w:val="008E0AD1"/>
    <w:rsid w:val="008E2CA4"/>
    <w:rsid w:val="008F1BD8"/>
    <w:rsid w:val="008F2CF7"/>
    <w:rsid w:val="009065C5"/>
    <w:rsid w:val="009070FA"/>
    <w:rsid w:val="009078AB"/>
    <w:rsid w:val="00907CC3"/>
    <w:rsid w:val="0091001D"/>
    <w:rsid w:val="00911ADB"/>
    <w:rsid w:val="00911E2E"/>
    <w:rsid w:val="009160D5"/>
    <w:rsid w:val="0092020B"/>
    <w:rsid w:val="00921A18"/>
    <w:rsid w:val="00924BDD"/>
    <w:rsid w:val="0093303A"/>
    <w:rsid w:val="00933590"/>
    <w:rsid w:val="009430F9"/>
    <w:rsid w:val="00955CAC"/>
    <w:rsid w:val="009573AD"/>
    <w:rsid w:val="00960622"/>
    <w:rsid w:val="00962917"/>
    <w:rsid w:val="00962A98"/>
    <w:rsid w:val="00963638"/>
    <w:rsid w:val="00966C0F"/>
    <w:rsid w:val="00967048"/>
    <w:rsid w:val="00967349"/>
    <w:rsid w:val="00967B29"/>
    <w:rsid w:val="009718EA"/>
    <w:rsid w:val="009720F8"/>
    <w:rsid w:val="009733FA"/>
    <w:rsid w:val="009758BE"/>
    <w:rsid w:val="009824E1"/>
    <w:rsid w:val="0098754A"/>
    <w:rsid w:val="00996AB1"/>
    <w:rsid w:val="009A0263"/>
    <w:rsid w:val="009A0648"/>
    <w:rsid w:val="009A1C82"/>
    <w:rsid w:val="009A3673"/>
    <w:rsid w:val="009A3878"/>
    <w:rsid w:val="009A4ADB"/>
    <w:rsid w:val="009A5291"/>
    <w:rsid w:val="009A7A9C"/>
    <w:rsid w:val="009A7EEF"/>
    <w:rsid w:val="009B00FB"/>
    <w:rsid w:val="009B268E"/>
    <w:rsid w:val="009B5398"/>
    <w:rsid w:val="009B64F2"/>
    <w:rsid w:val="009B75F2"/>
    <w:rsid w:val="009B7BE2"/>
    <w:rsid w:val="009C0D8B"/>
    <w:rsid w:val="009C1815"/>
    <w:rsid w:val="009C50AF"/>
    <w:rsid w:val="009C6429"/>
    <w:rsid w:val="009D2E44"/>
    <w:rsid w:val="009E2917"/>
    <w:rsid w:val="009E4E08"/>
    <w:rsid w:val="009E6BB8"/>
    <w:rsid w:val="009F1C6F"/>
    <w:rsid w:val="009F3B49"/>
    <w:rsid w:val="009F3D87"/>
    <w:rsid w:val="00A025D4"/>
    <w:rsid w:val="00A10658"/>
    <w:rsid w:val="00A12405"/>
    <w:rsid w:val="00A124F4"/>
    <w:rsid w:val="00A142D9"/>
    <w:rsid w:val="00A169E7"/>
    <w:rsid w:val="00A2198D"/>
    <w:rsid w:val="00A22EC4"/>
    <w:rsid w:val="00A2424B"/>
    <w:rsid w:val="00A34C96"/>
    <w:rsid w:val="00A457D1"/>
    <w:rsid w:val="00A45B53"/>
    <w:rsid w:val="00A50B38"/>
    <w:rsid w:val="00A51633"/>
    <w:rsid w:val="00A54ADD"/>
    <w:rsid w:val="00A55FE0"/>
    <w:rsid w:val="00A614B0"/>
    <w:rsid w:val="00A63577"/>
    <w:rsid w:val="00A65189"/>
    <w:rsid w:val="00A65778"/>
    <w:rsid w:val="00A679E9"/>
    <w:rsid w:val="00A67D87"/>
    <w:rsid w:val="00A7391D"/>
    <w:rsid w:val="00A80722"/>
    <w:rsid w:val="00A8620E"/>
    <w:rsid w:val="00A9240A"/>
    <w:rsid w:val="00A96666"/>
    <w:rsid w:val="00A97EF7"/>
    <w:rsid w:val="00AA1C7F"/>
    <w:rsid w:val="00AA3DFD"/>
    <w:rsid w:val="00AA7A0A"/>
    <w:rsid w:val="00AB295A"/>
    <w:rsid w:val="00AB4DC2"/>
    <w:rsid w:val="00AB71C7"/>
    <w:rsid w:val="00AB78A0"/>
    <w:rsid w:val="00AC1101"/>
    <w:rsid w:val="00AC4496"/>
    <w:rsid w:val="00AD0509"/>
    <w:rsid w:val="00AD5643"/>
    <w:rsid w:val="00AD64D1"/>
    <w:rsid w:val="00AE06BC"/>
    <w:rsid w:val="00AE2501"/>
    <w:rsid w:val="00AE5CBE"/>
    <w:rsid w:val="00AF15E7"/>
    <w:rsid w:val="00AF5BFD"/>
    <w:rsid w:val="00B004E2"/>
    <w:rsid w:val="00B02E0E"/>
    <w:rsid w:val="00B05A45"/>
    <w:rsid w:val="00B10B9D"/>
    <w:rsid w:val="00B152E5"/>
    <w:rsid w:val="00B21BB4"/>
    <w:rsid w:val="00B27A3D"/>
    <w:rsid w:val="00B30565"/>
    <w:rsid w:val="00B3425D"/>
    <w:rsid w:val="00B36F5D"/>
    <w:rsid w:val="00B42BF4"/>
    <w:rsid w:val="00B45CE2"/>
    <w:rsid w:val="00B55988"/>
    <w:rsid w:val="00B56E49"/>
    <w:rsid w:val="00B622A9"/>
    <w:rsid w:val="00B648A3"/>
    <w:rsid w:val="00B80532"/>
    <w:rsid w:val="00B80612"/>
    <w:rsid w:val="00B877E0"/>
    <w:rsid w:val="00B9061F"/>
    <w:rsid w:val="00B916F4"/>
    <w:rsid w:val="00B950B5"/>
    <w:rsid w:val="00B97937"/>
    <w:rsid w:val="00BA4DBE"/>
    <w:rsid w:val="00BB5156"/>
    <w:rsid w:val="00BC43B5"/>
    <w:rsid w:val="00BC5C1C"/>
    <w:rsid w:val="00BE2631"/>
    <w:rsid w:val="00BF0060"/>
    <w:rsid w:val="00BF09DE"/>
    <w:rsid w:val="00BF25E7"/>
    <w:rsid w:val="00BF291D"/>
    <w:rsid w:val="00C05991"/>
    <w:rsid w:val="00C109E7"/>
    <w:rsid w:val="00C128C5"/>
    <w:rsid w:val="00C229A5"/>
    <w:rsid w:val="00C23BB4"/>
    <w:rsid w:val="00C4373A"/>
    <w:rsid w:val="00C43834"/>
    <w:rsid w:val="00C44976"/>
    <w:rsid w:val="00C456EE"/>
    <w:rsid w:val="00C469ED"/>
    <w:rsid w:val="00C543CD"/>
    <w:rsid w:val="00C60C23"/>
    <w:rsid w:val="00C64234"/>
    <w:rsid w:val="00C64FCD"/>
    <w:rsid w:val="00C66FB1"/>
    <w:rsid w:val="00C676C6"/>
    <w:rsid w:val="00C75DE1"/>
    <w:rsid w:val="00C76C5D"/>
    <w:rsid w:val="00C77AEE"/>
    <w:rsid w:val="00C86FF7"/>
    <w:rsid w:val="00C91446"/>
    <w:rsid w:val="00C9327F"/>
    <w:rsid w:val="00C9506D"/>
    <w:rsid w:val="00C9643E"/>
    <w:rsid w:val="00CA120A"/>
    <w:rsid w:val="00CA2D7A"/>
    <w:rsid w:val="00CA4BC1"/>
    <w:rsid w:val="00CB2F1C"/>
    <w:rsid w:val="00CB4AC3"/>
    <w:rsid w:val="00CB50FF"/>
    <w:rsid w:val="00CB7FCC"/>
    <w:rsid w:val="00CC1219"/>
    <w:rsid w:val="00CD1080"/>
    <w:rsid w:val="00CD2DD8"/>
    <w:rsid w:val="00CD4970"/>
    <w:rsid w:val="00CD6CCB"/>
    <w:rsid w:val="00CE00BF"/>
    <w:rsid w:val="00CE0306"/>
    <w:rsid w:val="00CE357B"/>
    <w:rsid w:val="00CE4ACA"/>
    <w:rsid w:val="00CF7B51"/>
    <w:rsid w:val="00D01A61"/>
    <w:rsid w:val="00D02C5C"/>
    <w:rsid w:val="00D035E8"/>
    <w:rsid w:val="00D03BFD"/>
    <w:rsid w:val="00D05939"/>
    <w:rsid w:val="00D12EA4"/>
    <w:rsid w:val="00D16322"/>
    <w:rsid w:val="00D24EA0"/>
    <w:rsid w:val="00D25AC0"/>
    <w:rsid w:val="00D26C74"/>
    <w:rsid w:val="00D274BE"/>
    <w:rsid w:val="00D332D5"/>
    <w:rsid w:val="00D34DDC"/>
    <w:rsid w:val="00D35392"/>
    <w:rsid w:val="00D42598"/>
    <w:rsid w:val="00D433AC"/>
    <w:rsid w:val="00D45076"/>
    <w:rsid w:val="00D463DA"/>
    <w:rsid w:val="00D46694"/>
    <w:rsid w:val="00D51E88"/>
    <w:rsid w:val="00D542CB"/>
    <w:rsid w:val="00D60D1E"/>
    <w:rsid w:val="00D62569"/>
    <w:rsid w:val="00D95A9C"/>
    <w:rsid w:val="00DA3610"/>
    <w:rsid w:val="00DA4528"/>
    <w:rsid w:val="00DA53E4"/>
    <w:rsid w:val="00DB02F8"/>
    <w:rsid w:val="00DB2709"/>
    <w:rsid w:val="00DB6066"/>
    <w:rsid w:val="00DB74E4"/>
    <w:rsid w:val="00DC26B5"/>
    <w:rsid w:val="00DC4550"/>
    <w:rsid w:val="00DC4A5C"/>
    <w:rsid w:val="00DD186B"/>
    <w:rsid w:val="00DD2DD9"/>
    <w:rsid w:val="00DD372E"/>
    <w:rsid w:val="00DD46EB"/>
    <w:rsid w:val="00DE0C4D"/>
    <w:rsid w:val="00DE16E4"/>
    <w:rsid w:val="00DE1E2E"/>
    <w:rsid w:val="00DE5F20"/>
    <w:rsid w:val="00E043B2"/>
    <w:rsid w:val="00E06CBE"/>
    <w:rsid w:val="00E07AB2"/>
    <w:rsid w:val="00E11D3C"/>
    <w:rsid w:val="00E156C2"/>
    <w:rsid w:val="00E16FD4"/>
    <w:rsid w:val="00E17389"/>
    <w:rsid w:val="00E23E5E"/>
    <w:rsid w:val="00E24CCA"/>
    <w:rsid w:val="00E31F31"/>
    <w:rsid w:val="00E32EF1"/>
    <w:rsid w:val="00E36D0A"/>
    <w:rsid w:val="00E435D8"/>
    <w:rsid w:val="00E474AF"/>
    <w:rsid w:val="00E50D4C"/>
    <w:rsid w:val="00E53306"/>
    <w:rsid w:val="00E623D4"/>
    <w:rsid w:val="00E62AEB"/>
    <w:rsid w:val="00E632BD"/>
    <w:rsid w:val="00E66FF7"/>
    <w:rsid w:val="00E67EA3"/>
    <w:rsid w:val="00E71951"/>
    <w:rsid w:val="00E75046"/>
    <w:rsid w:val="00E75154"/>
    <w:rsid w:val="00E76ABB"/>
    <w:rsid w:val="00E778DE"/>
    <w:rsid w:val="00E80249"/>
    <w:rsid w:val="00E82F50"/>
    <w:rsid w:val="00E8656E"/>
    <w:rsid w:val="00E87D0D"/>
    <w:rsid w:val="00E9345F"/>
    <w:rsid w:val="00E94949"/>
    <w:rsid w:val="00EA0D3A"/>
    <w:rsid w:val="00EA30FC"/>
    <w:rsid w:val="00EA3131"/>
    <w:rsid w:val="00EA384D"/>
    <w:rsid w:val="00EA6777"/>
    <w:rsid w:val="00EA7AAA"/>
    <w:rsid w:val="00EB2B57"/>
    <w:rsid w:val="00EB3FED"/>
    <w:rsid w:val="00EB7792"/>
    <w:rsid w:val="00EC4126"/>
    <w:rsid w:val="00EC5A27"/>
    <w:rsid w:val="00EC6507"/>
    <w:rsid w:val="00EC6AB5"/>
    <w:rsid w:val="00ED148A"/>
    <w:rsid w:val="00ED2148"/>
    <w:rsid w:val="00ED61B3"/>
    <w:rsid w:val="00EE12E2"/>
    <w:rsid w:val="00EE672D"/>
    <w:rsid w:val="00EF1E4E"/>
    <w:rsid w:val="00EF540C"/>
    <w:rsid w:val="00EF5A5D"/>
    <w:rsid w:val="00EF7702"/>
    <w:rsid w:val="00EF7E49"/>
    <w:rsid w:val="00F07554"/>
    <w:rsid w:val="00F10C3F"/>
    <w:rsid w:val="00F1311E"/>
    <w:rsid w:val="00F1402E"/>
    <w:rsid w:val="00F16C31"/>
    <w:rsid w:val="00F32DD7"/>
    <w:rsid w:val="00F33118"/>
    <w:rsid w:val="00F3418F"/>
    <w:rsid w:val="00F3524F"/>
    <w:rsid w:val="00F353BD"/>
    <w:rsid w:val="00F418E8"/>
    <w:rsid w:val="00F41A6C"/>
    <w:rsid w:val="00F4482F"/>
    <w:rsid w:val="00F5278B"/>
    <w:rsid w:val="00F52A58"/>
    <w:rsid w:val="00F530D7"/>
    <w:rsid w:val="00F5459A"/>
    <w:rsid w:val="00F55355"/>
    <w:rsid w:val="00F63273"/>
    <w:rsid w:val="00F643EC"/>
    <w:rsid w:val="00F65C86"/>
    <w:rsid w:val="00F66BEE"/>
    <w:rsid w:val="00F76F0A"/>
    <w:rsid w:val="00F81EC8"/>
    <w:rsid w:val="00F836B4"/>
    <w:rsid w:val="00F86F41"/>
    <w:rsid w:val="00F902B6"/>
    <w:rsid w:val="00F91314"/>
    <w:rsid w:val="00F91EC3"/>
    <w:rsid w:val="00F9354F"/>
    <w:rsid w:val="00F96369"/>
    <w:rsid w:val="00FA3B69"/>
    <w:rsid w:val="00FA3C83"/>
    <w:rsid w:val="00FB3671"/>
    <w:rsid w:val="00FB4716"/>
    <w:rsid w:val="00FB58E8"/>
    <w:rsid w:val="00FB7D8E"/>
    <w:rsid w:val="00FC434E"/>
    <w:rsid w:val="00FC5116"/>
    <w:rsid w:val="00FC52C0"/>
    <w:rsid w:val="00FC71E6"/>
    <w:rsid w:val="00FD01CD"/>
    <w:rsid w:val="00FD5828"/>
    <w:rsid w:val="00FE7F87"/>
    <w:rsid w:val="00FF304D"/>
    <w:rsid w:val="00FF7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E2DFE"/>
  <w15:docId w15:val="{707B105B-4B2A-40DC-9CF2-2D6E9E5F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Black" w:hAnsi="Arial Black"/>
      <w:sz w:val="36"/>
      <w:szCs w:val="36"/>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center"/>
      <w:outlineLvl w:val="4"/>
    </w:pPr>
    <w:rPr>
      <w:rFonts w:ascii="Calibri" w:hAnsi="Calibri"/>
      <w:b/>
      <w:sz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customStyle="1" w:styleId="Tmavseznamzvraznn31">
    <w:name w:val="Tmavý seznam – zvýraznění 31"/>
    <w:hidden/>
    <w:semiHidden/>
    <w:rPr>
      <w:sz w:val="24"/>
      <w:szCs w:val="24"/>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customStyle="1" w:styleId="Barevnstnovnzvraznn31">
    <w:name w:val="Barevné stínování – zvýraznění 31"/>
    <w:basedOn w:val="Normln"/>
    <w:qFormat/>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pPr>
      <w:jc w:val="both"/>
    </w:pPr>
    <w:rPr>
      <w:rFonts w:ascii="Arial" w:hAnsi="Arial"/>
      <w:szCs w:val="20"/>
    </w:rPr>
  </w:style>
  <w:style w:type="paragraph" w:customStyle="1" w:styleId="Title1">
    <w:name w:val="Title1"/>
    <w:basedOn w:val="Normln"/>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499textodrazeny">
    <w:name w:val="499_text_odrazeny"/>
    <w:basedOn w:val="Normln"/>
    <w:rsid w:val="00E778DE"/>
    <w:pPr>
      <w:spacing w:before="60"/>
      <w:ind w:left="709"/>
    </w:pPr>
    <w:rPr>
      <w:rFonts w:ascii="Arial" w:hAnsi="Arial" w:cs="Arial"/>
      <w:color w:val="000000"/>
      <w:sz w:val="18"/>
      <w:szCs w:val="18"/>
    </w:rPr>
  </w:style>
  <w:style w:type="paragraph" w:customStyle="1" w:styleId="Default">
    <w:name w:val="Default"/>
    <w:rsid w:val="00E778DE"/>
    <w:pPr>
      <w:autoSpaceDE w:val="0"/>
      <w:autoSpaceDN w:val="0"/>
      <w:adjustRightInd w:val="0"/>
    </w:pPr>
    <w:rPr>
      <w:rFonts w:ascii="Palatino Linotype" w:hAnsi="Palatino Linotype" w:cs="Palatino Linotype"/>
      <w:color w:val="000000"/>
      <w:sz w:val="24"/>
      <w:szCs w:val="24"/>
    </w:rPr>
  </w:style>
  <w:style w:type="paragraph" w:customStyle="1" w:styleId="NadpisVZ">
    <w:name w:val="Nadpis VZ"/>
    <w:basedOn w:val="Nadpis1"/>
    <w:link w:val="NadpisVZChar"/>
    <w:uiPriority w:val="99"/>
    <w:rsid w:val="00FB3671"/>
    <w:pPr>
      <w:jc w:val="both"/>
    </w:pPr>
    <w:rPr>
      <w:rFonts w:ascii="Times New Roman" w:hAnsi="Times New Roman" w:cs="Times New Roman"/>
      <w:sz w:val="28"/>
      <w:szCs w:val="28"/>
      <w:lang w:val="x-none" w:eastAsia="x-none"/>
    </w:rPr>
  </w:style>
  <w:style w:type="character" w:customStyle="1" w:styleId="NadpisVZChar">
    <w:name w:val="Nadpis VZ Char"/>
    <w:link w:val="NadpisVZ"/>
    <w:uiPriority w:val="99"/>
    <w:locked/>
    <w:rsid w:val="00FB3671"/>
    <w:rPr>
      <w:b/>
      <w:bCs/>
      <w:kern w:val="32"/>
      <w:sz w:val="28"/>
      <w:szCs w:val="28"/>
      <w:lang w:val="x-none" w:eastAsia="x-none"/>
    </w:rPr>
  </w:style>
  <w:style w:type="paragraph" w:customStyle="1" w:styleId="Stednseznam2zvraznn21">
    <w:name w:val="Střední seznam 2 – zvýraznění 21"/>
    <w:hidden/>
    <w:uiPriority w:val="99"/>
    <w:semiHidden/>
    <w:rsid w:val="00F418E8"/>
    <w:rPr>
      <w:sz w:val="24"/>
      <w:szCs w:val="24"/>
    </w:rPr>
  </w:style>
  <w:style w:type="character" w:customStyle="1" w:styleId="TextkomenteChar">
    <w:name w:val="Text komentáře Char"/>
    <w:link w:val="Textkomente"/>
    <w:uiPriority w:val="99"/>
    <w:locked/>
    <w:rsid w:val="00766A97"/>
  </w:style>
  <w:style w:type="paragraph" w:customStyle="1" w:styleId="Barevnstnovnzvraznn11">
    <w:name w:val="Barevné stínování – zvýraznění 11"/>
    <w:hidden/>
    <w:uiPriority w:val="99"/>
    <w:semiHidden/>
    <w:rsid w:val="00967048"/>
    <w:rPr>
      <w:sz w:val="24"/>
      <w:szCs w:val="24"/>
    </w:rPr>
  </w:style>
  <w:style w:type="paragraph" w:styleId="Revize">
    <w:name w:val="Revision"/>
    <w:hidden/>
    <w:uiPriority w:val="99"/>
    <w:semiHidden/>
    <w:rsid w:val="00665831"/>
    <w:rPr>
      <w:sz w:val="24"/>
      <w:szCs w:val="24"/>
    </w:rPr>
  </w:style>
  <w:style w:type="paragraph" w:styleId="Odstavecseseznamem">
    <w:name w:val="List Paragraph"/>
    <w:basedOn w:val="Normln"/>
    <w:uiPriority w:val="34"/>
    <w:qFormat/>
    <w:rsid w:val="00F5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9391">
      <w:bodyDiv w:val="1"/>
      <w:marLeft w:val="0"/>
      <w:marRight w:val="0"/>
      <w:marTop w:val="0"/>
      <w:marBottom w:val="0"/>
      <w:divBdr>
        <w:top w:val="none" w:sz="0" w:space="0" w:color="auto"/>
        <w:left w:val="none" w:sz="0" w:space="0" w:color="auto"/>
        <w:bottom w:val="none" w:sz="0" w:space="0" w:color="auto"/>
        <w:right w:val="none" w:sz="0" w:space="0" w:color="auto"/>
      </w:divBdr>
    </w:div>
    <w:div w:id="65803780">
      <w:bodyDiv w:val="1"/>
      <w:marLeft w:val="0"/>
      <w:marRight w:val="0"/>
      <w:marTop w:val="0"/>
      <w:marBottom w:val="0"/>
      <w:divBdr>
        <w:top w:val="none" w:sz="0" w:space="0" w:color="auto"/>
        <w:left w:val="none" w:sz="0" w:space="0" w:color="auto"/>
        <w:bottom w:val="none" w:sz="0" w:space="0" w:color="auto"/>
        <w:right w:val="none" w:sz="0" w:space="0" w:color="auto"/>
      </w:divBdr>
    </w:div>
    <w:div w:id="276255850">
      <w:bodyDiv w:val="1"/>
      <w:marLeft w:val="0"/>
      <w:marRight w:val="0"/>
      <w:marTop w:val="0"/>
      <w:marBottom w:val="0"/>
      <w:divBdr>
        <w:top w:val="none" w:sz="0" w:space="0" w:color="auto"/>
        <w:left w:val="none" w:sz="0" w:space="0" w:color="auto"/>
        <w:bottom w:val="none" w:sz="0" w:space="0" w:color="auto"/>
        <w:right w:val="none" w:sz="0" w:space="0" w:color="auto"/>
      </w:divBdr>
    </w:div>
    <w:div w:id="278680281">
      <w:bodyDiv w:val="1"/>
      <w:marLeft w:val="0"/>
      <w:marRight w:val="0"/>
      <w:marTop w:val="0"/>
      <w:marBottom w:val="0"/>
      <w:divBdr>
        <w:top w:val="none" w:sz="0" w:space="0" w:color="auto"/>
        <w:left w:val="none" w:sz="0" w:space="0" w:color="auto"/>
        <w:bottom w:val="none" w:sz="0" w:space="0" w:color="auto"/>
        <w:right w:val="none" w:sz="0" w:space="0" w:color="auto"/>
      </w:divBdr>
    </w:div>
    <w:div w:id="340856356">
      <w:bodyDiv w:val="1"/>
      <w:marLeft w:val="0"/>
      <w:marRight w:val="0"/>
      <w:marTop w:val="0"/>
      <w:marBottom w:val="0"/>
      <w:divBdr>
        <w:top w:val="none" w:sz="0" w:space="0" w:color="auto"/>
        <w:left w:val="none" w:sz="0" w:space="0" w:color="auto"/>
        <w:bottom w:val="none" w:sz="0" w:space="0" w:color="auto"/>
        <w:right w:val="none" w:sz="0" w:space="0" w:color="auto"/>
      </w:divBdr>
      <w:divsChild>
        <w:div w:id="503328172">
          <w:marLeft w:val="0"/>
          <w:marRight w:val="0"/>
          <w:marTop w:val="0"/>
          <w:marBottom w:val="0"/>
          <w:divBdr>
            <w:top w:val="none" w:sz="0" w:space="0" w:color="auto"/>
            <w:left w:val="none" w:sz="0" w:space="0" w:color="auto"/>
            <w:bottom w:val="none" w:sz="0" w:space="0" w:color="auto"/>
            <w:right w:val="none" w:sz="0" w:space="0" w:color="auto"/>
          </w:divBdr>
        </w:div>
        <w:div w:id="550650486">
          <w:marLeft w:val="0"/>
          <w:marRight w:val="0"/>
          <w:marTop w:val="0"/>
          <w:marBottom w:val="0"/>
          <w:divBdr>
            <w:top w:val="none" w:sz="0" w:space="0" w:color="auto"/>
            <w:left w:val="none" w:sz="0" w:space="0" w:color="auto"/>
            <w:bottom w:val="none" w:sz="0" w:space="0" w:color="auto"/>
            <w:right w:val="none" w:sz="0" w:space="0" w:color="auto"/>
          </w:divBdr>
        </w:div>
        <w:div w:id="565073258">
          <w:marLeft w:val="0"/>
          <w:marRight w:val="0"/>
          <w:marTop w:val="0"/>
          <w:marBottom w:val="0"/>
          <w:divBdr>
            <w:top w:val="none" w:sz="0" w:space="0" w:color="auto"/>
            <w:left w:val="none" w:sz="0" w:space="0" w:color="auto"/>
            <w:bottom w:val="none" w:sz="0" w:space="0" w:color="auto"/>
            <w:right w:val="none" w:sz="0" w:space="0" w:color="auto"/>
          </w:divBdr>
        </w:div>
        <w:div w:id="656034637">
          <w:marLeft w:val="0"/>
          <w:marRight w:val="0"/>
          <w:marTop w:val="0"/>
          <w:marBottom w:val="0"/>
          <w:divBdr>
            <w:top w:val="none" w:sz="0" w:space="0" w:color="auto"/>
            <w:left w:val="none" w:sz="0" w:space="0" w:color="auto"/>
            <w:bottom w:val="none" w:sz="0" w:space="0" w:color="auto"/>
            <w:right w:val="none" w:sz="0" w:space="0" w:color="auto"/>
          </w:divBdr>
        </w:div>
        <w:div w:id="1023246155">
          <w:marLeft w:val="0"/>
          <w:marRight w:val="0"/>
          <w:marTop w:val="0"/>
          <w:marBottom w:val="0"/>
          <w:divBdr>
            <w:top w:val="none" w:sz="0" w:space="0" w:color="auto"/>
            <w:left w:val="none" w:sz="0" w:space="0" w:color="auto"/>
            <w:bottom w:val="none" w:sz="0" w:space="0" w:color="auto"/>
            <w:right w:val="none" w:sz="0" w:space="0" w:color="auto"/>
          </w:divBdr>
        </w:div>
        <w:div w:id="1233737985">
          <w:marLeft w:val="0"/>
          <w:marRight w:val="0"/>
          <w:marTop w:val="0"/>
          <w:marBottom w:val="0"/>
          <w:divBdr>
            <w:top w:val="none" w:sz="0" w:space="0" w:color="auto"/>
            <w:left w:val="none" w:sz="0" w:space="0" w:color="auto"/>
            <w:bottom w:val="none" w:sz="0" w:space="0" w:color="auto"/>
            <w:right w:val="none" w:sz="0" w:space="0" w:color="auto"/>
          </w:divBdr>
        </w:div>
        <w:div w:id="1449085991">
          <w:marLeft w:val="0"/>
          <w:marRight w:val="0"/>
          <w:marTop w:val="0"/>
          <w:marBottom w:val="0"/>
          <w:divBdr>
            <w:top w:val="none" w:sz="0" w:space="0" w:color="auto"/>
            <w:left w:val="none" w:sz="0" w:space="0" w:color="auto"/>
            <w:bottom w:val="none" w:sz="0" w:space="0" w:color="auto"/>
            <w:right w:val="none" w:sz="0" w:space="0" w:color="auto"/>
          </w:divBdr>
        </w:div>
        <w:div w:id="1574270267">
          <w:marLeft w:val="0"/>
          <w:marRight w:val="0"/>
          <w:marTop w:val="0"/>
          <w:marBottom w:val="0"/>
          <w:divBdr>
            <w:top w:val="none" w:sz="0" w:space="0" w:color="auto"/>
            <w:left w:val="none" w:sz="0" w:space="0" w:color="auto"/>
            <w:bottom w:val="none" w:sz="0" w:space="0" w:color="auto"/>
            <w:right w:val="none" w:sz="0" w:space="0" w:color="auto"/>
          </w:divBdr>
        </w:div>
        <w:div w:id="1953779143">
          <w:marLeft w:val="0"/>
          <w:marRight w:val="0"/>
          <w:marTop w:val="0"/>
          <w:marBottom w:val="0"/>
          <w:divBdr>
            <w:top w:val="none" w:sz="0" w:space="0" w:color="auto"/>
            <w:left w:val="none" w:sz="0" w:space="0" w:color="auto"/>
            <w:bottom w:val="none" w:sz="0" w:space="0" w:color="auto"/>
            <w:right w:val="none" w:sz="0" w:space="0" w:color="auto"/>
          </w:divBdr>
        </w:div>
      </w:divsChild>
    </w:div>
    <w:div w:id="1462073792">
      <w:bodyDiv w:val="1"/>
      <w:marLeft w:val="0"/>
      <w:marRight w:val="0"/>
      <w:marTop w:val="0"/>
      <w:marBottom w:val="0"/>
      <w:divBdr>
        <w:top w:val="none" w:sz="0" w:space="0" w:color="auto"/>
        <w:left w:val="none" w:sz="0" w:space="0" w:color="auto"/>
        <w:bottom w:val="none" w:sz="0" w:space="0" w:color="auto"/>
        <w:right w:val="none" w:sz="0" w:space="0" w:color="auto"/>
      </w:divBdr>
    </w:div>
    <w:div w:id="18896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C087-F11A-49DA-BD3E-99A25C6F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5947</Words>
  <Characters>35091</Characters>
  <Application>Microsoft Office Word</Application>
  <DocSecurity>0</DocSecurity>
  <Lines>292</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Holík</dc:creator>
  <cp:lastModifiedBy>Sáňka Jan</cp:lastModifiedBy>
  <cp:revision>7</cp:revision>
  <cp:lastPrinted>2022-09-09T12:19:00Z</cp:lastPrinted>
  <dcterms:created xsi:type="dcterms:W3CDTF">2022-09-08T14:10:00Z</dcterms:created>
  <dcterms:modified xsi:type="dcterms:W3CDTF">2022-09-09T12:26:00Z</dcterms:modified>
</cp:coreProperties>
</file>