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45097" w14:textId="77777777" w:rsidR="00855F94" w:rsidRPr="00CF0D8E" w:rsidRDefault="00855F94"/>
    <w:p w14:paraId="2A34781D" w14:textId="77777777" w:rsidR="00855F94" w:rsidRPr="00CF0D8E" w:rsidRDefault="00855F94"/>
    <w:p w14:paraId="39F0C069" w14:textId="77777777" w:rsidR="00855F94" w:rsidRPr="00CF0D8E" w:rsidRDefault="00855F94"/>
    <w:p w14:paraId="641247BF" w14:textId="77777777" w:rsidR="00855F94" w:rsidRPr="00CF0D8E" w:rsidRDefault="00855F94">
      <w:pPr>
        <w:rPr>
          <w:rFonts w:ascii="Arial Narrow" w:hAnsi="Arial Narrow"/>
        </w:rPr>
      </w:pPr>
    </w:p>
    <w:p w14:paraId="2C574ECB" w14:textId="77777777" w:rsidR="00855F94" w:rsidRPr="00CF0D8E" w:rsidRDefault="00855F94" w:rsidP="00133479">
      <w:pPr>
        <w:pStyle w:val="Nadpis1"/>
        <w:rPr>
          <w:rFonts w:ascii="Arial Narrow" w:hAnsi="Arial Narrow"/>
          <w:sz w:val="36"/>
        </w:rPr>
      </w:pPr>
      <w:r w:rsidRPr="00CF0D8E">
        <w:rPr>
          <w:rFonts w:ascii="Arial Narrow" w:hAnsi="Arial Narrow"/>
          <w:sz w:val="36"/>
        </w:rPr>
        <w:t>Smlouva o údržbě systém</w:t>
      </w:r>
      <w:r w:rsidR="00B63F7D" w:rsidRPr="00CF0D8E">
        <w:rPr>
          <w:rFonts w:ascii="Arial Narrow" w:hAnsi="Arial Narrow"/>
          <w:sz w:val="36"/>
        </w:rPr>
        <w:t xml:space="preserve">u </w:t>
      </w:r>
      <w:r w:rsidR="006D25BB" w:rsidRPr="00CF0D8E">
        <w:rPr>
          <w:rFonts w:ascii="Arial Narrow" w:hAnsi="Arial Narrow"/>
          <w:sz w:val="36"/>
        </w:rPr>
        <w:t>Byznys</w:t>
      </w:r>
    </w:p>
    <w:p w14:paraId="2C768482" w14:textId="77777777" w:rsidR="00855F94" w:rsidRPr="00CF0D8E" w:rsidRDefault="00855F94">
      <w:pPr>
        <w:rPr>
          <w:rFonts w:ascii="Arial Narrow" w:hAnsi="Arial Narrow"/>
        </w:rPr>
      </w:pPr>
    </w:p>
    <w:p w14:paraId="59C642FF" w14:textId="77777777" w:rsidR="00A15A3B" w:rsidRPr="00CF0D8E" w:rsidRDefault="00A15A3B" w:rsidP="00A15A3B">
      <w:pPr>
        <w:tabs>
          <w:tab w:val="left" w:pos="1418"/>
        </w:tabs>
        <w:rPr>
          <w:rFonts w:ascii="Arial Narrow" w:hAnsi="Arial Narrow"/>
          <w:b/>
          <w:sz w:val="28"/>
        </w:rPr>
      </w:pPr>
    </w:p>
    <w:p w14:paraId="26050D53" w14:textId="77777777" w:rsidR="00D6271D" w:rsidRPr="00CF0D8E" w:rsidRDefault="00A15A3B" w:rsidP="00A15A3B">
      <w:pPr>
        <w:tabs>
          <w:tab w:val="left" w:pos="1418"/>
        </w:tabs>
        <w:rPr>
          <w:rFonts w:ascii="Arial Narrow" w:hAnsi="Arial Narrow"/>
          <w:sz w:val="24"/>
          <w:szCs w:val="24"/>
        </w:rPr>
      </w:pPr>
      <w:r w:rsidRPr="00CF0D8E">
        <w:rPr>
          <w:rFonts w:ascii="Arial Narrow" w:hAnsi="Arial Narrow"/>
          <w:b/>
          <w:sz w:val="24"/>
          <w:szCs w:val="24"/>
        </w:rPr>
        <w:t>Uživatel:</w:t>
      </w:r>
      <w:r w:rsidRPr="00CF0D8E">
        <w:rPr>
          <w:rFonts w:ascii="Arial Narrow" w:hAnsi="Arial Narrow"/>
          <w:sz w:val="24"/>
          <w:szCs w:val="24"/>
        </w:rPr>
        <w:t xml:space="preserve"> </w:t>
      </w:r>
      <w:r w:rsidRPr="00CF0D8E">
        <w:rPr>
          <w:rFonts w:ascii="Arial Narrow" w:hAnsi="Arial Narrow"/>
          <w:sz w:val="24"/>
          <w:szCs w:val="24"/>
        </w:rPr>
        <w:tab/>
      </w:r>
    </w:p>
    <w:p w14:paraId="2ADCF714" w14:textId="77777777" w:rsidR="00D6271D" w:rsidRPr="00CF0D8E" w:rsidRDefault="00D6271D" w:rsidP="00A15A3B">
      <w:pPr>
        <w:tabs>
          <w:tab w:val="left" w:pos="1418"/>
        </w:tabs>
        <w:rPr>
          <w:rFonts w:ascii="Arial Narrow" w:hAnsi="Arial Narrow"/>
          <w:sz w:val="28"/>
        </w:rPr>
      </w:pPr>
    </w:p>
    <w:tbl>
      <w:tblPr>
        <w:tblW w:w="90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34"/>
        <w:gridCol w:w="1984"/>
        <w:gridCol w:w="2268"/>
        <w:gridCol w:w="1471"/>
        <w:gridCol w:w="2781"/>
      </w:tblGrid>
      <w:tr w:rsidR="00CF0D8E" w:rsidRPr="00CF0D8E" w14:paraId="29C8EA79" w14:textId="77777777" w:rsidTr="009A2F19">
        <w:tc>
          <w:tcPr>
            <w:tcW w:w="25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9FF9081" w14:textId="77777777" w:rsidR="00D6271D" w:rsidRPr="00CF0D8E" w:rsidRDefault="008D067C" w:rsidP="009A2F19">
            <w:pPr>
              <w:rPr>
                <w:rFonts w:ascii="Arial Narrow" w:hAnsi="Arial Narrow" w:cs="Calibri"/>
                <w:sz w:val="24"/>
                <w:szCs w:val="24"/>
                <w:lang w:eastAsia="en-US"/>
              </w:rPr>
            </w:pPr>
            <w:r w:rsidRPr="00CF0D8E">
              <w:rPr>
                <w:rFonts w:ascii="Arial Narrow" w:hAnsi="Arial Narrow" w:cs="Calibri"/>
                <w:sz w:val="24"/>
                <w:szCs w:val="24"/>
              </w:rPr>
              <w:t xml:space="preserve">Název </w:t>
            </w:r>
            <w:r w:rsidR="00D6271D" w:rsidRPr="00CF0D8E">
              <w:rPr>
                <w:rFonts w:ascii="Arial Narrow" w:hAnsi="Arial Narrow" w:cs="Calibri"/>
                <w:sz w:val="24"/>
                <w:szCs w:val="24"/>
              </w:rPr>
              <w:t>společnosti:</w:t>
            </w:r>
          </w:p>
        </w:tc>
        <w:sdt>
          <w:sdtPr>
            <w:rPr>
              <w:rFonts w:ascii="Arial" w:hAnsi="Arial" w:cs="Arial"/>
              <w:color w:val="000000"/>
              <w:shd w:val="clear" w:color="auto" w:fill="EAEFF8"/>
            </w:rPr>
            <w:tag w:val="NAZEV_OR"/>
            <w:id w:val="-1731998583"/>
            <w:placeholder>
              <w:docPart w:val="6DAF55108D3444E48E7799DCAC7DC908"/>
            </w:placeholder>
            <w:text/>
          </w:sdtPr>
          <w:sdtEndPr/>
          <w:sdtContent>
            <w:tc>
              <w:tcPr>
                <w:tcW w:w="6520" w:type="dxa"/>
                <w:gridSpan w:val="3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E6E6E6"/>
                <w:vAlign w:val="center"/>
                <w:hideMark/>
              </w:tcPr>
              <w:p w14:paraId="5C57A7B0" w14:textId="6F4DD858" w:rsidR="00D6271D" w:rsidRPr="00CF0D8E" w:rsidRDefault="00727358" w:rsidP="009A2F19">
                <w:pPr>
                  <w:rPr>
                    <w:rFonts w:ascii="Arial Narrow" w:hAnsi="Arial Narrow" w:cs="Calibri"/>
                    <w:bCs/>
                    <w:sz w:val="24"/>
                    <w:szCs w:val="24"/>
                    <w:lang w:eastAsia="en-US"/>
                  </w:rPr>
                </w:pPr>
                <w:r w:rsidRPr="00727358">
                  <w:rPr>
                    <w:rFonts w:ascii="Arial" w:hAnsi="Arial" w:cs="Arial"/>
                    <w:color w:val="000000"/>
                    <w:shd w:val="clear" w:color="auto" w:fill="EAEFF8"/>
                  </w:rPr>
                  <w:t>Odborné učiliště, Praktická škola, Základní škola a Mateřská škola Příbram IV, příspěvková organizace</w:t>
                </w:r>
              </w:p>
            </w:tc>
          </w:sdtContent>
        </w:sdt>
      </w:tr>
      <w:tr w:rsidR="00CF0D8E" w:rsidRPr="00CF0D8E" w14:paraId="7881FAE5" w14:textId="77777777" w:rsidTr="009A2F19">
        <w:tc>
          <w:tcPr>
            <w:tcW w:w="25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BD7EE23" w14:textId="77777777" w:rsidR="00D6271D" w:rsidRPr="00CF0D8E" w:rsidRDefault="00D6271D" w:rsidP="009A2F19">
            <w:pPr>
              <w:rPr>
                <w:rFonts w:ascii="Arial Narrow" w:hAnsi="Arial Narrow" w:cs="Calibri"/>
                <w:b/>
                <w:sz w:val="24"/>
                <w:szCs w:val="24"/>
                <w:lang w:eastAsia="en-US"/>
              </w:rPr>
            </w:pPr>
            <w:r w:rsidRPr="00CF0D8E">
              <w:rPr>
                <w:rFonts w:ascii="Arial Narrow" w:hAnsi="Arial Narrow" w:cs="Calibri"/>
                <w:sz w:val="24"/>
                <w:szCs w:val="24"/>
              </w:rPr>
              <w:t xml:space="preserve">Sídlo: </w:t>
            </w:r>
          </w:p>
        </w:tc>
        <w:sdt>
          <w:sdtPr>
            <w:rPr>
              <w:rFonts w:ascii="Arial Narrow" w:hAnsi="Arial Narrow"/>
              <w:bCs/>
              <w:sz w:val="24"/>
              <w:szCs w:val="24"/>
            </w:rPr>
            <w:tag w:val="CELA_ADRESA"/>
            <w:id w:val="2065365434"/>
            <w:placeholder>
              <w:docPart w:val="6DAF55108D3444E48E7799DCAC7DC908"/>
            </w:placeholder>
            <w:text/>
          </w:sdtPr>
          <w:sdtEndPr/>
          <w:sdtContent>
            <w:tc>
              <w:tcPr>
                <w:tcW w:w="6520" w:type="dxa"/>
                <w:gridSpan w:val="3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E6E6E6"/>
                <w:vAlign w:val="center"/>
                <w:hideMark/>
              </w:tcPr>
              <w:p w14:paraId="45D787CF" w14:textId="2655A455" w:rsidR="00D6271D" w:rsidRPr="00CF0D8E" w:rsidRDefault="001D3952" w:rsidP="009A2F19">
                <w:pPr>
                  <w:rPr>
                    <w:rFonts w:ascii="Arial Narrow" w:hAnsi="Arial Narrow"/>
                    <w:bCs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Cs/>
                    <w:sz w:val="24"/>
                    <w:szCs w:val="24"/>
                  </w:rPr>
                  <w:t xml:space="preserve">Pod </w:t>
                </w:r>
                <w:r w:rsidR="00727358">
                  <w:rPr>
                    <w:rFonts w:ascii="Arial Narrow" w:hAnsi="Arial Narrow"/>
                    <w:bCs/>
                    <w:sz w:val="24"/>
                    <w:szCs w:val="24"/>
                  </w:rPr>
                  <w:t>Š</w:t>
                </w:r>
                <w:r>
                  <w:rPr>
                    <w:rFonts w:ascii="Arial Narrow" w:hAnsi="Arial Narrow"/>
                    <w:bCs/>
                    <w:sz w:val="24"/>
                    <w:szCs w:val="24"/>
                  </w:rPr>
                  <w:t>achtami 335, 261 01 Příbram IV</w:t>
                </w:r>
              </w:p>
            </w:tc>
          </w:sdtContent>
        </w:sdt>
      </w:tr>
      <w:tr w:rsidR="00CF0D8E" w:rsidRPr="00CF0D8E" w14:paraId="73E1FB49" w14:textId="77777777" w:rsidTr="009A2F19">
        <w:tc>
          <w:tcPr>
            <w:tcW w:w="25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D831635" w14:textId="77777777" w:rsidR="00D6271D" w:rsidRPr="00CF0D8E" w:rsidRDefault="00D6271D" w:rsidP="009A2F19">
            <w:pPr>
              <w:rPr>
                <w:rFonts w:ascii="Arial Narrow" w:hAnsi="Arial Narrow" w:cs="Calibri"/>
                <w:b/>
                <w:sz w:val="24"/>
                <w:szCs w:val="24"/>
                <w:lang w:eastAsia="en-US"/>
              </w:rPr>
            </w:pPr>
            <w:r w:rsidRPr="00CF0D8E">
              <w:rPr>
                <w:rFonts w:ascii="Arial Narrow" w:hAnsi="Arial Narrow" w:cs="Calibri"/>
                <w:sz w:val="24"/>
                <w:szCs w:val="24"/>
              </w:rPr>
              <w:t>Adresa pro písemný styk:</w:t>
            </w:r>
          </w:p>
        </w:tc>
        <w:sdt>
          <w:sdtPr>
            <w:rPr>
              <w:rFonts w:ascii="Arial Narrow" w:hAnsi="Arial Narrow"/>
              <w:bCs/>
              <w:sz w:val="24"/>
              <w:szCs w:val="24"/>
            </w:rPr>
            <w:tag w:val="CELA_ADRESA"/>
            <w:id w:val="-1374150435"/>
            <w:placeholder>
              <w:docPart w:val="6DAF55108D3444E48E7799DCAC7DC908"/>
            </w:placeholder>
            <w:text/>
          </w:sdtPr>
          <w:sdtEndPr/>
          <w:sdtContent>
            <w:tc>
              <w:tcPr>
                <w:tcW w:w="6520" w:type="dxa"/>
                <w:gridSpan w:val="3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E6E6E6"/>
                <w:vAlign w:val="center"/>
                <w:hideMark/>
              </w:tcPr>
              <w:p w14:paraId="18F7C234" w14:textId="6CF01EB2" w:rsidR="00D6271D" w:rsidRPr="00CF0D8E" w:rsidRDefault="001D3952" w:rsidP="009A2F19">
                <w:pPr>
                  <w:rPr>
                    <w:rFonts w:ascii="Arial Narrow" w:hAnsi="Arial Narrow"/>
                    <w:bCs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Cs/>
                    <w:sz w:val="24"/>
                    <w:szCs w:val="24"/>
                  </w:rPr>
                  <w:t xml:space="preserve">Pod </w:t>
                </w:r>
                <w:r w:rsidR="00727358">
                  <w:rPr>
                    <w:rFonts w:ascii="Arial Narrow" w:hAnsi="Arial Narrow"/>
                    <w:bCs/>
                    <w:sz w:val="24"/>
                    <w:szCs w:val="24"/>
                  </w:rPr>
                  <w:t>Š</w:t>
                </w:r>
                <w:r>
                  <w:rPr>
                    <w:rFonts w:ascii="Arial Narrow" w:hAnsi="Arial Narrow"/>
                    <w:bCs/>
                    <w:sz w:val="24"/>
                    <w:szCs w:val="24"/>
                  </w:rPr>
                  <w:t>achtami 335, 261 01 Příbram IV</w:t>
                </w:r>
              </w:p>
            </w:tc>
          </w:sdtContent>
        </w:sdt>
      </w:tr>
      <w:tr w:rsidR="00CF0D8E" w:rsidRPr="00CF0D8E" w14:paraId="41BD9D37" w14:textId="77777777" w:rsidTr="00E1635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F721AC7" w14:textId="77777777" w:rsidR="00D6271D" w:rsidRPr="00CF0D8E" w:rsidRDefault="00D6271D" w:rsidP="009A2F19">
            <w:pPr>
              <w:rPr>
                <w:rFonts w:ascii="Arial Narrow" w:hAnsi="Arial Narrow" w:cs="Calibri"/>
                <w:b/>
                <w:sz w:val="24"/>
                <w:szCs w:val="24"/>
                <w:lang w:eastAsia="en-US"/>
              </w:rPr>
            </w:pPr>
            <w:r w:rsidRPr="00CF0D8E">
              <w:rPr>
                <w:rFonts w:ascii="Arial Narrow" w:hAnsi="Arial Narrow" w:cs="Calibri"/>
                <w:sz w:val="24"/>
                <w:szCs w:val="24"/>
              </w:rPr>
              <w:t xml:space="preserve">zastoupená: </w:t>
            </w:r>
          </w:p>
        </w:tc>
        <w:tc>
          <w:tcPr>
            <w:tcW w:w="65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177A167E" w14:textId="02AA649A" w:rsidR="00D6271D" w:rsidRPr="00CF0D8E" w:rsidRDefault="00316860" w:rsidP="009A2F19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CF0D8E">
              <w:rPr>
                <w:rFonts w:ascii="Arial Narrow" w:hAnsi="Arial Narrow"/>
                <w:bCs/>
                <w:sz w:val="24"/>
                <w:szCs w:val="24"/>
              </w:rPr>
              <w:t>Mgr. Pavlína Caisová</w:t>
            </w:r>
            <w:r w:rsidR="00727358">
              <w:rPr>
                <w:rFonts w:ascii="Arial Narrow" w:hAnsi="Arial Narrow"/>
                <w:bCs/>
                <w:sz w:val="24"/>
                <w:szCs w:val="24"/>
              </w:rPr>
              <w:t>, MB</w:t>
            </w:r>
            <w:r w:rsidR="007D243B">
              <w:rPr>
                <w:rFonts w:ascii="Arial Narrow" w:hAnsi="Arial Narrow"/>
                <w:bCs/>
                <w:sz w:val="24"/>
                <w:szCs w:val="24"/>
              </w:rPr>
              <w:t>A</w:t>
            </w:r>
            <w:r w:rsidR="00727358"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r w:rsidRPr="00CF0D8E">
              <w:rPr>
                <w:rFonts w:ascii="Arial Narrow" w:hAnsi="Arial Narrow"/>
                <w:bCs/>
                <w:sz w:val="24"/>
                <w:szCs w:val="24"/>
              </w:rPr>
              <w:t>ředitelka školy</w:t>
            </w:r>
          </w:p>
        </w:tc>
      </w:tr>
      <w:tr w:rsidR="003E680C" w:rsidRPr="00CF0D8E" w14:paraId="64A109CF" w14:textId="77777777" w:rsidTr="009A2F19">
        <w:trPr>
          <w:gridAfter w:val="3"/>
          <w:wAfter w:w="6520" w:type="dxa"/>
        </w:trPr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2451EB9" w14:textId="77777777" w:rsidR="003E680C" w:rsidRPr="00CF0D8E" w:rsidRDefault="003E680C" w:rsidP="009A2F19">
            <w:pPr>
              <w:rPr>
                <w:rFonts w:ascii="Arial Narrow" w:hAnsi="Arial Narrow" w:cs="Calibri"/>
                <w:b/>
                <w:sz w:val="24"/>
                <w:szCs w:val="24"/>
                <w:lang w:eastAsia="en-US"/>
              </w:rPr>
            </w:pPr>
            <w:r w:rsidRPr="00CF0D8E">
              <w:rPr>
                <w:rFonts w:ascii="Arial Narrow" w:hAnsi="Arial Narrow" w:cs="Calibri"/>
                <w:sz w:val="24"/>
                <w:szCs w:val="24"/>
              </w:rPr>
              <w:t>IČ:</w:t>
            </w:r>
          </w:p>
        </w:tc>
        <w:sdt>
          <w:sdtPr>
            <w:rPr>
              <w:rFonts w:ascii="Arial Narrow" w:hAnsi="Arial Narrow" w:cs="Calibri"/>
              <w:bCs/>
              <w:sz w:val="24"/>
              <w:szCs w:val="24"/>
              <w:lang w:eastAsia="en-US"/>
            </w:rPr>
            <w:tag w:val="ICO"/>
            <w:id w:val="838579794"/>
            <w:placeholder>
              <w:docPart w:val="F7A148B216324062A962FCADDA6F423B"/>
            </w:placeholder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E6E6E6"/>
                <w:vAlign w:val="center"/>
                <w:hideMark/>
              </w:tcPr>
              <w:p w14:paraId="50B86D95" w14:textId="3F1740B9" w:rsidR="003E680C" w:rsidRPr="00CF0D8E" w:rsidRDefault="003E680C" w:rsidP="009A2F19">
                <w:pPr>
                  <w:rPr>
                    <w:rFonts w:ascii="Arial Narrow" w:hAnsi="Arial Narrow" w:cs="Calibri"/>
                    <w:bCs/>
                    <w:sz w:val="24"/>
                    <w:szCs w:val="24"/>
                    <w:lang w:eastAsia="en-US"/>
                  </w:rPr>
                </w:pPr>
                <w:r>
                  <w:rPr>
                    <w:rFonts w:ascii="Arial Narrow" w:hAnsi="Arial Narrow" w:cs="Calibri"/>
                    <w:bCs/>
                    <w:sz w:val="24"/>
                    <w:szCs w:val="24"/>
                    <w:lang w:eastAsia="en-US"/>
                  </w:rPr>
                  <w:t>00873489</w:t>
                </w:r>
              </w:p>
            </w:tc>
          </w:sdtContent>
        </w:sdt>
      </w:tr>
      <w:tr w:rsidR="00CF0D8E" w:rsidRPr="00CF0D8E" w14:paraId="51D7ADE7" w14:textId="77777777" w:rsidTr="009A2F19">
        <w:tc>
          <w:tcPr>
            <w:tcW w:w="25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1023E0B" w14:textId="77777777" w:rsidR="00D6271D" w:rsidRPr="00CF0D8E" w:rsidRDefault="00D6271D" w:rsidP="009A2F19">
            <w:pPr>
              <w:rPr>
                <w:rFonts w:ascii="Arial Narrow" w:hAnsi="Arial Narrow" w:cs="Calibri"/>
                <w:b/>
                <w:sz w:val="24"/>
                <w:szCs w:val="24"/>
                <w:lang w:eastAsia="en-US"/>
              </w:rPr>
            </w:pPr>
            <w:r w:rsidRPr="00CF0D8E">
              <w:rPr>
                <w:rFonts w:ascii="Arial Narrow" w:hAnsi="Arial Narrow" w:cs="Calibri"/>
                <w:sz w:val="24"/>
                <w:szCs w:val="24"/>
              </w:rPr>
              <w:t>Bankovní spojení:</w:t>
            </w:r>
          </w:p>
        </w:tc>
        <w:sdt>
          <w:sdtPr>
            <w:rPr>
              <w:rFonts w:ascii="Arial Narrow" w:hAnsi="Arial Narrow" w:cs="Calibri"/>
              <w:sz w:val="24"/>
              <w:szCs w:val="24"/>
              <w:highlight w:val="black"/>
              <w:lang w:eastAsia="en-US"/>
            </w:rPr>
            <w:tag w:val="BANKA"/>
            <w:id w:val="1361705163"/>
            <w:placeholder>
              <w:docPart w:val="C059C51975CB4BA0942307BA8736B655"/>
            </w:placeholder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E6E6E6"/>
                <w:vAlign w:val="center"/>
                <w:hideMark/>
              </w:tcPr>
              <w:p w14:paraId="1E12D86E" w14:textId="3A45CDAC" w:rsidR="00D6271D" w:rsidRPr="00CF0D8E" w:rsidRDefault="001D3952" w:rsidP="009A2F19">
                <w:pPr>
                  <w:rPr>
                    <w:rFonts w:ascii="Arial Narrow" w:hAnsi="Arial Narrow" w:cs="Calibri"/>
                    <w:sz w:val="24"/>
                    <w:szCs w:val="24"/>
                    <w:lang w:eastAsia="en-US"/>
                  </w:rPr>
                </w:pPr>
                <w:r w:rsidRPr="000E3FCE">
                  <w:rPr>
                    <w:rFonts w:ascii="Arial Narrow" w:hAnsi="Arial Narrow" w:cs="Calibri"/>
                    <w:sz w:val="24"/>
                    <w:szCs w:val="24"/>
                    <w:highlight w:val="black"/>
                    <w:lang w:eastAsia="en-US"/>
                  </w:rPr>
                  <w:t xml:space="preserve"> </w:t>
                </w:r>
                <w:r w:rsidR="000E3FCE" w:rsidRPr="000E3FCE">
                  <w:rPr>
                    <w:rFonts w:ascii="Arial Narrow" w:hAnsi="Arial Narrow" w:cs="Calibri"/>
                    <w:sz w:val="24"/>
                    <w:szCs w:val="24"/>
                    <w:highlight w:val="black"/>
                    <w:lang w:eastAsia="en-US"/>
                  </w:rPr>
                  <w:t>XXXXXXX</w:t>
                </w:r>
              </w:p>
            </w:tc>
          </w:sdtContent>
        </w:sdt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405C2C9" w14:textId="77777777" w:rsidR="00D6271D" w:rsidRPr="00CF0D8E" w:rsidRDefault="00D6271D" w:rsidP="009A2F19">
            <w:pPr>
              <w:rPr>
                <w:rFonts w:ascii="Arial Narrow" w:hAnsi="Arial Narrow" w:cs="Calibri"/>
                <w:b/>
                <w:sz w:val="24"/>
                <w:szCs w:val="24"/>
                <w:lang w:eastAsia="en-US"/>
              </w:rPr>
            </w:pPr>
            <w:r w:rsidRPr="00CF0D8E">
              <w:rPr>
                <w:rFonts w:ascii="Arial Narrow" w:hAnsi="Arial Narrow" w:cs="Calibri"/>
                <w:sz w:val="24"/>
                <w:szCs w:val="24"/>
              </w:rPr>
              <w:t xml:space="preserve">číslo účtu  </w:t>
            </w:r>
          </w:p>
        </w:tc>
        <w:sdt>
          <w:sdtPr>
            <w:rPr>
              <w:rFonts w:ascii="Arial Narrow" w:hAnsi="Arial Narrow" w:cs="Calibri"/>
              <w:sz w:val="24"/>
              <w:szCs w:val="24"/>
              <w:highlight w:val="black"/>
              <w:lang w:eastAsia="en-US"/>
            </w:rPr>
            <w:tag w:val="BUCET"/>
            <w:id w:val="-948388721"/>
            <w:placeholder>
              <w:docPart w:val="6DAF55108D3444E48E7799DCAC7DC908"/>
            </w:placeholder>
            <w:text/>
          </w:sdtPr>
          <w:sdtEndPr/>
          <w:sdtContent>
            <w:tc>
              <w:tcPr>
                <w:tcW w:w="2781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E6E6E6"/>
                <w:vAlign w:val="center"/>
                <w:hideMark/>
              </w:tcPr>
              <w:p w14:paraId="7C0E7627" w14:textId="5EDC401D" w:rsidR="00D6271D" w:rsidRPr="00CF0D8E" w:rsidRDefault="001D3952" w:rsidP="009A2F19">
                <w:pPr>
                  <w:rPr>
                    <w:rFonts w:ascii="Arial Narrow" w:hAnsi="Arial Narrow" w:cs="Calibri"/>
                    <w:sz w:val="24"/>
                    <w:szCs w:val="24"/>
                    <w:lang w:eastAsia="en-US"/>
                  </w:rPr>
                </w:pPr>
                <w:r w:rsidRPr="000E3FCE">
                  <w:rPr>
                    <w:rFonts w:ascii="Arial Narrow" w:hAnsi="Arial Narrow" w:cs="Calibri"/>
                    <w:sz w:val="24"/>
                    <w:szCs w:val="24"/>
                    <w:highlight w:val="black"/>
                    <w:lang w:eastAsia="en-US"/>
                  </w:rPr>
                  <w:t>10735211/0100</w:t>
                </w:r>
              </w:p>
            </w:tc>
          </w:sdtContent>
        </w:sdt>
      </w:tr>
    </w:tbl>
    <w:p w14:paraId="22087054" w14:textId="77777777" w:rsidR="00D6271D" w:rsidRPr="00CF0D8E" w:rsidRDefault="00D6271D" w:rsidP="00A15A3B">
      <w:pPr>
        <w:tabs>
          <w:tab w:val="left" w:pos="1418"/>
        </w:tabs>
        <w:rPr>
          <w:rFonts w:ascii="Arial Narrow" w:hAnsi="Arial Narrow"/>
          <w:sz w:val="26"/>
        </w:rPr>
      </w:pPr>
      <w:r w:rsidRPr="00CF0D8E">
        <w:rPr>
          <w:rFonts w:ascii="Arial Narrow" w:hAnsi="Arial Narrow" w:cs="Calibri"/>
          <w:snapToGrid w:val="0"/>
          <w:sz w:val="24"/>
          <w:szCs w:val="24"/>
        </w:rPr>
        <w:t xml:space="preserve">Jako </w:t>
      </w:r>
      <w:r w:rsidR="005527CB" w:rsidRPr="00CF0D8E">
        <w:rPr>
          <w:rFonts w:ascii="Arial Narrow" w:hAnsi="Arial Narrow" w:cs="Tahoma"/>
          <w:sz w:val="24"/>
          <w:szCs w:val="24"/>
        </w:rPr>
        <w:t>uživatel</w:t>
      </w:r>
      <w:r w:rsidRPr="00CF0D8E">
        <w:rPr>
          <w:rFonts w:ascii="Arial Narrow" w:hAnsi="Arial Narrow" w:cs="Calibri"/>
          <w:snapToGrid w:val="0"/>
          <w:sz w:val="24"/>
          <w:szCs w:val="24"/>
        </w:rPr>
        <w:t xml:space="preserve"> na straně jedné (dále také jako „</w:t>
      </w:r>
      <w:r w:rsidR="0006236A" w:rsidRPr="00CF0D8E">
        <w:rPr>
          <w:rFonts w:ascii="Arial Narrow" w:hAnsi="Arial Narrow" w:cs="Calibri"/>
          <w:snapToGrid w:val="0"/>
          <w:sz w:val="24"/>
          <w:szCs w:val="24"/>
        </w:rPr>
        <w:t>uživatel</w:t>
      </w:r>
      <w:r w:rsidRPr="00CF0D8E">
        <w:rPr>
          <w:rFonts w:ascii="Arial Narrow" w:hAnsi="Arial Narrow" w:cs="Calibri"/>
          <w:snapToGrid w:val="0"/>
          <w:sz w:val="24"/>
          <w:szCs w:val="24"/>
        </w:rPr>
        <w:t>“)</w:t>
      </w:r>
    </w:p>
    <w:p w14:paraId="38C9FAF7" w14:textId="77777777" w:rsidR="00D6271D" w:rsidRPr="00CF0D8E" w:rsidRDefault="00D6271D" w:rsidP="00A15A3B">
      <w:pPr>
        <w:tabs>
          <w:tab w:val="left" w:pos="1418"/>
        </w:tabs>
        <w:rPr>
          <w:rFonts w:ascii="Arial Narrow" w:hAnsi="Arial Narrow"/>
          <w:sz w:val="26"/>
        </w:rPr>
      </w:pPr>
    </w:p>
    <w:p w14:paraId="37ADB544" w14:textId="77777777" w:rsidR="00D6271D" w:rsidRPr="00CF0D8E" w:rsidRDefault="00D6271D" w:rsidP="00A15A3B">
      <w:pPr>
        <w:tabs>
          <w:tab w:val="left" w:pos="1418"/>
        </w:tabs>
        <w:rPr>
          <w:rFonts w:ascii="Arial Narrow" w:hAnsi="Arial Narrow"/>
          <w:sz w:val="26"/>
        </w:rPr>
      </w:pPr>
      <w:r w:rsidRPr="00CF0D8E">
        <w:rPr>
          <w:rFonts w:ascii="Arial Narrow" w:hAnsi="Arial Narrow"/>
          <w:sz w:val="26"/>
        </w:rPr>
        <w:tab/>
        <w:t>a</w:t>
      </w:r>
    </w:p>
    <w:p w14:paraId="1E0FBBE2" w14:textId="77777777" w:rsidR="00D6271D" w:rsidRPr="00CF0D8E" w:rsidRDefault="00D6271D" w:rsidP="00A15A3B">
      <w:pPr>
        <w:tabs>
          <w:tab w:val="left" w:pos="1418"/>
        </w:tabs>
        <w:rPr>
          <w:rFonts w:ascii="Arial Narrow" w:hAnsi="Arial Narrow"/>
          <w:sz w:val="26"/>
        </w:rPr>
      </w:pPr>
    </w:p>
    <w:p w14:paraId="5CA7A032" w14:textId="77777777" w:rsidR="00D6271D" w:rsidRPr="00CF0D8E" w:rsidRDefault="00D6271D" w:rsidP="00D6271D">
      <w:pPr>
        <w:pStyle w:val="Zkladntext21"/>
        <w:tabs>
          <w:tab w:val="left" w:pos="1418"/>
        </w:tabs>
        <w:rPr>
          <w:rFonts w:ascii="Arial Narrow" w:hAnsi="Arial Narrow"/>
          <w:szCs w:val="24"/>
        </w:rPr>
      </w:pPr>
      <w:r w:rsidRPr="00CF0D8E">
        <w:rPr>
          <w:rFonts w:ascii="Arial Narrow" w:hAnsi="Arial Narrow"/>
          <w:b/>
          <w:szCs w:val="24"/>
        </w:rPr>
        <w:t>Dodavatel:</w:t>
      </w:r>
      <w:r w:rsidRPr="00CF0D8E">
        <w:rPr>
          <w:rFonts w:ascii="Arial Narrow" w:hAnsi="Arial Narrow"/>
          <w:szCs w:val="24"/>
        </w:rPr>
        <w:t xml:space="preserve"> </w:t>
      </w:r>
      <w:r w:rsidRPr="00CF0D8E">
        <w:rPr>
          <w:rFonts w:ascii="Arial Narrow" w:hAnsi="Arial Narrow"/>
          <w:szCs w:val="24"/>
        </w:rPr>
        <w:tab/>
      </w:r>
    </w:p>
    <w:p w14:paraId="25B988DD" w14:textId="77777777" w:rsidR="00D6271D" w:rsidRPr="00CF0D8E" w:rsidRDefault="00D6271D" w:rsidP="00D6271D">
      <w:pPr>
        <w:pStyle w:val="Zkladntext21"/>
        <w:tabs>
          <w:tab w:val="left" w:pos="1418"/>
        </w:tabs>
        <w:rPr>
          <w:rFonts w:ascii="Arial Narrow" w:hAnsi="Arial Narrow"/>
          <w:sz w:val="28"/>
        </w:rPr>
      </w:pPr>
    </w:p>
    <w:tbl>
      <w:tblPr>
        <w:tblW w:w="90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34"/>
        <w:gridCol w:w="1984"/>
        <w:gridCol w:w="709"/>
        <w:gridCol w:w="1559"/>
        <w:gridCol w:w="1471"/>
        <w:gridCol w:w="2781"/>
      </w:tblGrid>
      <w:tr w:rsidR="00CF0D8E" w:rsidRPr="00CF0D8E" w14:paraId="5372D93E" w14:textId="77777777" w:rsidTr="009A2F19">
        <w:tc>
          <w:tcPr>
            <w:tcW w:w="25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C452F0" w14:textId="77777777" w:rsidR="00D6271D" w:rsidRPr="00CF0D8E" w:rsidRDefault="008D067C" w:rsidP="009A2F19">
            <w:pPr>
              <w:rPr>
                <w:rFonts w:ascii="Arial Narrow" w:hAnsi="Arial Narrow" w:cs="Calibri"/>
                <w:sz w:val="24"/>
                <w:szCs w:val="24"/>
                <w:lang w:eastAsia="en-US"/>
              </w:rPr>
            </w:pPr>
            <w:r w:rsidRPr="00CF0D8E">
              <w:rPr>
                <w:rFonts w:ascii="Arial Narrow" w:hAnsi="Arial Narrow" w:cs="Calibri"/>
                <w:sz w:val="24"/>
                <w:szCs w:val="24"/>
              </w:rPr>
              <w:t xml:space="preserve">Název </w:t>
            </w:r>
            <w:r w:rsidR="00D6271D" w:rsidRPr="00CF0D8E">
              <w:rPr>
                <w:rFonts w:ascii="Arial Narrow" w:hAnsi="Arial Narrow" w:cs="Calibri"/>
                <w:sz w:val="24"/>
                <w:szCs w:val="24"/>
              </w:rPr>
              <w:t>společnosti:</w:t>
            </w:r>
          </w:p>
        </w:tc>
        <w:tc>
          <w:tcPr>
            <w:tcW w:w="65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5BAE940F" w14:textId="77777777" w:rsidR="00D6271D" w:rsidRPr="00CF0D8E" w:rsidRDefault="00CA6DF0" w:rsidP="009A2F1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CF0D8E">
              <w:rPr>
                <w:rFonts w:ascii="Arial Narrow" w:hAnsi="Arial Narrow" w:cs="Calibri"/>
                <w:sz w:val="24"/>
                <w:szCs w:val="24"/>
              </w:rPr>
              <w:t>Solitea, a.s.  </w:t>
            </w:r>
          </w:p>
        </w:tc>
      </w:tr>
      <w:tr w:rsidR="00CF0D8E" w:rsidRPr="00CF0D8E" w14:paraId="5E32732B" w14:textId="77777777" w:rsidTr="009A2F19">
        <w:tc>
          <w:tcPr>
            <w:tcW w:w="25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804F889" w14:textId="77777777" w:rsidR="00D6271D" w:rsidRPr="00CF0D8E" w:rsidRDefault="00D6271D" w:rsidP="009A2F19">
            <w:pPr>
              <w:rPr>
                <w:rFonts w:ascii="Arial Narrow" w:hAnsi="Arial Narrow" w:cs="Calibri"/>
                <w:b/>
                <w:sz w:val="24"/>
                <w:szCs w:val="24"/>
                <w:lang w:eastAsia="en-US"/>
              </w:rPr>
            </w:pPr>
            <w:r w:rsidRPr="00CF0D8E">
              <w:rPr>
                <w:rFonts w:ascii="Arial Narrow" w:hAnsi="Arial Narrow" w:cs="Calibri"/>
                <w:sz w:val="24"/>
                <w:szCs w:val="24"/>
              </w:rPr>
              <w:t xml:space="preserve">Sídlo:  </w:t>
            </w:r>
          </w:p>
        </w:tc>
        <w:tc>
          <w:tcPr>
            <w:tcW w:w="65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71BF97E0" w14:textId="77777777" w:rsidR="00D6271D" w:rsidRPr="00CF0D8E" w:rsidRDefault="00CA6DF0" w:rsidP="009A2F1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CF0D8E">
              <w:rPr>
                <w:rFonts w:ascii="Arial Narrow" w:hAnsi="Arial Narrow" w:cs="Calibri"/>
                <w:sz w:val="24"/>
                <w:szCs w:val="24"/>
              </w:rPr>
              <w:t xml:space="preserve">Drobného 555/49, </w:t>
            </w:r>
            <w:proofErr w:type="spellStart"/>
            <w:r w:rsidRPr="00CF0D8E">
              <w:rPr>
                <w:rFonts w:ascii="Arial Narrow" w:hAnsi="Arial Narrow" w:cs="Calibri"/>
                <w:sz w:val="24"/>
                <w:szCs w:val="24"/>
              </w:rPr>
              <w:t>Ponava</w:t>
            </w:r>
            <w:proofErr w:type="spellEnd"/>
            <w:r w:rsidRPr="00CF0D8E">
              <w:rPr>
                <w:rFonts w:ascii="Arial Narrow" w:hAnsi="Arial Narrow" w:cs="Calibri"/>
                <w:sz w:val="24"/>
                <w:szCs w:val="24"/>
              </w:rPr>
              <w:t>, 602 00 Brno</w:t>
            </w:r>
          </w:p>
        </w:tc>
      </w:tr>
      <w:tr w:rsidR="00CF0D8E" w:rsidRPr="00CF0D8E" w14:paraId="107AF63A" w14:textId="77777777" w:rsidTr="009A2F19">
        <w:tc>
          <w:tcPr>
            <w:tcW w:w="25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0793022" w14:textId="77777777" w:rsidR="00D6271D" w:rsidRPr="00CF0D8E" w:rsidRDefault="00D6271D" w:rsidP="009A2F19">
            <w:pPr>
              <w:rPr>
                <w:rFonts w:ascii="Arial Narrow" w:hAnsi="Arial Narrow" w:cs="Calibri"/>
                <w:b/>
                <w:sz w:val="24"/>
                <w:szCs w:val="24"/>
                <w:lang w:eastAsia="en-US"/>
              </w:rPr>
            </w:pPr>
            <w:r w:rsidRPr="00CF0D8E">
              <w:rPr>
                <w:rFonts w:ascii="Arial Narrow" w:hAnsi="Arial Narrow" w:cs="Calibri"/>
                <w:sz w:val="24"/>
                <w:szCs w:val="24"/>
              </w:rPr>
              <w:t>Adresa pro písemný styk:</w:t>
            </w:r>
          </w:p>
        </w:tc>
        <w:tc>
          <w:tcPr>
            <w:tcW w:w="65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54385753" w14:textId="77777777" w:rsidR="00D6271D" w:rsidRPr="00CF0D8E" w:rsidRDefault="00D6271D" w:rsidP="009A2F19">
            <w:pPr>
              <w:rPr>
                <w:rFonts w:ascii="Arial Narrow" w:hAnsi="Arial Narrow" w:cs="Calibri"/>
                <w:b/>
                <w:sz w:val="24"/>
                <w:szCs w:val="24"/>
                <w:lang w:eastAsia="en-US"/>
              </w:rPr>
            </w:pPr>
            <w:r w:rsidRPr="00CF0D8E">
              <w:rPr>
                <w:rFonts w:ascii="Arial Narrow" w:hAnsi="Arial Narrow" w:cs="Tahoma"/>
                <w:sz w:val="24"/>
                <w:szCs w:val="24"/>
              </w:rPr>
              <w:t>Žižkova 708, 261 01 Příbram II</w:t>
            </w:r>
          </w:p>
        </w:tc>
      </w:tr>
      <w:tr w:rsidR="00CF0D8E" w:rsidRPr="00A71CC4" w14:paraId="47643332" w14:textId="77777777" w:rsidTr="009A2F19">
        <w:tc>
          <w:tcPr>
            <w:tcW w:w="25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844D833" w14:textId="77777777" w:rsidR="00D6271D" w:rsidRPr="00A71CC4" w:rsidRDefault="00D6271D" w:rsidP="009A2F19">
            <w:pPr>
              <w:rPr>
                <w:rFonts w:ascii="Arial Narrow" w:hAnsi="Arial Narrow" w:cs="Calibri"/>
                <w:b/>
                <w:sz w:val="24"/>
                <w:szCs w:val="24"/>
                <w:lang w:eastAsia="en-US"/>
              </w:rPr>
            </w:pPr>
            <w:r w:rsidRPr="00A71CC4">
              <w:rPr>
                <w:rFonts w:ascii="Arial Narrow" w:hAnsi="Arial Narrow" w:cs="Calibri"/>
                <w:sz w:val="24"/>
                <w:szCs w:val="24"/>
              </w:rPr>
              <w:t>zastoupená:</w:t>
            </w:r>
          </w:p>
        </w:tc>
        <w:tc>
          <w:tcPr>
            <w:tcW w:w="65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64270127" w14:textId="77777777" w:rsidR="00D6271D" w:rsidRPr="00A71CC4" w:rsidRDefault="00F62994" w:rsidP="00B63F7D">
            <w:pPr>
              <w:rPr>
                <w:rFonts w:ascii="Arial Narrow" w:hAnsi="Arial Narrow" w:cs="Calibri"/>
                <w:b/>
                <w:sz w:val="24"/>
                <w:szCs w:val="24"/>
                <w:lang w:eastAsia="en-US"/>
              </w:rPr>
            </w:pPr>
            <w:r w:rsidRPr="00A71CC4">
              <w:rPr>
                <w:rFonts w:ascii="Arial Narrow" w:hAnsi="Arial Narrow"/>
                <w:sz w:val="24"/>
                <w:szCs w:val="24"/>
              </w:rPr>
              <w:t xml:space="preserve">Iveta Střížová, </w:t>
            </w:r>
            <w:r w:rsidR="00D6271D" w:rsidRPr="00A71CC4">
              <w:rPr>
                <w:rFonts w:ascii="Arial Narrow" w:hAnsi="Arial Narrow"/>
                <w:sz w:val="24"/>
                <w:szCs w:val="24"/>
              </w:rPr>
              <w:t>na základě plné moci</w:t>
            </w:r>
          </w:p>
        </w:tc>
      </w:tr>
      <w:tr w:rsidR="00CF0D8E" w:rsidRPr="00CF0D8E" w14:paraId="3E4F8DAB" w14:textId="77777777" w:rsidTr="009A2F1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A0CF2EF" w14:textId="77777777" w:rsidR="00D6271D" w:rsidRPr="00CF0D8E" w:rsidRDefault="00D6271D" w:rsidP="009A2F19">
            <w:pPr>
              <w:rPr>
                <w:rFonts w:ascii="Arial Narrow" w:hAnsi="Arial Narrow" w:cs="Calibri"/>
                <w:b/>
                <w:sz w:val="24"/>
                <w:szCs w:val="24"/>
                <w:lang w:eastAsia="en-US"/>
              </w:rPr>
            </w:pPr>
            <w:r w:rsidRPr="00CF0D8E">
              <w:rPr>
                <w:rFonts w:ascii="Arial Narrow" w:hAnsi="Arial Narrow" w:cs="Calibri"/>
                <w:sz w:val="24"/>
                <w:szCs w:val="24"/>
              </w:rPr>
              <w:t>IČ: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0DD098A3" w14:textId="77777777" w:rsidR="00D6271D" w:rsidRPr="00CF0D8E" w:rsidRDefault="005B37FC" w:rsidP="009A2F19">
            <w:pPr>
              <w:rPr>
                <w:rFonts w:ascii="Arial Narrow" w:hAnsi="Arial Narrow" w:cs="Calibri"/>
                <w:b/>
                <w:sz w:val="24"/>
                <w:szCs w:val="24"/>
                <w:lang w:eastAsia="en-US"/>
              </w:rPr>
            </w:pPr>
            <w:r w:rsidRPr="00CF0D8E">
              <w:rPr>
                <w:rFonts w:ascii="Arial Narrow" w:hAnsi="Arial Narrow" w:cs="Calibri"/>
                <w:sz w:val="24"/>
                <w:szCs w:val="24"/>
              </w:rPr>
              <w:t>01572377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67C6894" w14:textId="77777777" w:rsidR="00D6271D" w:rsidRPr="00CF0D8E" w:rsidRDefault="00D6271D" w:rsidP="009A2F19">
            <w:pPr>
              <w:rPr>
                <w:rFonts w:ascii="Arial Narrow" w:hAnsi="Arial Narrow" w:cs="Calibri"/>
                <w:sz w:val="24"/>
                <w:szCs w:val="24"/>
                <w:lang w:eastAsia="en-US"/>
              </w:rPr>
            </w:pPr>
            <w:r w:rsidRPr="00CF0D8E">
              <w:rPr>
                <w:rFonts w:ascii="Arial Narrow" w:hAnsi="Arial Narrow" w:cs="Calibri"/>
                <w:sz w:val="24"/>
                <w:szCs w:val="24"/>
              </w:rPr>
              <w:t>DIČ:</w:t>
            </w:r>
          </w:p>
        </w:tc>
        <w:tc>
          <w:tcPr>
            <w:tcW w:w="58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3DC4B48E" w14:textId="77777777" w:rsidR="00D6271D" w:rsidRPr="00CF0D8E" w:rsidRDefault="005B37FC" w:rsidP="009A2F19">
            <w:pPr>
              <w:rPr>
                <w:rFonts w:ascii="Arial Narrow" w:hAnsi="Arial Narrow" w:cs="Calibri"/>
                <w:b/>
                <w:sz w:val="24"/>
                <w:szCs w:val="24"/>
                <w:lang w:eastAsia="en-US"/>
              </w:rPr>
            </w:pPr>
            <w:r w:rsidRPr="00CF0D8E">
              <w:rPr>
                <w:rFonts w:ascii="Arial Narrow" w:hAnsi="Arial Narrow" w:cs="Calibri"/>
                <w:sz w:val="24"/>
                <w:szCs w:val="24"/>
              </w:rPr>
              <w:t>CZ01572377</w:t>
            </w:r>
          </w:p>
        </w:tc>
      </w:tr>
      <w:tr w:rsidR="00CF0D8E" w:rsidRPr="00CF0D8E" w14:paraId="6BFD469F" w14:textId="77777777" w:rsidTr="009C3BE5">
        <w:tc>
          <w:tcPr>
            <w:tcW w:w="25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CFAAA0C" w14:textId="77777777" w:rsidR="00D6271D" w:rsidRPr="00CF0D8E" w:rsidRDefault="00D6271D" w:rsidP="009A2F19">
            <w:pPr>
              <w:rPr>
                <w:rFonts w:ascii="Arial Narrow" w:hAnsi="Arial Narrow" w:cs="Calibri"/>
                <w:b/>
                <w:sz w:val="24"/>
                <w:szCs w:val="24"/>
                <w:lang w:eastAsia="en-US"/>
              </w:rPr>
            </w:pPr>
            <w:r w:rsidRPr="00CF0D8E">
              <w:rPr>
                <w:rFonts w:ascii="Arial Narrow" w:hAnsi="Arial Narrow" w:cs="Calibri"/>
                <w:sz w:val="24"/>
                <w:szCs w:val="24"/>
              </w:rPr>
              <w:t>Bankovní spojení: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075A486F" w14:textId="77777777" w:rsidR="00D6271D" w:rsidRPr="00CF0D8E" w:rsidRDefault="00467540" w:rsidP="009A2F19">
            <w:pPr>
              <w:rPr>
                <w:rFonts w:ascii="Arial Narrow" w:hAnsi="Arial Narrow" w:cs="Calibri"/>
                <w:b/>
                <w:sz w:val="24"/>
                <w:szCs w:val="24"/>
                <w:lang w:eastAsia="en-US"/>
              </w:rPr>
            </w:pPr>
            <w:r w:rsidRPr="000E3FCE">
              <w:rPr>
                <w:rFonts w:ascii="Arial Narrow" w:hAnsi="Arial Narrow" w:cs="Tahoma"/>
                <w:sz w:val="24"/>
                <w:szCs w:val="24"/>
                <w:highlight w:val="black"/>
              </w:rPr>
              <w:t>Komerční banka</w:t>
            </w:r>
            <w:r w:rsidRPr="00CF0D8E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D997509" w14:textId="77777777" w:rsidR="00D6271D" w:rsidRPr="00CF0D8E" w:rsidRDefault="00D6271D" w:rsidP="009A2F19">
            <w:pPr>
              <w:rPr>
                <w:rFonts w:ascii="Arial Narrow" w:hAnsi="Arial Narrow" w:cs="Calibri"/>
                <w:b/>
                <w:sz w:val="24"/>
                <w:szCs w:val="24"/>
                <w:lang w:eastAsia="en-US"/>
              </w:rPr>
            </w:pPr>
            <w:r w:rsidRPr="00CF0D8E">
              <w:rPr>
                <w:rFonts w:ascii="Arial Narrow" w:hAnsi="Arial Narrow" w:cs="Calibri"/>
                <w:sz w:val="24"/>
                <w:szCs w:val="24"/>
              </w:rPr>
              <w:t xml:space="preserve">číslo účtu  </w:t>
            </w:r>
          </w:p>
        </w:tc>
        <w:tc>
          <w:tcPr>
            <w:tcW w:w="2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14:paraId="732BA246" w14:textId="77777777" w:rsidR="00D6271D" w:rsidRPr="00CF0D8E" w:rsidRDefault="00CA6DF0" w:rsidP="008D067C">
            <w:pPr>
              <w:rPr>
                <w:rFonts w:ascii="Arial Narrow" w:hAnsi="Arial Narrow" w:cs="Calibri"/>
                <w:b/>
                <w:sz w:val="24"/>
                <w:szCs w:val="24"/>
                <w:lang w:eastAsia="en-US"/>
              </w:rPr>
            </w:pPr>
            <w:r w:rsidRPr="000E3FCE">
              <w:rPr>
                <w:rFonts w:ascii="Arial Narrow" w:hAnsi="Arial Narrow" w:cs="Calibri"/>
                <w:sz w:val="24"/>
                <w:szCs w:val="24"/>
                <w:highlight w:val="black"/>
              </w:rPr>
              <w:t>123-1817240257/0100</w:t>
            </w:r>
          </w:p>
        </w:tc>
      </w:tr>
      <w:tr w:rsidR="00CF0D8E" w:rsidRPr="00CF0D8E" w14:paraId="6CDF0FF6" w14:textId="77777777" w:rsidTr="005B37FC">
        <w:trPr>
          <w:trHeight w:val="70"/>
        </w:trPr>
        <w:tc>
          <w:tcPr>
            <w:tcW w:w="903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6E8B30E1" w14:textId="77777777" w:rsidR="00D6271D" w:rsidRPr="00CF0D8E" w:rsidRDefault="00D6271D" w:rsidP="009A2F19">
            <w:pPr>
              <w:rPr>
                <w:rFonts w:ascii="Arial Narrow" w:hAnsi="Arial Narrow" w:cs="Calibri"/>
                <w:sz w:val="24"/>
                <w:szCs w:val="24"/>
                <w:lang w:eastAsia="en-US"/>
              </w:rPr>
            </w:pPr>
            <w:r w:rsidRPr="00CF0D8E">
              <w:rPr>
                <w:rFonts w:ascii="Arial Narrow" w:hAnsi="Arial Narrow" w:cs="Calibri"/>
                <w:sz w:val="24"/>
                <w:szCs w:val="24"/>
              </w:rPr>
              <w:t xml:space="preserve">Zapsaná v obchodním rejstříku </w:t>
            </w:r>
            <w:proofErr w:type="gramStart"/>
            <w:r w:rsidRPr="00CF0D8E">
              <w:rPr>
                <w:rFonts w:ascii="Arial Narrow" w:hAnsi="Arial Narrow" w:cs="Calibri"/>
                <w:sz w:val="24"/>
                <w:szCs w:val="24"/>
              </w:rPr>
              <w:t>vedeném</w:t>
            </w:r>
            <w:r w:rsidR="00CA6DF0" w:rsidRPr="00CF0D8E">
              <w:rPr>
                <w:rFonts w:ascii="Arial Narrow" w:hAnsi="Arial Narrow" w:cs="Calibri"/>
                <w:sz w:val="24"/>
                <w:szCs w:val="24"/>
              </w:rPr>
              <w:t>:  KS</w:t>
            </w:r>
            <w:proofErr w:type="gramEnd"/>
            <w:r w:rsidR="00CA6DF0" w:rsidRPr="00CF0D8E">
              <w:rPr>
                <w:rFonts w:ascii="Arial Narrow" w:hAnsi="Arial Narrow" w:cs="Calibri"/>
                <w:sz w:val="24"/>
                <w:szCs w:val="24"/>
              </w:rPr>
              <w:t xml:space="preserve"> v Brně oddíl B vložka 7072</w:t>
            </w:r>
          </w:p>
        </w:tc>
      </w:tr>
    </w:tbl>
    <w:p w14:paraId="447443AF" w14:textId="77777777" w:rsidR="00D6271D" w:rsidRPr="00CF0D8E" w:rsidRDefault="00D6271D" w:rsidP="00D6271D">
      <w:pPr>
        <w:tabs>
          <w:tab w:val="left" w:pos="2835"/>
        </w:tabs>
        <w:spacing w:before="60"/>
        <w:rPr>
          <w:rFonts w:ascii="Arial Narrow" w:hAnsi="Arial Narrow" w:cs="Calibri"/>
          <w:snapToGrid w:val="0"/>
          <w:sz w:val="24"/>
          <w:szCs w:val="24"/>
        </w:rPr>
      </w:pPr>
      <w:r w:rsidRPr="00CF0D8E">
        <w:rPr>
          <w:rFonts w:ascii="Arial Narrow" w:hAnsi="Arial Narrow" w:cs="Calibri"/>
          <w:sz w:val="24"/>
          <w:szCs w:val="24"/>
        </w:rPr>
        <w:t xml:space="preserve">Jako </w:t>
      </w:r>
      <w:r w:rsidR="0056000B" w:rsidRPr="00CF0D8E">
        <w:rPr>
          <w:rFonts w:ascii="Arial Narrow" w:hAnsi="Arial Narrow" w:cs="Calibri"/>
          <w:sz w:val="24"/>
          <w:szCs w:val="24"/>
        </w:rPr>
        <w:t>dodavatel</w:t>
      </w:r>
      <w:r w:rsidRPr="00CF0D8E">
        <w:rPr>
          <w:rFonts w:ascii="Arial Narrow" w:hAnsi="Arial Narrow" w:cs="Calibri"/>
          <w:sz w:val="24"/>
          <w:szCs w:val="24"/>
        </w:rPr>
        <w:t xml:space="preserve"> na straně druhé </w:t>
      </w:r>
      <w:r w:rsidRPr="00CF0D8E">
        <w:rPr>
          <w:rFonts w:ascii="Arial Narrow" w:hAnsi="Arial Narrow" w:cs="Calibri"/>
          <w:snapToGrid w:val="0"/>
          <w:sz w:val="24"/>
          <w:szCs w:val="24"/>
        </w:rPr>
        <w:t>(dále také jako „</w:t>
      </w:r>
      <w:r w:rsidR="0056000B" w:rsidRPr="00CF0D8E">
        <w:rPr>
          <w:rFonts w:ascii="Arial Narrow" w:hAnsi="Arial Narrow" w:cs="Calibri"/>
          <w:snapToGrid w:val="0"/>
          <w:sz w:val="24"/>
          <w:szCs w:val="24"/>
        </w:rPr>
        <w:t>dodavatel</w:t>
      </w:r>
      <w:r w:rsidRPr="00CF0D8E">
        <w:rPr>
          <w:rFonts w:ascii="Arial Narrow" w:hAnsi="Arial Narrow" w:cs="Calibri"/>
          <w:snapToGrid w:val="0"/>
          <w:sz w:val="24"/>
          <w:szCs w:val="24"/>
        </w:rPr>
        <w:t>“)</w:t>
      </w:r>
    </w:p>
    <w:p w14:paraId="3B555908" w14:textId="77777777" w:rsidR="00D6271D" w:rsidRPr="00CF0D8E" w:rsidRDefault="00D6271D" w:rsidP="0090303D">
      <w:pPr>
        <w:rPr>
          <w:rFonts w:ascii="Arial Narrow" w:hAnsi="Arial Narrow"/>
          <w:sz w:val="26"/>
        </w:rPr>
      </w:pPr>
      <w:r w:rsidRPr="00CF0D8E">
        <w:rPr>
          <w:rFonts w:ascii="Arial Narrow" w:hAnsi="Arial Narrow"/>
          <w:sz w:val="26"/>
        </w:rPr>
        <w:tab/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F0D8E" w:rsidRPr="00CF0D8E" w14:paraId="02BB6578" w14:textId="77777777" w:rsidTr="00F34A90">
        <w:trPr>
          <w:tblCellSpacing w:w="15" w:type="dxa"/>
        </w:trPr>
        <w:tc>
          <w:tcPr>
            <w:tcW w:w="0" w:type="auto"/>
            <w:vAlign w:val="center"/>
          </w:tcPr>
          <w:p w14:paraId="5445542F" w14:textId="77777777" w:rsidR="00A15A3B" w:rsidRPr="00CF0D8E" w:rsidRDefault="00A15A3B" w:rsidP="00A15A3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3070A0" w14:textId="77777777" w:rsidR="00855F94" w:rsidRPr="00CF0D8E" w:rsidRDefault="00855F94">
      <w:pPr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 xml:space="preserve">uzavírají mezi sebou tuto Smlouvu o údržbě </w:t>
      </w:r>
      <w:r w:rsidR="005F04BB" w:rsidRPr="00CF0D8E">
        <w:rPr>
          <w:rFonts w:ascii="Arial Narrow" w:hAnsi="Arial Narrow"/>
          <w:sz w:val="24"/>
        </w:rPr>
        <w:t>systém</w:t>
      </w:r>
      <w:r w:rsidR="00B63F7D" w:rsidRPr="00CF0D8E">
        <w:rPr>
          <w:rFonts w:ascii="Arial Narrow" w:hAnsi="Arial Narrow"/>
          <w:sz w:val="24"/>
        </w:rPr>
        <w:t>u</w:t>
      </w:r>
      <w:r w:rsidR="005F04BB" w:rsidRPr="00CF0D8E">
        <w:rPr>
          <w:rFonts w:ascii="Arial Narrow" w:hAnsi="Arial Narrow"/>
          <w:sz w:val="24"/>
        </w:rPr>
        <w:t xml:space="preserve"> </w:t>
      </w:r>
      <w:r w:rsidR="006D25BB" w:rsidRPr="00CF0D8E">
        <w:rPr>
          <w:rFonts w:ascii="Arial Narrow" w:hAnsi="Arial Narrow"/>
          <w:sz w:val="24"/>
        </w:rPr>
        <w:t>Byznys</w:t>
      </w:r>
      <w:r w:rsidR="005F04BB" w:rsidRPr="00CF0D8E">
        <w:rPr>
          <w:rFonts w:ascii="Arial Narrow" w:hAnsi="Arial Narrow"/>
          <w:sz w:val="24"/>
        </w:rPr>
        <w:t xml:space="preserve"> </w:t>
      </w:r>
      <w:r w:rsidRPr="00CF0D8E">
        <w:rPr>
          <w:rFonts w:ascii="Arial Narrow" w:hAnsi="Arial Narrow"/>
          <w:sz w:val="24"/>
        </w:rPr>
        <w:t>(dále jen systém) a</w:t>
      </w:r>
      <w:r w:rsidR="00133479" w:rsidRPr="00CF0D8E">
        <w:rPr>
          <w:rFonts w:ascii="Arial Narrow" w:hAnsi="Arial Narrow"/>
          <w:sz w:val="24"/>
        </w:rPr>
        <w:t xml:space="preserve"> </w:t>
      </w:r>
      <w:r w:rsidRPr="00CF0D8E">
        <w:rPr>
          <w:rFonts w:ascii="Arial Narrow" w:hAnsi="Arial Narrow"/>
          <w:sz w:val="24"/>
        </w:rPr>
        <w:t xml:space="preserve">uživatelské podpoře. </w:t>
      </w:r>
    </w:p>
    <w:p w14:paraId="5F5DA7A1" w14:textId="77777777" w:rsidR="00855F94" w:rsidRPr="00CF0D8E" w:rsidRDefault="00855F94">
      <w:pPr>
        <w:rPr>
          <w:rFonts w:ascii="Arial Narrow" w:hAnsi="Arial Narrow"/>
          <w:sz w:val="28"/>
        </w:rPr>
      </w:pPr>
    </w:p>
    <w:p w14:paraId="26F4C5D9" w14:textId="77777777" w:rsidR="005F04BB" w:rsidRPr="00CF0D8E" w:rsidRDefault="005F04BB">
      <w:pPr>
        <w:rPr>
          <w:rFonts w:ascii="Arial Narrow" w:hAnsi="Arial Narrow"/>
          <w:sz w:val="24"/>
        </w:rPr>
      </w:pPr>
    </w:p>
    <w:p w14:paraId="7B04E45F" w14:textId="01AD6295" w:rsidR="00C074DB" w:rsidRPr="00CF0D8E" w:rsidRDefault="00855F94" w:rsidP="00C074DB">
      <w:pPr>
        <w:pStyle w:val="Nadpis2"/>
        <w:rPr>
          <w:rFonts w:ascii="Arial Narrow" w:hAnsi="Arial Narrow"/>
        </w:rPr>
      </w:pPr>
      <w:r w:rsidRPr="00CF0D8E">
        <w:rPr>
          <w:rFonts w:ascii="Arial Narrow" w:hAnsi="Arial Narrow"/>
        </w:rPr>
        <w:t>Předmět smlouvy</w:t>
      </w:r>
    </w:p>
    <w:p w14:paraId="05BA0E3F" w14:textId="77777777" w:rsidR="00855F94" w:rsidRPr="00CF0D8E" w:rsidRDefault="00855F94">
      <w:pPr>
        <w:rPr>
          <w:rFonts w:ascii="Arial Narrow" w:hAnsi="Arial Narrow"/>
          <w:sz w:val="24"/>
        </w:rPr>
      </w:pPr>
    </w:p>
    <w:p w14:paraId="4DC13292" w14:textId="77777777" w:rsidR="00855F94" w:rsidRPr="00CF0D8E" w:rsidRDefault="00855F94" w:rsidP="00CC79DB">
      <w:p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 xml:space="preserve">Předmětem této smlouvy je zabezpečení dostupnosti aktuální kompilace systému pro </w:t>
      </w:r>
      <w:r w:rsidR="00FD727A" w:rsidRPr="00CF0D8E">
        <w:rPr>
          <w:rFonts w:ascii="Arial Narrow" w:hAnsi="Arial Narrow"/>
          <w:sz w:val="24"/>
        </w:rPr>
        <w:t>U</w:t>
      </w:r>
      <w:r w:rsidRPr="00CF0D8E">
        <w:rPr>
          <w:rFonts w:ascii="Arial Narrow" w:hAnsi="Arial Narrow"/>
          <w:sz w:val="24"/>
        </w:rPr>
        <w:t>živatele</w:t>
      </w:r>
      <w:r w:rsidR="008F7186" w:rsidRPr="00CF0D8E">
        <w:rPr>
          <w:rFonts w:ascii="Arial Narrow" w:hAnsi="Arial Narrow"/>
          <w:sz w:val="24"/>
        </w:rPr>
        <w:t xml:space="preserve"> (on premise licence nebo licence v pronájmu)</w:t>
      </w:r>
      <w:r w:rsidRPr="00CF0D8E">
        <w:rPr>
          <w:rFonts w:ascii="Arial Narrow" w:hAnsi="Arial Narrow"/>
          <w:sz w:val="24"/>
        </w:rPr>
        <w:t xml:space="preserve"> a poskytování následujících uživatelských výhod:</w:t>
      </w:r>
    </w:p>
    <w:p w14:paraId="07BDE0E9" w14:textId="77777777" w:rsidR="00855F94" w:rsidRPr="00CF0D8E" w:rsidRDefault="00855F94" w:rsidP="00CC79DB">
      <w:pPr>
        <w:jc w:val="both"/>
        <w:rPr>
          <w:rFonts w:ascii="Arial Narrow" w:hAnsi="Arial Narrow"/>
          <w:sz w:val="24"/>
        </w:rPr>
      </w:pPr>
    </w:p>
    <w:p w14:paraId="1A6A0444" w14:textId="77777777" w:rsidR="00855F94" w:rsidRPr="00CF0D8E" w:rsidRDefault="00855F94" w:rsidP="00CC79DB">
      <w:pPr>
        <w:numPr>
          <w:ilvl w:val="0"/>
          <w:numId w:val="10"/>
        </w:num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  <w:szCs w:val="24"/>
        </w:rPr>
        <w:t>sleva 20 procent na veškeré konzultační</w:t>
      </w:r>
      <w:r w:rsidR="00BE2C1B" w:rsidRPr="00CF0D8E">
        <w:rPr>
          <w:rFonts w:ascii="Arial Narrow" w:hAnsi="Arial Narrow"/>
          <w:sz w:val="24"/>
          <w:szCs w:val="24"/>
        </w:rPr>
        <w:t>,</w:t>
      </w:r>
      <w:r w:rsidRPr="00CF0D8E">
        <w:rPr>
          <w:rFonts w:ascii="Arial Narrow" w:hAnsi="Arial Narrow"/>
          <w:sz w:val="24"/>
          <w:szCs w:val="24"/>
        </w:rPr>
        <w:t xml:space="preserve"> analytické</w:t>
      </w:r>
      <w:r w:rsidR="00BE2C1B" w:rsidRPr="00CF0D8E">
        <w:rPr>
          <w:rFonts w:ascii="Arial Narrow" w:hAnsi="Arial Narrow"/>
          <w:sz w:val="24"/>
          <w:szCs w:val="24"/>
        </w:rPr>
        <w:t xml:space="preserve"> a programáto</w:t>
      </w:r>
      <w:r w:rsidR="008F7186" w:rsidRPr="00CF0D8E">
        <w:rPr>
          <w:rFonts w:ascii="Arial Narrow" w:hAnsi="Arial Narrow"/>
          <w:sz w:val="24"/>
          <w:szCs w:val="24"/>
        </w:rPr>
        <w:t>r</w:t>
      </w:r>
      <w:r w:rsidR="00BE2C1B" w:rsidRPr="00CF0D8E">
        <w:rPr>
          <w:rFonts w:ascii="Arial Narrow" w:hAnsi="Arial Narrow"/>
          <w:sz w:val="24"/>
          <w:szCs w:val="24"/>
        </w:rPr>
        <w:t>ské</w:t>
      </w:r>
      <w:r w:rsidRPr="00CF0D8E">
        <w:rPr>
          <w:rFonts w:ascii="Arial Narrow" w:hAnsi="Arial Narrow"/>
          <w:sz w:val="24"/>
          <w:szCs w:val="24"/>
        </w:rPr>
        <w:t xml:space="preserve"> služby</w:t>
      </w:r>
      <w:r w:rsidR="003A6CBF" w:rsidRPr="00CF0D8E">
        <w:rPr>
          <w:rFonts w:ascii="Arial Narrow" w:hAnsi="Arial Narrow"/>
          <w:sz w:val="24"/>
          <w:szCs w:val="24"/>
        </w:rPr>
        <w:t xml:space="preserve"> z ceníkových cen, dle aktuálního platného ceníku</w:t>
      </w:r>
    </w:p>
    <w:p w14:paraId="70327254" w14:textId="77777777" w:rsidR="00855F94" w:rsidRPr="00CF0D8E" w:rsidRDefault="00855F94" w:rsidP="00CC79DB">
      <w:pPr>
        <w:numPr>
          <w:ilvl w:val="0"/>
          <w:numId w:val="10"/>
        </w:num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  <w:szCs w:val="24"/>
        </w:rPr>
        <w:t xml:space="preserve">telefonní podpora </w:t>
      </w:r>
      <w:proofErr w:type="spellStart"/>
      <w:r w:rsidRPr="00CF0D8E">
        <w:rPr>
          <w:rFonts w:ascii="Arial Narrow" w:hAnsi="Arial Narrow"/>
          <w:sz w:val="24"/>
          <w:szCs w:val="24"/>
        </w:rPr>
        <w:t>HotLine</w:t>
      </w:r>
      <w:proofErr w:type="spellEnd"/>
    </w:p>
    <w:p w14:paraId="5A58E13F" w14:textId="77777777" w:rsidR="00855F94" w:rsidRPr="00CF0D8E" w:rsidRDefault="00855F94" w:rsidP="00CC79DB">
      <w:pPr>
        <w:numPr>
          <w:ilvl w:val="0"/>
          <w:numId w:val="10"/>
        </w:num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  <w:szCs w:val="24"/>
        </w:rPr>
        <w:t xml:space="preserve">email </w:t>
      </w:r>
      <w:proofErr w:type="spellStart"/>
      <w:r w:rsidRPr="00CF0D8E">
        <w:rPr>
          <w:rFonts w:ascii="Arial Narrow" w:hAnsi="Arial Narrow"/>
          <w:sz w:val="24"/>
          <w:szCs w:val="24"/>
        </w:rPr>
        <w:t>HotLine</w:t>
      </w:r>
      <w:proofErr w:type="spellEnd"/>
    </w:p>
    <w:p w14:paraId="1EC61AE9" w14:textId="77777777" w:rsidR="00855F94" w:rsidRPr="00CF0D8E" w:rsidRDefault="00855F94" w:rsidP="00BE2C1B">
      <w:pPr>
        <w:numPr>
          <w:ilvl w:val="0"/>
          <w:numId w:val="10"/>
        </w:num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  <w:szCs w:val="24"/>
        </w:rPr>
        <w:t>možnost realizace vzdáleného přístupu dodavatel-uživatel</w:t>
      </w:r>
    </w:p>
    <w:p w14:paraId="31031B23" w14:textId="77777777" w:rsidR="00855F94" w:rsidRPr="00CF0D8E" w:rsidRDefault="00855F94" w:rsidP="00CC79DB">
      <w:pPr>
        <w:numPr>
          <w:ilvl w:val="0"/>
          <w:numId w:val="10"/>
        </w:num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  <w:szCs w:val="24"/>
        </w:rPr>
        <w:t>možnost uzavření pravidelného dohledu nad rutinním provozem</w:t>
      </w:r>
    </w:p>
    <w:p w14:paraId="5F34D3EC" w14:textId="77777777" w:rsidR="00855F94" w:rsidRPr="00CF0D8E" w:rsidRDefault="00855F94" w:rsidP="00CC79DB">
      <w:pPr>
        <w:numPr>
          <w:ilvl w:val="0"/>
          <w:numId w:val="10"/>
        </w:num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  <w:szCs w:val="24"/>
        </w:rPr>
        <w:t>možná realizace programátorských prací</w:t>
      </w:r>
    </w:p>
    <w:p w14:paraId="08B2E625" w14:textId="77777777" w:rsidR="005F04BB" w:rsidRPr="00CF0D8E" w:rsidRDefault="005F04BB" w:rsidP="00CC79DB">
      <w:pPr>
        <w:numPr>
          <w:ilvl w:val="0"/>
          <w:numId w:val="10"/>
        </w:num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  <w:szCs w:val="24"/>
        </w:rPr>
        <w:t>podpora individuálně vytvořených uživatelských úprav</w:t>
      </w:r>
    </w:p>
    <w:p w14:paraId="5233D203" w14:textId="77777777" w:rsidR="00855F94" w:rsidRPr="00CF0D8E" w:rsidRDefault="008D067C">
      <w:pPr>
        <w:pStyle w:val="Nadpis2"/>
        <w:rPr>
          <w:rFonts w:ascii="Arial Narrow" w:hAnsi="Arial Narrow"/>
        </w:rPr>
      </w:pPr>
      <w:ins w:id="0" w:author="Traxler Jiří" w:date="2018-05-11T12:13:00Z">
        <w:r w:rsidRPr="00CF0D8E">
          <w:rPr>
            <w:rFonts w:ascii="Arial Narrow" w:hAnsi="Arial Narrow"/>
          </w:rPr>
          <w:br w:type="page"/>
        </w:r>
      </w:ins>
      <w:r w:rsidR="00855F94" w:rsidRPr="00CF0D8E">
        <w:rPr>
          <w:rFonts w:ascii="Arial Narrow" w:hAnsi="Arial Narrow"/>
        </w:rPr>
        <w:lastRenderedPageBreak/>
        <w:t>Konfigurace systému</w:t>
      </w:r>
    </w:p>
    <w:p w14:paraId="290C9C40" w14:textId="77777777" w:rsidR="00855F94" w:rsidRPr="00CF0D8E" w:rsidRDefault="00855F94">
      <w:pPr>
        <w:rPr>
          <w:rFonts w:ascii="Arial Narrow" w:hAnsi="Arial Narrow"/>
        </w:rPr>
      </w:pPr>
    </w:p>
    <w:p w14:paraId="63D310F3" w14:textId="77777777" w:rsidR="00855F94" w:rsidRPr="00CF0D8E" w:rsidRDefault="006D25BB">
      <w:pPr>
        <w:rPr>
          <w:rFonts w:ascii="Arial Narrow" w:hAnsi="Arial Narrow"/>
          <w:sz w:val="24"/>
          <w:szCs w:val="24"/>
        </w:rPr>
      </w:pPr>
      <w:r w:rsidRPr="00CF0D8E">
        <w:rPr>
          <w:rFonts w:ascii="Arial Narrow" w:hAnsi="Arial Narrow"/>
          <w:sz w:val="24"/>
          <w:szCs w:val="24"/>
        </w:rPr>
        <w:t>Byznys</w:t>
      </w:r>
      <w:r w:rsidR="00133479" w:rsidRPr="00CF0D8E">
        <w:rPr>
          <w:rFonts w:ascii="Arial Narrow" w:hAnsi="Arial Narrow"/>
          <w:sz w:val="24"/>
          <w:szCs w:val="24"/>
        </w:rPr>
        <w:t xml:space="preserve"> </w:t>
      </w:r>
      <w:r w:rsidR="0048057B" w:rsidRPr="00CF0D8E">
        <w:rPr>
          <w:rFonts w:ascii="Arial Narrow" w:hAnsi="Arial Narrow"/>
          <w:sz w:val="24"/>
          <w:szCs w:val="24"/>
        </w:rPr>
        <w:t>B6</w:t>
      </w:r>
    </w:p>
    <w:p w14:paraId="2FB10434" w14:textId="3FA9C2D9" w:rsidR="00A15A3B" w:rsidRPr="00CF0D8E" w:rsidRDefault="00855F94" w:rsidP="00292242">
      <w:pPr>
        <w:pStyle w:val="Zkladntext"/>
        <w:rPr>
          <w:rFonts w:ascii="Arial Narrow" w:hAnsi="Arial Narrow"/>
        </w:rPr>
      </w:pPr>
      <w:r w:rsidRPr="00CF0D8E">
        <w:rPr>
          <w:rFonts w:ascii="Arial Narrow" w:hAnsi="Arial Narrow"/>
        </w:rPr>
        <w:tab/>
      </w:r>
      <w:r w:rsidRPr="00CF0D8E">
        <w:rPr>
          <w:rFonts w:ascii="Arial Narrow" w:hAnsi="Arial Narrow"/>
        </w:rPr>
        <w:tab/>
        <w:t xml:space="preserve">LAN      </w:t>
      </w:r>
      <w:r w:rsidRPr="00CF0D8E">
        <w:rPr>
          <w:rFonts w:ascii="Arial Narrow" w:hAnsi="Arial Narrow"/>
        </w:rPr>
        <w:tab/>
      </w:r>
      <w:r w:rsidRPr="00CF0D8E">
        <w:rPr>
          <w:rFonts w:ascii="Arial Narrow" w:hAnsi="Arial Narrow"/>
        </w:rPr>
        <w:tab/>
      </w:r>
      <w:bookmarkStart w:id="1" w:name="_Hlk109637047"/>
      <w:r w:rsidR="00292242" w:rsidRPr="00CF0D8E">
        <w:rPr>
          <w:rFonts w:ascii="Arial Narrow" w:hAnsi="Arial Narrow"/>
          <w:szCs w:val="24"/>
        </w:rPr>
        <w:t>MONOVERZE</w:t>
      </w:r>
      <w:bookmarkEnd w:id="1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5"/>
        <w:gridCol w:w="1722"/>
        <w:gridCol w:w="2136"/>
      </w:tblGrid>
      <w:tr w:rsidR="00CF0D8E" w:rsidRPr="00CF0D8E" w14:paraId="7168DC27" w14:textId="77777777" w:rsidTr="00AC34B5">
        <w:trPr>
          <w:trHeight w:val="308"/>
        </w:trPr>
        <w:tc>
          <w:tcPr>
            <w:tcW w:w="4735" w:type="dxa"/>
            <w:tcBorders>
              <w:bottom w:val="single" w:sz="4" w:space="0" w:color="1F4E79"/>
            </w:tcBorders>
          </w:tcPr>
          <w:p w14:paraId="34FB05D9" w14:textId="77777777" w:rsidR="00855F94" w:rsidRPr="00CF0D8E" w:rsidRDefault="005F04BB">
            <w:pPr>
              <w:rPr>
                <w:rFonts w:ascii="Arial Narrow" w:hAnsi="Arial Narrow"/>
                <w:b/>
                <w:i/>
                <w:snapToGrid w:val="0"/>
                <w:sz w:val="24"/>
              </w:rPr>
            </w:pPr>
            <w:r w:rsidRPr="00CF0D8E">
              <w:rPr>
                <w:rFonts w:ascii="Arial Narrow" w:hAnsi="Arial Narrow"/>
                <w:b/>
                <w:i/>
                <w:snapToGrid w:val="0"/>
                <w:sz w:val="24"/>
              </w:rPr>
              <w:t>M</w:t>
            </w:r>
            <w:r w:rsidR="00855F94" w:rsidRPr="00CF0D8E">
              <w:rPr>
                <w:rFonts w:ascii="Arial Narrow" w:hAnsi="Arial Narrow"/>
                <w:b/>
                <w:i/>
                <w:snapToGrid w:val="0"/>
                <w:sz w:val="24"/>
              </w:rPr>
              <w:t>odul</w:t>
            </w:r>
          </w:p>
        </w:tc>
        <w:tc>
          <w:tcPr>
            <w:tcW w:w="1722" w:type="dxa"/>
            <w:tcBorders>
              <w:bottom w:val="single" w:sz="4" w:space="0" w:color="1F4E79"/>
            </w:tcBorders>
          </w:tcPr>
          <w:p w14:paraId="1D1C3033" w14:textId="77777777" w:rsidR="00855F94" w:rsidRPr="00CF0D8E" w:rsidRDefault="00855F94">
            <w:pPr>
              <w:rPr>
                <w:rFonts w:ascii="Arial Narrow" w:hAnsi="Arial Narrow"/>
                <w:b/>
                <w:i/>
                <w:snapToGrid w:val="0"/>
                <w:sz w:val="24"/>
              </w:rPr>
            </w:pPr>
            <w:r w:rsidRPr="00CF0D8E">
              <w:rPr>
                <w:rFonts w:ascii="Arial Narrow" w:hAnsi="Arial Narrow"/>
                <w:b/>
                <w:i/>
                <w:snapToGrid w:val="0"/>
                <w:sz w:val="24"/>
              </w:rPr>
              <w:t>počet přístupů</w:t>
            </w:r>
          </w:p>
        </w:tc>
        <w:tc>
          <w:tcPr>
            <w:tcW w:w="2136" w:type="dxa"/>
            <w:tcBorders>
              <w:bottom w:val="single" w:sz="4" w:space="0" w:color="1F4E79"/>
            </w:tcBorders>
          </w:tcPr>
          <w:p w14:paraId="5D71CA40" w14:textId="77777777" w:rsidR="00855F94" w:rsidRPr="00CF0D8E" w:rsidRDefault="00855F94">
            <w:pPr>
              <w:jc w:val="right"/>
              <w:rPr>
                <w:rFonts w:ascii="Arial Narrow" w:hAnsi="Arial Narrow"/>
                <w:snapToGrid w:val="0"/>
              </w:rPr>
            </w:pPr>
          </w:p>
        </w:tc>
      </w:tr>
      <w:tr w:rsidR="00CF0D8E" w:rsidRPr="00CF0D8E" w14:paraId="0A831B05" w14:textId="77777777" w:rsidTr="00AC34B5">
        <w:trPr>
          <w:trHeight w:val="308"/>
        </w:trPr>
        <w:sdt>
          <w:sdtPr>
            <w:rPr>
              <w:rFonts w:ascii="Arial Narrow" w:hAnsi="Arial Narrow"/>
              <w:b/>
              <w:snapToGrid w:val="0"/>
            </w:rPr>
            <w:tag w:val="POLOZKY.MODUL_1"/>
            <w:id w:val="-238953793"/>
            <w:placeholder>
              <w:docPart w:val="7DE292D03C9C4556B7C99C4D2528A768"/>
            </w:placeholder>
            <w:text/>
          </w:sdtPr>
          <w:sdtEndPr/>
          <w:sdtContent>
            <w:tc>
              <w:tcPr>
                <w:tcW w:w="4735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5ED2BB61" w14:textId="52AA4639" w:rsidR="003960A7" w:rsidRPr="00CF0D8E" w:rsidRDefault="001D3952" w:rsidP="00AC34B5">
                <w:pPr>
                  <w:rPr>
                    <w:rFonts w:ascii="Arial Narrow" w:hAnsi="Arial Narrow"/>
                    <w:b/>
                    <w:snapToGrid w:val="0"/>
                  </w:rPr>
                </w:pPr>
                <w:r>
                  <w:rPr>
                    <w:rFonts w:ascii="Arial Narrow" w:hAnsi="Arial Narrow"/>
                    <w:b/>
                    <w:snapToGrid w:val="0"/>
                  </w:rPr>
                  <w:t>Bankovní operace</w:t>
                </w:r>
              </w:p>
            </w:tc>
          </w:sdtContent>
        </w:sdt>
        <w:sdt>
          <w:sdtPr>
            <w:rPr>
              <w:rFonts w:ascii="Arial Narrow" w:hAnsi="Arial Narrow"/>
              <w:snapToGrid w:val="0"/>
              <w:sz w:val="24"/>
              <w:szCs w:val="24"/>
            </w:rPr>
            <w:tag w:val="POLOZKY.POCET_1"/>
            <w:id w:val="893547004"/>
            <w:placeholder>
              <w:docPart w:val="7DE292D03C9C4556B7C99C4D2528A768"/>
            </w:placeholder>
            <w:text/>
          </w:sdtPr>
          <w:sdtEndPr/>
          <w:sdtContent>
            <w:tc>
              <w:tcPr>
                <w:tcW w:w="1722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556B51C7" w14:textId="1E6BD2ED" w:rsidR="003960A7" w:rsidRPr="00CF0D8E" w:rsidRDefault="001D3952" w:rsidP="00B63F7D">
                <w:pPr>
                  <w:jc w:val="center"/>
                  <w:rPr>
                    <w:rFonts w:ascii="Arial Narrow" w:hAnsi="Arial Narrow"/>
                    <w:snapToGrid w:val="0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napToGrid w:val="0"/>
                    <w:sz w:val="24"/>
                    <w:szCs w:val="24"/>
                  </w:rPr>
                  <w:t>1</w:t>
                </w:r>
              </w:p>
            </w:tc>
          </w:sdtContent>
        </w:sdt>
        <w:sdt>
          <w:sdtPr>
            <w:rPr>
              <w:rFonts w:ascii="Arial Narrow" w:hAnsi="Arial Narrow"/>
              <w:lang w:eastAsia="ja-JP"/>
            </w:rPr>
            <w:tag w:val="POLOZKY.INFO_1"/>
            <w:id w:val="1034623047"/>
            <w:placeholder>
              <w:docPart w:val="CE1072AA732F402D9845D03C394DB33F"/>
            </w:placeholder>
            <w:text/>
          </w:sdtPr>
          <w:sdtEndPr/>
          <w:sdtContent>
            <w:tc>
              <w:tcPr>
                <w:tcW w:w="2136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112D1B75" w14:textId="39744726" w:rsidR="003960A7" w:rsidRPr="00CF0D8E" w:rsidRDefault="001D3952" w:rsidP="00AC34B5">
                <w:pPr>
                  <w:rPr>
                    <w:rFonts w:ascii="Arial Narrow" w:hAnsi="Arial Narrow"/>
                    <w:snapToGrid w:val="0"/>
                  </w:rPr>
                </w:pPr>
                <w:r>
                  <w:rPr>
                    <w:rFonts w:ascii="Arial Narrow" w:hAnsi="Arial Narrow"/>
                    <w:lang w:eastAsia="ja-JP"/>
                  </w:rPr>
                  <w:t xml:space="preserve"> souběžné licence</w:t>
                </w:r>
              </w:p>
            </w:tc>
          </w:sdtContent>
        </w:sdt>
      </w:tr>
      <w:tr w:rsidR="00CF0D8E" w:rsidRPr="00CF0D8E" w14:paraId="5E0F4B94" w14:textId="77777777" w:rsidTr="00AC34B5">
        <w:trPr>
          <w:trHeight w:val="308"/>
        </w:trPr>
        <w:sdt>
          <w:sdtPr>
            <w:rPr>
              <w:rFonts w:ascii="Arial Narrow" w:hAnsi="Arial Narrow"/>
              <w:b/>
              <w:snapToGrid w:val="0"/>
            </w:rPr>
            <w:tag w:val="POLOZKY.MODUL_2"/>
            <w:id w:val="906733187"/>
            <w:placeholder>
              <w:docPart w:val="65A495F51DFA4ABFB91A9253F13A1BC3"/>
            </w:placeholder>
            <w:text/>
          </w:sdtPr>
          <w:sdtEndPr/>
          <w:sdtContent>
            <w:tc>
              <w:tcPr>
                <w:tcW w:w="4735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62B0352E" w14:textId="2DCD2C6E" w:rsidR="00D950D6" w:rsidRPr="00CF0D8E" w:rsidRDefault="001D3952" w:rsidP="00D950D6">
                <w:pPr>
                  <w:rPr>
                    <w:rFonts w:ascii="Arial Narrow" w:hAnsi="Arial Narrow"/>
                    <w:b/>
                    <w:snapToGrid w:val="0"/>
                  </w:rPr>
                </w:pPr>
                <w:r>
                  <w:rPr>
                    <w:rFonts w:ascii="Arial Narrow" w:hAnsi="Arial Narrow"/>
                    <w:b/>
                    <w:snapToGrid w:val="0"/>
                  </w:rPr>
                  <w:t>Evidence majetku</w:t>
                </w:r>
              </w:p>
            </w:tc>
          </w:sdtContent>
        </w:sdt>
        <w:sdt>
          <w:sdtPr>
            <w:rPr>
              <w:rFonts w:ascii="Arial Narrow" w:hAnsi="Arial Narrow"/>
              <w:snapToGrid w:val="0"/>
              <w:sz w:val="24"/>
              <w:szCs w:val="24"/>
            </w:rPr>
            <w:tag w:val="POLOZKY.POCET_2"/>
            <w:id w:val="-2103721479"/>
            <w:placeholder>
              <w:docPart w:val="73090E30BABD4E878F613A4ED8F36CF4"/>
            </w:placeholder>
            <w:text/>
          </w:sdtPr>
          <w:sdtEndPr/>
          <w:sdtContent>
            <w:tc>
              <w:tcPr>
                <w:tcW w:w="1722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1CF4FF8D" w14:textId="1685B4B9" w:rsidR="00D950D6" w:rsidRPr="00CF0D8E" w:rsidRDefault="001D3952" w:rsidP="00D950D6">
                <w:pPr>
                  <w:jc w:val="center"/>
                  <w:rPr>
                    <w:rFonts w:ascii="Arial Narrow" w:hAnsi="Arial Narrow"/>
                    <w:snapToGrid w:val="0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napToGrid w:val="0"/>
                    <w:sz w:val="24"/>
                    <w:szCs w:val="24"/>
                  </w:rPr>
                  <w:t>1</w:t>
                </w:r>
              </w:p>
            </w:tc>
          </w:sdtContent>
        </w:sdt>
        <w:sdt>
          <w:sdtPr>
            <w:rPr>
              <w:rFonts w:ascii="Arial Narrow" w:hAnsi="Arial Narrow"/>
              <w:lang w:eastAsia="ja-JP"/>
            </w:rPr>
            <w:tag w:val="POLOZKY.INFO_2"/>
            <w:id w:val="1625344677"/>
            <w:placeholder>
              <w:docPart w:val="1BECCFD7BB604818974F0ABA5EA2C8C8"/>
            </w:placeholder>
            <w:text/>
          </w:sdtPr>
          <w:sdtEndPr/>
          <w:sdtContent>
            <w:tc>
              <w:tcPr>
                <w:tcW w:w="2136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7DFC95E4" w14:textId="1973A4E1" w:rsidR="00D950D6" w:rsidRPr="00CF0D8E" w:rsidRDefault="001D3952" w:rsidP="00D950D6">
                <w:pPr>
                  <w:rPr>
                    <w:rFonts w:ascii="Arial Narrow" w:hAnsi="Arial Narrow"/>
                    <w:snapToGrid w:val="0"/>
                  </w:rPr>
                </w:pPr>
                <w:r>
                  <w:rPr>
                    <w:rFonts w:ascii="Arial Narrow" w:hAnsi="Arial Narrow"/>
                    <w:lang w:eastAsia="ja-JP"/>
                  </w:rPr>
                  <w:t xml:space="preserve"> souběžné licence</w:t>
                </w:r>
              </w:p>
            </w:tc>
          </w:sdtContent>
        </w:sdt>
      </w:tr>
      <w:tr w:rsidR="00CF0D8E" w:rsidRPr="00CF0D8E" w14:paraId="32EFDD38" w14:textId="77777777" w:rsidTr="00AC34B5">
        <w:trPr>
          <w:trHeight w:val="308"/>
        </w:trPr>
        <w:sdt>
          <w:sdtPr>
            <w:rPr>
              <w:rFonts w:ascii="Arial Narrow" w:hAnsi="Arial Narrow"/>
              <w:b/>
              <w:snapToGrid w:val="0"/>
            </w:rPr>
            <w:tag w:val="POLOZKY.MODUL_3"/>
            <w:id w:val="-887022017"/>
            <w:placeholder>
              <w:docPart w:val="7DCB0CA73F154BA8AF38A9B37BFA92DC"/>
            </w:placeholder>
            <w:text/>
          </w:sdtPr>
          <w:sdtEndPr/>
          <w:sdtContent>
            <w:tc>
              <w:tcPr>
                <w:tcW w:w="4735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0BD3616F" w14:textId="4E602732" w:rsidR="00D950D6" w:rsidRPr="00CF0D8E" w:rsidRDefault="001D3952" w:rsidP="00D950D6">
                <w:pPr>
                  <w:rPr>
                    <w:rFonts w:ascii="Arial Narrow" w:hAnsi="Arial Narrow"/>
                    <w:b/>
                    <w:snapToGrid w:val="0"/>
                  </w:rPr>
                </w:pPr>
                <w:r>
                  <w:rPr>
                    <w:rFonts w:ascii="Arial Narrow" w:hAnsi="Arial Narrow"/>
                    <w:b/>
                    <w:snapToGrid w:val="0"/>
                  </w:rPr>
                  <w:t>Fakturace</w:t>
                </w:r>
              </w:p>
            </w:tc>
          </w:sdtContent>
        </w:sdt>
        <w:sdt>
          <w:sdtPr>
            <w:rPr>
              <w:rFonts w:ascii="Arial Narrow" w:hAnsi="Arial Narrow"/>
              <w:snapToGrid w:val="0"/>
              <w:sz w:val="24"/>
              <w:szCs w:val="24"/>
            </w:rPr>
            <w:tag w:val="POLOZKY.POCET_3"/>
            <w:id w:val="644546188"/>
            <w:placeholder>
              <w:docPart w:val="C94D97C8D5B84A1DB0071F95654E84C6"/>
            </w:placeholder>
            <w:text/>
          </w:sdtPr>
          <w:sdtEndPr/>
          <w:sdtContent>
            <w:tc>
              <w:tcPr>
                <w:tcW w:w="1722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474D8BAF" w14:textId="69A053E9" w:rsidR="00D950D6" w:rsidRPr="00CF0D8E" w:rsidRDefault="001D3952" w:rsidP="00D950D6">
                <w:pPr>
                  <w:jc w:val="center"/>
                  <w:rPr>
                    <w:rFonts w:ascii="Arial Narrow" w:hAnsi="Arial Narrow"/>
                    <w:snapToGrid w:val="0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napToGrid w:val="0"/>
                    <w:sz w:val="24"/>
                    <w:szCs w:val="24"/>
                  </w:rPr>
                  <w:t>1</w:t>
                </w:r>
              </w:p>
            </w:tc>
          </w:sdtContent>
        </w:sdt>
        <w:sdt>
          <w:sdtPr>
            <w:rPr>
              <w:rFonts w:ascii="Arial Narrow" w:hAnsi="Arial Narrow"/>
              <w:lang w:eastAsia="ja-JP"/>
            </w:rPr>
            <w:tag w:val="POLOZKY.INFO_3"/>
            <w:id w:val="162673558"/>
            <w:placeholder>
              <w:docPart w:val="36974F30C61240A98EA2CB9A6F52D545"/>
            </w:placeholder>
            <w:text/>
          </w:sdtPr>
          <w:sdtEndPr/>
          <w:sdtContent>
            <w:tc>
              <w:tcPr>
                <w:tcW w:w="2136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04F4806F" w14:textId="2CC46ED8" w:rsidR="00D950D6" w:rsidRPr="00CF0D8E" w:rsidRDefault="001D3952" w:rsidP="00D950D6">
                <w:pPr>
                  <w:rPr>
                    <w:rFonts w:ascii="Arial Narrow" w:hAnsi="Arial Narrow"/>
                    <w:snapToGrid w:val="0"/>
                  </w:rPr>
                </w:pPr>
                <w:r>
                  <w:rPr>
                    <w:rFonts w:ascii="Arial Narrow" w:hAnsi="Arial Narrow"/>
                    <w:lang w:eastAsia="ja-JP"/>
                  </w:rPr>
                  <w:t xml:space="preserve"> souběžné licence</w:t>
                </w:r>
              </w:p>
            </w:tc>
          </w:sdtContent>
        </w:sdt>
      </w:tr>
      <w:tr w:rsidR="00CF0D8E" w:rsidRPr="00CF0D8E" w14:paraId="1D7A9F98" w14:textId="77777777" w:rsidTr="00AC34B5">
        <w:trPr>
          <w:trHeight w:val="308"/>
        </w:trPr>
        <w:sdt>
          <w:sdtPr>
            <w:rPr>
              <w:rFonts w:ascii="Arial Narrow" w:hAnsi="Arial Narrow"/>
              <w:b/>
              <w:snapToGrid w:val="0"/>
            </w:rPr>
            <w:tag w:val="POLOZKY.MODUL_4"/>
            <w:id w:val="1787771016"/>
            <w:placeholder>
              <w:docPart w:val="C23D3B3F37824092A2834B28520D1CC8"/>
            </w:placeholder>
            <w:text/>
          </w:sdtPr>
          <w:sdtEndPr/>
          <w:sdtContent>
            <w:tc>
              <w:tcPr>
                <w:tcW w:w="4735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37067E58" w14:textId="4A2A4F99" w:rsidR="00D950D6" w:rsidRPr="00CF0D8E" w:rsidRDefault="001D3952" w:rsidP="00D950D6">
                <w:pPr>
                  <w:rPr>
                    <w:rFonts w:ascii="Arial Narrow" w:hAnsi="Arial Narrow"/>
                    <w:b/>
                    <w:snapToGrid w:val="0"/>
                  </w:rPr>
                </w:pPr>
                <w:r>
                  <w:rPr>
                    <w:rFonts w:ascii="Arial Narrow" w:hAnsi="Arial Narrow"/>
                    <w:b/>
                    <w:snapToGrid w:val="0"/>
                  </w:rPr>
                  <w:t>Finanční účetnictví</w:t>
                </w:r>
              </w:p>
            </w:tc>
          </w:sdtContent>
        </w:sdt>
        <w:sdt>
          <w:sdtPr>
            <w:rPr>
              <w:rFonts w:ascii="Arial Narrow" w:hAnsi="Arial Narrow"/>
              <w:snapToGrid w:val="0"/>
              <w:sz w:val="24"/>
              <w:szCs w:val="24"/>
            </w:rPr>
            <w:tag w:val="POLOZKY.POCET_4"/>
            <w:id w:val="692039932"/>
            <w:placeholder>
              <w:docPart w:val="07BBFC330EDB4ACA84A548651BE28B5B"/>
            </w:placeholder>
            <w:text/>
          </w:sdtPr>
          <w:sdtEndPr/>
          <w:sdtContent>
            <w:tc>
              <w:tcPr>
                <w:tcW w:w="1722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0F29B703" w14:textId="2155C558" w:rsidR="00D950D6" w:rsidRPr="00CF0D8E" w:rsidRDefault="001D3952" w:rsidP="00D950D6">
                <w:pPr>
                  <w:jc w:val="center"/>
                  <w:rPr>
                    <w:rFonts w:ascii="Arial Narrow" w:hAnsi="Arial Narrow"/>
                    <w:snapToGrid w:val="0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napToGrid w:val="0"/>
                    <w:sz w:val="24"/>
                    <w:szCs w:val="24"/>
                  </w:rPr>
                  <w:t>1</w:t>
                </w:r>
              </w:p>
            </w:tc>
          </w:sdtContent>
        </w:sdt>
        <w:sdt>
          <w:sdtPr>
            <w:rPr>
              <w:rFonts w:ascii="Arial Narrow" w:hAnsi="Arial Narrow"/>
              <w:lang w:eastAsia="ja-JP"/>
            </w:rPr>
            <w:tag w:val="POLOZKY.INFO_4"/>
            <w:id w:val="712312610"/>
            <w:placeholder>
              <w:docPart w:val="FCE6016847E945DD875A425AED170576"/>
            </w:placeholder>
            <w:text/>
          </w:sdtPr>
          <w:sdtEndPr/>
          <w:sdtContent>
            <w:tc>
              <w:tcPr>
                <w:tcW w:w="2136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4E5E94AD" w14:textId="0BFCADD5" w:rsidR="00D950D6" w:rsidRPr="00CF0D8E" w:rsidRDefault="001D3952" w:rsidP="00D950D6">
                <w:pPr>
                  <w:rPr>
                    <w:rFonts w:ascii="Arial Narrow" w:hAnsi="Arial Narrow"/>
                    <w:snapToGrid w:val="0"/>
                  </w:rPr>
                </w:pPr>
                <w:r>
                  <w:rPr>
                    <w:rFonts w:ascii="Arial Narrow" w:hAnsi="Arial Narrow"/>
                    <w:lang w:eastAsia="ja-JP"/>
                  </w:rPr>
                  <w:t xml:space="preserve"> souběžné licence</w:t>
                </w:r>
              </w:p>
            </w:tc>
          </w:sdtContent>
        </w:sdt>
      </w:tr>
      <w:tr w:rsidR="00CF0D8E" w:rsidRPr="00CF0D8E" w14:paraId="66771055" w14:textId="77777777" w:rsidTr="00AC34B5">
        <w:trPr>
          <w:trHeight w:val="308"/>
        </w:trPr>
        <w:sdt>
          <w:sdtPr>
            <w:rPr>
              <w:rFonts w:ascii="Arial Narrow" w:hAnsi="Arial Narrow"/>
              <w:b/>
              <w:snapToGrid w:val="0"/>
            </w:rPr>
            <w:tag w:val="POLOZKY.MODUL_5"/>
            <w:id w:val="-1709405868"/>
            <w:placeholder>
              <w:docPart w:val="A3CEB897E8D84BEAAF4B3047D4BA1E00"/>
            </w:placeholder>
            <w:text/>
          </w:sdtPr>
          <w:sdtEndPr/>
          <w:sdtContent>
            <w:tc>
              <w:tcPr>
                <w:tcW w:w="4735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04494F88" w14:textId="7FD9D494" w:rsidR="00D950D6" w:rsidRPr="00CF0D8E" w:rsidRDefault="001D3952" w:rsidP="00D950D6">
                <w:pPr>
                  <w:rPr>
                    <w:rFonts w:ascii="Arial Narrow" w:hAnsi="Arial Narrow"/>
                    <w:b/>
                    <w:snapToGrid w:val="0"/>
                  </w:rPr>
                </w:pPr>
                <w:r>
                  <w:rPr>
                    <w:rFonts w:ascii="Arial Narrow" w:hAnsi="Arial Narrow"/>
                    <w:b/>
                    <w:snapToGrid w:val="0"/>
                  </w:rPr>
                  <w:t>Jádro systému</w:t>
                </w:r>
              </w:p>
            </w:tc>
          </w:sdtContent>
        </w:sdt>
        <w:sdt>
          <w:sdtPr>
            <w:rPr>
              <w:rFonts w:ascii="Arial Narrow" w:hAnsi="Arial Narrow"/>
              <w:snapToGrid w:val="0"/>
              <w:sz w:val="24"/>
              <w:szCs w:val="24"/>
            </w:rPr>
            <w:tag w:val="POLOZKY.POCET_5"/>
            <w:id w:val="110476182"/>
            <w:placeholder>
              <w:docPart w:val="0E8492CA5AFC4CECA7DA9AFAF5EABFC6"/>
            </w:placeholder>
            <w:text/>
          </w:sdtPr>
          <w:sdtEndPr/>
          <w:sdtContent>
            <w:tc>
              <w:tcPr>
                <w:tcW w:w="1722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0B7CC88F" w14:textId="7F7CDEA6" w:rsidR="00D950D6" w:rsidRPr="00CF0D8E" w:rsidRDefault="001D3952" w:rsidP="00D950D6">
                <w:pPr>
                  <w:jc w:val="center"/>
                  <w:rPr>
                    <w:rFonts w:ascii="Arial Narrow" w:hAnsi="Arial Narrow"/>
                    <w:snapToGrid w:val="0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napToGrid w:val="0"/>
                    <w:sz w:val="24"/>
                    <w:szCs w:val="24"/>
                  </w:rPr>
                  <w:t>4</w:t>
                </w:r>
              </w:p>
            </w:tc>
          </w:sdtContent>
        </w:sdt>
        <w:sdt>
          <w:sdtPr>
            <w:rPr>
              <w:rFonts w:ascii="Arial Narrow" w:hAnsi="Arial Narrow"/>
            </w:rPr>
            <w:tag w:val="POLOZKY.INFO_5"/>
            <w:id w:val="1985892474"/>
            <w:placeholder>
              <w:docPart w:val="2C20056432844E75AB66A5EA466FED36"/>
            </w:placeholder>
            <w:text/>
          </w:sdtPr>
          <w:sdtEndPr/>
          <w:sdtContent>
            <w:tc>
              <w:tcPr>
                <w:tcW w:w="2136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4D26D99C" w14:textId="030CB369" w:rsidR="00D950D6" w:rsidRPr="00CF0D8E" w:rsidRDefault="001D3952" w:rsidP="00D950D6">
                <w:pPr>
                  <w:rPr>
                    <w:rFonts w:ascii="Arial Narrow" w:hAnsi="Arial Narrow"/>
                    <w:snapToGrid w:val="0"/>
                  </w:rPr>
                </w:pPr>
                <w:r>
                  <w:rPr>
                    <w:rFonts w:ascii="Arial Narrow" w:hAnsi="Arial Narrow"/>
                  </w:rPr>
                  <w:t xml:space="preserve"> pojmenovaný uživatel</w:t>
                </w:r>
              </w:p>
            </w:tc>
          </w:sdtContent>
        </w:sdt>
      </w:tr>
      <w:tr w:rsidR="00CF0D8E" w:rsidRPr="00CF0D8E" w14:paraId="718EFA34" w14:textId="77777777" w:rsidTr="00AC34B5">
        <w:trPr>
          <w:trHeight w:val="308"/>
        </w:trPr>
        <w:sdt>
          <w:sdtPr>
            <w:rPr>
              <w:rFonts w:ascii="Arial Narrow" w:hAnsi="Arial Narrow"/>
              <w:b/>
              <w:snapToGrid w:val="0"/>
            </w:rPr>
            <w:tag w:val="POLOZKY.MODUL_6"/>
            <w:id w:val="-2106340319"/>
            <w:placeholder>
              <w:docPart w:val="8ED59FA313FD49DD83B7B77B360EA124"/>
            </w:placeholder>
            <w:text/>
          </w:sdtPr>
          <w:sdtEndPr/>
          <w:sdtContent>
            <w:tc>
              <w:tcPr>
                <w:tcW w:w="4735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00BA84D8" w14:textId="39C9DAF7" w:rsidR="00D950D6" w:rsidRPr="00CF0D8E" w:rsidRDefault="001D3952" w:rsidP="00D950D6">
                <w:pPr>
                  <w:rPr>
                    <w:rFonts w:ascii="Arial Narrow" w:hAnsi="Arial Narrow"/>
                    <w:b/>
                    <w:snapToGrid w:val="0"/>
                  </w:rPr>
                </w:pPr>
                <w:r>
                  <w:rPr>
                    <w:rFonts w:ascii="Arial Narrow" w:hAnsi="Arial Narrow"/>
                    <w:b/>
                    <w:snapToGrid w:val="0"/>
                  </w:rPr>
                  <w:t>Mzdy a personalistika</w:t>
                </w:r>
              </w:p>
            </w:tc>
          </w:sdtContent>
        </w:sdt>
        <w:sdt>
          <w:sdtPr>
            <w:rPr>
              <w:rFonts w:ascii="Arial Narrow" w:hAnsi="Arial Narrow"/>
              <w:snapToGrid w:val="0"/>
              <w:sz w:val="24"/>
              <w:szCs w:val="24"/>
            </w:rPr>
            <w:tag w:val="POLOZKY.POCET_6"/>
            <w:id w:val="-1048839596"/>
            <w:placeholder>
              <w:docPart w:val="A747E28352F24CC7AA9D864F148CD07E"/>
            </w:placeholder>
            <w:text/>
          </w:sdtPr>
          <w:sdtEndPr/>
          <w:sdtContent>
            <w:tc>
              <w:tcPr>
                <w:tcW w:w="1722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0E86FE88" w14:textId="0D6FE0A2" w:rsidR="00D950D6" w:rsidRPr="00CF0D8E" w:rsidRDefault="001D3952" w:rsidP="00D950D6">
                <w:pPr>
                  <w:jc w:val="center"/>
                  <w:rPr>
                    <w:rFonts w:ascii="Arial Narrow" w:hAnsi="Arial Narrow"/>
                    <w:snapToGrid w:val="0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napToGrid w:val="0"/>
                    <w:sz w:val="24"/>
                    <w:szCs w:val="24"/>
                  </w:rPr>
                  <w:t>200</w:t>
                </w:r>
              </w:p>
            </w:tc>
          </w:sdtContent>
        </w:sdt>
        <w:sdt>
          <w:sdtPr>
            <w:rPr>
              <w:rFonts w:ascii="Arial Narrow" w:hAnsi="Arial Narrow"/>
              <w:snapToGrid w:val="0"/>
            </w:rPr>
            <w:tag w:val="POLOZKY.INFO_6"/>
            <w:id w:val="-900442309"/>
            <w:placeholder>
              <w:docPart w:val="9BCF96890B074C8589C4C24E92D0C152"/>
            </w:placeholder>
            <w:text/>
          </w:sdtPr>
          <w:sdtEndPr/>
          <w:sdtContent>
            <w:tc>
              <w:tcPr>
                <w:tcW w:w="2136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6BDF5363" w14:textId="342BD80A" w:rsidR="00D950D6" w:rsidRPr="00CF0D8E" w:rsidRDefault="001D3952" w:rsidP="00D950D6">
                <w:pPr>
                  <w:rPr>
                    <w:rFonts w:ascii="Arial Narrow" w:hAnsi="Arial Narrow"/>
                    <w:snapToGrid w:val="0"/>
                  </w:rPr>
                </w:pPr>
                <w:r>
                  <w:rPr>
                    <w:rFonts w:ascii="Arial Narrow" w:hAnsi="Arial Narrow"/>
                    <w:snapToGrid w:val="0"/>
                  </w:rPr>
                  <w:t>* počet zaměstnanců</w:t>
                </w:r>
              </w:p>
            </w:tc>
          </w:sdtContent>
        </w:sdt>
      </w:tr>
      <w:tr w:rsidR="00CF0D8E" w:rsidRPr="00CF0D8E" w14:paraId="4AE8A2B8" w14:textId="77777777" w:rsidTr="00AC34B5">
        <w:trPr>
          <w:trHeight w:val="308"/>
        </w:trPr>
        <w:sdt>
          <w:sdtPr>
            <w:rPr>
              <w:rFonts w:ascii="Arial Narrow" w:hAnsi="Arial Narrow"/>
              <w:b/>
              <w:snapToGrid w:val="0"/>
            </w:rPr>
            <w:tag w:val="POLOZKY.MODUL_7"/>
            <w:id w:val="983591633"/>
            <w:placeholder>
              <w:docPart w:val="AA63B58A5EAE4349B2864B284A5B9412"/>
            </w:placeholder>
            <w:text/>
          </w:sdtPr>
          <w:sdtEndPr/>
          <w:sdtContent>
            <w:tc>
              <w:tcPr>
                <w:tcW w:w="4735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1521A171" w14:textId="1D17E571" w:rsidR="00D950D6" w:rsidRPr="00CF0D8E" w:rsidRDefault="001D3952" w:rsidP="00D950D6">
                <w:pPr>
                  <w:rPr>
                    <w:rFonts w:ascii="Arial Narrow" w:hAnsi="Arial Narrow"/>
                    <w:b/>
                    <w:snapToGrid w:val="0"/>
                  </w:rPr>
                </w:pPr>
                <w:r>
                  <w:rPr>
                    <w:rFonts w:ascii="Arial Narrow" w:hAnsi="Arial Narrow"/>
                    <w:b/>
                    <w:snapToGrid w:val="0"/>
                  </w:rPr>
                  <w:t>Pokladna</w:t>
                </w:r>
              </w:p>
            </w:tc>
          </w:sdtContent>
        </w:sdt>
        <w:sdt>
          <w:sdtPr>
            <w:rPr>
              <w:rFonts w:ascii="Arial Narrow" w:hAnsi="Arial Narrow"/>
              <w:snapToGrid w:val="0"/>
              <w:sz w:val="24"/>
              <w:szCs w:val="24"/>
            </w:rPr>
            <w:tag w:val="POLOZKY.POCET_7"/>
            <w:id w:val="-1390034845"/>
            <w:placeholder>
              <w:docPart w:val="C21B2D4B25A0493C9F460DC2F90DFDB3"/>
            </w:placeholder>
            <w:text/>
          </w:sdtPr>
          <w:sdtEndPr/>
          <w:sdtContent>
            <w:tc>
              <w:tcPr>
                <w:tcW w:w="1722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463B2BF7" w14:textId="5A98837D" w:rsidR="00D950D6" w:rsidRPr="00CF0D8E" w:rsidRDefault="001D3952" w:rsidP="00D950D6">
                <w:pPr>
                  <w:jc w:val="center"/>
                  <w:rPr>
                    <w:rFonts w:ascii="Arial Narrow" w:hAnsi="Arial Narrow"/>
                    <w:snapToGrid w:val="0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napToGrid w:val="0"/>
                    <w:sz w:val="24"/>
                    <w:szCs w:val="24"/>
                  </w:rPr>
                  <w:t>1</w:t>
                </w:r>
              </w:p>
            </w:tc>
          </w:sdtContent>
        </w:sdt>
        <w:sdt>
          <w:sdtPr>
            <w:rPr>
              <w:rFonts w:ascii="Arial Narrow" w:hAnsi="Arial Narrow"/>
              <w:lang w:eastAsia="ja-JP"/>
            </w:rPr>
            <w:tag w:val="POLOZKY.INFO_7"/>
            <w:id w:val="530779319"/>
            <w:placeholder>
              <w:docPart w:val="9F98C54CE74642CEBD72D161B18A733F"/>
            </w:placeholder>
            <w:text/>
          </w:sdtPr>
          <w:sdtEndPr/>
          <w:sdtContent>
            <w:tc>
              <w:tcPr>
                <w:tcW w:w="2136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67127A3F" w14:textId="61A2BCF2" w:rsidR="00D950D6" w:rsidRPr="00CF0D8E" w:rsidRDefault="001D3952" w:rsidP="00D950D6">
                <w:pPr>
                  <w:rPr>
                    <w:rFonts w:ascii="Arial Narrow" w:hAnsi="Arial Narrow"/>
                    <w:snapToGrid w:val="0"/>
                  </w:rPr>
                </w:pPr>
                <w:r>
                  <w:rPr>
                    <w:rFonts w:ascii="Arial Narrow" w:hAnsi="Arial Narrow"/>
                    <w:lang w:eastAsia="ja-JP"/>
                  </w:rPr>
                  <w:t xml:space="preserve"> souběžné licence</w:t>
                </w:r>
              </w:p>
            </w:tc>
          </w:sdtContent>
        </w:sdt>
      </w:tr>
      <w:tr w:rsidR="00CF0D8E" w:rsidRPr="00CF0D8E" w14:paraId="55CE6611" w14:textId="77777777" w:rsidTr="00AC34B5">
        <w:trPr>
          <w:trHeight w:val="308"/>
        </w:trPr>
        <w:sdt>
          <w:sdtPr>
            <w:rPr>
              <w:rFonts w:ascii="Arial Narrow" w:hAnsi="Arial Narrow"/>
              <w:b/>
              <w:snapToGrid w:val="0"/>
            </w:rPr>
            <w:tag w:val="POLOZKY.MODUL_8"/>
            <w:id w:val="-1747258088"/>
            <w:placeholder>
              <w:docPart w:val="CCBCB274E6C847AFA427C819FB74E269"/>
            </w:placeholder>
            <w:text/>
          </w:sdtPr>
          <w:sdtEndPr/>
          <w:sdtContent>
            <w:tc>
              <w:tcPr>
                <w:tcW w:w="4735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59B752E5" w14:textId="5AFBB0DD" w:rsidR="00D950D6" w:rsidRPr="00CF0D8E" w:rsidRDefault="001D3952" w:rsidP="00D950D6">
                <w:pPr>
                  <w:rPr>
                    <w:rFonts w:ascii="Arial Narrow" w:hAnsi="Arial Narrow"/>
                    <w:b/>
                    <w:snapToGrid w:val="0"/>
                  </w:rPr>
                </w:pPr>
                <w:r>
                  <w:rPr>
                    <w:rFonts w:ascii="Arial Narrow" w:hAnsi="Arial Narrow"/>
                    <w:b/>
                    <w:snapToGrid w:val="0"/>
                  </w:rPr>
                  <w:t>Skladové hospodářství</w:t>
                </w:r>
              </w:p>
            </w:tc>
          </w:sdtContent>
        </w:sdt>
        <w:sdt>
          <w:sdtPr>
            <w:rPr>
              <w:rFonts w:ascii="Arial Narrow" w:hAnsi="Arial Narrow"/>
              <w:snapToGrid w:val="0"/>
              <w:sz w:val="24"/>
              <w:szCs w:val="24"/>
            </w:rPr>
            <w:tag w:val="POLOZKY.POCET_8"/>
            <w:id w:val="-491263255"/>
            <w:placeholder>
              <w:docPart w:val="A77A99B7594B40BBA9F474CB1137F9F4"/>
            </w:placeholder>
            <w:text/>
          </w:sdtPr>
          <w:sdtEndPr/>
          <w:sdtContent>
            <w:tc>
              <w:tcPr>
                <w:tcW w:w="1722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68F4042A" w14:textId="54FA4D45" w:rsidR="00D950D6" w:rsidRPr="00CF0D8E" w:rsidRDefault="001D3952" w:rsidP="00D950D6">
                <w:pPr>
                  <w:jc w:val="center"/>
                  <w:rPr>
                    <w:rFonts w:ascii="Arial Narrow" w:hAnsi="Arial Narrow"/>
                    <w:snapToGrid w:val="0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napToGrid w:val="0"/>
                    <w:sz w:val="24"/>
                    <w:szCs w:val="24"/>
                  </w:rPr>
                  <w:t>1</w:t>
                </w:r>
              </w:p>
            </w:tc>
          </w:sdtContent>
        </w:sdt>
        <w:sdt>
          <w:sdtPr>
            <w:rPr>
              <w:rFonts w:ascii="Arial Narrow" w:hAnsi="Arial Narrow"/>
              <w:lang w:eastAsia="ja-JP"/>
            </w:rPr>
            <w:tag w:val="POLOZKY.INFO_8"/>
            <w:id w:val="-1236771653"/>
            <w:placeholder>
              <w:docPart w:val="EE61044288944D678F6CD8DEE928C7F2"/>
            </w:placeholder>
            <w:text/>
          </w:sdtPr>
          <w:sdtEndPr/>
          <w:sdtContent>
            <w:tc>
              <w:tcPr>
                <w:tcW w:w="2136" w:type="dxa"/>
                <w:tcBorders>
                  <w:top w:val="single" w:sz="4" w:space="0" w:color="1F4E79"/>
                  <w:left w:val="single" w:sz="4" w:space="0" w:color="1F4E79"/>
                  <w:bottom w:val="single" w:sz="4" w:space="0" w:color="1F4E79"/>
                  <w:right w:val="single" w:sz="4" w:space="0" w:color="1F4E79"/>
                </w:tcBorders>
                <w:vAlign w:val="center"/>
              </w:tcPr>
              <w:p w14:paraId="7450AB74" w14:textId="2612CC5A" w:rsidR="00D950D6" w:rsidRPr="00CF0D8E" w:rsidRDefault="001D3952" w:rsidP="00D950D6">
                <w:pPr>
                  <w:rPr>
                    <w:rFonts w:ascii="Arial Narrow" w:hAnsi="Arial Narrow"/>
                    <w:snapToGrid w:val="0"/>
                  </w:rPr>
                </w:pPr>
                <w:r>
                  <w:rPr>
                    <w:rFonts w:ascii="Arial Narrow" w:hAnsi="Arial Narrow"/>
                    <w:lang w:eastAsia="ja-JP"/>
                  </w:rPr>
                  <w:t xml:space="preserve"> souběžné licence</w:t>
                </w:r>
              </w:p>
            </w:tc>
          </w:sdtContent>
        </w:sdt>
      </w:tr>
    </w:tbl>
    <w:p w14:paraId="6A2E8DCA" w14:textId="77777777" w:rsidR="00855F94" w:rsidRPr="00CF0D8E" w:rsidRDefault="00855F94">
      <w:pPr>
        <w:pStyle w:val="Zkladntext"/>
        <w:rPr>
          <w:rFonts w:ascii="Arial Narrow" w:hAnsi="Arial Narrow"/>
        </w:rPr>
      </w:pPr>
      <w:r w:rsidRPr="00CF0D8E">
        <w:rPr>
          <w:rFonts w:ascii="Arial Narrow" w:hAnsi="Arial Narrow"/>
        </w:rPr>
        <w:tab/>
      </w:r>
      <w:r w:rsidRPr="00CF0D8E">
        <w:rPr>
          <w:rFonts w:ascii="Arial Narrow" w:hAnsi="Arial Narrow"/>
        </w:rPr>
        <w:tab/>
      </w:r>
    </w:p>
    <w:p w14:paraId="170262A4" w14:textId="77777777" w:rsidR="00F34A90" w:rsidRPr="00CF0D8E" w:rsidRDefault="00F34A90">
      <w:pPr>
        <w:pStyle w:val="Zkladntext"/>
        <w:rPr>
          <w:rFonts w:ascii="Arial Narrow" w:hAnsi="Arial Narrow"/>
        </w:rPr>
      </w:pPr>
    </w:p>
    <w:p w14:paraId="518EE267" w14:textId="77777777" w:rsidR="00855F94" w:rsidRPr="00CF0D8E" w:rsidRDefault="00855F94">
      <w:pPr>
        <w:pStyle w:val="Nadpis2"/>
        <w:rPr>
          <w:rFonts w:ascii="Arial Narrow" w:hAnsi="Arial Narrow"/>
        </w:rPr>
      </w:pPr>
      <w:r w:rsidRPr="00CF0D8E">
        <w:rPr>
          <w:rFonts w:ascii="Arial Narrow" w:hAnsi="Arial Narrow"/>
        </w:rPr>
        <w:t xml:space="preserve">Platnost a ukončení smlouvy </w:t>
      </w:r>
    </w:p>
    <w:p w14:paraId="7190656D" w14:textId="77777777" w:rsidR="00855F94" w:rsidRPr="00CF0D8E" w:rsidRDefault="00855F94">
      <w:pPr>
        <w:rPr>
          <w:rFonts w:ascii="Arial Narrow" w:hAnsi="Arial Narrow"/>
          <w:sz w:val="24"/>
        </w:rPr>
      </w:pPr>
    </w:p>
    <w:p w14:paraId="560DF67D" w14:textId="77777777" w:rsidR="00CF0D8E" w:rsidRPr="00CF0D8E" w:rsidRDefault="00CF0D8E" w:rsidP="00CF0D8E">
      <w:pPr>
        <w:rPr>
          <w:rFonts w:ascii="Arial Narrow" w:hAnsi="Arial Narrow"/>
          <w:sz w:val="24"/>
          <w:szCs w:val="24"/>
        </w:rPr>
      </w:pPr>
      <w:bookmarkStart w:id="2" w:name="_Hlk109631886"/>
      <w:r w:rsidRPr="00CF0D8E">
        <w:rPr>
          <w:rFonts w:ascii="Arial Narrow" w:hAnsi="Arial Narrow"/>
          <w:sz w:val="24"/>
          <w:szCs w:val="24"/>
        </w:rPr>
        <w:t>Tato Smlouva je uzavírána na systém od 1.10.2022 na dobu neurčitou.</w:t>
      </w:r>
    </w:p>
    <w:bookmarkEnd w:id="2"/>
    <w:p w14:paraId="6FB23499" w14:textId="77777777" w:rsidR="00A15A3B" w:rsidRPr="00CF0D8E" w:rsidRDefault="00A15A3B" w:rsidP="00A15A3B">
      <w:pPr>
        <w:rPr>
          <w:rFonts w:ascii="Arial Narrow" w:hAnsi="Arial Narrow"/>
          <w:sz w:val="24"/>
        </w:rPr>
      </w:pPr>
    </w:p>
    <w:p w14:paraId="2298B1A4" w14:textId="77777777" w:rsidR="00855F94" w:rsidRPr="00CF0D8E" w:rsidRDefault="00855F94" w:rsidP="0097384E">
      <w:p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>Tato Smlouva může být ukončena:</w:t>
      </w:r>
    </w:p>
    <w:p w14:paraId="56E3B552" w14:textId="77777777" w:rsidR="00855F94" w:rsidRPr="00CF0D8E" w:rsidRDefault="00855F94" w:rsidP="0097384E">
      <w:pPr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>písemnou dohodou obou smluvních stran</w:t>
      </w:r>
    </w:p>
    <w:p w14:paraId="78AFF555" w14:textId="77777777" w:rsidR="00855F94" w:rsidRPr="00CF0D8E" w:rsidRDefault="00855F94" w:rsidP="0097384E">
      <w:pPr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>písemnou výpovědí jedné ze smluvních stran</w:t>
      </w:r>
    </w:p>
    <w:p w14:paraId="1163C953" w14:textId="77777777" w:rsidR="00855F94" w:rsidRPr="00CF0D8E" w:rsidRDefault="00855F94" w:rsidP="0097384E">
      <w:pPr>
        <w:ind w:left="360"/>
        <w:jc w:val="both"/>
        <w:rPr>
          <w:rFonts w:ascii="Arial Narrow" w:hAnsi="Arial Narrow"/>
          <w:sz w:val="24"/>
        </w:rPr>
      </w:pPr>
    </w:p>
    <w:p w14:paraId="3C2F29FA" w14:textId="77777777" w:rsidR="00855F94" w:rsidRPr="00CF0D8E" w:rsidRDefault="00855F94" w:rsidP="0097384E">
      <w:pPr>
        <w:pStyle w:val="Zkladntext"/>
        <w:jc w:val="both"/>
        <w:rPr>
          <w:rFonts w:ascii="Arial Narrow" w:hAnsi="Arial Narrow"/>
        </w:rPr>
      </w:pPr>
      <w:r w:rsidRPr="00CF0D8E">
        <w:rPr>
          <w:rFonts w:ascii="Arial Narrow" w:hAnsi="Arial Narrow"/>
        </w:rPr>
        <w:t xml:space="preserve">Výpovědní lhůta je šest měsíců a počíná běžet od prvního dne měsíce následujícího po doručení </w:t>
      </w:r>
      <w:r w:rsidR="00A15A3B" w:rsidRPr="00CF0D8E">
        <w:rPr>
          <w:rFonts w:ascii="Arial Narrow" w:hAnsi="Arial Narrow"/>
        </w:rPr>
        <w:t>v</w:t>
      </w:r>
      <w:r w:rsidRPr="00CF0D8E">
        <w:rPr>
          <w:rFonts w:ascii="Arial Narrow" w:hAnsi="Arial Narrow"/>
        </w:rPr>
        <w:t>ýpovědi druhé straně.</w:t>
      </w:r>
    </w:p>
    <w:p w14:paraId="786A37D4" w14:textId="77777777" w:rsidR="00A15A3B" w:rsidRPr="00CF0D8E" w:rsidRDefault="00A15A3B" w:rsidP="0097384E">
      <w:pPr>
        <w:pStyle w:val="Zkladntext"/>
        <w:jc w:val="both"/>
        <w:rPr>
          <w:rFonts w:ascii="Arial Narrow" w:hAnsi="Arial Narrow"/>
        </w:rPr>
      </w:pPr>
    </w:p>
    <w:p w14:paraId="1DECC251" w14:textId="77777777" w:rsidR="00855F94" w:rsidRPr="00CF0D8E" w:rsidRDefault="00855F94" w:rsidP="0097384E">
      <w:pPr>
        <w:pStyle w:val="Zkladntext"/>
        <w:jc w:val="both"/>
        <w:rPr>
          <w:rFonts w:ascii="Arial Narrow" w:hAnsi="Arial Narrow"/>
        </w:rPr>
      </w:pPr>
      <w:r w:rsidRPr="00CF0D8E">
        <w:rPr>
          <w:rFonts w:ascii="Arial Narrow" w:hAnsi="Arial Narrow"/>
        </w:rPr>
        <w:t>Jestliže jedna ze stran písemnost nepřevezme, je datem doručení 5. následující den po odeslání písemnosti.</w:t>
      </w:r>
    </w:p>
    <w:p w14:paraId="1EE77279" w14:textId="77777777" w:rsidR="00A15A3B" w:rsidRPr="00CF0D8E" w:rsidRDefault="00A15A3B" w:rsidP="6EE8F196">
      <w:pPr>
        <w:rPr>
          <w:rFonts w:ascii="Arial Narrow" w:hAnsi="Arial Narrow"/>
          <w:sz w:val="24"/>
          <w:szCs w:val="24"/>
        </w:rPr>
      </w:pPr>
    </w:p>
    <w:p w14:paraId="301F45A7" w14:textId="77777777" w:rsidR="00DD26E4" w:rsidRPr="00CF0D8E" w:rsidRDefault="00DD26E4">
      <w:pPr>
        <w:rPr>
          <w:rFonts w:ascii="Arial Narrow" w:hAnsi="Arial Narrow"/>
          <w:sz w:val="24"/>
        </w:rPr>
      </w:pPr>
    </w:p>
    <w:p w14:paraId="3ABFEC43" w14:textId="45641C6B" w:rsidR="00855F94" w:rsidRPr="00CF0D8E" w:rsidRDefault="00855F94" w:rsidP="6EE8F196">
      <w:pPr>
        <w:pStyle w:val="Nadpis2"/>
        <w:rPr>
          <w:rFonts w:ascii="Arial Narrow" w:hAnsi="Arial Narrow"/>
        </w:rPr>
      </w:pPr>
      <w:r w:rsidRPr="00CF0D8E">
        <w:rPr>
          <w:rFonts w:ascii="Arial Narrow" w:hAnsi="Arial Narrow"/>
        </w:rPr>
        <w:t>Cenová kalkulace a platební podmínky</w:t>
      </w:r>
    </w:p>
    <w:p w14:paraId="2CA317DA" w14:textId="77777777" w:rsidR="00CF0D8E" w:rsidRPr="00CF0D8E" w:rsidRDefault="00CF0D8E" w:rsidP="00CF0D8E"/>
    <w:p w14:paraId="6FD7A2F3" w14:textId="77777777" w:rsidR="00A15A3B" w:rsidRPr="00CF0D8E" w:rsidRDefault="00A15A3B" w:rsidP="00A15A3B">
      <w:pPr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>Roční cena smlouvy o údržbě je stanovena na částku</w:t>
      </w:r>
    </w:p>
    <w:p w14:paraId="3E933199" w14:textId="77777777" w:rsidR="00A15A3B" w:rsidRPr="00CF0D8E" w:rsidRDefault="00A15A3B" w:rsidP="00A15A3B">
      <w:pPr>
        <w:rPr>
          <w:rFonts w:ascii="Arial Narrow" w:hAnsi="Arial Narrow"/>
          <w:b/>
          <w:sz w:val="24"/>
        </w:rPr>
      </w:pPr>
    </w:p>
    <w:p w14:paraId="2FE29506" w14:textId="1F0D2027" w:rsidR="00A15A3B" w:rsidRPr="00CF0D8E" w:rsidRDefault="00E907C5" w:rsidP="00A15A3B">
      <w:pPr>
        <w:jc w:val="center"/>
        <w:rPr>
          <w:rFonts w:ascii="Arial Narrow" w:hAnsi="Arial Narrow"/>
          <w:b/>
          <w:sz w:val="24"/>
        </w:rPr>
      </w:pPr>
      <w:sdt>
        <w:sdtPr>
          <w:rPr>
            <w:rFonts w:ascii="Arial Narrow" w:hAnsi="Arial Narrow"/>
            <w:b/>
            <w:sz w:val="24"/>
            <w:highlight w:val="black"/>
          </w:rPr>
          <w:tag w:val="UDRZBA"/>
          <w:id w:val="1115719915"/>
          <w:placeholder>
            <w:docPart w:val="AB7E21E887FF4CD69C6EED81039D945A"/>
          </w:placeholder>
          <w:text/>
        </w:sdtPr>
        <w:sdtEndPr/>
        <w:sdtContent>
          <w:r w:rsidR="001D3952" w:rsidRPr="000E3FCE">
            <w:rPr>
              <w:rFonts w:ascii="Arial Narrow" w:hAnsi="Arial Narrow"/>
              <w:b/>
              <w:sz w:val="24"/>
              <w:highlight w:val="black"/>
            </w:rPr>
            <w:t>16 800</w:t>
          </w:r>
        </w:sdtContent>
      </w:sdt>
      <w:r w:rsidR="00A15A3B" w:rsidRPr="00CF0D8E">
        <w:rPr>
          <w:rFonts w:ascii="Arial Narrow" w:hAnsi="Arial Narrow"/>
          <w:b/>
          <w:sz w:val="24"/>
        </w:rPr>
        <w:t>,-- (bez DPH)</w:t>
      </w:r>
    </w:p>
    <w:p w14:paraId="227BC3E0" w14:textId="77777777" w:rsidR="0006236A" w:rsidRPr="00CF0D8E" w:rsidRDefault="0006236A" w:rsidP="0006236A">
      <w:pPr>
        <w:rPr>
          <w:rFonts w:ascii="Arial Narrow" w:hAnsi="Arial Narrow"/>
          <w:b/>
          <w:sz w:val="24"/>
        </w:rPr>
      </w:pPr>
    </w:p>
    <w:p w14:paraId="6DD618B0" w14:textId="77777777" w:rsidR="00855F94" w:rsidRPr="00CF0D8E" w:rsidRDefault="00855F94" w:rsidP="0097384E">
      <w:p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 xml:space="preserve">Na základě uzavření této smlouvy </w:t>
      </w:r>
      <w:r w:rsidR="00FD727A" w:rsidRPr="00CF0D8E">
        <w:rPr>
          <w:rFonts w:ascii="Arial Narrow" w:hAnsi="Arial Narrow"/>
          <w:sz w:val="24"/>
        </w:rPr>
        <w:t>D</w:t>
      </w:r>
      <w:r w:rsidRPr="00CF0D8E">
        <w:rPr>
          <w:rFonts w:ascii="Arial Narrow" w:hAnsi="Arial Narrow"/>
          <w:sz w:val="24"/>
        </w:rPr>
        <w:t xml:space="preserve">odavatel pro každý kalendářní rok vystaví </w:t>
      </w:r>
      <w:r w:rsidR="0056000B" w:rsidRPr="00CF0D8E">
        <w:rPr>
          <w:rFonts w:ascii="Arial Narrow" w:hAnsi="Arial Narrow"/>
          <w:sz w:val="24"/>
        </w:rPr>
        <w:t>samostatné daňové doklady</w:t>
      </w:r>
      <w:r w:rsidR="008F7186" w:rsidRPr="00CF0D8E">
        <w:rPr>
          <w:rFonts w:ascii="Arial Narrow" w:hAnsi="Arial Narrow"/>
          <w:sz w:val="24"/>
        </w:rPr>
        <w:t xml:space="preserve"> dle vzájemně dohodnuté periody </w:t>
      </w:r>
      <w:proofErr w:type="gramStart"/>
      <w:r w:rsidR="008F7186" w:rsidRPr="00CF0D8E">
        <w:rPr>
          <w:rFonts w:ascii="Arial Narrow" w:hAnsi="Arial Narrow"/>
          <w:sz w:val="24"/>
        </w:rPr>
        <w:t>placení</w:t>
      </w:r>
      <w:proofErr w:type="gramEnd"/>
      <w:r w:rsidR="008F7186" w:rsidRPr="00CF0D8E">
        <w:rPr>
          <w:rFonts w:ascii="Arial Narrow" w:hAnsi="Arial Narrow"/>
          <w:sz w:val="24"/>
        </w:rPr>
        <w:t xml:space="preserve"> a to</w:t>
      </w:r>
      <w:r w:rsidR="0056000B" w:rsidRPr="00CF0D8E">
        <w:rPr>
          <w:rFonts w:ascii="Arial Narrow" w:hAnsi="Arial Narrow"/>
          <w:sz w:val="24"/>
        </w:rPr>
        <w:t xml:space="preserve"> </w:t>
      </w:r>
      <w:r w:rsidRPr="00CF0D8E">
        <w:rPr>
          <w:rFonts w:ascii="Arial Narrow" w:hAnsi="Arial Narrow"/>
          <w:sz w:val="24"/>
        </w:rPr>
        <w:t>se všemi předepsanými náležitostmi.</w:t>
      </w:r>
      <w:r w:rsidR="0056000B" w:rsidRPr="00CF0D8E">
        <w:rPr>
          <w:rFonts w:ascii="Arial Narrow" w:hAnsi="Arial Narrow"/>
          <w:sz w:val="24"/>
        </w:rPr>
        <w:t xml:space="preserve"> </w:t>
      </w:r>
      <w:r w:rsidRPr="00CF0D8E">
        <w:rPr>
          <w:rFonts w:ascii="Arial Narrow" w:hAnsi="Arial Narrow"/>
          <w:sz w:val="24"/>
        </w:rPr>
        <w:t xml:space="preserve"> Jestliže je Smlouva uzavřena v průběhu kalendářního roku (tzn. není platnost od 1.1), výše uvedená částka bude alikv</w:t>
      </w:r>
      <w:r w:rsidR="00133479" w:rsidRPr="00CF0D8E">
        <w:rPr>
          <w:rFonts w:ascii="Arial Narrow" w:hAnsi="Arial Narrow"/>
          <w:sz w:val="24"/>
        </w:rPr>
        <w:t>o</w:t>
      </w:r>
      <w:r w:rsidRPr="00CF0D8E">
        <w:rPr>
          <w:rFonts w:ascii="Arial Narrow" w:hAnsi="Arial Narrow"/>
          <w:sz w:val="24"/>
        </w:rPr>
        <w:t>tně krácena dle počtu měsíců údržby systému v aktuálním kalendářním roce. Datem zdanitelného plnění bude datum vystavení faktury.</w:t>
      </w:r>
      <w:r w:rsidR="008F7186" w:rsidRPr="00CF0D8E">
        <w:rPr>
          <w:rFonts w:ascii="Arial Narrow" w:hAnsi="Arial Narrow"/>
          <w:sz w:val="24"/>
        </w:rPr>
        <w:t xml:space="preserve"> </w:t>
      </w:r>
    </w:p>
    <w:p w14:paraId="497DFEE4" w14:textId="77777777" w:rsidR="00855F94" w:rsidRPr="00CF0D8E" w:rsidRDefault="00855F94" w:rsidP="0097384E">
      <w:pPr>
        <w:jc w:val="both"/>
        <w:rPr>
          <w:rFonts w:ascii="Arial Narrow" w:hAnsi="Arial Narrow"/>
          <w:sz w:val="24"/>
        </w:rPr>
      </w:pPr>
    </w:p>
    <w:p w14:paraId="01A83A7D" w14:textId="77777777" w:rsidR="00855F94" w:rsidRPr="00CF0D8E" w:rsidRDefault="00855F94" w:rsidP="206CA75A">
      <w:pPr>
        <w:jc w:val="both"/>
        <w:rPr>
          <w:rFonts w:ascii="Arial Narrow" w:hAnsi="Arial Narrow"/>
          <w:sz w:val="24"/>
          <w:szCs w:val="24"/>
        </w:rPr>
      </w:pPr>
      <w:r w:rsidRPr="00CF0D8E">
        <w:rPr>
          <w:rFonts w:ascii="Arial Narrow" w:hAnsi="Arial Narrow"/>
          <w:sz w:val="24"/>
          <w:szCs w:val="24"/>
        </w:rPr>
        <w:t xml:space="preserve">Splatnost faktur je stanovena 14 dnů ode dne jejich vystavení. Smluvní pokuta je </w:t>
      </w:r>
      <w:r w:rsidR="00822E08" w:rsidRPr="00CF0D8E">
        <w:rPr>
          <w:rFonts w:ascii="Arial Narrow" w:hAnsi="Arial Narrow"/>
          <w:sz w:val="24"/>
          <w:szCs w:val="24"/>
        </w:rPr>
        <w:t>dohodnuta</w:t>
      </w:r>
      <w:r w:rsidRPr="00CF0D8E">
        <w:rPr>
          <w:rFonts w:ascii="Arial Narrow" w:hAnsi="Arial Narrow"/>
          <w:sz w:val="24"/>
          <w:szCs w:val="24"/>
        </w:rPr>
        <w:t xml:space="preserve"> ve výši </w:t>
      </w:r>
      <w:r w:rsidR="761591CF" w:rsidRPr="00CF0D8E">
        <w:rPr>
          <w:rFonts w:ascii="Arial Narrow" w:hAnsi="Arial Narrow"/>
          <w:sz w:val="24"/>
          <w:szCs w:val="24"/>
        </w:rPr>
        <w:t xml:space="preserve">0,05 </w:t>
      </w:r>
      <w:r w:rsidRPr="00CF0D8E">
        <w:rPr>
          <w:rFonts w:ascii="Arial Narrow" w:hAnsi="Arial Narrow"/>
          <w:sz w:val="24"/>
          <w:szCs w:val="24"/>
        </w:rPr>
        <w:t>procenta z fakturované částky za každý den prodlení.</w:t>
      </w:r>
    </w:p>
    <w:p w14:paraId="2DD86FBB" w14:textId="77777777" w:rsidR="00855F94" w:rsidRPr="00CF0D8E" w:rsidRDefault="00855F94" w:rsidP="0097384E">
      <w:pPr>
        <w:jc w:val="both"/>
        <w:rPr>
          <w:rFonts w:ascii="Arial Narrow" w:hAnsi="Arial Narrow"/>
          <w:sz w:val="24"/>
        </w:rPr>
      </w:pPr>
    </w:p>
    <w:p w14:paraId="634313C0" w14:textId="77777777" w:rsidR="005F04BB" w:rsidRPr="00CF0D8E" w:rsidRDefault="005F04BB" w:rsidP="0097384E">
      <w:p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 xml:space="preserve">Jsou-li v průběhu </w:t>
      </w:r>
      <w:r w:rsidR="005D1043" w:rsidRPr="00CF0D8E">
        <w:rPr>
          <w:rFonts w:ascii="Arial Narrow" w:hAnsi="Arial Narrow"/>
          <w:sz w:val="24"/>
        </w:rPr>
        <w:t xml:space="preserve">platnosti </w:t>
      </w:r>
      <w:r w:rsidRPr="00CF0D8E">
        <w:rPr>
          <w:rFonts w:ascii="Arial Narrow" w:hAnsi="Arial Narrow"/>
          <w:sz w:val="24"/>
        </w:rPr>
        <w:t xml:space="preserve">smlouvy zvýšeny/sníženy počty přístupů k jednotlivým modulům na základě </w:t>
      </w:r>
      <w:r w:rsidR="009C3BE5" w:rsidRPr="00CF0D8E">
        <w:rPr>
          <w:rFonts w:ascii="Arial Narrow" w:hAnsi="Arial Narrow"/>
          <w:sz w:val="24"/>
        </w:rPr>
        <w:t xml:space="preserve">chváleného </w:t>
      </w:r>
      <w:r w:rsidRPr="00CF0D8E">
        <w:rPr>
          <w:rFonts w:ascii="Arial Narrow" w:hAnsi="Arial Narrow"/>
          <w:sz w:val="24"/>
        </w:rPr>
        <w:t>písemného evidenčního záznamu, pak</w:t>
      </w:r>
      <w:r w:rsidR="005D1043" w:rsidRPr="00CF0D8E">
        <w:rPr>
          <w:rFonts w:ascii="Arial Narrow" w:hAnsi="Arial Narrow"/>
          <w:sz w:val="24"/>
        </w:rPr>
        <w:t xml:space="preserve"> se </w:t>
      </w:r>
      <w:r w:rsidR="009C3BE5" w:rsidRPr="00CF0D8E">
        <w:rPr>
          <w:rFonts w:ascii="Arial Narrow" w:hAnsi="Arial Narrow"/>
          <w:sz w:val="24"/>
        </w:rPr>
        <w:t>mění</w:t>
      </w:r>
      <w:r w:rsidR="005D1043" w:rsidRPr="00CF0D8E">
        <w:rPr>
          <w:rFonts w:ascii="Arial Narrow" w:hAnsi="Arial Narrow"/>
          <w:sz w:val="24"/>
        </w:rPr>
        <w:t xml:space="preserve"> </w:t>
      </w:r>
      <w:r w:rsidR="009C3BE5" w:rsidRPr="00CF0D8E">
        <w:rPr>
          <w:rFonts w:ascii="Arial Narrow" w:hAnsi="Arial Narrow"/>
          <w:sz w:val="24"/>
        </w:rPr>
        <w:t xml:space="preserve">výše údržby </w:t>
      </w:r>
      <w:r w:rsidR="008F7186" w:rsidRPr="00CF0D8E">
        <w:rPr>
          <w:rFonts w:ascii="Arial Narrow" w:hAnsi="Arial Narrow"/>
          <w:sz w:val="24"/>
        </w:rPr>
        <w:t xml:space="preserve">nebo pronájmu </w:t>
      </w:r>
      <w:r w:rsidR="009C3BE5" w:rsidRPr="00CF0D8E">
        <w:rPr>
          <w:rFonts w:ascii="Arial Narrow" w:hAnsi="Arial Narrow"/>
          <w:sz w:val="24"/>
        </w:rPr>
        <w:t>dle schváleného záznamu.</w:t>
      </w:r>
      <w:r w:rsidR="005D1043" w:rsidRPr="00CF0D8E">
        <w:rPr>
          <w:rFonts w:ascii="Arial Narrow" w:hAnsi="Arial Narrow"/>
          <w:sz w:val="24"/>
        </w:rPr>
        <w:t xml:space="preserve"> </w:t>
      </w:r>
    </w:p>
    <w:p w14:paraId="1F59A8A5" w14:textId="77777777" w:rsidR="008C0B0E" w:rsidRPr="00CF0D8E" w:rsidRDefault="008C0B0E" w:rsidP="0097384E">
      <w:pPr>
        <w:jc w:val="both"/>
        <w:rPr>
          <w:rFonts w:ascii="Arial Narrow" w:hAnsi="Arial Narrow"/>
          <w:sz w:val="24"/>
          <w:szCs w:val="24"/>
        </w:rPr>
      </w:pPr>
    </w:p>
    <w:p w14:paraId="16E2F778" w14:textId="77777777" w:rsidR="00855F94" w:rsidRPr="00CF0D8E" w:rsidRDefault="00855F94">
      <w:pPr>
        <w:rPr>
          <w:rFonts w:ascii="Arial Narrow" w:hAnsi="Arial Narrow"/>
          <w:sz w:val="24"/>
        </w:rPr>
      </w:pPr>
    </w:p>
    <w:p w14:paraId="1C3C67F9" w14:textId="77777777" w:rsidR="00855F94" w:rsidRPr="00CF0D8E" w:rsidRDefault="00855F94">
      <w:pPr>
        <w:pStyle w:val="Nadpis2"/>
        <w:rPr>
          <w:rFonts w:ascii="Arial Narrow" w:hAnsi="Arial Narrow"/>
        </w:rPr>
      </w:pPr>
      <w:r w:rsidRPr="00CF0D8E">
        <w:rPr>
          <w:rFonts w:ascii="Arial Narrow" w:hAnsi="Arial Narrow"/>
        </w:rPr>
        <w:t>Plnění smlouvy</w:t>
      </w:r>
    </w:p>
    <w:p w14:paraId="094D8A12" w14:textId="77777777" w:rsidR="00855F94" w:rsidRPr="00CF0D8E" w:rsidRDefault="00855F94" w:rsidP="0097384E">
      <w:pPr>
        <w:jc w:val="both"/>
        <w:rPr>
          <w:rFonts w:ascii="Arial Narrow" w:hAnsi="Arial Narrow"/>
          <w:sz w:val="24"/>
        </w:rPr>
      </w:pPr>
    </w:p>
    <w:p w14:paraId="7EB69845" w14:textId="77777777" w:rsidR="00B63F7D" w:rsidRPr="00CF0D8E" w:rsidRDefault="00855F94" w:rsidP="0097384E">
      <w:p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 xml:space="preserve">Uživateli je poskytována </w:t>
      </w:r>
      <w:r w:rsidR="0011740F" w:rsidRPr="00CF0D8E">
        <w:rPr>
          <w:rFonts w:ascii="Arial Narrow" w:hAnsi="Arial Narrow"/>
          <w:sz w:val="24"/>
        </w:rPr>
        <w:t xml:space="preserve">poradenská </w:t>
      </w:r>
      <w:r w:rsidRPr="00CF0D8E">
        <w:rPr>
          <w:rFonts w:ascii="Arial Narrow" w:hAnsi="Arial Narrow"/>
          <w:sz w:val="24"/>
        </w:rPr>
        <w:t xml:space="preserve">telefonní či emailová služba. Telefonní služba </w:t>
      </w:r>
      <w:proofErr w:type="spellStart"/>
      <w:r w:rsidRPr="00CF0D8E">
        <w:rPr>
          <w:rFonts w:ascii="Arial Narrow" w:hAnsi="Arial Narrow"/>
          <w:sz w:val="24"/>
        </w:rPr>
        <w:t>HotLine</w:t>
      </w:r>
      <w:proofErr w:type="spellEnd"/>
      <w:r w:rsidR="0011740F" w:rsidRPr="00CF0D8E">
        <w:rPr>
          <w:rFonts w:ascii="Arial Narrow" w:hAnsi="Arial Narrow"/>
          <w:sz w:val="24"/>
        </w:rPr>
        <w:t xml:space="preserve"> a email </w:t>
      </w:r>
      <w:proofErr w:type="spellStart"/>
      <w:r w:rsidR="0011740F" w:rsidRPr="00CF0D8E">
        <w:rPr>
          <w:rFonts w:ascii="Arial Narrow" w:hAnsi="Arial Narrow"/>
          <w:sz w:val="24"/>
        </w:rPr>
        <w:t>HotLine</w:t>
      </w:r>
      <w:proofErr w:type="spellEnd"/>
      <w:r w:rsidRPr="00CF0D8E">
        <w:rPr>
          <w:rFonts w:ascii="Arial Narrow" w:hAnsi="Arial Narrow"/>
          <w:sz w:val="24"/>
        </w:rPr>
        <w:t xml:space="preserve"> je poskytována z oficiálních </w:t>
      </w:r>
      <w:proofErr w:type="spellStart"/>
      <w:r w:rsidRPr="00CF0D8E">
        <w:rPr>
          <w:rFonts w:ascii="Arial Narrow" w:hAnsi="Arial Narrow"/>
          <w:sz w:val="24"/>
        </w:rPr>
        <w:t>HotLine</w:t>
      </w:r>
      <w:proofErr w:type="spellEnd"/>
      <w:r w:rsidRPr="00CF0D8E">
        <w:rPr>
          <w:rFonts w:ascii="Arial Narrow" w:hAnsi="Arial Narrow"/>
          <w:sz w:val="24"/>
        </w:rPr>
        <w:t xml:space="preserve"> míst. </w:t>
      </w:r>
      <w:r w:rsidR="0011740F" w:rsidRPr="00CF0D8E">
        <w:rPr>
          <w:rFonts w:ascii="Arial Narrow" w:hAnsi="Arial Narrow"/>
          <w:sz w:val="24"/>
        </w:rPr>
        <w:t>Provozní doba je v rámci pracovních dní od 7:00 do 17:00.</w:t>
      </w:r>
    </w:p>
    <w:p w14:paraId="3DFC9710" w14:textId="77777777" w:rsidR="00855F94" w:rsidRPr="00CF0D8E" w:rsidRDefault="00855F94" w:rsidP="0097384E">
      <w:pPr>
        <w:jc w:val="both"/>
        <w:rPr>
          <w:rFonts w:ascii="Arial Narrow" w:hAnsi="Arial Narrow"/>
          <w:sz w:val="24"/>
        </w:rPr>
      </w:pPr>
    </w:p>
    <w:p w14:paraId="1E3C0E5E" w14:textId="77777777" w:rsidR="00855F94" w:rsidRPr="00CF0D8E" w:rsidRDefault="00855F94">
      <w:pPr>
        <w:pStyle w:val="Nadpis2"/>
        <w:rPr>
          <w:rFonts w:ascii="Arial Narrow" w:hAnsi="Arial Narrow"/>
        </w:rPr>
      </w:pPr>
      <w:r w:rsidRPr="00CF0D8E">
        <w:rPr>
          <w:rFonts w:ascii="Arial Narrow" w:hAnsi="Arial Narrow"/>
        </w:rPr>
        <w:lastRenderedPageBreak/>
        <w:t>Povinnosti dodavatele</w:t>
      </w:r>
    </w:p>
    <w:p w14:paraId="00FFDF8E" w14:textId="77777777" w:rsidR="00855F94" w:rsidRPr="00CF0D8E" w:rsidRDefault="00855F94">
      <w:pPr>
        <w:rPr>
          <w:rFonts w:ascii="Arial Narrow" w:hAnsi="Arial Narrow"/>
          <w:sz w:val="24"/>
        </w:rPr>
      </w:pPr>
    </w:p>
    <w:p w14:paraId="732FEEEC" w14:textId="77777777" w:rsidR="00855F94" w:rsidRPr="00CF0D8E" w:rsidRDefault="00855F94" w:rsidP="0097384E">
      <w:p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>Dodavatel se v součinnosti s autorem systému zavazuje zabezpečovat regulérnost chodu systému v rámci platné legislativy a se zohledněním obecných pravidel a zvyklostí v oblasti, kterou systém řeší</w:t>
      </w:r>
      <w:r w:rsidR="0088623B" w:rsidRPr="00CF0D8E">
        <w:rPr>
          <w:rFonts w:ascii="Arial Narrow" w:hAnsi="Arial Narrow"/>
          <w:sz w:val="24"/>
        </w:rPr>
        <w:t xml:space="preserve"> k datu uzavření smlouvy a</w:t>
      </w:r>
      <w:r w:rsidR="00026892" w:rsidRPr="00CF0D8E">
        <w:rPr>
          <w:rFonts w:ascii="Arial Narrow" w:hAnsi="Arial Narrow"/>
          <w:sz w:val="24"/>
        </w:rPr>
        <w:t xml:space="preserve"> v rozsahu zakoupené konfigurace systému</w:t>
      </w:r>
      <w:r w:rsidRPr="00CF0D8E">
        <w:rPr>
          <w:rFonts w:ascii="Arial Narrow" w:hAnsi="Arial Narrow"/>
          <w:sz w:val="24"/>
        </w:rPr>
        <w:t>.</w:t>
      </w:r>
      <w:r w:rsidR="005D1043" w:rsidRPr="00CF0D8E">
        <w:rPr>
          <w:rFonts w:ascii="Arial Narrow" w:hAnsi="Arial Narrow"/>
          <w:sz w:val="24"/>
        </w:rPr>
        <w:t xml:space="preserve"> </w:t>
      </w:r>
    </w:p>
    <w:p w14:paraId="10EDD79D" w14:textId="77777777" w:rsidR="00855F94" w:rsidRPr="00CF0D8E" w:rsidRDefault="00855F94" w:rsidP="0097384E">
      <w:pPr>
        <w:jc w:val="both"/>
        <w:rPr>
          <w:rFonts w:ascii="Arial Narrow" w:hAnsi="Arial Narrow"/>
          <w:sz w:val="24"/>
        </w:rPr>
      </w:pPr>
    </w:p>
    <w:p w14:paraId="0F755511" w14:textId="77777777" w:rsidR="00855F94" w:rsidRPr="00CF0D8E" w:rsidRDefault="00855F94" w:rsidP="0097384E">
      <w:p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 xml:space="preserve">Dodavatel se zavazuje informovat </w:t>
      </w:r>
      <w:r w:rsidR="00FD727A" w:rsidRPr="00CF0D8E">
        <w:rPr>
          <w:rFonts w:ascii="Arial Narrow" w:hAnsi="Arial Narrow"/>
          <w:sz w:val="24"/>
        </w:rPr>
        <w:t>U</w:t>
      </w:r>
      <w:r w:rsidRPr="00CF0D8E">
        <w:rPr>
          <w:rFonts w:ascii="Arial Narrow" w:hAnsi="Arial Narrow"/>
          <w:sz w:val="24"/>
        </w:rPr>
        <w:t xml:space="preserve">živatele vhodným způsobem o vývoji systému a obsahu novinek v aktuální kompilaci. </w:t>
      </w:r>
    </w:p>
    <w:p w14:paraId="234D150A" w14:textId="77777777" w:rsidR="0088623B" w:rsidRPr="00CF0D8E" w:rsidRDefault="0088623B" w:rsidP="0097384E">
      <w:pPr>
        <w:jc w:val="both"/>
        <w:rPr>
          <w:rFonts w:ascii="Arial Narrow" w:hAnsi="Arial Narrow"/>
          <w:sz w:val="24"/>
        </w:rPr>
      </w:pPr>
    </w:p>
    <w:p w14:paraId="5F2CEC62" w14:textId="77777777" w:rsidR="00855F94" w:rsidRPr="00CF0D8E" w:rsidRDefault="00855F94" w:rsidP="0097384E">
      <w:p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 xml:space="preserve">Jestliže </w:t>
      </w:r>
      <w:r w:rsidR="00FD727A" w:rsidRPr="00CF0D8E">
        <w:rPr>
          <w:rFonts w:ascii="Arial Narrow" w:hAnsi="Arial Narrow"/>
          <w:sz w:val="24"/>
        </w:rPr>
        <w:t>U</w:t>
      </w:r>
      <w:r w:rsidRPr="00CF0D8E">
        <w:rPr>
          <w:rFonts w:ascii="Arial Narrow" w:hAnsi="Arial Narrow"/>
          <w:sz w:val="24"/>
        </w:rPr>
        <w:t>živatel bude mít zájem o:</w:t>
      </w:r>
    </w:p>
    <w:p w14:paraId="59755DF1" w14:textId="77777777" w:rsidR="00855F94" w:rsidRPr="00CF0D8E" w:rsidRDefault="00855F94" w:rsidP="0097384E">
      <w:pPr>
        <w:numPr>
          <w:ilvl w:val="0"/>
          <w:numId w:val="11"/>
        </w:num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  <w:szCs w:val="24"/>
        </w:rPr>
        <w:t>realizaci vzdáleného přístupu dodavatel-uživatel</w:t>
      </w:r>
    </w:p>
    <w:p w14:paraId="06A1C770" w14:textId="77777777" w:rsidR="00855F94" w:rsidRPr="00CF0D8E" w:rsidRDefault="0011740F" w:rsidP="0097384E">
      <w:pPr>
        <w:numPr>
          <w:ilvl w:val="0"/>
          <w:numId w:val="11"/>
        </w:num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  <w:szCs w:val="24"/>
        </w:rPr>
        <w:t>realizaci p</w:t>
      </w:r>
      <w:r w:rsidR="00855F94" w:rsidRPr="00CF0D8E">
        <w:rPr>
          <w:rFonts w:ascii="Arial Narrow" w:hAnsi="Arial Narrow"/>
          <w:sz w:val="24"/>
          <w:szCs w:val="24"/>
        </w:rPr>
        <w:t>ravidelného dohledu nad rutinním provozem</w:t>
      </w:r>
    </w:p>
    <w:p w14:paraId="076CC1D9" w14:textId="77777777" w:rsidR="00227802" w:rsidRPr="00CF0D8E" w:rsidRDefault="00855F94" w:rsidP="0097384E">
      <w:pPr>
        <w:numPr>
          <w:ilvl w:val="0"/>
          <w:numId w:val="11"/>
        </w:num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  <w:szCs w:val="24"/>
        </w:rPr>
        <w:t>realizaci programátorských prací</w:t>
      </w:r>
    </w:p>
    <w:p w14:paraId="7255511C" w14:textId="77777777" w:rsidR="00855F94" w:rsidRPr="00CF0D8E" w:rsidRDefault="00227802" w:rsidP="0097384E">
      <w:pPr>
        <w:numPr>
          <w:ilvl w:val="0"/>
          <w:numId w:val="11"/>
        </w:num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  <w:szCs w:val="24"/>
        </w:rPr>
        <w:t>realizaci uživatelské úpravy</w:t>
      </w:r>
    </w:p>
    <w:p w14:paraId="4E15909D" w14:textId="77777777" w:rsidR="00855F94" w:rsidRPr="00CF0D8E" w:rsidRDefault="00855F94" w:rsidP="0097384E">
      <w:pPr>
        <w:jc w:val="both"/>
        <w:rPr>
          <w:rFonts w:ascii="Arial Narrow" w:hAnsi="Arial Narrow"/>
          <w:sz w:val="24"/>
        </w:rPr>
      </w:pPr>
    </w:p>
    <w:p w14:paraId="2C59B12D" w14:textId="77777777" w:rsidR="00590889" w:rsidRPr="00CF0D8E" w:rsidRDefault="002B64FA" w:rsidP="5EC102AB">
      <w:pPr>
        <w:jc w:val="both"/>
        <w:rPr>
          <w:rFonts w:ascii="Arial Narrow" w:hAnsi="Arial Narrow"/>
          <w:sz w:val="24"/>
          <w:szCs w:val="24"/>
        </w:rPr>
      </w:pPr>
      <w:r w:rsidRPr="00CF0D8E">
        <w:rPr>
          <w:rFonts w:ascii="Arial Narrow" w:hAnsi="Arial Narrow"/>
          <w:sz w:val="24"/>
          <w:szCs w:val="24"/>
        </w:rPr>
        <w:t>D</w:t>
      </w:r>
      <w:r w:rsidR="00855F94" w:rsidRPr="00CF0D8E">
        <w:rPr>
          <w:rFonts w:ascii="Arial Narrow" w:hAnsi="Arial Narrow"/>
          <w:sz w:val="24"/>
          <w:szCs w:val="24"/>
        </w:rPr>
        <w:t>odavatel se zavazuje vést takové jednání, které umožní splnění požadavků uživatele v závislosti na specifikaci daného požadavku.</w:t>
      </w:r>
      <w:r w:rsidR="003A678C" w:rsidRPr="00CF0D8E">
        <w:rPr>
          <w:rFonts w:ascii="Arial Narrow" w:hAnsi="Arial Narrow"/>
          <w:sz w:val="24"/>
          <w:szCs w:val="24"/>
        </w:rPr>
        <w:t xml:space="preserve"> </w:t>
      </w:r>
      <w:r w:rsidR="0058064F" w:rsidRPr="00CF0D8E">
        <w:rPr>
          <w:rFonts w:ascii="Arial Narrow" w:hAnsi="Arial Narrow"/>
          <w:sz w:val="24"/>
          <w:szCs w:val="24"/>
        </w:rPr>
        <w:t>Dodavatel posk</w:t>
      </w:r>
      <w:r w:rsidR="00483264" w:rsidRPr="00CF0D8E">
        <w:rPr>
          <w:rFonts w:ascii="Arial Narrow" w:hAnsi="Arial Narrow"/>
          <w:sz w:val="24"/>
          <w:szCs w:val="24"/>
        </w:rPr>
        <w:t>ytuje</w:t>
      </w:r>
      <w:r w:rsidR="00846DA3" w:rsidRPr="00CF0D8E">
        <w:rPr>
          <w:rFonts w:ascii="Arial Narrow" w:hAnsi="Arial Narrow"/>
          <w:sz w:val="24"/>
          <w:szCs w:val="24"/>
        </w:rPr>
        <w:t xml:space="preserve"> tyto služby na </w:t>
      </w:r>
      <w:r w:rsidR="0058064F" w:rsidRPr="00CF0D8E">
        <w:rPr>
          <w:rFonts w:ascii="Arial Narrow" w:hAnsi="Arial Narrow"/>
          <w:sz w:val="24"/>
          <w:szCs w:val="24"/>
        </w:rPr>
        <w:t>vyžádání uživatele.</w:t>
      </w:r>
    </w:p>
    <w:p w14:paraId="07EED289" w14:textId="77777777" w:rsidR="00590889" w:rsidRPr="00CF0D8E" w:rsidRDefault="00590889" w:rsidP="5EC102AB">
      <w:pPr>
        <w:jc w:val="both"/>
        <w:rPr>
          <w:rFonts w:ascii="Arial Narrow" w:hAnsi="Arial Narrow"/>
          <w:sz w:val="24"/>
          <w:szCs w:val="24"/>
        </w:rPr>
      </w:pPr>
    </w:p>
    <w:p w14:paraId="700F744F" w14:textId="77777777" w:rsidR="00855F94" w:rsidRPr="00CF0D8E" w:rsidRDefault="00590889" w:rsidP="5EC102AB">
      <w:pPr>
        <w:jc w:val="both"/>
        <w:rPr>
          <w:rFonts w:ascii="Arial Narrow" w:hAnsi="Arial Narrow"/>
          <w:sz w:val="24"/>
          <w:szCs w:val="24"/>
        </w:rPr>
      </w:pPr>
      <w:r w:rsidRPr="00CF0D8E">
        <w:rPr>
          <w:rFonts w:ascii="Arial Narrow" w:hAnsi="Arial Narrow"/>
          <w:sz w:val="24"/>
          <w:szCs w:val="24"/>
        </w:rPr>
        <w:t>Dodavatel se zavazuje</w:t>
      </w:r>
      <w:r w:rsidR="002B64FA" w:rsidRPr="00CF0D8E">
        <w:rPr>
          <w:rFonts w:ascii="Arial Narrow" w:hAnsi="Arial Narrow"/>
          <w:sz w:val="24"/>
          <w:szCs w:val="24"/>
        </w:rPr>
        <w:t>,</w:t>
      </w:r>
      <w:r w:rsidRPr="00CF0D8E">
        <w:rPr>
          <w:rFonts w:ascii="Arial Narrow" w:hAnsi="Arial Narrow"/>
          <w:sz w:val="24"/>
          <w:szCs w:val="24"/>
        </w:rPr>
        <w:t xml:space="preserve"> pro vzdálený přístup k</w:t>
      </w:r>
      <w:r w:rsidR="002B64FA" w:rsidRPr="00CF0D8E">
        <w:rPr>
          <w:rFonts w:ascii="Arial Narrow" w:hAnsi="Arial Narrow"/>
          <w:sz w:val="24"/>
          <w:szCs w:val="24"/>
        </w:rPr>
        <w:t> U</w:t>
      </w:r>
      <w:r w:rsidRPr="00CF0D8E">
        <w:rPr>
          <w:rFonts w:ascii="Arial Narrow" w:hAnsi="Arial Narrow"/>
          <w:sz w:val="24"/>
          <w:szCs w:val="24"/>
        </w:rPr>
        <w:t>živateli</w:t>
      </w:r>
      <w:r w:rsidR="002B64FA" w:rsidRPr="00CF0D8E">
        <w:rPr>
          <w:rFonts w:ascii="Arial Narrow" w:hAnsi="Arial Narrow"/>
          <w:sz w:val="24"/>
          <w:szCs w:val="24"/>
        </w:rPr>
        <w:t>,</w:t>
      </w:r>
      <w:r w:rsidRPr="00CF0D8E">
        <w:rPr>
          <w:rFonts w:ascii="Arial Narrow" w:hAnsi="Arial Narrow"/>
          <w:sz w:val="24"/>
          <w:szCs w:val="24"/>
        </w:rPr>
        <w:t xml:space="preserve"> dodržovat jeho bezpečnostní pravidla v oblasti kybernetické bezpečnosti</w:t>
      </w:r>
      <w:r w:rsidR="00B67978" w:rsidRPr="00CF0D8E">
        <w:rPr>
          <w:rFonts w:ascii="Arial Narrow" w:hAnsi="Arial Narrow"/>
          <w:sz w:val="24"/>
          <w:szCs w:val="24"/>
        </w:rPr>
        <w:t>, po oboustranném odsouhlasení.</w:t>
      </w:r>
    </w:p>
    <w:p w14:paraId="1BEDF0CA" w14:textId="77777777" w:rsidR="00B325B7" w:rsidRPr="00CF0D8E" w:rsidRDefault="00B325B7" w:rsidP="0097384E">
      <w:pPr>
        <w:pStyle w:val="Zkladntext"/>
        <w:jc w:val="both"/>
        <w:rPr>
          <w:rFonts w:ascii="Arial Narrow" w:hAnsi="Arial Narrow"/>
          <w:szCs w:val="24"/>
        </w:rPr>
      </w:pPr>
    </w:p>
    <w:p w14:paraId="123B330D" w14:textId="77777777" w:rsidR="716658F1" w:rsidRPr="00CF0D8E" w:rsidRDefault="716658F1" w:rsidP="5EC102AB">
      <w:pPr>
        <w:spacing w:line="259" w:lineRule="auto"/>
        <w:jc w:val="both"/>
        <w:rPr>
          <w:rFonts w:ascii="Arial Narrow" w:hAnsi="Arial Narrow"/>
          <w:sz w:val="24"/>
          <w:szCs w:val="24"/>
        </w:rPr>
      </w:pPr>
      <w:r w:rsidRPr="00CF0D8E">
        <w:rPr>
          <w:rFonts w:ascii="Arial Narrow" w:hAnsi="Arial Narrow"/>
          <w:sz w:val="24"/>
          <w:szCs w:val="24"/>
        </w:rPr>
        <w:t xml:space="preserve">Dodavatel má právo cenu za údržbu dle této smlouvy </w:t>
      </w:r>
      <w:r w:rsidR="007D60D4" w:rsidRPr="00CF0D8E">
        <w:rPr>
          <w:rFonts w:ascii="Arial Narrow" w:hAnsi="Arial Narrow"/>
          <w:sz w:val="24"/>
          <w:szCs w:val="24"/>
        </w:rPr>
        <w:t xml:space="preserve">a cenu za pronájem licence </w:t>
      </w:r>
      <w:r w:rsidRPr="00CF0D8E">
        <w:rPr>
          <w:rFonts w:ascii="Arial Narrow" w:hAnsi="Arial Narrow"/>
          <w:sz w:val="24"/>
          <w:szCs w:val="24"/>
        </w:rPr>
        <w:t>každoročně navyšovat o míru inflace, vyjádřené přírůstkem průměrného ročního indexu spotřebitelských cen</w:t>
      </w:r>
      <w:r w:rsidR="00756518" w:rsidRPr="00CF0D8E">
        <w:rPr>
          <w:rFonts w:ascii="Arial Narrow" w:hAnsi="Arial Narrow"/>
          <w:sz w:val="24"/>
          <w:szCs w:val="24"/>
        </w:rPr>
        <w:t xml:space="preserve"> vyhlášeného Českým statistickým úřadem k měsíci listopadu předcházejícího roku</w:t>
      </w:r>
      <w:r w:rsidRPr="00CF0D8E">
        <w:rPr>
          <w:rFonts w:ascii="Arial Narrow" w:hAnsi="Arial Narrow"/>
          <w:sz w:val="24"/>
          <w:szCs w:val="24"/>
        </w:rPr>
        <w:t xml:space="preserve">. Zvýšení ceny údržby je účinné vždy k 1. lednu kalendářního roku. </w:t>
      </w:r>
      <w:r w:rsidR="00D077B5" w:rsidRPr="00CF0D8E">
        <w:rPr>
          <w:rFonts w:ascii="Arial Narrow" w:hAnsi="Arial Narrow"/>
          <w:sz w:val="24"/>
          <w:szCs w:val="24"/>
        </w:rPr>
        <w:t>Vzhledem k tomu, že tato smlouva plynule navazuje na stejné nebo obdobné smlouvy, týkající se předmětu této smlouvy, p</w:t>
      </w:r>
      <w:r w:rsidR="00756518" w:rsidRPr="00CF0D8E">
        <w:rPr>
          <w:rFonts w:ascii="Arial Narrow" w:hAnsi="Arial Narrow"/>
          <w:sz w:val="24"/>
          <w:szCs w:val="24"/>
        </w:rPr>
        <w:t xml:space="preserve">rvní navýšení dle tohoto odstavce nastane tedy k 1.lednu 2023. </w:t>
      </w:r>
      <w:r w:rsidRPr="00CF0D8E">
        <w:rPr>
          <w:rFonts w:ascii="Arial Narrow" w:hAnsi="Arial Narrow"/>
          <w:sz w:val="24"/>
          <w:szCs w:val="24"/>
        </w:rPr>
        <w:t>Jiné navyšování ceny údržby</w:t>
      </w:r>
      <w:r w:rsidR="005D065B" w:rsidRPr="00CF0D8E">
        <w:rPr>
          <w:rFonts w:ascii="Arial Narrow" w:hAnsi="Arial Narrow"/>
          <w:sz w:val="24"/>
          <w:szCs w:val="24"/>
        </w:rPr>
        <w:t xml:space="preserve"> nebo pronájmu licence</w:t>
      </w:r>
      <w:r w:rsidRPr="00CF0D8E">
        <w:rPr>
          <w:rFonts w:ascii="Arial Narrow" w:hAnsi="Arial Narrow"/>
          <w:sz w:val="24"/>
          <w:szCs w:val="24"/>
        </w:rPr>
        <w:t xml:space="preserve"> je možné pouze v případě změny rozsahu využívání systému Byznys (změna licence, uživatelské úpravy).</w:t>
      </w:r>
    </w:p>
    <w:p w14:paraId="271F837A" w14:textId="77777777" w:rsidR="6EE8F196" w:rsidRPr="00CF0D8E" w:rsidRDefault="6EE8F196" w:rsidP="6EE8F196">
      <w:pPr>
        <w:pStyle w:val="Zkladntext"/>
        <w:rPr>
          <w:rFonts w:ascii="Arial Narrow" w:hAnsi="Arial Narrow"/>
        </w:rPr>
      </w:pPr>
    </w:p>
    <w:p w14:paraId="7F03987D" w14:textId="77777777" w:rsidR="00855F94" w:rsidRPr="00CF0D8E" w:rsidRDefault="00855F94">
      <w:pPr>
        <w:pStyle w:val="Nadpis2"/>
        <w:rPr>
          <w:rFonts w:ascii="Arial Narrow" w:hAnsi="Arial Narrow"/>
        </w:rPr>
      </w:pPr>
      <w:r w:rsidRPr="00CF0D8E">
        <w:rPr>
          <w:rFonts w:ascii="Arial Narrow" w:hAnsi="Arial Narrow"/>
        </w:rPr>
        <w:t>Povinnosti uživatele</w:t>
      </w:r>
    </w:p>
    <w:p w14:paraId="47FDE3F4" w14:textId="77777777" w:rsidR="00855F94" w:rsidRPr="00CF0D8E" w:rsidRDefault="00855F94">
      <w:pPr>
        <w:rPr>
          <w:rFonts w:ascii="Arial Narrow" w:hAnsi="Arial Narrow"/>
          <w:sz w:val="24"/>
        </w:rPr>
      </w:pPr>
    </w:p>
    <w:p w14:paraId="721EDAE2" w14:textId="77777777" w:rsidR="00855F94" w:rsidRPr="00CF0D8E" w:rsidRDefault="00855F94" w:rsidP="0097384E">
      <w:p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>Uživatel se zavazuje, že bude jmenovat kompetentní osobu, která bude mít na starost rutinní provoz systému.</w:t>
      </w:r>
    </w:p>
    <w:p w14:paraId="24C008BD" w14:textId="77777777" w:rsidR="00820472" w:rsidRPr="00CF0D8E" w:rsidRDefault="00820472" w:rsidP="0097384E">
      <w:pPr>
        <w:jc w:val="both"/>
        <w:rPr>
          <w:rFonts w:ascii="Arial Narrow" w:hAnsi="Arial Narrow"/>
          <w:sz w:val="24"/>
        </w:rPr>
      </w:pPr>
    </w:p>
    <w:p w14:paraId="761BFF37" w14:textId="77777777" w:rsidR="002B64FA" w:rsidRPr="00CF0D8E" w:rsidRDefault="00820472" w:rsidP="0097384E">
      <w:pPr>
        <w:jc w:val="both"/>
        <w:rPr>
          <w:rFonts w:ascii="Arial Narrow" w:hAnsi="Arial Narrow"/>
          <w:sz w:val="24"/>
          <w:szCs w:val="24"/>
        </w:rPr>
      </w:pPr>
      <w:r w:rsidRPr="00CF0D8E">
        <w:rPr>
          <w:rFonts w:ascii="Arial Narrow" w:hAnsi="Arial Narrow"/>
          <w:sz w:val="24"/>
        </w:rPr>
        <w:t>Uživatel se zavazuje sdělit písemně Dodavateli bezpečností pravidla v oblasti kybernetické bezpečnosti</w:t>
      </w:r>
      <w:r w:rsidR="00590889" w:rsidRPr="00CF0D8E">
        <w:rPr>
          <w:rFonts w:ascii="Arial Narrow" w:hAnsi="Arial Narrow"/>
          <w:sz w:val="24"/>
        </w:rPr>
        <w:t xml:space="preserve">. </w:t>
      </w:r>
      <w:r w:rsidR="00590889" w:rsidRPr="00CF0D8E">
        <w:rPr>
          <w:rFonts w:ascii="Arial Narrow" w:hAnsi="Arial Narrow"/>
          <w:sz w:val="24"/>
          <w:szCs w:val="24"/>
        </w:rPr>
        <w:t>Zároveň Dodavatel doporučuje Uživateli stanovit tato pravidla s přihlédnutím k dostatečnému zabezpečení jejich dat, počítačů a firemní sítě</w:t>
      </w:r>
      <w:r w:rsidR="002B64FA" w:rsidRPr="00CF0D8E">
        <w:rPr>
          <w:rFonts w:ascii="Arial Narrow" w:hAnsi="Arial Narrow"/>
          <w:sz w:val="24"/>
          <w:szCs w:val="24"/>
        </w:rPr>
        <w:t>, která spočívají v:</w:t>
      </w:r>
    </w:p>
    <w:p w14:paraId="2B1AE8E7" w14:textId="77777777" w:rsidR="00820472" w:rsidRPr="00CF0D8E" w:rsidRDefault="002B64FA" w:rsidP="0097384E">
      <w:pPr>
        <w:jc w:val="both"/>
        <w:rPr>
          <w:rFonts w:ascii="Arial Narrow" w:hAnsi="Arial Narrow"/>
          <w:sz w:val="24"/>
          <w:szCs w:val="24"/>
        </w:rPr>
      </w:pPr>
      <w:r w:rsidRPr="00CF0D8E">
        <w:rPr>
          <w:rFonts w:ascii="Arial Narrow" w:hAnsi="Arial Narrow"/>
          <w:sz w:val="24"/>
          <w:szCs w:val="24"/>
        </w:rPr>
        <w:tab/>
        <w:t>- definici samostatných přístupů jednotlivým pracovníkům Dodavatele</w:t>
      </w:r>
    </w:p>
    <w:p w14:paraId="4265AC93" w14:textId="77777777" w:rsidR="002B64FA" w:rsidRPr="00CF0D8E" w:rsidRDefault="002B64FA" w:rsidP="0097384E">
      <w:pPr>
        <w:jc w:val="both"/>
        <w:rPr>
          <w:rFonts w:ascii="Arial Narrow" w:hAnsi="Arial Narrow"/>
          <w:sz w:val="24"/>
          <w:szCs w:val="24"/>
        </w:rPr>
      </w:pPr>
      <w:r w:rsidRPr="00CF0D8E">
        <w:rPr>
          <w:rFonts w:ascii="Arial Narrow" w:hAnsi="Arial Narrow"/>
          <w:sz w:val="24"/>
          <w:szCs w:val="24"/>
        </w:rPr>
        <w:tab/>
        <w:t>- pravidelné změně přístupových údajů a hesel dle bezpečnostních pravidel Uživatele</w:t>
      </w:r>
    </w:p>
    <w:p w14:paraId="519A6841" w14:textId="77777777" w:rsidR="002B64FA" w:rsidRPr="00CF0D8E" w:rsidRDefault="002B64FA" w:rsidP="0097384E">
      <w:p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  <w:szCs w:val="24"/>
        </w:rPr>
        <w:tab/>
        <w:t>- zabezpečení a ověření každého jednotlivého přístupu pracovníků Dodavatele</w:t>
      </w:r>
    </w:p>
    <w:p w14:paraId="2B9E7230" w14:textId="77777777" w:rsidR="00855F94" w:rsidRPr="00CF0D8E" w:rsidRDefault="00855F94" w:rsidP="0097384E">
      <w:pPr>
        <w:jc w:val="both"/>
        <w:rPr>
          <w:rFonts w:ascii="Arial Narrow" w:hAnsi="Arial Narrow"/>
          <w:sz w:val="24"/>
        </w:rPr>
      </w:pPr>
    </w:p>
    <w:p w14:paraId="788F567A" w14:textId="77777777" w:rsidR="00855F94" w:rsidRPr="00CF0D8E" w:rsidRDefault="00855F94" w:rsidP="0097384E">
      <w:p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 xml:space="preserve">Uživatel se zavazuje evidovat transparentním způsobem vzniklé problémy při provozu systému a přijímat opatření doporučená </w:t>
      </w:r>
      <w:r w:rsidR="00FD727A" w:rsidRPr="00CF0D8E">
        <w:rPr>
          <w:rFonts w:ascii="Arial Narrow" w:hAnsi="Arial Narrow"/>
          <w:sz w:val="24"/>
        </w:rPr>
        <w:t>D</w:t>
      </w:r>
      <w:r w:rsidRPr="00CF0D8E">
        <w:rPr>
          <w:rFonts w:ascii="Arial Narrow" w:hAnsi="Arial Narrow"/>
          <w:sz w:val="24"/>
        </w:rPr>
        <w:t>odavatelem.</w:t>
      </w:r>
    </w:p>
    <w:p w14:paraId="2DF58B9F" w14:textId="77777777" w:rsidR="00855F94" w:rsidRPr="00CF0D8E" w:rsidRDefault="00855F94" w:rsidP="0097384E">
      <w:pPr>
        <w:jc w:val="both"/>
        <w:rPr>
          <w:rFonts w:ascii="Arial Narrow" w:hAnsi="Arial Narrow"/>
          <w:sz w:val="24"/>
        </w:rPr>
      </w:pPr>
    </w:p>
    <w:p w14:paraId="3FFA0BA2" w14:textId="77777777" w:rsidR="00855F94" w:rsidRPr="00CF0D8E" w:rsidRDefault="005527CB" w:rsidP="0097384E">
      <w:pPr>
        <w:jc w:val="both"/>
        <w:rPr>
          <w:rFonts w:ascii="Arial Narrow" w:hAnsi="Arial Narrow" w:cs="Tahoma"/>
          <w:sz w:val="24"/>
          <w:szCs w:val="24"/>
        </w:rPr>
      </w:pPr>
      <w:r w:rsidRPr="00CF0D8E">
        <w:rPr>
          <w:rFonts w:ascii="Arial Narrow" w:hAnsi="Arial Narrow" w:cs="Tahoma"/>
          <w:sz w:val="24"/>
          <w:szCs w:val="24"/>
        </w:rPr>
        <w:t>Uživatel</w:t>
      </w:r>
      <w:r w:rsidR="00680AF5" w:rsidRPr="00CF0D8E">
        <w:rPr>
          <w:rFonts w:ascii="Arial Narrow" w:hAnsi="Arial Narrow" w:cs="Tahoma"/>
          <w:sz w:val="24"/>
          <w:szCs w:val="24"/>
        </w:rPr>
        <w:t xml:space="preserve"> bere na vědomí, že je software vybaven funkcí ke kontrole užitých konfiguračních souborů a že tato informace je při (re)instalaci software, změně konfigurace software či změně konfiguračního souboru zaslána do informačního systému </w:t>
      </w:r>
      <w:r w:rsidR="0006236A" w:rsidRPr="00CF0D8E">
        <w:rPr>
          <w:rFonts w:ascii="Arial Narrow" w:hAnsi="Arial Narrow" w:cs="Tahoma"/>
          <w:sz w:val="24"/>
          <w:szCs w:val="24"/>
        </w:rPr>
        <w:t>Dodavatele</w:t>
      </w:r>
      <w:r w:rsidR="00680AF5" w:rsidRPr="00CF0D8E">
        <w:rPr>
          <w:rFonts w:ascii="Arial Narrow" w:hAnsi="Arial Narrow" w:cs="Tahoma"/>
          <w:sz w:val="24"/>
          <w:szCs w:val="24"/>
        </w:rPr>
        <w:t xml:space="preserve">. Obsahem informace je přesné znění konfiguračního souboru a jednoznačná identifikace </w:t>
      </w:r>
      <w:r w:rsidRPr="00CF0D8E">
        <w:rPr>
          <w:rFonts w:ascii="Arial Narrow" w:hAnsi="Arial Narrow" w:cs="Tahoma"/>
          <w:sz w:val="24"/>
          <w:szCs w:val="24"/>
        </w:rPr>
        <w:t>Uživatele</w:t>
      </w:r>
      <w:r w:rsidR="00680AF5" w:rsidRPr="00CF0D8E">
        <w:rPr>
          <w:rFonts w:ascii="Arial Narrow" w:hAnsi="Arial Narrow" w:cs="Tahoma"/>
          <w:sz w:val="24"/>
          <w:szCs w:val="24"/>
        </w:rPr>
        <w:t xml:space="preserve"> tak, aby mohla být provedena kontrola a porovnání s konfiguračním souborem, který byl vygenerován, vydán a zaregistrován </w:t>
      </w:r>
      <w:r w:rsidR="0006236A" w:rsidRPr="00CF0D8E">
        <w:rPr>
          <w:rFonts w:ascii="Arial Narrow" w:hAnsi="Arial Narrow" w:cs="Tahoma"/>
          <w:sz w:val="24"/>
          <w:szCs w:val="24"/>
        </w:rPr>
        <w:t>Dodavatelem</w:t>
      </w:r>
      <w:r w:rsidR="00680AF5" w:rsidRPr="00CF0D8E">
        <w:rPr>
          <w:rFonts w:ascii="Arial Narrow" w:hAnsi="Arial Narrow" w:cs="Tahoma"/>
          <w:sz w:val="24"/>
          <w:szCs w:val="24"/>
        </w:rPr>
        <w:t xml:space="preserve"> na jméno </w:t>
      </w:r>
      <w:r w:rsidRPr="00CF0D8E">
        <w:rPr>
          <w:rFonts w:ascii="Arial Narrow" w:hAnsi="Arial Narrow" w:cs="Tahoma"/>
          <w:sz w:val="24"/>
          <w:szCs w:val="24"/>
        </w:rPr>
        <w:t>Uživatele</w:t>
      </w:r>
      <w:r w:rsidR="00680AF5" w:rsidRPr="00CF0D8E">
        <w:rPr>
          <w:rFonts w:ascii="Arial Narrow" w:hAnsi="Arial Narrow" w:cs="Tahoma"/>
          <w:sz w:val="24"/>
          <w:szCs w:val="24"/>
        </w:rPr>
        <w:t xml:space="preserve"> (koncového uživatele).</w:t>
      </w:r>
    </w:p>
    <w:p w14:paraId="769D1A84" w14:textId="77777777" w:rsidR="00242022" w:rsidRPr="00CF0D8E" w:rsidRDefault="00242022" w:rsidP="0097384E">
      <w:pPr>
        <w:jc w:val="both"/>
        <w:rPr>
          <w:rFonts w:ascii="Arial Narrow" w:hAnsi="Arial Narrow" w:cs="Tahoma"/>
          <w:sz w:val="24"/>
          <w:szCs w:val="24"/>
        </w:rPr>
      </w:pPr>
    </w:p>
    <w:p w14:paraId="040F43E6" w14:textId="77777777" w:rsidR="00242022" w:rsidRPr="00CF0D8E" w:rsidRDefault="00242022" w:rsidP="0097384E">
      <w:p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 w:cs="Tahoma"/>
          <w:sz w:val="24"/>
          <w:szCs w:val="24"/>
        </w:rPr>
        <w:t xml:space="preserve">Uživatel se zavazuje používat </w:t>
      </w:r>
      <w:r w:rsidR="00820472" w:rsidRPr="00CF0D8E">
        <w:rPr>
          <w:rFonts w:ascii="Arial Narrow" w:hAnsi="Arial Narrow" w:cs="Tahoma"/>
          <w:sz w:val="24"/>
          <w:szCs w:val="24"/>
        </w:rPr>
        <w:t>pouze originální konfigurační soubor vystavený na Uživatele a dále se zavazuje, že tento konfigurační soubor neposkytne jinému subjektu.</w:t>
      </w:r>
    </w:p>
    <w:p w14:paraId="58AC9177" w14:textId="77777777" w:rsidR="00C074DB" w:rsidRPr="00CF0D8E" w:rsidRDefault="00C074DB">
      <w:pPr>
        <w:rPr>
          <w:rFonts w:ascii="Arial Narrow" w:hAnsi="Arial Narrow"/>
          <w:sz w:val="24"/>
        </w:rPr>
      </w:pPr>
    </w:p>
    <w:p w14:paraId="6F5563EF" w14:textId="77777777" w:rsidR="006C0875" w:rsidRPr="00CF0D8E" w:rsidRDefault="006C0875" w:rsidP="006C0875">
      <w:pPr>
        <w:pStyle w:val="Nadpis2"/>
        <w:rPr>
          <w:rFonts w:ascii="Arial Narrow" w:hAnsi="Arial Narrow"/>
        </w:rPr>
      </w:pPr>
      <w:r w:rsidRPr="00CF0D8E">
        <w:rPr>
          <w:rFonts w:ascii="Arial Narrow" w:hAnsi="Arial Narrow"/>
        </w:rPr>
        <w:lastRenderedPageBreak/>
        <w:t>Individuální uživatelské úpravy</w:t>
      </w:r>
    </w:p>
    <w:p w14:paraId="39E7C2A2" w14:textId="77777777" w:rsidR="006C0875" w:rsidRPr="00CF0D8E" w:rsidRDefault="006C0875" w:rsidP="006C0875">
      <w:pPr>
        <w:rPr>
          <w:rFonts w:ascii="Arial Narrow" w:hAnsi="Arial Narrow"/>
          <w:sz w:val="24"/>
        </w:rPr>
      </w:pPr>
    </w:p>
    <w:p w14:paraId="0B228F9B" w14:textId="77777777" w:rsidR="00855F94" w:rsidRPr="00CF0D8E" w:rsidRDefault="006C0875" w:rsidP="0097384E">
      <w:p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 xml:space="preserve">Systém je </w:t>
      </w:r>
      <w:r w:rsidR="00643DF4" w:rsidRPr="00CF0D8E">
        <w:rPr>
          <w:rFonts w:ascii="Arial Narrow" w:hAnsi="Arial Narrow"/>
          <w:sz w:val="24"/>
        </w:rPr>
        <w:t xml:space="preserve">distribuován se </w:t>
      </w:r>
      <w:r w:rsidRPr="00CF0D8E">
        <w:rPr>
          <w:rFonts w:ascii="Arial Narrow" w:hAnsi="Arial Narrow"/>
          <w:sz w:val="24"/>
        </w:rPr>
        <w:t>standardními funkcemi, které jsou obsaženy ve standardní instalační podobě.</w:t>
      </w:r>
    </w:p>
    <w:p w14:paraId="47EBDD1D" w14:textId="77777777" w:rsidR="006C0875" w:rsidRPr="00CF0D8E" w:rsidRDefault="006C0875" w:rsidP="0097384E">
      <w:p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>Individuální uživatels</w:t>
      </w:r>
      <w:r w:rsidR="00767D64" w:rsidRPr="00CF0D8E">
        <w:rPr>
          <w:rFonts w:ascii="Arial Narrow" w:hAnsi="Arial Narrow"/>
          <w:sz w:val="24"/>
        </w:rPr>
        <w:t>ká úprava (úprava) je definována jako úprava systému</w:t>
      </w:r>
      <w:r w:rsidR="00643DF4" w:rsidRPr="00CF0D8E">
        <w:rPr>
          <w:rFonts w:ascii="Arial Narrow" w:hAnsi="Arial Narrow"/>
          <w:sz w:val="24"/>
        </w:rPr>
        <w:t xml:space="preserve"> vytvořená p</w:t>
      </w:r>
      <w:r w:rsidR="00767D64" w:rsidRPr="00CF0D8E">
        <w:rPr>
          <w:rFonts w:ascii="Arial Narrow" w:hAnsi="Arial Narrow"/>
          <w:sz w:val="24"/>
        </w:rPr>
        <w:t xml:space="preserve">ro individuální potřeby </w:t>
      </w:r>
      <w:r w:rsidR="00FD727A" w:rsidRPr="00CF0D8E">
        <w:rPr>
          <w:rFonts w:ascii="Arial Narrow" w:hAnsi="Arial Narrow"/>
          <w:sz w:val="24"/>
        </w:rPr>
        <w:t>U</w:t>
      </w:r>
      <w:r w:rsidR="00767D64" w:rsidRPr="00CF0D8E">
        <w:rPr>
          <w:rFonts w:ascii="Arial Narrow" w:hAnsi="Arial Narrow"/>
          <w:sz w:val="24"/>
        </w:rPr>
        <w:t>živatele</w:t>
      </w:r>
      <w:r w:rsidR="00100B0E" w:rsidRPr="00CF0D8E">
        <w:rPr>
          <w:rFonts w:ascii="Arial Narrow" w:hAnsi="Arial Narrow"/>
          <w:sz w:val="24"/>
        </w:rPr>
        <w:t xml:space="preserve"> na základě jeho </w:t>
      </w:r>
      <w:r w:rsidR="00643DF4" w:rsidRPr="00CF0D8E">
        <w:rPr>
          <w:rFonts w:ascii="Arial Narrow" w:hAnsi="Arial Narrow"/>
          <w:sz w:val="24"/>
        </w:rPr>
        <w:t>požadavku</w:t>
      </w:r>
      <w:r w:rsidR="00100B0E" w:rsidRPr="00CF0D8E">
        <w:rPr>
          <w:rFonts w:ascii="Arial Narrow" w:hAnsi="Arial Narrow"/>
          <w:sz w:val="24"/>
        </w:rPr>
        <w:t xml:space="preserve"> (objednávky)</w:t>
      </w:r>
      <w:r w:rsidR="00767D64" w:rsidRPr="00CF0D8E">
        <w:rPr>
          <w:rFonts w:ascii="Arial Narrow" w:hAnsi="Arial Narrow"/>
          <w:sz w:val="24"/>
        </w:rPr>
        <w:t>.</w:t>
      </w:r>
    </w:p>
    <w:p w14:paraId="3E8E7707" w14:textId="77777777" w:rsidR="00767D64" w:rsidRPr="00CF0D8E" w:rsidRDefault="00767D64" w:rsidP="0097384E">
      <w:pPr>
        <w:jc w:val="both"/>
        <w:rPr>
          <w:rFonts w:ascii="Arial Narrow" w:hAnsi="Arial Narrow"/>
          <w:sz w:val="24"/>
        </w:rPr>
      </w:pPr>
    </w:p>
    <w:p w14:paraId="7A792B0B" w14:textId="77777777" w:rsidR="00DD7AFF" w:rsidRPr="00CF0D8E" w:rsidRDefault="005B7C22" w:rsidP="0097384E">
      <w:p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 xml:space="preserve">Jeli uživatelská úprava zahrnuta do údržby, </w:t>
      </w:r>
      <w:r w:rsidR="00FD727A" w:rsidRPr="00CF0D8E">
        <w:rPr>
          <w:rFonts w:ascii="Arial Narrow" w:hAnsi="Arial Narrow"/>
          <w:sz w:val="24"/>
        </w:rPr>
        <w:t>D</w:t>
      </w:r>
      <w:r w:rsidR="00767D64" w:rsidRPr="00CF0D8E">
        <w:rPr>
          <w:rFonts w:ascii="Arial Narrow" w:hAnsi="Arial Narrow"/>
          <w:sz w:val="24"/>
        </w:rPr>
        <w:t xml:space="preserve">odavatel se zavazuje garantovat </w:t>
      </w:r>
      <w:r w:rsidR="00FD727A" w:rsidRPr="00CF0D8E">
        <w:rPr>
          <w:rFonts w:ascii="Arial Narrow" w:hAnsi="Arial Narrow"/>
          <w:sz w:val="24"/>
        </w:rPr>
        <w:t>U</w:t>
      </w:r>
      <w:r w:rsidR="00767D64" w:rsidRPr="00CF0D8E">
        <w:rPr>
          <w:rFonts w:ascii="Arial Narrow" w:hAnsi="Arial Narrow"/>
          <w:sz w:val="24"/>
        </w:rPr>
        <w:t>živateli koexistenci této úpravy se standardními funkcemi systému</w:t>
      </w:r>
      <w:r w:rsidR="00DD7AFF" w:rsidRPr="00CF0D8E">
        <w:rPr>
          <w:rFonts w:ascii="Arial Narrow" w:hAnsi="Arial Narrow"/>
          <w:sz w:val="24"/>
        </w:rPr>
        <w:t>.</w:t>
      </w:r>
    </w:p>
    <w:p w14:paraId="15754D98" w14:textId="77777777" w:rsidR="00C1324F" w:rsidRPr="00CF0D8E" w:rsidRDefault="00C1324F" w:rsidP="0097384E">
      <w:pPr>
        <w:jc w:val="both"/>
        <w:rPr>
          <w:rFonts w:ascii="Arial Narrow" w:hAnsi="Arial Narrow"/>
          <w:sz w:val="24"/>
        </w:rPr>
      </w:pPr>
    </w:p>
    <w:p w14:paraId="502E78CA" w14:textId="77777777" w:rsidR="00C1324F" w:rsidRPr="00CF0D8E" w:rsidRDefault="00C1324F" w:rsidP="0097384E">
      <w:p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>Uživateli je doporučeno evidovat si úpravy a po instalaci nové kompilace systému vyzkoušet koexistenci úprav se systémem. Ideální způsob zjištění koexistence je provedení v tzv. BETA instalaci (instalace systému mimo ostrý rutinní běh).</w:t>
      </w:r>
    </w:p>
    <w:p w14:paraId="21DCBC8B" w14:textId="77777777" w:rsidR="00C1324F" w:rsidRPr="00CF0D8E" w:rsidRDefault="00C1324F" w:rsidP="0097384E">
      <w:pPr>
        <w:jc w:val="both"/>
        <w:rPr>
          <w:rFonts w:ascii="Arial Narrow" w:hAnsi="Arial Narrow"/>
          <w:sz w:val="24"/>
        </w:rPr>
      </w:pPr>
    </w:p>
    <w:p w14:paraId="2C39EE33" w14:textId="77777777" w:rsidR="00335F7D" w:rsidRPr="00CF0D8E" w:rsidRDefault="00C1324F" w:rsidP="0097384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CF0D8E">
        <w:rPr>
          <w:rFonts w:ascii="Arial Narrow" w:hAnsi="Arial Narrow"/>
          <w:sz w:val="24"/>
        </w:rPr>
        <w:t>V případě, že se vyskytne problém v koexistenci úpravy</w:t>
      </w:r>
      <w:r w:rsidR="0049232C" w:rsidRPr="00CF0D8E">
        <w:rPr>
          <w:rFonts w:ascii="Arial Narrow" w:hAnsi="Arial Narrow"/>
          <w:sz w:val="24"/>
        </w:rPr>
        <w:t xml:space="preserve"> se systémem a bude řádně nahlášen</w:t>
      </w:r>
      <w:r w:rsidR="00C124B8" w:rsidRPr="00CF0D8E">
        <w:rPr>
          <w:rFonts w:ascii="Arial Narrow" w:hAnsi="Arial Narrow"/>
          <w:sz w:val="24"/>
        </w:rPr>
        <w:t xml:space="preserve"> </w:t>
      </w:r>
      <w:r w:rsidR="00FD727A" w:rsidRPr="00CF0D8E">
        <w:rPr>
          <w:rFonts w:ascii="Arial Narrow" w:hAnsi="Arial Narrow"/>
          <w:sz w:val="24"/>
        </w:rPr>
        <w:t>U</w:t>
      </w:r>
      <w:r w:rsidR="00C124B8" w:rsidRPr="00CF0D8E">
        <w:rPr>
          <w:rFonts w:ascii="Arial Narrow" w:hAnsi="Arial Narrow"/>
          <w:sz w:val="24"/>
        </w:rPr>
        <w:t>živatelem</w:t>
      </w:r>
      <w:r w:rsidR="0049232C" w:rsidRPr="00CF0D8E">
        <w:rPr>
          <w:rFonts w:ascii="Arial Narrow" w:hAnsi="Arial Narrow"/>
          <w:sz w:val="24"/>
        </w:rPr>
        <w:t xml:space="preserve"> </w:t>
      </w:r>
      <w:r w:rsidR="00FD727A" w:rsidRPr="00CF0D8E">
        <w:rPr>
          <w:rFonts w:ascii="Arial Narrow" w:hAnsi="Arial Narrow"/>
          <w:sz w:val="24"/>
        </w:rPr>
        <w:t>D</w:t>
      </w:r>
      <w:r w:rsidR="0049232C" w:rsidRPr="00CF0D8E">
        <w:rPr>
          <w:rFonts w:ascii="Arial Narrow" w:hAnsi="Arial Narrow"/>
          <w:sz w:val="24"/>
        </w:rPr>
        <w:t xml:space="preserve">odavateli, ten zajistí řešení a vyřešení problému v co nejkratší době. Pakliže se bude jednat o zajištění koexistence úpravy se systémem, nebude dodavatel požadovat finanční úhradu a čerpat se bude z úhrady za údržbu </w:t>
      </w:r>
      <w:r w:rsidR="00154019" w:rsidRPr="00CF0D8E">
        <w:rPr>
          <w:rFonts w:ascii="Arial Narrow" w:hAnsi="Arial Narrow"/>
          <w:sz w:val="24"/>
        </w:rPr>
        <w:t>uživatelských úprav</w:t>
      </w:r>
      <w:r w:rsidR="0049232C" w:rsidRPr="00CF0D8E">
        <w:rPr>
          <w:rFonts w:ascii="Arial Narrow" w:hAnsi="Arial Narrow"/>
          <w:sz w:val="24"/>
        </w:rPr>
        <w:t>.</w:t>
      </w:r>
      <w:r w:rsidR="00335F7D" w:rsidRPr="00CF0D8E">
        <w:rPr>
          <w:rFonts w:ascii="Arial Narrow" w:hAnsi="Arial Narrow"/>
          <w:sz w:val="24"/>
        </w:rPr>
        <w:t xml:space="preserve"> </w:t>
      </w:r>
    </w:p>
    <w:p w14:paraId="4573DBDD" w14:textId="77777777" w:rsidR="006C0875" w:rsidRPr="00CF0D8E" w:rsidRDefault="006C0875">
      <w:pPr>
        <w:rPr>
          <w:rFonts w:ascii="Arial Narrow" w:hAnsi="Arial Narrow"/>
          <w:sz w:val="24"/>
        </w:rPr>
      </w:pPr>
    </w:p>
    <w:p w14:paraId="08C6961D" w14:textId="77777777" w:rsidR="00855F94" w:rsidRPr="00CF0D8E" w:rsidRDefault="00855F94">
      <w:pPr>
        <w:pStyle w:val="Nadpis2"/>
        <w:rPr>
          <w:rFonts w:ascii="Arial Narrow" w:hAnsi="Arial Narrow"/>
        </w:rPr>
      </w:pPr>
      <w:r w:rsidRPr="00CF0D8E">
        <w:rPr>
          <w:rFonts w:ascii="Arial Narrow" w:hAnsi="Arial Narrow"/>
        </w:rPr>
        <w:t>Obecné náležitosti</w:t>
      </w:r>
    </w:p>
    <w:p w14:paraId="45798E6F" w14:textId="77777777" w:rsidR="00855F94" w:rsidRPr="00CF0D8E" w:rsidRDefault="00855F94">
      <w:pPr>
        <w:rPr>
          <w:rFonts w:ascii="Arial Narrow" w:hAnsi="Arial Narrow"/>
          <w:sz w:val="24"/>
        </w:rPr>
      </w:pPr>
    </w:p>
    <w:p w14:paraId="6359FF21" w14:textId="77777777" w:rsidR="00855F94" w:rsidRPr="00CF0D8E" w:rsidRDefault="00044850" w:rsidP="0097384E">
      <w:p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 xml:space="preserve">Je-li </w:t>
      </w:r>
      <w:r w:rsidR="00FD727A" w:rsidRPr="00CF0D8E">
        <w:rPr>
          <w:rFonts w:ascii="Arial Narrow" w:hAnsi="Arial Narrow"/>
          <w:sz w:val="24"/>
        </w:rPr>
        <w:t>U</w:t>
      </w:r>
      <w:r w:rsidRPr="00CF0D8E">
        <w:rPr>
          <w:rFonts w:ascii="Arial Narrow" w:hAnsi="Arial Narrow"/>
          <w:sz w:val="24"/>
        </w:rPr>
        <w:t xml:space="preserve">živatel v prodlení s úhradou závazků vůči </w:t>
      </w:r>
      <w:r w:rsidR="00FD727A" w:rsidRPr="00CF0D8E">
        <w:rPr>
          <w:rFonts w:ascii="Arial Narrow" w:hAnsi="Arial Narrow"/>
          <w:sz w:val="24"/>
        </w:rPr>
        <w:t>D</w:t>
      </w:r>
      <w:r w:rsidRPr="00CF0D8E">
        <w:rPr>
          <w:rFonts w:ascii="Arial Narrow" w:hAnsi="Arial Narrow"/>
          <w:sz w:val="24"/>
        </w:rPr>
        <w:t>odavateli</w:t>
      </w:r>
      <w:r w:rsidR="00855F94" w:rsidRPr="00CF0D8E">
        <w:rPr>
          <w:rFonts w:ascii="Arial Narrow" w:hAnsi="Arial Narrow"/>
          <w:sz w:val="24"/>
        </w:rPr>
        <w:t xml:space="preserve">, </w:t>
      </w:r>
      <w:r w:rsidR="00FD727A" w:rsidRPr="00CF0D8E">
        <w:rPr>
          <w:rFonts w:ascii="Arial Narrow" w:hAnsi="Arial Narrow"/>
          <w:sz w:val="24"/>
        </w:rPr>
        <w:t>D</w:t>
      </w:r>
      <w:r w:rsidR="00855F94" w:rsidRPr="00CF0D8E">
        <w:rPr>
          <w:rFonts w:ascii="Arial Narrow" w:hAnsi="Arial Narrow"/>
          <w:sz w:val="24"/>
        </w:rPr>
        <w:t xml:space="preserve">odavatel si vyhrazuje přizpůsobit své chování a po dobu nezaplacení nemá vůči </w:t>
      </w:r>
      <w:r w:rsidR="00FD727A" w:rsidRPr="00CF0D8E">
        <w:rPr>
          <w:rFonts w:ascii="Arial Narrow" w:hAnsi="Arial Narrow"/>
          <w:sz w:val="24"/>
        </w:rPr>
        <w:t>U</w:t>
      </w:r>
      <w:r w:rsidR="00855F94" w:rsidRPr="00CF0D8E">
        <w:rPr>
          <w:rFonts w:ascii="Arial Narrow" w:hAnsi="Arial Narrow"/>
          <w:sz w:val="24"/>
        </w:rPr>
        <w:t>živateli žádné povinnosti, aniž by došlo ke krácení či změně cenové relace za tuto Smlouvu.</w:t>
      </w:r>
    </w:p>
    <w:p w14:paraId="0E9D87C8" w14:textId="77777777" w:rsidR="00DA156F" w:rsidRPr="00CF0D8E" w:rsidRDefault="00DA156F" w:rsidP="0097384E">
      <w:pPr>
        <w:jc w:val="both"/>
        <w:rPr>
          <w:rFonts w:ascii="Arial Narrow" w:hAnsi="Arial Narrow" w:cs="Tahoma"/>
          <w:sz w:val="24"/>
          <w:szCs w:val="24"/>
        </w:rPr>
      </w:pPr>
    </w:p>
    <w:p w14:paraId="4C6EC19F" w14:textId="77777777" w:rsidR="006D56C5" w:rsidRPr="00CF0D8E" w:rsidRDefault="006D56C5" w:rsidP="0097384E">
      <w:pPr>
        <w:jc w:val="both"/>
        <w:rPr>
          <w:rFonts w:ascii="Arial Narrow" w:hAnsi="Arial Narrow" w:cs="Tahoma"/>
          <w:sz w:val="24"/>
          <w:szCs w:val="24"/>
        </w:rPr>
      </w:pPr>
      <w:r w:rsidRPr="00CF0D8E">
        <w:rPr>
          <w:rFonts w:ascii="Arial Narrow" w:hAnsi="Arial Narrow" w:cs="Tahoma"/>
          <w:sz w:val="24"/>
          <w:szCs w:val="24"/>
        </w:rPr>
        <w:t>Uživatel se zavazuje pro podporu systému využívat certifikované konzultanty</w:t>
      </w:r>
      <w:r w:rsidR="005C1DDE" w:rsidRPr="00CF0D8E">
        <w:rPr>
          <w:rFonts w:ascii="Arial Narrow" w:hAnsi="Arial Narrow" w:cs="Tahoma"/>
          <w:sz w:val="24"/>
          <w:szCs w:val="24"/>
        </w:rPr>
        <w:t xml:space="preserve"> aktuálně</w:t>
      </w:r>
      <w:r w:rsidRPr="00CF0D8E">
        <w:rPr>
          <w:rFonts w:ascii="Arial Narrow" w:hAnsi="Arial Narrow" w:cs="Tahoma"/>
          <w:sz w:val="24"/>
          <w:szCs w:val="24"/>
        </w:rPr>
        <w:t xml:space="preserve"> evidované </w:t>
      </w:r>
      <w:r w:rsidR="00FD727A" w:rsidRPr="00CF0D8E">
        <w:rPr>
          <w:rFonts w:ascii="Arial Narrow" w:hAnsi="Arial Narrow" w:cs="Tahoma"/>
          <w:sz w:val="24"/>
          <w:szCs w:val="24"/>
        </w:rPr>
        <w:t>D</w:t>
      </w:r>
      <w:r w:rsidRPr="00CF0D8E">
        <w:rPr>
          <w:rFonts w:ascii="Arial Narrow" w:hAnsi="Arial Narrow" w:cs="Tahoma"/>
          <w:sz w:val="24"/>
          <w:szCs w:val="24"/>
        </w:rPr>
        <w:t xml:space="preserve">odavatelem. Pokud bude </w:t>
      </w:r>
      <w:r w:rsidR="00FD727A" w:rsidRPr="00CF0D8E">
        <w:rPr>
          <w:rFonts w:ascii="Arial Narrow" w:hAnsi="Arial Narrow" w:cs="Tahoma"/>
          <w:sz w:val="24"/>
          <w:szCs w:val="24"/>
        </w:rPr>
        <w:t>U</w:t>
      </w:r>
      <w:r w:rsidRPr="00CF0D8E">
        <w:rPr>
          <w:rFonts w:ascii="Arial Narrow" w:hAnsi="Arial Narrow" w:cs="Tahoma"/>
          <w:sz w:val="24"/>
          <w:szCs w:val="24"/>
        </w:rPr>
        <w:t xml:space="preserve">živatel využívat pro podporu systému aktuálně neautorizované osoby neevidované </w:t>
      </w:r>
      <w:r w:rsidR="00FD727A" w:rsidRPr="00CF0D8E">
        <w:rPr>
          <w:rFonts w:ascii="Arial Narrow" w:hAnsi="Arial Narrow" w:cs="Tahoma"/>
          <w:sz w:val="24"/>
          <w:szCs w:val="24"/>
        </w:rPr>
        <w:t>D</w:t>
      </w:r>
      <w:r w:rsidRPr="00CF0D8E">
        <w:rPr>
          <w:rFonts w:ascii="Arial Narrow" w:hAnsi="Arial Narrow" w:cs="Tahoma"/>
          <w:sz w:val="24"/>
          <w:szCs w:val="24"/>
        </w:rPr>
        <w:t xml:space="preserve">odavatelem, neručí </w:t>
      </w:r>
      <w:r w:rsidR="00FD727A" w:rsidRPr="00CF0D8E">
        <w:rPr>
          <w:rFonts w:ascii="Arial Narrow" w:hAnsi="Arial Narrow" w:cs="Tahoma"/>
          <w:sz w:val="24"/>
          <w:szCs w:val="24"/>
        </w:rPr>
        <w:t>D</w:t>
      </w:r>
      <w:r w:rsidRPr="00CF0D8E">
        <w:rPr>
          <w:rFonts w:ascii="Arial Narrow" w:hAnsi="Arial Narrow" w:cs="Tahoma"/>
          <w:sz w:val="24"/>
          <w:szCs w:val="24"/>
        </w:rPr>
        <w:t>odavatel za stav a případné závady systému a v platnosti zůstávají veškeré smluvní závazky k </w:t>
      </w:r>
      <w:r w:rsidR="00FD727A" w:rsidRPr="00CF0D8E">
        <w:rPr>
          <w:rFonts w:ascii="Arial Narrow" w:hAnsi="Arial Narrow" w:cs="Tahoma"/>
          <w:sz w:val="24"/>
          <w:szCs w:val="24"/>
        </w:rPr>
        <w:t>D</w:t>
      </w:r>
      <w:r w:rsidRPr="00CF0D8E">
        <w:rPr>
          <w:rFonts w:ascii="Arial Narrow" w:hAnsi="Arial Narrow" w:cs="Tahoma"/>
          <w:sz w:val="24"/>
          <w:szCs w:val="24"/>
        </w:rPr>
        <w:t xml:space="preserve">odavateli. </w:t>
      </w:r>
    </w:p>
    <w:p w14:paraId="5006D2EB" w14:textId="77777777" w:rsidR="006D56C5" w:rsidRPr="00CF0D8E" w:rsidRDefault="006D56C5" w:rsidP="0097384E">
      <w:pPr>
        <w:jc w:val="both"/>
        <w:rPr>
          <w:rFonts w:ascii="Arial Narrow" w:hAnsi="Arial Narrow"/>
          <w:sz w:val="24"/>
          <w:szCs w:val="24"/>
        </w:rPr>
      </w:pPr>
    </w:p>
    <w:p w14:paraId="30D65943" w14:textId="77777777" w:rsidR="006D56C5" w:rsidRPr="00CF0D8E" w:rsidRDefault="006D56C5" w:rsidP="0097384E">
      <w:pPr>
        <w:jc w:val="both"/>
        <w:rPr>
          <w:rFonts w:ascii="Arial Narrow" w:hAnsi="Arial Narrow" w:cs="Tahoma"/>
          <w:sz w:val="24"/>
        </w:rPr>
      </w:pPr>
      <w:r w:rsidRPr="00CF0D8E">
        <w:rPr>
          <w:rFonts w:ascii="Arial Narrow" w:hAnsi="Arial Narrow"/>
          <w:sz w:val="24"/>
          <w:szCs w:val="24"/>
        </w:rPr>
        <w:t xml:space="preserve">Licence systému je nepřenosná. Pokud by </w:t>
      </w:r>
      <w:r w:rsidR="00FD727A" w:rsidRPr="00CF0D8E">
        <w:rPr>
          <w:rFonts w:ascii="Arial Narrow" w:hAnsi="Arial Narrow"/>
          <w:sz w:val="24"/>
          <w:szCs w:val="24"/>
        </w:rPr>
        <w:t>U</w:t>
      </w:r>
      <w:r w:rsidRPr="00CF0D8E">
        <w:rPr>
          <w:rFonts w:ascii="Arial Narrow" w:hAnsi="Arial Narrow"/>
          <w:sz w:val="24"/>
          <w:szCs w:val="24"/>
        </w:rPr>
        <w:t xml:space="preserve">živatel chtěl následně převést systém na nástupnický subjekt, je toto možno realizovat pouze s předchozím písemným souhlasem </w:t>
      </w:r>
      <w:r w:rsidR="00FD727A" w:rsidRPr="00CF0D8E">
        <w:rPr>
          <w:rFonts w:ascii="Arial Narrow" w:hAnsi="Arial Narrow"/>
          <w:sz w:val="24"/>
          <w:szCs w:val="24"/>
        </w:rPr>
        <w:t>D</w:t>
      </w:r>
      <w:r w:rsidRPr="00CF0D8E">
        <w:rPr>
          <w:rFonts w:ascii="Arial Narrow" w:hAnsi="Arial Narrow"/>
          <w:sz w:val="24"/>
          <w:szCs w:val="24"/>
        </w:rPr>
        <w:t xml:space="preserve">odavatele a za podmínek stanovených </w:t>
      </w:r>
      <w:r w:rsidR="00FD727A" w:rsidRPr="00CF0D8E">
        <w:rPr>
          <w:rFonts w:ascii="Arial Narrow" w:hAnsi="Arial Narrow"/>
          <w:sz w:val="24"/>
          <w:szCs w:val="24"/>
        </w:rPr>
        <w:t>D</w:t>
      </w:r>
      <w:r w:rsidRPr="00CF0D8E">
        <w:rPr>
          <w:rFonts w:ascii="Arial Narrow" w:hAnsi="Arial Narrow"/>
          <w:sz w:val="24"/>
          <w:szCs w:val="24"/>
        </w:rPr>
        <w:t xml:space="preserve">odavatelem. </w:t>
      </w:r>
    </w:p>
    <w:p w14:paraId="2A2B3BA7" w14:textId="77777777" w:rsidR="7281B3D9" w:rsidRPr="00CF0D8E" w:rsidRDefault="006D56C5" w:rsidP="7281B3D9">
      <w:p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 w:cs="Tahoma"/>
          <w:sz w:val="24"/>
          <w:szCs w:val="24"/>
        </w:rPr>
        <w:t xml:space="preserve"> </w:t>
      </w:r>
    </w:p>
    <w:p w14:paraId="579C471D" w14:textId="76A500D4" w:rsidR="00613A12" w:rsidRPr="00CF0D8E" w:rsidRDefault="005B7C22" w:rsidP="0097384E">
      <w:p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 xml:space="preserve">Užití jiné instalační </w:t>
      </w:r>
      <w:proofErr w:type="gramStart"/>
      <w:r w:rsidRPr="00CF0D8E">
        <w:rPr>
          <w:rFonts w:ascii="Arial Narrow" w:hAnsi="Arial Narrow"/>
          <w:sz w:val="24"/>
        </w:rPr>
        <w:t>sady,</w:t>
      </w:r>
      <w:proofErr w:type="gramEnd"/>
      <w:r w:rsidRPr="00CF0D8E">
        <w:rPr>
          <w:rFonts w:ascii="Arial Narrow" w:hAnsi="Arial Narrow"/>
          <w:sz w:val="24"/>
        </w:rPr>
        <w:t xml:space="preserve"> než poskytnuté autorem, či dodavatelem ruší garanční podmínky za stranu Dodavatele.</w:t>
      </w:r>
    </w:p>
    <w:p w14:paraId="21610E63" w14:textId="77777777" w:rsidR="00855F94" w:rsidRPr="00CF0D8E" w:rsidRDefault="00855F94" w:rsidP="0097384E">
      <w:pPr>
        <w:jc w:val="both"/>
        <w:rPr>
          <w:rFonts w:ascii="Arial Narrow" w:hAnsi="Arial Narrow"/>
          <w:sz w:val="24"/>
        </w:rPr>
      </w:pPr>
    </w:p>
    <w:p w14:paraId="2371A031" w14:textId="6BB85D3A" w:rsidR="639B97D9" w:rsidRDefault="639B97D9" w:rsidP="3306EAD5">
      <w:pPr>
        <w:spacing w:line="259" w:lineRule="auto"/>
        <w:jc w:val="both"/>
        <w:rPr>
          <w:rFonts w:ascii="Arial Narrow" w:hAnsi="Arial Narrow"/>
          <w:sz w:val="24"/>
          <w:szCs w:val="24"/>
        </w:rPr>
      </w:pPr>
      <w:r w:rsidRPr="00CF0D8E">
        <w:rPr>
          <w:rFonts w:ascii="Arial Narrow" w:hAnsi="Arial Narrow"/>
          <w:sz w:val="24"/>
          <w:szCs w:val="24"/>
        </w:rPr>
        <w:t>Tato Smlouva je uzavřena dle zákona č. 89/2012 Sb. Občanský zákoník v platném znění a závazkové vztahy, založené touto Smlouvou, které v ní nejsou výslovně upraveny nebo jsou v rozporu s kogentními ustanoveními občanského zákoníku, se řídí příslušnými ustanoveními Občanského zákoníku, Autorským zákonem a dalšími obecně závaznými právními předpisy.</w:t>
      </w:r>
    </w:p>
    <w:p w14:paraId="1ADD5E54" w14:textId="3978717E" w:rsidR="00C52B3F" w:rsidRDefault="00C52B3F" w:rsidP="3306EAD5">
      <w:pPr>
        <w:spacing w:line="259" w:lineRule="auto"/>
        <w:jc w:val="both"/>
        <w:rPr>
          <w:rFonts w:ascii="Arial Narrow" w:hAnsi="Arial Narrow"/>
          <w:sz w:val="24"/>
          <w:szCs w:val="24"/>
        </w:rPr>
      </w:pPr>
    </w:p>
    <w:p w14:paraId="398BF011" w14:textId="77777777" w:rsidR="00C52B3F" w:rsidRPr="00BC77D4" w:rsidRDefault="00C52B3F" w:rsidP="00C52B3F">
      <w:pPr>
        <w:rPr>
          <w:rFonts w:ascii="Arial Narrow" w:hAnsi="Arial Narrow"/>
          <w:sz w:val="24"/>
          <w:szCs w:val="24"/>
        </w:rPr>
      </w:pPr>
      <w:r w:rsidRPr="00BC77D4">
        <w:rPr>
          <w:rFonts w:ascii="Arial Narrow" w:hAnsi="Arial Narrow"/>
          <w:sz w:val="24"/>
          <w:szCs w:val="24"/>
        </w:rPr>
        <w:t xml:space="preserve">Smlouva včetně případných dodatků podléhá uveřejnění v registru smluv dle zákona č. 340/2015 Sb. </w:t>
      </w:r>
    </w:p>
    <w:p w14:paraId="591B426E" w14:textId="77777777" w:rsidR="001E17FD" w:rsidRPr="00CF0D8E" w:rsidRDefault="001E17FD" w:rsidP="3306EAD5">
      <w:pPr>
        <w:spacing w:line="259" w:lineRule="auto"/>
        <w:jc w:val="both"/>
        <w:rPr>
          <w:rFonts w:ascii="Arial Narrow" w:hAnsi="Arial Narrow"/>
          <w:sz w:val="24"/>
          <w:szCs w:val="24"/>
        </w:rPr>
      </w:pPr>
    </w:p>
    <w:p w14:paraId="05D04C82" w14:textId="77777777" w:rsidR="001E17FD" w:rsidRPr="00CF0D8E" w:rsidRDefault="00855F94" w:rsidP="0097384E">
      <w:pPr>
        <w:pStyle w:val="Zkladntext"/>
        <w:jc w:val="both"/>
        <w:rPr>
          <w:rFonts w:ascii="Arial Narrow" w:hAnsi="Arial Narrow"/>
        </w:rPr>
      </w:pPr>
      <w:r w:rsidRPr="00CF0D8E">
        <w:rPr>
          <w:rFonts w:ascii="Arial Narrow" w:hAnsi="Arial Narrow"/>
        </w:rPr>
        <w:t xml:space="preserve">Tato smlouva je vypracována ve dvou vyhotoveních, každá strana obdrží po jednom </w:t>
      </w:r>
      <w:proofErr w:type="spellStart"/>
      <w:r w:rsidRPr="00CF0D8E">
        <w:rPr>
          <w:rFonts w:ascii="Arial Narrow" w:hAnsi="Arial Narrow"/>
        </w:rPr>
        <w:t>paré</w:t>
      </w:r>
      <w:proofErr w:type="spellEnd"/>
      <w:r w:rsidRPr="00CF0D8E">
        <w:rPr>
          <w:rFonts w:ascii="Arial Narrow" w:hAnsi="Arial Narrow"/>
        </w:rPr>
        <w:t>.</w:t>
      </w:r>
    </w:p>
    <w:p w14:paraId="2313C2D6" w14:textId="77777777" w:rsidR="00855F94" w:rsidRPr="00CF0D8E" w:rsidRDefault="00855F94" w:rsidP="0097384E">
      <w:pPr>
        <w:jc w:val="both"/>
        <w:rPr>
          <w:rFonts w:ascii="Arial Narrow" w:hAnsi="Arial Narrow"/>
          <w:sz w:val="24"/>
        </w:rPr>
      </w:pPr>
    </w:p>
    <w:p w14:paraId="48265AA4" w14:textId="77777777" w:rsidR="00D077B5" w:rsidRPr="00CF0D8E" w:rsidRDefault="00D077B5" w:rsidP="00D077B5">
      <w:pPr>
        <w:rPr>
          <w:rFonts w:ascii="Arial Narrow" w:hAnsi="Arial Narrow"/>
          <w:sz w:val="24"/>
          <w:szCs w:val="24"/>
        </w:rPr>
      </w:pPr>
      <w:r w:rsidRPr="00CF0D8E">
        <w:rPr>
          <w:rFonts w:ascii="Arial Narrow" w:hAnsi="Arial Narrow"/>
          <w:sz w:val="24"/>
          <w:szCs w:val="24"/>
        </w:rPr>
        <w:t>Tato Smlouva v plném rozsahu ruší a nahrazuje veškeré předchozí smlouvy, dohody či ujednání týkající se stejného či obdobného předmětu plnění, které byly mezi smluvními stranami uzavřeny.</w:t>
      </w:r>
    </w:p>
    <w:p w14:paraId="027029B0" w14:textId="77777777" w:rsidR="00D077B5" w:rsidRPr="00CF0D8E" w:rsidRDefault="00D077B5" w:rsidP="0097384E">
      <w:pPr>
        <w:jc w:val="both"/>
        <w:rPr>
          <w:rFonts w:ascii="Arial Narrow" w:hAnsi="Arial Narrow"/>
          <w:sz w:val="24"/>
        </w:rPr>
      </w:pPr>
    </w:p>
    <w:p w14:paraId="23FBEBD4" w14:textId="77777777" w:rsidR="00855F94" w:rsidRPr="00CF0D8E" w:rsidRDefault="00855F94" w:rsidP="0097384E">
      <w:pPr>
        <w:jc w:val="both"/>
        <w:rPr>
          <w:rFonts w:ascii="Arial Narrow" w:hAnsi="Arial Narrow"/>
          <w:sz w:val="24"/>
        </w:rPr>
      </w:pPr>
      <w:r w:rsidRPr="00CF0D8E">
        <w:rPr>
          <w:rFonts w:ascii="Arial Narrow" w:hAnsi="Arial Narrow"/>
          <w:sz w:val="24"/>
        </w:rPr>
        <w:t>Osoby podpisující tuto Smlouvu prohlašují, že mají veškerá oprávnění k podpisu smluvních vztahů se třetími osobami za subjekt uživatele a jsou si vědomi následků z toho plynoucích.</w:t>
      </w:r>
    </w:p>
    <w:p w14:paraId="1292E1E9" w14:textId="77777777" w:rsidR="00855F94" w:rsidRPr="00CF0D8E" w:rsidRDefault="00855F94" w:rsidP="0097384E">
      <w:pPr>
        <w:jc w:val="both"/>
        <w:rPr>
          <w:rFonts w:ascii="Arial Narrow" w:hAnsi="Arial Narrow"/>
          <w:sz w:val="24"/>
        </w:rPr>
      </w:pPr>
    </w:p>
    <w:p w14:paraId="37572EFA" w14:textId="31E418C0" w:rsidR="00CF0D8E" w:rsidRPr="00CF0D8E" w:rsidRDefault="00CF0D8E" w:rsidP="00CF0D8E">
      <w:pPr>
        <w:rPr>
          <w:rFonts w:ascii="Arial Narrow" w:hAnsi="Arial Narrow"/>
          <w:sz w:val="24"/>
          <w:szCs w:val="24"/>
        </w:rPr>
      </w:pPr>
      <w:bookmarkStart w:id="3" w:name="_Hlk109304982"/>
      <w:bookmarkStart w:id="4" w:name="_Hlk109298394"/>
      <w:r w:rsidRPr="00CF0D8E">
        <w:rPr>
          <w:rFonts w:ascii="Arial Narrow" w:hAnsi="Arial Narrow"/>
          <w:sz w:val="24"/>
          <w:szCs w:val="24"/>
        </w:rPr>
        <w:t xml:space="preserve">V Příbrami, dne </w:t>
      </w:r>
      <w:sdt>
        <w:sdtPr>
          <w:rPr>
            <w:rFonts w:ascii="Arial Narrow" w:hAnsi="Arial Narrow"/>
            <w:sz w:val="24"/>
            <w:szCs w:val="24"/>
          </w:rPr>
          <w:tag w:val="DATUM"/>
          <w:id w:val="1852842610"/>
          <w:placeholder>
            <w:docPart w:val="1627B9F0AFA342858C4B5004E26E3CFA"/>
          </w:placeholder>
          <w:text/>
        </w:sdtPr>
        <w:sdtEndPr/>
        <w:sdtContent>
          <w:r w:rsidR="001D3952">
            <w:rPr>
              <w:rFonts w:ascii="Arial Narrow" w:hAnsi="Arial Narrow"/>
              <w:sz w:val="24"/>
              <w:szCs w:val="24"/>
            </w:rPr>
            <w:t>3.9.2022</w:t>
          </w:r>
        </w:sdtContent>
      </w:sdt>
      <w:bookmarkEnd w:id="3"/>
    </w:p>
    <w:bookmarkEnd w:id="4"/>
    <w:p w14:paraId="6B830D41" w14:textId="77777777" w:rsidR="00A15A3B" w:rsidRPr="00CF0D8E" w:rsidRDefault="00A15A3B" w:rsidP="00A15A3B">
      <w:pPr>
        <w:rPr>
          <w:rFonts w:ascii="Arial Narrow" w:hAnsi="Arial Narrow"/>
          <w:sz w:val="24"/>
          <w:szCs w:val="24"/>
        </w:rPr>
      </w:pPr>
    </w:p>
    <w:p w14:paraId="2B2CB907" w14:textId="77777777" w:rsidR="00855F94" w:rsidRPr="00CF0D8E" w:rsidRDefault="00855F94">
      <w:pPr>
        <w:rPr>
          <w:rFonts w:ascii="Arial Narrow" w:hAnsi="Arial Narrow"/>
          <w:sz w:val="24"/>
          <w:szCs w:val="24"/>
        </w:rPr>
      </w:pPr>
    </w:p>
    <w:p w14:paraId="6DC2FAA3" w14:textId="77777777" w:rsidR="00DD26E4" w:rsidRPr="00CF0D8E" w:rsidRDefault="00DD26E4">
      <w:pPr>
        <w:rPr>
          <w:rFonts w:ascii="Arial Narrow" w:hAnsi="Arial Narrow"/>
          <w:sz w:val="24"/>
          <w:szCs w:val="24"/>
        </w:rPr>
      </w:pPr>
    </w:p>
    <w:p w14:paraId="35FCA42B" w14:textId="77685079" w:rsidR="00E907C5" w:rsidRDefault="00E907C5" w:rsidP="00A71CC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M</w:t>
      </w:r>
      <w:r w:rsidR="00734FDA">
        <w:rPr>
          <w:rFonts w:ascii="Arial Narrow" w:hAnsi="Arial Narrow"/>
          <w:sz w:val="24"/>
          <w:szCs w:val="24"/>
        </w:rPr>
        <w:t xml:space="preserve">gr. Pavlína </w:t>
      </w:r>
      <w:r>
        <w:rPr>
          <w:rFonts w:ascii="Arial Narrow" w:hAnsi="Arial Narrow"/>
          <w:sz w:val="24"/>
          <w:szCs w:val="24"/>
        </w:rPr>
        <w:t xml:space="preserve">Caisová, MBA </w:t>
      </w:r>
      <w:bookmarkStart w:id="5" w:name="_GoBack"/>
      <w:bookmarkEnd w:id="5"/>
      <w:r>
        <w:rPr>
          <w:rFonts w:ascii="Arial Narrow" w:hAnsi="Arial Narrow"/>
          <w:sz w:val="24"/>
          <w:szCs w:val="24"/>
        </w:rPr>
        <w:t xml:space="preserve">                                                                  Iveta </w:t>
      </w:r>
      <w:proofErr w:type="spellStart"/>
      <w:r>
        <w:rPr>
          <w:rFonts w:ascii="Arial Narrow" w:hAnsi="Arial Narrow"/>
          <w:sz w:val="24"/>
          <w:szCs w:val="24"/>
        </w:rPr>
        <w:t>Střížková</w:t>
      </w:r>
      <w:proofErr w:type="spellEnd"/>
    </w:p>
    <w:p w14:paraId="7F86B4BC" w14:textId="3CDE44A8" w:rsidR="00A71CC4" w:rsidRPr="00335BAB" w:rsidRDefault="00A71CC4" w:rsidP="00A71CC4">
      <w:pPr>
        <w:rPr>
          <w:rFonts w:ascii="Arial Narrow" w:hAnsi="Arial Narrow"/>
          <w:sz w:val="24"/>
          <w:szCs w:val="24"/>
        </w:rPr>
      </w:pPr>
      <w:r w:rsidRPr="00335BAB">
        <w:rPr>
          <w:rFonts w:ascii="Arial Narrow" w:hAnsi="Arial Narrow"/>
          <w:sz w:val="24"/>
          <w:szCs w:val="24"/>
        </w:rPr>
        <w:t>………………………………………………</w:t>
      </w:r>
      <w:r w:rsidRPr="00335BAB">
        <w:rPr>
          <w:rFonts w:ascii="Arial Narrow" w:hAnsi="Arial Narrow"/>
          <w:sz w:val="24"/>
          <w:szCs w:val="24"/>
        </w:rPr>
        <w:tab/>
        <w:t>…………………………………………………….</w:t>
      </w:r>
    </w:p>
    <w:p w14:paraId="6DD084BC" w14:textId="77777777" w:rsidR="00A71CC4" w:rsidRPr="00335BAB" w:rsidRDefault="00A71CC4" w:rsidP="00A71CC4">
      <w:pPr>
        <w:rPr>
          <w:rFonts w:ascii="Arial Narrow" w:hAnsi="Arial Narrow"/>
          <w:sz w:val="24"/>
          <w:szCs w:val="24"/>
        </w:rPr>
      </w:pPr>
      <w:r w:rsidRPr="00335BAB">
        <w:rPr>
          <w:rFonts w:ascii="Arial Narrow" w:hAnsi="Arial Narrow"/>
          <w:sz w:val="24"/>
          <w:szCs w:val="24"/>
        </w:rPr>
        <w:t>uživatel: čitelné jméno</w:t>
      </w:r>
      <w:r w:rsidRPr="00335BAB">
        <w:rPr>
          <w:rFonts w:ascii="Arial Narrow" w:hAnsi="Arial Narrow"/>
          <w:sz w:val="24"/>
          <w:szCs w:val="24"/>
        </w:rPr>
        <w:tab/>
      </w:r>
      <w:r w:rsidRPr="00335BAB">
        <w:rPr>
          <w:rFonts w:ascii="Arial Narrow" w:hAnsi="Arial Narrow"/>
          <w:sz w:val="24"/>
          <w:szCs w:val="24"/>
        </w:rPr>
        <w:tab/>
        <w:t>podpis a razítko</w:t>
      </w:r>
      <w:r w:rsidRPr="00335BAB">
        <w:rPr>
          <w:rFonts w:ascii="Arial Narrow" w:hAnsi="Arial Narrow"/>
          <w:sz w:val="24"/>
          <w:szCs w:val="24"/>
        </w:rPr>
        <w:tab/>
      </w:r>
      <w:r w:rsidRPr="00335BAB">
        <w:rPr>
          <w:rFonts w:ascii="Arial Narrow" w:hAnsi="Arial Narrow"/>
          <w:sz w:val="24"/>
          <w:szCs w:val="24"/>
        </w:rPr>
        <w:tab/>
      </w:r>
      <w:r w:rsidRPr="00335BAB">
        <w:rPr>
          <w:rFonts w:ascii="Arial Narrow" w:hAnsi="Arial Narrow"/>
          <w:sz w:val="24"/>
          <w:szCs w:val="24"/>
        </w:rPr>
        <w:tab/>
      </w:r>
      <w:r w:rsidRPr="00335BAB">
        <w:rPr>
          <w:rFonts w:ascii="Arial Narrow" w:hAnsi="Arial Narrow"/>
          <w:sz w:val="24"/>
          <w:szCs w:val="24"/>
        </w:rPr>
        <w:tab/>
        <w:t>dodavatel</w:t>
      </w:r>
    </w:p>
    <w:p w14:paraId="70E54BD9" w14:textId="38DFDF4F" w:rsidR="00855F94" w:rsidRPr="00CF0D8E" w:rsidRDefault="00855F94" w:rsidP="00A71CC4">
      <w:pPr>
        <w:rPr>
          <w:rFonts w:ascii="Arial Narrow" w:hAnsi="Arial Narrow"/>
          <w:sz w:val="24"/>
          <w:szCs w:val="24"/>
        </w:rPr>
      </w:pPr>
    </w:p>
    <w:sectPr w:rsidR="00855F94" w:rsidRPr="00CF0D8E">
      <w:footerReference w:type="default" r:id="rId11"/>
      <w:pgSz w:w="11906" w:h="16838"/>
      <w:pgMar w:top="680" w:right="851" w:bottom="851" w:left="119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5902" w14:textId="77777777" w:rsidR="00D950D6" w:rsidRDefault="00D950D6" w:rsidP="00832C13">
      <w:r>
        <w:separator/>
      </w:r>
    </w:p>
  </w:endnote>
  <w:endnote w:type="continuationSeparator" w:id="0">
    <w:p w14:paraId="20634E29" w14:textId="77777777" w:rsidR="00D950D6" w:rsidRDefault="00D950D6" w:rsidP="0083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EDE2A" w14:textId="77777777" w:rsidR="00832C13" w:rsidRDefault="00832C13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D476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D4762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70FDB451" w14:textId="77777777" w:rsidR="00832C13" w:rsidRDefault="00832C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1EF76" w14:textId="77777777" w:rsidR="00D950D6" w:rsidRDefault="00D950D6" w:rsidP="00832C13">
      <w:r>
        <w:separator/>
      </w:r>
    </w:p>
  </w:footnote>
  <w:footnote w:type="continuationSeparator" w:id="0">
    <w:p w14:paraId="4F15E24F" w14:textId="77777777" w:rsidR="00D950D6" w:rsidRDefault="00D950D6" w:rsidP="0083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CF2"/>
    <w:multiLevelType w:val="multilevel"/>
    <w:tmpl w:val="BB2043B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A123BD0"/>
    <w:multiLevelType w:val="multilevel"/>
    <w:tmpl w:val="DECA99F8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C53CD9"/>
    <w:multiLevelType w:val="hybridMultilevel"/>
    <w:tmpl w:val="FF784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E75E5"/>
    <w:multiLevelType w:val="multilevel"/>
    <w:tmpl w:val="687483E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3D63436"/>
    <w:multiLevelType w:val="multi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736BBA"/>
    <w:multiLevelType w:val="singleLevel"/>
    <w:tmpl w:val="89145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6635627"/>
    <w:multiLevelType w:val="multilevel"/>
    <w:tmpl w:val="9C12F0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C5184A"/>
    <w:multiLevelType w:val="multilevel"/>
    <w:tmpl w:val="2F16E7C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72702D4"/>
    <w:multiLevelType w:val="hybridMultilevel"/>
    <w:tmpl w:val="8E5CE876"/>
    <w:lvl w:ilvl="0" w:tplc="8490F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85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F1676"/>
    <w:multiLevelType w:val="multi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D26C6E"/>
    <w:multiLevelType w:val="hybridMultilevel"/>
    <w:tmpl w:val="22E40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VR_DOCUMENT_TYPE" w:val="COMMON_TEMPLATE:S6BX0STD3L"/>
  </w:docVars>
  <w:rsids>
    <w:rsidRoot w:val="00D950D6"/>
    <w:rsid w:val="0000351E"/>
    <w:rsid w:val="00010F0A"/>
    <w:rsid w:val="00026892"/>
    <w:rsid w:val="00044850"/>
    <w:rsid w:val="000601B4"/>
    <w:rsid w:val="0006236A"/>
    <w:rsid w:val="00083DB0"/>
    <w:rsid w:val="0009642A"/>
    <w:rsid w:val="000A00B4"/>
    <w:rsid w:val="000A362E"/>
    <w:rsid w:val="000B0CF2"/>
    <w:rsid w:val="000C0467"/>
    <w:rsid w:val="000C7E7B"/>
    <w:rsid w:val="000E3FCE"/>
    <w:rsid w:val="000F6757"/>
    <w:rsid w:val="0010040F"/>
    <w:rsid w:val="00100B0E"/>
    <w:rsid w:val="00105120"/>
    <w:rsid w:val="0011740F"/>
    <w:rsid w:val="001221AE"/>
    <w:rsid w:val="00133479"/>
    <w:rsid w:val="00154019"/>
    <w:rsid w:val="00160F83"/>
    <w:rsid w:val="001D3952"/>
    <w:rsid w:val="001E17FD"/>
    <w:rsid w:val="00223C60"/>
    <w:rsid w:val="00227802"/>
    <w:rsid w:val="00231BE0"/>
    <w:rsid w:val="00241C28"/>
    <w:rsid w:val="00242022"/>
    <w:rsid w:val="0024574B"/>
    <w:rsid w:val="002650B5"/>
    <w:rsid w:val="00273344"/>
    <w:rsid w:val="00275169"/>
    <w:rsid w:val="002836C6"/>
    <w:rsid w:val="00292242"/>
    <w:rsid w:val="00292AE1"/>
    <w:rsid w:val="002938F0"/>
    <w:rsid w:val="002B64FA"/>
    <w:rsid w:val="002C05C8"/>
    <w:rsid w:val="002C6050"/>
    <w:rsid w:val="00316860"/>
    <w:rsid w:val="00335F7D"/>
    <w:rsid w:val="00361BBF"/>
    <w:rsid w:val="00374E83"/>
    <w:rsid w:val="003960A7"/>
    <w:rsid w:val="003A678C"/>
    <w:rsid w:val="003A6CBF"/>
    <w:rsid w:val="003D075D"/>
    <w:rsid w:val="003E680C"/>
    <w:rsid w:val="00414A2D"/>
    <w:rsid w:val="004467E0"/>
    <w:rsid w:val="00467540"/>
    <w:rsid w:val="0048057B"/>
    <w:rsid w:val="00483264"/>
    <w:rsid w:val="0049232C"/>
    <w:rsid w:val="005105EC"/>
    <w:rsid w:val="00512029"/>
    <w:rsid w:val="005141DF"/>
    <w:rsid w:val="005527CB"/>
    <w:rsid w:val="0056000B"/>
    <w:rsid w:val="0058064F"/>
    <w:rsid w:val="00583540"/>
    <w:rsid w:val="00590889"/>
    <w:rsid w:val="005B37FC"/>
    <w:rsid w:val="005B7C22"/>
    <w:rsid w:val="005C1DDE"/>
    <w:rsid w:val="005D065B"/>
    <w:rsid w:val="005D1043"/>
    <w:rsid w:val="005E2FCC"/>
    <w:rsid w:val="005F04BB"/>
    <w:rsid w:val="00613A12"/>
    <w:rsid w:val="00617AE5"/>
    <w:rsid w:val="00624DF3"/>
    <w:rsid w:val="00643DF4"/>
    <w:rsid w:val="006516E6"/>
    <w:rsid w:val="00666594"/>
    <w:rsid w:val="00670054"/>
    <w:rsid w:val="006710BA"/>
    <w:rsid w:val="00680AF5"/>
    <w:rsid w:val="006945E6"/>
    <w:rsid w:val="00696F37"/>
    <w:rsid w:val="00697059"/>
    <w:rsid w:val="006974B0"/>
    <w:rsid w:val="006A5908"/>
    <w:rsid w:val="006B3297"/>
    <w:rsid w:val="006C0875"/>
    <w:rsid w:val="006D25BB"/>
    <w:rsid w:val="006D56C5"/>
    <w:rsid w:val="006E6C86"/>
    <w:rsid w:val="006E7EC6"/>
    <w:rsid w:val="00727358"/>
    <w:rsid w:val="00734ABF"/>
    <w:rsid w:val="00734FDA"/>
    <w:rsid w:val="00756518"/>
    <w:rsid w:val="0076044D"/>
    <w:rsid w:val="00767D64"/>
    <w:rsid w:val="00770AE4"/>
    <w:rsid w:val="0077621F"/>
    <w:rsid w:val="00784892"/>
    <w:rsid w:val="007D243B"/>
    <w:rsid w:val="007D60D4"/>
    <w:rsid w:val="007E3DF4"/>
    <w:rsid w:val="007F46BD"/>
    <w:rsid w:val="00816524"/>
    <w:rsid w:val="00820472"/>
    <w:rsid w:val="00822E08"/>
    <w:rsid w:val="00832C13"/>
    <w:rsid w:val="00840BB9"/>
    <w:rsid w:val="00846DA3"/>
    <w:rsid w:val="00852DBA"/>
    <w:rsid w:val="00855F94"/>
    <w:rsid w:val="0088623B"/>
    <w:rsid w:val="008B0C97"/>
    <w:rsid w:val="008C0B0E"/>
    <w:rsid w:val="008C1E73"/>
    <w:rsid w:val="008D067C"/>
    <w:rsid w:val="008D4762"/>
    <w:rsid w:val="008F32DD"/>
    <w:rsid w:val="008F5693"/>
    <w:rsid w:val="008F7186"/>
    <w:rsid w:val="009007F9"/>
    <w:rsid w:val="0090303D"/>
    <w:rsid w:val="0090793F"/>
    <w:rsid w:val="009175CF"/>
    <w:rsid w:val="0097117E"/>
    <w:rsid w:val="0097384E"/>
    <w:rsid w:val="009A02F7"/>
    <w:rsid w:val="009A2F19"/>
    <w:rsid w:val="009A4665"/>
    <w:rsid w:val="009C3BE5"/>
    <w:rsid w:val="009E2FBE"/>
    <w:rsid w:val="009F4F5C"/>
    <w:rsid w:val="00A06E2C"/>
    <w:rsid w:val="00A15A3B"/>
    <w:rsid w:val="00A548E1"/>
    <w:rsid w:val="00A71CC4"/>
    <w:rsid w:val="00AA0825"/>
    <w:rsid w:val="00AC34B5"/>
    <w:rsid w:val="00B067B5"/>
    <w:rsid w:val="00B24667"/>
    <w:rsid w:val="00B325B7"/>
    <w:rsid w:val="00B34290"/>
    <w:rsid w:val="00B447DC"/>
    <w:rsid w:val="00B5198C"/>
    <w:rsid w:val="00B63F7D"/>
    <w:rsid w:val="00B67978"/>
    <w:rsid w:val="00BA6A68"/>
    <w:rsid w:val="00BA7454"/>
    <w:rsid w:val="00BB3A2A"/>
    <w:rsid w:val="00BD3554"/>
    <w:rsid w:val="00BE2C1B"/>
    <w:rsid w:val="00C074DB"/>
    <w:rsid w:val="00C124B8"/>
    <w:rsid w:val="00C1324F"/>
    <w:rsid w:val="00C20DBF"/>
    <w:rsid w:val="00C52B3F"/>
    <w:rsid w:val="00CA3B27"/>
    <w:rsid w:val="00CA6DF0"/>
    <w:rsid w:val="00CC3DC2"/>
    <w:rsid w:val="00CC79DB"/>
    <w:rsid w:val="00CD1786"/>
    <w:rsid w:val="00CF0D8E"/>
    <w:rsid w:val="00D077B5"/>
    <w:rsid w:val="00D265BB"/>
    <w:rsid w:val="00D45F4A"/>
    <w:rsid w:val="00D55176"/>
    <w:rsid w:val="00D6271D"/>
    <w:rsid w:val="00D950D6"/>
    <w:rsid w:val="00DA156F"/>
    <w:rsid w:val="00DB57E4"/>
    <w:rsid w:val="00DC3D7B"/>
    <w:rsid w:val="00DD26E4"/>
    <w:rsid w:val="00DD7AFF"/>
    <w:rsid w:val="00E119BB"/>
    <w:rsid w:val="00E16355"/>
    <w:rsid w:val="00E27075"/>
    <w:rsid w:val="00E3629E"/>
    <w:rsid w:val="00E41321"/>
    <w:rsid w:val="00E50EA2"/>
    <w:rsid w:val="00E64103"/>
    <w:rsid w:val="00E907C5"/>
    <w:rsid w:val="00E976BA"/>
    <w:rsid w:val="00EB44B3"/>
    <w:rsid w:val="00EB783F"/>
    <w:rsid w:val="00EC104E"/>
    <w:rsid w:val="00F05B7F"/>
    <w:rsid w:val="00F34A90"/>
    <w:rsid w:val="00F62994"/>
    <w:rsid w:val="00F8292F"/>
    <w:rsid w:val="00FA1F0C"/>
    <w:rsid w:val="00FD0896"/>
    <w:rsid w:val="00FD727A"/>
    <w:rsid w:val="00FF1E1B"/>
    <w:rsid w:val="13C2E257"/>
    <w:rsid w:val="1B8745FC"/>
    <w:rsid w:val="206CA75A"/>
    <w:rsid w:val="22035D0C"/>
    <w:rsid w:val="26111E05"/>
    <w:rsid w:val="293709CC"/>
    <w:rsid w:val="2D531505"/>
    <w:rsid w:val="2E04D661"/>
    <w:rsid w:val="3306EAD5"/>
    <w:rsid w:val="34DDE48E"/>
    <w:rsid w:val="3A957D10"/>
    <w:rsid w:val="3DD18276"/>
    <w:rsid w:val="4A02C8B1"/>
    <w:rsid w:val="4C5CD6B7"/>
    <w:rsid w:val="4C8412BD"/>
    <w:rsid w:val="4EB7B1D4"/>
    <w:rsid w:val="5EC102AB"/>
    <w:rsid w:val="6297B695"/>
    <w:rsid w:val="639B97D9"/>
    <w:rsid w:val="6EE8F196"/>
    <w:rsid w:val="716658F1"/>
    <w:rsid w:val="7281B3D9"/>
    <w:rsid w:val="76159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B40DD"/>
  <w15:chartTrackingRefBased/>
  <w15:docId w15:val="{FF5B857F-EB99-44C5-9F58-05949B2E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numPr>
        <w:numId w:val="2"/>
      </w:numPr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color w:val="FF0000"/>
      <w:sz w:val="24"/>
    </w:rPr>
  </w:style>
  <w:style w:type="paragraph" w:styleId="Nadpis8">
    <w:name w:val="heading 8"/>
    <w:basedOn w:val="Normln"/>
    <w:next w:val="Normln"/>
    <w:qFormat/>
    <w:pPr>
      <w:keepNext/>
      <w:tabs>
        <w:tab w:val="left" w:pos="1418"/>
      </w:tabs>
      <w:ind w:right="-142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customStyle="1" w:styleId="Zkladntext21">
    <w:name w:val="Základní text 21"/>
    <w:basedOn w:val="Normln"/>
    <w:rPr>
      <w:sz w:val="24"/>
    </w:rPr>
  </w:style>
  <w:style w:type="character" w:customStyle="1" w:styleId="ZkladntextChar">
    <w:name w:val="Základní text Char"/>
    <w:link w:val="Zkladntext"/>
    <w:rsid w:val="000B0CF2"/>
    <w:rPr>
      <w:sz w:val="24"/>
    </w:rPr>
  </w:style>
  <w:style w:type="character" w:styleId="Hypertextovodkaz">
    <w:name w:val="Hyperlink"/>
    <w:unhideWhenUsed/>
    <w:rsid w:val="00CA3B27"/>
    <w:rPr>
      <w:color w:val="0000FF"/>
      <w:u w:val="single"/>
    </w:rPr>
  </w:style>
  <w:style w:type="character" w:styleId="Siln">
    <w:name w:val="Strong"/>
    <w:uiPriority w:val="22"/>
    <w:qFormat/>
    <w:rsid w:val="00F34A90"/>
    <w:rPr>
      <w:b/>
      <w:bCs/>
    </w:rPr>
  </w:style>
  <w:style w:type="character" w:customStyle="1" w:styleId="nowrap">
    <w:name w:val="nowrap"/>
    <w:rsid w:val="00F34A90"/>
  </w:style>
  <w:style w:type="paragraph" w:styleId="Zhlav">
    <w:name w:val="header"/>
    <w:basedOn w:val="Normln"/>
    <w:link w:val="ZhlavChar"/>
    <w:rsid w:val="00832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2C13"/>
  </w:style>
  <w:style w:type="paragraph" w:styleId="Zpat">
    <w:name w:val="footer"/>
    <w:basedOn w:val="Normln"/>
    <w:link w:val="ZpatChar"/>
    <w:uiPriority w:val="99"/>
    <w:rsid w:val="00832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C13"/>
  </w:style>
  <w:style w:type="paragraph" w:styleId="Textbubliny">
    <w:name w:val="Balloon Text"/>
    <w:basedOn w:val="Normln"/>
    <w:link w:val="TextbublinyChar"/>
    <w:rsid w:val="006E6C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E6C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2FB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2FBE"/>
  </w:style>
  <w:style w:type="character" w:customStyle="1" w:styleId="TextkomenteChar">
    <w:name w:val="Text komentáře Char"/>
    <w:basedOn w:val="Standardnpsmoodstavce"/>
    <w:link w:val="Textkomente"/>
    <w:rsid w:val="009E2FBE"/>
  </w:style>
  <w:style w:type="paragraph" w:styleId="Pedmtkomente">
    <w:name w:val="annotation subject"/>
    <w:basedOn w:val="Textkomente"/>
    <w:next w:val="Textkomente"/>
    <w:link w:val="PedmtkomenteChar"/>
    <w:rsid w:val="009E2FBE"/>
    <w:rPr>
      <w:b/>
      <w:bCs/>
    </w:rPr>
  </w:style>
  <w:style w:type="character" w:customStyle="1" w:styleId="PedmtkomenteChar">
    <w:name w:val="Předmět komentáře Char"/>
    <w:link w:val="Pedmtkomente"/>
    <w:rsid w:val="009E2FBE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E163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5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WJKR\BOFFICE_SABLONY\UDRZBA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AF55108D3444E48E7799DCAC7DC9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1D659-2E01-415B-8291-A5893E34E020}"/>
      </w:docPartPr>
      <w:docPartBody>
        <w:p w:rsidR="009F0D48" w:rsidRDefault="006008A6">
          <w:pPr>
            <w:pStyle w:val="6DAF55108D3444E48E7799DCAC7DC908"/>
          </w:pPr>
          <w:r w:rsidRPr="009A2B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059C51975CB4BA0942307BA8736B6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B5000-343A-49A4-8790-07B8246F1FB3}"/>
      </w:docPartPr>
      <w:docPartBody>
        <w:p w:rsidR="009F0D48" w:rsidRDefault="006008A6">
          <w:pPr>
            <w:pStyle w:val="C059C51975CB4BA0942307BA8736B655"/>
          </w:pPr>
          <w:r w:rsidRPr="00920FC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7E21E887FF4CD69C6EED81039D94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EA2C75-D6F0-47C3-8996-4479F890FDCC}"/>
      </w:docPartPr>
      <w:docPartBody>
        <w:p w:rsidR="009F0D48" w:rsidRDefault="006008A6">
          <w:pPr>
            <w:pStyle w:val="AB7E21E887FF4CD69C6EED81039D945A"/>
          </w:pPr>
          <w:r w:rsidRPr="00AE553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E292D03C9C4556B7C99C4D2528A7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BA4AB4-D23A-4C65-B00F-3D004AAF81DA}"/>
      </w:docPartPr>
      <w:docPartBody>
        <w:p w:rsidR="009F0D48" w:rsidRDefault="006008A6">
          <w:pPr>
            <w:pStyle w:val="7DE292D03C9C4556B7C99C4D2528A768"/>
          </w:pPr>
          <w:r w:rsidRPr="007258F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1072AA732F402D9845D03C394DB3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0B252-F06F-48A5-8D1B-F7A983661537}"/>
      </w:docPartPr>
      <w:docPartBody>
        <w:p w:rsidR="009F0D48" w:rsidRDefault="006008A6">
          <w:pPr>
            <w:pStyle w:val="CE1072AA732F402D9845D03C394DB33F"/>
          </w:pPr>
          <w:r w:rsidRPr="00332E9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A495F51DFA4ABFB91A9253F13A1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614D4-A015-4A7B-9F7B-E0A305AC6CA2}"/>
      </w:docPartPr>
      <w:docPartBody>
        <w:p w:rsidR="009F0D48" w:rsidRDefault="006008A6" w:rsidP="006008A6">
          <w:pPr>
            <w:pStyle w:val="65A495F51DFA4ABFB91A9253F13A1BC3"/>
          </w:pPr>
          <w:r w:rsidRPr="007258F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090E30BABD4E878F613A4ED8F36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3842CD-379C-4EE1-B906-11F411D0E4F4}"/>
      </w:docPartPr>
      <w:docPartBody>
        <w:p w:rsidR="009F0D48" w:rsidRDefault="006008A6" w:rsidP="006008A6">
          <w:pPr>
            <w:pStyle w:val="73090E30BABD4E878F613A4ED8F36CF4"/>
          </w:pPr>
          <w:r w:rsidRPr="007258F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ECCFD7BB604818974F0ABA5EA2C8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AC5AF-20F2-4928-972A-E7F06FFD4664}"/>
      </w:docPartPr>
      <w:docPartBody>
        <w:p w:rsidR="009F0D48" w:rsidRDefault="006008A6" w:rsidP="006008A6">
          <w:pPr>
            <w:pStyle w:val="1BECCFD7BB604818974F0ABA5EA2C8C8"/>
          </w:pPr>
          <w:r w:rsidRPr="00332E9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CB0CA73F154BA8AF38A9B37BFA9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80F1B-748A-40F5-8783-E31D2783E80E}"/>
      </w:docPartPr>
      <w:docPartBody>
        <w:p w:rsidR="009F0D48" w:rsidRDefault="006008A6" w:rsidP="006008A6">
          <w:pPr>
            <w:pStyle w:val="7DCB0CA73F154BA8AF38A9B37BFA92DC"/>
          </w:pPr>
          <w:r w:rsidRPr="007258F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4D97C8D5B84A1DB0071F95654E84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048BF-27FE-40B2-97FD-69F95D3104C7}"/>
      </w:docPartPr>
      <w:docPartBody>
        <w:p w:rsidR="009F0D48" w:rsidRDefault="006008A6" w:rsidP="006008A6">
          <w:pPr>
            <w:pStyle w:val="C94D97C8D5B84A1DB0071F95654E84C6"/>
          </w:pPr>
          <w:r w:rsidRPr="007258F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974F30C61240A98EA2CB9A6F52D5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8FB14-E07A-4842-949A-90B49E1C566C}"/>
      </w:docPartPr>
      <w:docPartBody>
        <w:p w:rsidR="009F0D48" w:rsidRDefault="006008A6" w:rsidP="006008A6">
          <w:pPr>
            <w:pStyle w:val="36974F30C61240A98EA2CB9A6F52D545"/>
          </w:pPr>
          <w:r w:rsidRPr="00332E9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3D3B3F37824092A2834B28520D1C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2B1AD-BA91-4413-A3FA-FFF701BDCA86}"/>
      </w:docPartPr>
      <w:docPartBody>
        <w:p w:rsidR="009F0D48" w:rsidRDefault="006008A6" w:rsidP="006008A6">
          <w:pPr>
            <w:pStyle w:val="C23D3B3F37824092A2834B28520D1CC8"/>
          </w:pPr>
          <w:r w:rsidRPr="007258F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7BBFC330EDB4ACA84A548651BE28B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A2197-4645-48D4-9461-A4BAC57FB054}"/>
      </w:docPartPr>
      <w:docPartBody>
        <w:p w:rsidR="009F0D48" w:rsidRDefault="006008A6" w:rsidP="006008A6">
          <w:pPr>
            <w:pStyle w:val="07BBFC330EDB4ACA84A548651BE28B5B"/>
          </w:pPr>
          <w:r w:rsidRPr="007258F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E6016847E945DD875A425AED170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46F921-EBB7-4269-8784-60F70B1B7C64}"/>
      </w:docPartPr>
      <w:docPartBody>
        <w:p w:rsidR="009F0D48" w:rsidRDefault="006008A6" w:rsidP="006008A6">
          <w:pPr>
            <w:pStyle w:val="FCE6016847E945DD875A425AED170576"/>
          </w:pPr>
          <w:r w:rsidRPr="00332E9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CEB897E8D84BEAAF4B3047D4BA1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6ABBF-FBE7-4484-BD2A-5F99B6F1709C}"/>
      </w:docPartPr>
      <w:docPartBody>
        <w:p w:rsidR="009F0D48" w:rsidRDefault="006008A6" w:rsidP="006008A6">
          <w:pPr>
            <w:pStyle w:val="A3CEB897E8D84BEAAF4B3047D4BA1E00"/>
          </w:pPr>
          <w:r w:rsidRPr="007258F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8492CA5AFC4CECA7DA9AFAF5EABF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52A5A-32B7-4A1D-9224-CECFDA758C3E}"/>
      </w:docPartPr>
      <w:docPartBody>
        <w:p w:rsidR="009F0D48" w:rsidRDefault="006008A6" w:rsidP="006008A6">
          <w:pPr>
            <w:pStyle w:val="0E8492CA5AFC4CECA7DA9AFAF5EABFC6"/>
          </w:pPr>
          <w:r w:rsidRPr="007258F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20056432844E75AB66A5EA466FE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CD44F-466A-4112-8C84-98FE21241D73}"/>
      </w:docPartPr>
      <w:docPartBody>
        <w:p w:rsidR="009F0D48" w:rsidRDefault="006008A6" w:rsidP="006008A6">
          <w:pPr>
            <w:pStyle w:val="2C20056432844E75AB66A5EA466FED36"/>
          </w:pPr>
          <w:r w:rsidRPr="00332E9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ED59FA313FD49DD83B7B77B360EA1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5F8CBC-90C8-4DFF-91F1-D2BADC018109}"/>
      </w:docPartPr>
      <w:docPartBody>
        <w:p w:rsidR="009F0D48" w:rsidRDefault="006008A6" w:rsidP="006008A6">
          <w:pPr>
            <w:pStyle w:val="8ED59FA313FD49DD83B7B77B360EA124"/>
          </w:pPr>
          <w:r w:rsidRPr="007258F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747E28352F24CC7AA9D864F148CD0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B3BD8E-E6C1-420B-A007-CAE84ABB9452}"/>
      </w:docPartPr>
      <w:docPartBody>
        <w:p w:rsidR="009F0D48" w:rsidRDefault="006008A6" w:rsidP="006008A6">
          <w:pPr>
            <w:pStyle w:val="A747E28352F24CC7AA9D864F148CD07E"/>
          </w:pPr>
          <w:r w:rsidRPr="007258F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BCF96890B074C8589C4C24E92D0C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9E7938-18F2-4EE5-82AC-890722EAD581}"/>
      </w:docPartPr>
      <w:docPartBody>
        <w:p w:rsidR="009F0D48" w:rsidRDefault="006008A6" w:rsidP="006008A6">
          <w:pPr>
            <w:pStyle w:val="9BCF96890B074C8589C4C24E92D0C152"/>
          </w:pPr>
          <w:r w:rsidRPr="00332E9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63B58A5EAE4349B2864B284A5B94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3BBDFD-7D41-47C4-A318-04AFFB137F92}"/>
      </w:docPartPr>
      <w:docPartBody>
        <w:p w:rsidR="009F0D48" w:rsidRDefault="006008A6" w:rsidP="006008A6">
          <w:pPr>
            <w:pStyle w:val="AA63B58A5EAE4349B2864B284A5B9412"/>
          </w:pPr>
          <w:r w:rsidRPr="007258F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1B2D4B25A0493C9F460DC2F90DFD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4EAA4F-F208-47FF-911A-E8C1F8D5D866}"/>
      </w:docPartPr>
      <w:docPartBody>
        <w:p w:rsidR="009F0D48" w:rsidRDefault="006008A6" w:rsidP="006008A6">
          <w:pPr>
            <w:pStyle w:val="C21B2D4B25A0493C9F460DC2F90DFDB3"/>
          </w:pPr>
          <w:r w:rsidRPr="007258F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98C54CE74642CEBD72D161B18A73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71B805-7997-45E6-A192-C5C05EB8DB89}"/>
      </w:docPartPr>
      <w:docPartBody>
        <w:p w:rsidR="009F0D48" w:rsidRDefault="006008A6" w:rsidP="006008A6">
          <w:pPr>
            <w:pStyle w:val="9F98C54CE74642CEBD72D161B18A733F"/>
          </w:pPr>
          <w:r w:rsidRPr="00332E9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BCB274E6C847AFA427C819FB74E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3DD90-97B0-4939-9219-0F8DEBF63782}"/>
      </w:docPartPr>
      <w:docPartBody>
        <w:p w:rsidR="009F0D48" w:rsidRDefault="006008A6" w:rsidP="006008A6">
          <w:pPr>
            <w:pStyle w:val="CCBCB274E6C847AFA427C819FB74E269"/>
          </w:pPr>
          <w:r w:rsidRPr="007258F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77A99B7594B40BBA9F474CB1137F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5FE13-7808-4579-8D84-A2A28C90D90C}"/>
      </w:docPartPr>
      <w:docPartBody>
        <w:p w:rsidR="009F0D48" w:rsidRDefault="006008A6" w:rsidP="006008A6">
          <w:pPr>
            <w:pStyle w:val="A77A99B7594B40BBA9F474CB1137F9F4"/>
          </w:pPr>
          <w:r w:rsidRPr="007258F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61044288944D678F6CD8DEE928C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C34DB-100A-4385-885C-F63DAF7BF965}"/>
      </w:docPartPr>
      <w:docPartBody>
        <w:p w:rsidR="009F0D48" w:rsidRDefault="006008A6" w:rsidP="006008A6">
          <w:pPr>
            <w:pStyle w:val="EE61044288944D678F6CD8DEE928C7F2"/>
          </w:pPr>
          <w:r w:rsidRPr="00332E9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27B9F0AFA342858C4B5004E26E3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DABF9-FD37-4991-8297-787887447BAA}"/>
      </w:docPartPr>
      <w:docPartBody>
        <w:p w:rsidR="009F0D48" w:rsidRDefault="006008A6" w:rsidP="006008A6">
          <w:pPr>
            <w:pStyle w:val="1627B9F0AFA342858C4B5004E26E3CFA"/>
          </w:pPr>
          <w:r w:rsidRPr="00332E9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A148B216324062A962FCADDA6F42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272DB4-D188-499F-9B9B-FAAA354E346D}"/>
      </w:docPartPr>
      <w:docPartBody>
        <w:p w:rsidR="007C5AC7" w:rsidRDefault="00786007" w:rsidP="00786007">
          <w:pPr>
            <w:pStyle w:val="F7A148B216324062A962FCADDA6F423B"/>
          </w:pPr>
          <w:r w:rsidRPr="009A2B6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A6"/>
    <w:rsid w:val="006008A6"/>
    <w:rsid w:val="00786007"/>
    <w:rsid w:val="007C5AC7"/>
    <w:rsid w:val="009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6007"/>
    <w:rPr>
      <w:color w:val="808080"/>
    </w:rPr>
  </w:style>
  <w:style w:type="paragraph" w:customStyle="1" w:styleId="6DAF55108D3444E48E7799DCAC7DC908">
    <w:name w:val="6DAF55108D3444E48E7799DCAC7DC908"/>
  </w:style>
  <w:style w:type="paragraph" w:customStyle="1" w:styleId="1745E0169065492D84208C125ECE0CEC">
    <w:name w:val="1745E0169065492D84208C125ECE0CEC"/>
  </w:style>
  <w:style w:type="paragraph" w:customStyle="1" w:styleId="C059C51975CB4BA0942307BA8736B655">
    <w:name w:val="C059C51975CB4BA0942307BA8736B655"/>
  </w:style>
  <w:style w:type="paragraph" w:customStyle="1" w:styleId="AB7E21E887FF4CD69C6EED81039D945A">
    <w:name w:val="AB7E21E887FF4CD69C6EED81039D945A"/>
  </w:style>
  <w:style w:type="paragraph" w:customStyle="1" w:styleId="7DE292D03C9C4556B7C99C4D2528A768">
    <w:name w:val="7DE292D03C9C4556B7C99C4D2528A768"/>
  </w:style>
  <w:style w:type="paragraph" w:customStyle="1" w:styleId="CE1072AA732F402D9845D03C394DB33F">
    <w:name w:val="CE1072AA732F402D9845D03C394DB33F"/>
  </w:style>
  <w:style w:type="paragraph" w:customStyle="1" w:styleId="6302E1D1BD874A09AE4CD8544CEC4830">
    <w:name w:val="6302E1D1BD874A09AE4CD8544CEC4830"/>
    <w:rsid w:val="006008A6"/>
  </w:style>
  <w:style w:type="paragraph" w:customStyle="1" w:styleId="CBFDF99B5D09440787C19DC847532C6A">
    <w:name w:val="CBFDF99B5D09440787C19DC847532C6A"/>
    <w:rsid w:val="006008A6"/>
  </w:style>
  <w:style w:type="paragraph" w:customStyle="1" w:styleId="0328E6CB30E44C1CA1F8E19961220A90">
    <w:name w:val="0328E6CB30E44C1CA1F8E19961220A90"/>
    <w:rsid w:val="006008A6"/>
  </w:style>
  <w:style w:type="paragraph" w:customStyle="1" w:styleId="65A495F51DFA4ABFB91A9253F13A1BC3">
    <w:name w:val="65A495F51DFA4ABFB91A9253F13A1BC3"/>
    <w:rsid w:val="006008A6"/>
  </w:style>
  <w:style w:type="paragraph" w:customStyle="1" w:styleId="73090E30BABD4E878F613A4ED8F36CF4">
    <w:name w:val="73090E30BABD4E878F613A4ED8F36CF4"/>
    <w:rsid w:val="006008A6"/>
  </w:style>
  <w:style w:type="paragraph" w:customStyle="1" w:styleId="1BECCFD7BB604818974F0ABA5EA2C8C8">
    <w:name w:val="1BECCFD7BB604818974F0ABA5EA2C8C8"/>
    <w:rsid w:val="006008A6"/>
  </w:style>
  <w:style w:type="paragraph" w:customStyle="1" w:styleId="74CF15944CC44461AD1380928E417474">
    <w:name w:val="74CF15944CC44461AD1380928E417474"/>
    <w:rsid w:val="006008A6"/>
  </w:style>
  <w:style w:type="paragraph" w:customStyle="1" w:styleId="473BA30C773D43F8876E8D534B26387B">
    <w:name w:val="473BA30C773D43F8876E8D534B26387B"/>
    <w:rsid w:val="006008A6"/>
  </w:style>
  <w:style w:type="paragraph" w:customStyle="1" w:styleId="2D9662E1F24E4CFBBB8BCD29D5692B12">
    <w:name w:val="2D9662E1F24E4CFBBB8BCD29D5692B12"/>
    <w:rsid w:val="006008A6"/>
  </w:style>
  <w:style w:type="paragraph" w:customStyle="1" w:styleId="7DCB0CA73F154BA8AF38A9B37BFA92DC">
    <w:name w:val="7DCB0CA73F154BA8AF38A9B37BFA92DC"/>
    <w:rsid w:val="006008A6"/>
  </w:style>
  <w:style w:type="paragraph" w:customStyle="1" w:styleId="C94D97C8D5B84A1DB0071F95654E84C6">
    <w:name w:val="C94D97C8D5B84A1DB0071F95654E84C6"/>
    <w:rsid w:val="006008A6"/>
  </w:style>
  <w:style w:type="paragraph" w:customStyle="1" w:styleId="36974F30C61240A98EA2CB9A6F52D545">
    <w:name w:val="36974F30C61240A98EA2CB9A6F52D545"/>
    <w:rsid w:val="006008A6"/>
  </w:style>
  <w:style w:type="paragraph" w:customStyle="1" w:styleId="46823240BD7C4268A0A07732E8B9233C">
    <w:name w:val="46823240BD7C4268A0A07732E8B9233C"/>
    <w:rsid w:val="006008A6"/>
  </w:style>
  <w:style w:type="paragraph" w:customStyle="1" w:styleId="A233A54413B54542B06F344DD8A85B6D">
    <w:name w:val="A233A54413B54542B06F344DD8A85B6D"/>
    <w:rsid w:val="006008A6"/>
  </w:style>
  <w:style w:type="paragraph" w:customStyle="1" w:styleId="A72B49C598FE4A9C8C5C5A4CC42436D7">
    <w:name w:val="A72B49C598FE4A9C8C5C5A4CC42436D7"/>
    <w:rsid w:val="006008A6"/>
  </w:style>
  <w:style w:type="paragraph" w:customStyle="1" w:styleId="C23D3B3F37824092A2834B28520D1CC8">
    <w:name w:val="C23D3B3F37824092A2834B28520D1CC8"/>
    <w:rsid w:val="006008A6"/>
  </w:style>
  <w:style w:type="paragraph" w:customStyle="1" w:styleId="07BBFC330EDB4ACA84A548651BE28B5B">
    <w:name w:val="07BBFC330EDB4ACA84A548651BE28B5B"/>
    <w:rsid w:val="006008A6"/>
  </w:style>
  <w:style w:type="paragraph" w:customStyle="1" w:styleId="FCE6016847E945DD875A425AED170576">
    <w:name w:val="FCE6016847E945DD875A425AED170576"/>
    <w:rsid w:val="006008A6"/>
  </w:style>
  <w:style w:type="paragraph" w:customStyle="1" w:styleId="19D5BEDD1F3343558BA45384ACF693C5">
    <w:name w:val="19D5BEDD1F3343558BA45384ACF693C5"/>
    <w:rsid w:val="006008A6"/>
  </w:style>
  <w:style w:type="paragraph" w:customStyle="1" w:styleId="B8D72F90D0BA413AB3D6C24BBFF48958">
    <w:name w:val="B8D72F90D0BA413AB3D6C24BBFF48958"/>
    <w:rsid w:val="006008A6"/>
  </w:style>
  <w:style w:type="paragraph" w:customStyle="1" w:styleId="699DCD3DE6014F33AA42E4A7E744AABE">
    <w:name w:val="699DCD3DE6014F33AA42E4A7E744AABE"/>
    <w:rsid w:val="006008A6"/>
  </w:style>
  <w:style w:type="paragraph" w:customStyle="1" w:styleId="A3CEB897E8D84BEAAF4B3047D4BA1E00">
    <w:name w:val="A3CEB897E8D84BEAAF4B3047D4BA1E00"/>
    <w:rsid w:val="006008A6"/>
  </w:style>
  <w:style w:type="paragraph" w:customStyle="1" w:styleId="0E8492CA5AFC4CECA7DA9AFAF5EABFC6">
    <w:name w:val="0E8492CA5AFC4CECA7DA9AFAF5EABFC6"/>
    <w:rsid w:val="006008A6"/>
  </w:style>
  <w:style w:type="paragraph" w:customStyle="1" w:styleId="2C20056432844E75AB66A5EA466FED36">
    <w:name w:val="2C20056432844E75AB66A5EA466FED36"/>
    <w:rsid w:val="006008A6"/>
  </w:style>
  <w:style w:type="paragraph" w:customStyle="1" w:styleId="902488E975E942F9AE4B25E569AE9EF1">
    <w:name w:val="902488E975E942F9AE4B25E569AE9EF1"/>
    <w:rsid w:val="006008A6"/>
  </w:style>
  <w:style w:type="paragraph" w:customStyle="1" w:styleId="4EAE1683CAF640E2BA1F16AF67738EF8">
    <w:name w:val="4EAE1683CAF640E2BA1F16AF67738EF8"/>
    <w:rsid w:val="006008A6"/>
  </w:style>
  <w:style w:type="paragraph" w:customStyle="1" w:styleId="27FD51A55FE0407DB28F10896443EC06">
    <w:name w:val="27FD51A55FE0407DB28F10896443EC06"/>
    <w:rsid w:val="006008A6"/>
  </w:style>
  <w:style w:type="paragraph" w:customStyle="1" w:styleId="8ED59FA313FD49DD83B7B77B360EA124">
    <w:name w:val="8ED59FA313FD49DD83B7B77B360EA124"/>
    <w:rsid w:val="006008A6"/>
  </w:style>
  <w:style w:type="paragraph" w:customStyle="1" w:styleId="A747E28352F24CC7AA9D864F148CD07E">
    <w:name w:val="A747E28352F24CC7AA9D864F148CD07E"/>
    <w:rsid w:val="006008A6"/>
  </w:style>
  <w:style w:type="paragraph" w:customStyle="1" w:styleId="9BCF96890B074C8589C4C24E92D0C152">
    <w:name w:val="9BCF96890B074C8589C4C24E92D0C152"/>
    <w:rsid w:val="006008A6"/>
  </w:style>
  <w:style w:type="paragraph" w:customStyle="1" w:styleId="07B5DCB4FEB3417791456B85232FAC84">
    <w:name w:val="07B5DCB4FEB3417791456B85232FAC84"/>
    <w:rsid w:val="006008A6"/>
  </w:style>
  <w:style w:type="paragraph" w:customStyle="1" w:styleId="9668881D2B624717A73673B49F779EA0">
    <w:name w:val="9668881D2B624717A73673B49F779EA0"/>
    <w:rsid w:val="006008A6"/>
  </w:style>
  <w:style w:type="paragraph" w:customStyle="1" w:styleId="76320A597B1845D0B4D1EB120166150F">
    <w:name w:val="76320A597B1845D0B4D1EB120166150F"/>
    <w:rsid w:val="006008A6"/>
  </w:style>
  <w:style w:type="paragraph" w:customStyle="1" w:styleId="AA63B58A5EAE4349B2864B284A5B9412">
    <w:name w:val="AA63B58A5EAE4349B2864B284A5B9412"/>
    <w:rsid w:val="006008A6"/>
  </w:style>
  <w:style w:type="paragraph" w:customStyle="1" w:styleId="C21B2D4B25A0493C9F460DC2F90DFDB3">
    <w:name w:val="C21B2D4B25A0493C9F460DC2F90DFDB3"/>
    <w:rsid w:val="006008A6"/>
  </w:style>
  <w:style w:type="paragraph" w:customStyle="1" w:styleId="9F98C54CE74642CEBD72D161B18A733F">
    <w:name w:val="9F98C54CE74642CEBD72D161B18A733F"/>
    <w:rsid w:val="006008A6"/>
  </w:style>
  <w:style w:type="paragraph" w:customStyle="1" w:styleId="27E09D546BD14C229E7522FD9E264DD8">
    <w:name w:val="27E09D546BD14C229E7522FD9E264DD8"/>
    <w:rsid w:val="006008A6"/>
  </w:style>
  <w:style w:type="paragraph" w:customStyle="1" w:styleId="CB90454AEE0D420DBEA84E1045AACAD4">
    <w:name w:val="CB90454AEE0D420DBEA84E1045AACAD4"/>
    <w:rsid w:val="006008A6"/>
  </w:style>
  <w:style w:type="paragraph" w:customStyle="1" w:styleId="DB664887FB994BF481CAF01BDAE114AD">
    <w:name w:val="DB664887FB994BF481CAF01BDAE114AD"/>
    <w:rsid w:val="006008A6"/>
  </w:style>
  <w:style w:type="paragraph" w:customStyle="1" w:styleId="CCBCB274E6C847AFA427C819FB74E269">
    <w:name w:val="CCBCB274E6C847AFA427C819FB74E269"/>
    <w:rsid w:val="006008A6"/>
  </w:style>
  <w:style w:type="paragraph" w:customStyle="1" w:styleId="A77A99B7594B40BBA9F474CB1137F9F4">
    <w:name w:val="A77A99B7594B40BBA9F474CB1137F9F4"/>
    <w:rsid w:val="006008A6"/>
  </w:style>
  <w:style w:type="paragraph" w:customStyle="1" w:styleId="EE61044288944D678F6CD8DEE928C7F2">
    <w:name w:val="EE61044288944D678F6CD8DEE928C7F2"/>
    <w:rsid w:val="006008A6"/>
  </w:style>
  <w:style w:type="paragraph" w:customStyle="1" w:styleId="1627B9F0AFA342858C4B5004E26E3CFA">
    <w:name w:val="1627B9F0AFA342858C4B5004E26E3CFA"/>
    <w:rsid w:val="006008A6"/>
  </w:style>
  <w:style w:type="paragraph" w:customStyle="1" w:styleId="F7A148B216324062A962FCADDA6F423B">
    <w:name w:val="F7A148B216324062A962FCADDA6F423B"/>
    <w:rsid w:val="00786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586FCE66BD34A9EB505C8BFB61296" ma:contentTypeVersion="7" ma:contentTypeDescription="Vytvoří nový dokument" ma:contentTypeScope="" ma:versionID="699d91cefe2034d7cbf5e2b31fe83991">
  <xsd:schema xmlns:xsd="http://www.w3.org/2001/XMLSchema" xmlns:xs="http://www.w3.org/2001/XMLSchema" xmlns:p="http://schemas.microsoft.com/office/2006/metadata/properties" xmlns:ns2="68608a6c-015e-4a2c-b9e5-f8bb20f9f2bd" xmlns:ns3="630954d3-11e0-4a61-9a7c-8fa1e4fd6818" targetNamespace="http://schemas.microsoft.com/office/2006/metadata/properties" ma:root="true" ma:fieldsID="f5bffcb6add4e4898ab411becaa7bfbe" ns2:_="" ns3:_="">
    <xsd:import namespace="68608a6c-015e-4a2c-b9e5-f8bb20f9f2bd"/>
    <xsd:import namespace="630954d3-11e0-4a61-9a7c-8fa1e4fd6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08a6c-015e-4a2c-b9e5-f8bb20f9f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54d3-11e0-4a61-9a7c-8fa1e4fd6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7E89-B4A4-4221-8C53-A84ACFADB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08a6c-015e-4a2c-b9e5-f8bb20f9f2bd"/>
    <ds:schemaRef ds:uri="630954d3-11e0-4a61-9a7c-8fa1e4fd6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DB1F7-70A3-4A98-A22B-10101B4723F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8608a6c-015e-4a2c-b9e5-f8bb20f9f2bd"/>
    <ds:schemaRef ds:uri="http://schemas.microsoft.com/office/infopath/2007/PartnerControls"/>
    <ds:schemaRef ds:uri="630954d3-11e0-4a61-9a7c-8fa1e4fd68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F63671-C0CD-4825-9CB9-BF2691A2D5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39C5C-A6F7-46FA-942B-7CB53F63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UDRZBA_FINAL</Template>
  <TotalTime>4</TotalTime>
  <Pages>5</Pages>
  <Words>1306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údržbě systému BYZNYS Win®</vt:lpstr>
    </vt:vector>
  </TitlesOfParts>
  <Company>J.K.R.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údržbě systému BYZNYS Win®</dc:title>
  <dc:subject/>
  <dc:creator>Vošmiková Tereza</dc:creator>
  <cp:keywords/>
  <cp:lastModifiedBy>referent@OUU.INT</cp:lastModifiedBy>
  <cp:revision>3</cp:revision>
  <cp:lastPrinted>2022-09-08T10:46:00Z</cp:lastPrinted>
  <dcterms:created xsi:type="dcterms:W3CDTF">2022-09-22T07:53:00Z</dcterms:created>
  <dcterms:modified xsi:type="dcterms:W3CDTF">2022-09-22T07:56:00Z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0x010100D1A586FCE66BD34A9EB505C8BFB61296</vt:lpwstr>
  </property>
</Properties>
</file>