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3E5B" w14:textId="49AB6CBD" w:rsidR="00AA1852" w:rsidRPr="00AA1852" w:rsidRDefault="00A44A69" w:rsidP="00A44A69">
      <w:pPr>
        <w:pStyle w:val="Nadpis1"/>
        <w:spacing w:before="120" w:after="12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4C1723" w:rsidRPr="006047E8">
        <w:rPr>
          <w:rFonts w:cs="Arial"/>
          <w:sz w:val="24"/>
          <w:szCs w:val="24"/>
        </w:rPr>
        <w:t>DODATEK 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077776">
        <w:rPr>
          <w:rFonts w:cs="Arial"/>
          <w:sz w:val="24"/>
          <w:szCs w:val="24"/>
        </w:rPr>
        <w:t>5</w:t>
      </w:r>
      <w:r w:rsidR="00C27359">
        <w:rPr>
          <w:rFonts w:cs="Arial"/>
          <w:sz w:val="24"/>
          <w:szCs w:val="24"/>
        </w:rPr>
        <w:t xml:space="preserve"> </w:t>
      </w:r>
      <w:r w:rsidR="0051431B" w:rsidRPr="006047E8">
        <w:rPr>
          <w:rFonts w:cs="Arial"/>
          <w:sz w:val="24"/>
          <w:szCs w:val="24"/>
        </w:rPr>
        <w:t>ke</w:t>
      </w:r>
      <w:r w:rsidR="004C1723"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="004C1723" w:rsidRPr="006047E8">
        <w:rPr>
          <w:rFonts w:cs="Arial"/>
          <w:sz w:val="24"/>
          <w:szCs w:val="24"/>
        </w:rPr>
        <w:t xml:space="preserve"> </w:t>
      </w:r>
      <w:r w:rsidR="004C1723"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NÁJMU </w:t>
      </w:r>
      <w:r w:rsidR="00B25C56">
        <w:rPr>
          <w:rFonts w:cs="Arial"/>
          <w:bCs/>
          <w:sz w:val="24"/>
          <w:szCs w:val="24"/>
        </w:rPr>
        <w:t>NEBYTOVÝCH PROSTOR</w:t>
      </w:r>
    </w:p>
    <w:p w14:paraId="3317E71A" w14:textId="77777777" w:rsidR="002F5860" w:rsidRPr="006047E8" w:rsidRDefault="0051431B" w:rsidP="00FA5995">
      <w:pPr>
        <w:pStyle w:val="Nadpis1"/>
        <w:spacing w:before="0" w:after="120"/>
        <w:jc w:val="center"/>
        <w:rPr>
          <w:rFonts w:cs="Arial"/>
          <w:bCs/>
          <w:sz w:val="20"/>
        </w:rPr>
      </w:pPr>
      <w:r w:rsidRPr="006047E8">
        <w:rPr>
          <w:rFonts w:cs="Arial"/>
          <w:bCs/>
          <w:sz w:val="16"/>
          <w:szCs w:val="16"/>
        </w:rPr>
        <w:br/>
      </w:r>
      <w:r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="004C1723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</w:t>
      </w:r>
      <w:proofErr w:type="spellStart"/>
      <w:r w:rsidR="002F5860" w:rsidRPr="006047E8">
        <w:rPr>
          <w:rFonts w:cs="Arial"/>
          <w:b w:val="0"/>
          <w:sz w:val="20"/>
        </w:rPr>
        <w:t>ZoMČR</w:t>
      </w:r>
      <w:proofErr w:type="spellEnd"/>
      <w:r w:rsidR="002F5860" w:rsidRPr="006047E8">
        <w:rPr>
          <w:rFonts w:cs="Arial"/>
          <w:b w:val="0"/>
          <w:sz w:val="20"/>
        </w:rPr>
        <w:t>“)</w:t>
      </w:r>
    </w:p>
    <w:p w14:paraId="37099335" w14:textId="50776D4B" w:rsidR="002F5860" w:rsidDel="003E36F3" w:rsidRDefault="002F5860" w:rsidP="003E36F3">
      <w:pPr>
        <w:pStyle w:val="Nadpis3"/>
        <w:spacing w:before="60" w:after="120"/>
        <w:jc w:val="center"/>
        <w:rPr>
          <w:del w:id="0" w:author="Michaela Svobodová" w:date="2022-08-25T10:38:00Z"/>
          <w:rFonts w:cs="Arial"/>
          <w:b w:val="0"/>
          <w:sz w:val="20"/>
        </w:rPr>
        <w:pPrChange w:id="1" w:author="Michaela Svobodová" w:date="2022-08-25T10:38:00Z">
          <w:pPr>
            <w:pStyle w:val="Nadpis3"/>
            <w:spacing w:before="60"/>
            <w:jc w:val="center"/>
          </w:pPr>
        </w:pPrChange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704A2">
        <w:rPr>
          <w:rFonts w:cs="Arial"/>
          <w:b w:val="0"/>
          <w:sz w:val="20"/>
          <w:lang w:eastAsia="sk-SK"/>
        </w:rPr>
        <w:t xml:space="preserve"> č.</w:t>
      </w:r>
      <w:r w:rsidR="004D318C">
        <w:rPr>
          <w:rFonts w:cs="Arial"/>
          <w:b w:val="0"/>
          <w:sz w:val="20"/>
          <w:lang w:eastAsia="sk-SK"/>
        </w:rPr>
        <w:t xml:space="preserve"> </w:t>
      </w:r>
      <w:r w:rsidR="00077776">
        <w:rPr>
          <w:rFonts w:cs="Arial"/>
          <w:b w:val="0"/>
          <w:sz w:val="20"/>
          <w:lang w:eastAsia="sk-SK"/>
        </w:rPr>
        <w:t>5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r w:rsidRPr="006047E8">
        <w:rPr>
          <w:rFonts w:cs="Arial"/>
          <w:b w:val="0"/>
          <w:sz w:val="20"/>
        </w:rPr>
        <w:t>mezi</w:t>
      </w:r>
    </w:p>
    <w:p w14:paraId="05612C07" w14:textId="77777777" w:rsidR="00AA1852" w:rsidRPr="00AA1852" w:rsidRDefault="00AA1852" w:rsidP="003E36F3">
      <w:pPr>
        <w:pStyle w:val="Nadpis3"/>
        <w:spacing w:before="60" w:after="120"/>
        <w:jc w:val="center"/>
        <w:pPrChange w:id="2" w:author="Michaela Svobodová" w:date="2022-08-25T10:38:00Z">
          <w:pPr/>
        </w:pPrChange>
      </w:pPr>
    </w:p>
    <w:p w14:paraId="7BE2BEDD" w14:textId="77777777"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14:paraId="44C11893" w14:textId="1BD579AB"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>Ústavní čp. 91/7, 181 02 Praha 8</w:t>
      </w:r>
    </w:p>
    <w:p w14:paraId="3ED895A5" w14:textId="34D69261"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</w:t>
      </w:r>
      <w:r w:rsidR="00077776">
        <w:rPr>
          <w:rFonts w:ascii="Arial" w:hAnsi="Arial" w:cs="Arial"/>
          <w:sz w:val="20"/>
          <w:szCs w:val="20"/>
          <w:lang w:val="cs-CZ"/>
        </w:rPr>
        <w:t xml:space="preserve">Zuzanou </w:t>
      </w:r>
      <w:proofErr w:type="spellStart"/>
      <w:r w:rsidR="00077776">
        <w:rPr>
          <w:rFonts w:ascii="Arial" w:hAnsi="Arial" w:cs="Arial"/>
          <w:sz w:val="20"/>
          <w:szCs w:val="20"/>
          <w:lang w:val="cs-CZ"/>
        </w:rPr>
        <w:t>Barboríkovou</w:t>
      </w:r>
      <w:proofErr w:type="spellEnd"/>
      <w:r w:rsidR="00077776">
        <w:rPr>
          <w:rFonts w:ascii="Arial" w:hAnsi="Arial" w:cs="Arial"/>
          <w:sz w:val="20"/>
          <w:szCs w:val="20"/>
          <w:lang w:val="cs-CZ"/>
        </w:rPr>
        <w:t>,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MBA - </w:t>
      </w:r>
      <w:r w:rsidR="00077776" w:rsidRPr="006047E8">
        <w:rPr>
          <w:rFonts w:ascii="Arial" w:hAnsi="Arial" w:cs="Arial"/>
          <w:sz w:val="20"/>
          <w:szCs w:val="20"/>
          <w:lang w:val="cs-CZ"/>
        </w:rPr>
        <w:t>ředitel</w:t>
      </w:r>
      <w:r w:rsidR="00077776">
        <w:rPr>
          <w:rFonts w:ascii="Arial" w:hAnsi="Arial" w:cs="Arial"/>
          <w:sz w:val="20"/>
          <w:szCs w:val="20"/>
          <w:lang w:val="cs-CZ"/>
        </w:rPr>
        <w:t>kou</w:t>
      </w:r>
    </w:p>
    <w:p w14:paraId="15F1B768" w14:textId="77777777" w:rsidR="0051431B" w:rsidRPr="006047E8" w:rsidRDefault="0051431B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14:paraId="7515C9CC" w14:textId="7D2002A1" w:rsidR="00684A29" w:rsidRDefault="0051431B" w:rsidP="003E36F3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  <w:pPrChange w:id="3" w:author="Michaela Svobodová" w:date="2022-08-25T10:38:00Z">
          <w:pPr>
            <w:spacing w:after="60"/>
            <w:ind w:left="1843" w:hanging="1843"/>
          </w:pPr>
        </w:pPrChange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„pr</w:t>
      </w:r>
      <w:r w:rsidRPr="006047E8">
        <w:rPr>
          <w:rFonts w:ascii="Arial" w:hAnsi="Arial" w:cs="Arial"/>
          <w:sz w:val="20"/>
          <w:szCs w:val="20"/>
          <w:lang w:val="cs-CZ"/>
        </w:rPr>
        <w:t>onajímatel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</w:p>
    <w:p w14:paraId="5011D3B9" w14:textId="50489E48" w:rsidR="002962B3" w:rsidDel="003E36F3" w:rsidRDefault="002962B3" w:rsidP="003E36F3">
      <w:pPr>
        <w:spacing w:after="120"/>
        <w:ind w:left="1843" w:hanging="1843"/>
        <w:rPr>
          <w:del w:id="4" w:author="Michaela Svobodová" w:date="2022-08-25T10:38:00Z"/>
          <w:rFonts w:ascii="Arial" w:hAnsi="Arial" w:cs="Arial"/>
          <w:sz w:val="20"/>
          <w:szCs w:val="20"/>
          <w:lang w:val="cs-CZ"/>
        </w:rPr>
        <w:pPrChange w:id="5" w:author="Michaela Svobodová" w:date="2022-08-25T10:38:00Z">
          <w:pPr>
            <w:spacing w:after="60"/>
            <w:ind w:left="1843" w:hanging="1843"/>
          </w:pPr>
        </w:pPrChange>
      </w:pPr>
    </w:p>
    <w:p w14:paraId="6D68FA9A" w14:textId="6FE9A72D" w:rsidR="00434130" w:rsidRDefault="002962B3" w:rsidP="003E36F3">
      <w:pPr>
        <w:spacing w:after="120"/>
        <w:ind w:left="1843" w:hanging="1843"/>
        <w:rPr>
          <w:rFonts w:ascii="Arial" w:hAnsi="Arial" w:cs="Arial"/>
          <w:sz w:val="20"/>
          <w:szCs w:val="20"/>
          <w:lang w:val="cs-CZ"/>
        </w:rPr>
        <w:pPrChange w:id="6" w:author="Michaela Svobodová" w:date="2022-08-25T10:38:00Z">
          <w:pPr>
            <w:spacing w:after="60"/>
            <w:ind w:left="1843" w:hanging="1843"/>
          </w:pPr>
        </w:pPrChange>
      </w:pPr>
      <w:r>
        <w:rPr>
          <w:rFonts w:ascii="Arial" w:hAnsi="Arial" w:cs="Arial"/>
          <w:sz w:val="20"/>
          <w:szCs w:val="20"/>
          <w:lang w:val="cs-CZ"/>
        </w:rPr>
        <w:t>a</w:t>
      </w:r>
    </w:p>
    <w:p w14:paraId="56F43626" w14:textId="0CED0BCC" w:rsidR="002962B3" w:rsidRPr="006047E8" w:rsidDel="003E36F3" w:rsidRDefault="002962B3" w:rsidP="001D7EC8">
      <w:pPr>
        <w:spacing w:after="60"/>
        <w:ind w:left="1843" w:hanging="1843"/>
        <w:rPr>
          <w:del w:id="7" w:author="Michaela Svobodová" w:date="2022-08-25T10:38:00Z"/>
          <w:rFonts w:ascii="Arial" w:hAnsi="Arial" w:cs="Arial"/>
          <w:sz w:val="20"/>
          <w:szCs w:val="20"/>
          <w:lang w:val="cs-CZ"/>
        </w:rPr>
      </w:pPr>
    </w:p>
    <w:p w14:paraId="6F62CFE4" w14:textId="26BA5314" w:rsidR="00B31191" w:rsidRDefault="00077776" w:rsidP="004D318C">
      <w:pPr>
        <w:ind w:left="1843" w:hanging="1843"/>
        <w:rPr>
          <w:ins w:id="8" w:author="Michaela Svobodová" w:date="2022-08-25T10:03:00Z"/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Černohlávek Jiří</w:t>
      </w:r>
    </w:p>
    <w:p w14:paraId="5F0F4382" w14:textId="34D18B29" w:rsidR="00DE117F" w:rsidRPr="00DE117F" w:rsidRDefault="00DE117F" w:rsidP="004D318C">
      <w:pPr>
        <w:ind w:left="1843" w:hanging="1843"/>
        <w:rPr>
          <w:rFonts w:ascii="Arial" w:hAnsi="Arial" w:cs="Arial"/>
          <w:sz w:val="20"/>
          <w:szCs w:val="20"/>
          <w:lang w:val="cs-CZ"/>
          <w:rPrChange w:id="9" w:author="Michaela Svobodová" w:date="2022-08-25T10:03:00Z">
            <w:rPr>
              <w:rFonts w:ascii="Arial" w:hAnsi="Arial" w:cs="Arial"/>
              <w:b/>
              <w:sz w:val="20"/>
              <w:szCs w:val="20"/>
              <w:lang w:val="cs-CZ"/>
            </w:rPr>
          </w:rPrChange>
        </w:rPr>
      </w:pPr>
      <w:ins w:id="10" w:author="Michaela Svobodová" w:date="2022-08-25T10:03:00Z">
        <w:r w:rsidRPr="00DE117F">
          <w:rPr>
            <w:rFonts w:ascii="Arial" w:hAnsi="Arial" w:cs="Arial"/>
            <w:sz w:val="20"/>
            <w:szCs w:val="20"/>
            <w:lang w:val="cs-CZ"/>
            <w:rPrChange w:id="11" w:author="Michaela Svobodová" w:date="2022-08-25T10:03:00Z">
              <w:rPr>
                <w:rFonts w:ascii="Arial" w:hAnsi="Arial" w:cs="Arial"/>
                <w:b/>
                <w:sz w:val="20"/>
                <w:szCs w:val="20"/>
                <w:lang w:val="cs-CZ"/>
              </w:rPr>
            </w:rPrChange>
          </w:rPr>
          <w:t>IČO:</w:t>
        </w:r>
        <w:r>
          <w:rPr>
            <w:rFonts w:ascii="Arial" w:hAnsi="Arial" w:cs="Arial"/>
            <w:sz w:val="20"/>
            <w:szCs w:val="20"/>
            <w:lang w:val="cs-CZ"/>
          </w:rPr>
          <w:tab/>
          <w:t>101 74 834</w:t>
        </w:r>
      </w:ins>
      <w:bookmarkStart w:id="12" w:name="_GoBack"/>
      <w:bookmarkEnd w:id="12"/>
    </w:p>
    <w:p w14:paraId="53143500" w14:textId="2FB57326" w:rsidR="004629D1" w:rsidRDefault="004D318C" w:rsidP="003704A2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del w:id="13" w:author="Michaela Svobodová" w:date="2022-08-25T10:03:00Z">
        <w:r w:rsidDel="00DE117F">
          <w:rPr>
            <w:rFonts w:ascii="Arial" w:hAnsi="Arial" w:cs="Arial"/>
            <w:sz w:val="20"/>
            <w:szCs w:val="20"/>
            <w:lang w:val="cs-CZ"/>
          </w:rPr>
          <w:delText>Bytem</w:delText>
        </w:r>
      </w:del>
      <w:ins w:id="14" w:author="Michaela Svobodová" w:date="2022-08-25T10:03:00Z">
        <w:r w:rsidR="00DE117F">
          <w:rPr>
            <w:rFonts w:ascii="Arial" w:hAnsi="Arial" w:cs="Arial"/>
            <w:sz w:val="20"/>
            <w:szCs w:val="20"/>
            <w:lang w:val="cs-CZ"/>
          </w:rPr>
          <w:t>Sídlem</w:t>
        </w:r>
      </w:ins>
      <w:r w:rsidR="00B31191">
        <w:rPr>
          <w:rFonts w:ascii="Arial" w:hAnsi="Arial" w:cs="Arial"/>
          <w:sz w:val="20"/>
          <w:szCs w:val="20"/>
          <w:lang w:val="cs-CZ"/>
        </w:rPr>
        <w:t xml:space="preserve">: </w:t>
      </w:r>
      <w:r w:rsidR="00B31191">
        <w:rPr>
          <w:rFonts w:ascii="Arial" w:hAnsi="Arial" w:cs="Arial"/>
          <w:sz w:val="20"/>
          <w:szCs w:val="20"/>
          <w:lang w:val="cs-CZ"/>
        </w:rPr>
        <w:tab/>
      </w:r>
      <w:r w:rsidR="00077776">
        <w:rPr>
          <w:rFonts w:ascii="Arial" w:hAnsi="Arial" w:cs="Arial"/>
          <w:sz w:val="20"/>
          <w:szCs w:val="20"/>
          <w:lang w:val="cs-CZ"/>
        </w:rPr>
        <w:t>Šiškova 1226/5, 180 00 Praha 8</w:t>
      </w:r>
    </w:p>
    <w:p w14:paraId="494211C6" w14:textId="3B0EB574" w:rsidR="00B31191" w:rsidRDefault="00B31191" w:rsidP="001D7EC8">
      <w:pPr>
        <w:spacing w:after="60"/>
        <w:rPr>
          <w:rFonts w:ascii="Arial" w:hAnsi="Arial" w:cs="Arial"/>
          <w:sz w:val="20"/>
          <w:szCs w:val="20"/>
          <w:lang w:val="cs-CZ"/>
        </w:rPr>
      </w:pPr>
    </w:p>
    <w:p w14:paraId="06B0AB6E" w14:textId="3D255CCB" w:rsidR="004629D1" w:rsidRDefault="00FC7EF1" w:rsidP="001D7EC8">
      <w:pPr>
        <w:spacing w:after="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</w:t>
      </w:r>
      <w:r w:rsidR="00195866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 xml:space="preserve">ále jen </w:t>
      </w:r>
      <w:r w:rsidR="00195866">
        <w:rPr>
          <w:rFonts w:ascii="Arial" w:hAnsi="Arial" w:cs="Arial"/>
          <w:sz w:val="20"/>
          <w:szCs w:val="20"/>
          <w:lang w:val="cs-CZ"/>
        </w:rPr>
        <w:t>„</w:t>
      </w:r>
      <w:r>
        <w:rPr>
          <w:rFonts w:ascii="Arial" w:hAnsi="Arial" w:cs="Arial"/>
          <w:sz w:val="20"/>
          <w:szCs w:val="20"/>
          <w:lang w:val="cs-CZ"/>
        </w:rPr>
        <w:t>nájemce</w:t>
      </w:r>
      <w:r w:rsidR="00195866">
        <w:rPr>
          <w:rFonts w:ascii="Arial" w:hAnsi="Arial" w:cs="Arial"/>
          <w:sz w:val="20"/>
          <w:szCs w:val="20"/>
          <w:lang w:val="cs-CZ"/>
        </w:rPr>
        <w:t>“</w:t>
      </w:r>
      <w:r w:rsidR="00B31191" w:rsidRPr="006047E8">
        <w:rPr>
          <w:rFonts w:ascii="Arial" w:hAnsi="Arial" w:cs="Arial"/>
          <w:sz w:val="20"/>
          <w:szCs w:val="20"/>
          <w:lang w:val="cs-CZ"/>
        </w:rPr>
        <w:t>)</w:t>
      </w:r>
    </w:p>
    <w:p w14:paraId="42AD4DEA" w14:textId="552B3DF7" w:rsidR="00AA1852" w:rsidRDefault="004629D1" w:rsidP="00FC7EF1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(pronajímatel a nájemce společně též jako</w:t>
      </w:r>
      <w:r w:rsidR="006C7DA1">
        <w:rPr>
          <w:rFonts w:ascii="Arial" w:hAnsi="Arial" w:cs="Arial"/>
          <w:sz w:val="20"/>
          <w:szCs w:val="20"/>
          <w:lang w:val="cs-CZ"/>
        </w:rPr>
        <w:t xml:space="preserve"> „</w:t>
      </w:r>
      <w:r>
        <w:rPr>
          <w:rFonts w:ascii="Arial" w:hAnsi="Arial" w:cs="Arial"/>
          <w:sz w:val="20"/>
          <w:szCs w:val="20"/>
          <w:lang w:val="cs-CZ"/>
        </w:rPr>
        <w:t>smluvní strany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 xml:space="preserve"> a/nebo jednotlivě jako „smluvní strana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>)</w:t>
      </w:r>
      <w:r w:rsidR="00B3119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472ED93" w14:textId="52A37E6F" w:rsidR="00B31191" w:rsidRDefault="00B31191" w:rsidP="002962B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</w:t>
      </w:r>
    </w:p>
    <w:p w14:paraId="21FA848E" w14:textId="6EA28C31" w:rsidR="0051431B" w:rsidRPr="006047E8" w:rsidRDefault="00342876" w:rsidP="00342876">
      <w:pPr>
        <w:tabs>
          <w:tab w:val="left" w:pos="0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14:paraId="22BBFE59" w14:textId="135C004F" w:rsidR="005B1147" w:rsidRDefault="009A681D" w:rsidP="00AA1852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proofErr w:type="gramStart"/>
      <w:r w:rsidR="00077776">
        <w:rPr>
          <w:rFonts w:ascii="Arial" w:hAnsi="Arial" w:cs="Arial"/>
          <w:sz w:val="20"/>
          <w:szCs w:val="20"/>
          <w:lang w:val="cs-CZ"/>
        </w:rPr>
        <w:t>22.3.2016</w:t>
      </w:r>
      <w:proofErr w:type="gramEnd"/>
      <w:r w:rsidR="00B25C56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3704A2">
        <w:rPr>
          <w:rFonts w:ascii="Arial" w:hAnsi="Arial" w:cs="Arial"/>
          <w:sz w:val="20"/>
          <w:szCs w:val="20"/>
          <w:lang w:val="cs-CZ"/>
        </w:rPr>
        <w:t xml:space="preserve">o nájmu </w:t>
      </w:r>
      <w:r w:rsidR="00B25C56">
        <w:rPr>
          <w:rFonts w:ascii="Arial" w:hAnsi="Arial" w:cs="Arial"/>
          <w:sz w:val="20"/>
          <w:szCs w:val="20"/>
          <w:lang w:val="cs-CZ"/>
        </w:rPr>
        <w:t>nebytových prostor pod číslem</w:t>
      </w:r>
      <w:r w:rsidR="003704A2">
        <w:rPr>
          <w:rFonts w:ascii="Arial" w:hAnsi="Arial" w:cs="Arial"/>
          <w:sz w:val="20"/>
          <w:szCs w:val="20"/>
          <w:lang w:val="cs-CZ"/>
        </w:rPr>
        <w:t xml:space="preserve"> </w:t>
      </w:r>
      <w:r w:rsidR="00077776">
        <w:rPr>
          <w:rFonts w:ascii="Arial" w:hAnsi="Arial" w:cs="Arial"/>
          <w:sz w:val="20"/>
          <w:szCs w:val="20"/>
          <w:lang w:val="cs-CZ"/>
        </w:rPr>
        <w:t>2016/077</w:t>
      </w:r>
      <w:r w:rsidR="00A35C5A">
        <w:rPr>
          <w:rFonts w:ascii="Arial" w:hAnsi="Arial" w:cs="Arial"/>
          <w:sz w:val="20"/>
          <w:szCs w:val="20"/>
          <w:lang w:val="cs-CZ"/>
        </w:rPr>
        <w:t xml:space="preserve"> (dále jen „smlouva“)</w:t>
      </w:r>
      <w:r w:rsidR="003704A2">
        <w:rPr>
          <w:rFonts w:ascii="Arial" w:hAnsi="Arial" w:cs="Arial"/>
          <w:sz w:val="20"/>
          <w:szCs w:val="20"/>
          <w:lang w:val="cs-CZ"/>
        </w:rPr>
        <w:t>.</w:t>
      </w:r>
      <w:r w:rsidR="00762831">
        <w:rPr>
          <w:rFonts w:ascii="Arial" w:hAnsi="Arial" w:cs="Arial"/>
          <w:sz w:val="20"/>
          <w:szCs w:val="20"/>
          <w:lang w:val="cs-CZ"/>
        </w:rPr>
        <w:t xml:space="preserve"> </w:t>
      </w:r>
      <w:ins w:id="15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 xml:space="preserve">Pronajímané prostory </w:t>
        </w:r>
      </w:ins>
      <w:del w:id="16" w:author="Michaela Svobodová" w:date="2022-08-25T10:18:00Z">
        <w:r w:rsidR="00B25C56" w:rsidDel="00771C32">
          <w:rPr>
            <w:rFonts w:ascii="Arial" w:hAnsi="Arial" w:cs="Arial"/>
            <w:sz w:val="20"/>
            <w:szCs w:val="20"/>
            <w:lang w:val="cs-CZ"/>
          </w:rPr>
          <w:delText xml:space="preserve">Objekt </w:delText>
        </w:r>
      </w:del>
      <w:r w:rsidR="00B25C56">
        <w:rPr>
          <w:rFonts w:ascii="Arial" w:hAnsi="Arial" w:cs="Arial"/>
          <w:sz w:val="20"/>
          <w:szCs w:val="20"/>
          <w:lang w:val="cs-CZ"/>
        </w:rPr>
        <w:t>se nachází v ulici Ústavní č.</w:t>
      </w:r>
      <w:r w:rsidR="002962B3">
        <w:rPr>
          <w:rFonts w:ascii="Arial" w:hAnsi="Arial" w:cs="Arial"/>
          <w:sz w:val="20"/>
          <w:szCs w:val="20"/>
          <w:lang w:val="cs-CZ"/>
        </w:rPr>
        <w:t xml:space="preserve"> p. </w:t>
      </w:r>
      <w:r w:rsidR="00077776">
        <w:rPr>
          <w:rFonts w:ascii="Arial" w:hAnsi="Arial" w:cs="Arial"/>
          <w:sz w:val="20"/>
          <w:szCs w:val="20"/>
          <w:lang w:val="cs-CZ"/>
        </w:rPr>
        <w:t>95</w:t>
      </w:r>
      <w:r w:rsidR="00B25C56">
        <w:rPr>
          <w:rFonts w:ascii="Arial" w:hAnsi="Arial" w:cs="Arial"/>
          <w:sz w:val="20"/>
          <w:szCs w:val="20"/>
          <w:lang w:val="cs-CZ"/>
        </w:rPr>
        <w:t>, Praha 8 na parcele č.</w:t>
      </w:r>
      <w:r w:rsidR="002962B3">
        <w:rPr>
          <w:rFonts w:ascii="Arial" w:hAnsi="Arial" w:cs="Arial"/>
          <w:sz w:val="20"/>
          <w:szCs w:val="20"/>
          <w:lang w:val="cs-CZ"/>
        </w:rPr>
        <w:t xml:space="preserve"> </w:t>
      </w:r>
      <w:r w:rsidR="00626528">
        <w:rPr>
          <w:rFonts w:ascii="Arial" w:hAnsi="Arial" w:cs="Arial"/>
          <w:sz w:val="20"/>
          <w:szCs w:val="20"/>
          <w:lang w:val="cs-CZ"/>
        </w:rPr>
        <w:t>423</w:t>
      </w:r>
      <w:ins w:id="17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>,</w:t>
        </w:r>
      </w:ins>
      <w:r w:rsidR="00626528">
        <w:rPr>
          <w:rFonts w:ascii="Arial" w:hAnsi="Arial" w:cs="Arial"/>
          <w:sz w:val="20"/>
          <w:szCs w:val="20"/>
          <w:lang w:val="cs-CZ"/>
        </w:rPr>
        <w:t xml:space="preserve"> a v budově bývalé trafostanice u domu čp. 97</w:t>
      </w:r>
      <w:ins w:id="18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>,</w:t>
        </w:r>
      </w:ins>
      <w:r w:rsidR="007E67A9">
        <w:rPr>
          <w:rFonts w:ascii="Arial" w:hAnsi="Arial" w:cs="Arial"/>
          <w:sz w:val="20"/>
          <w:szCs w:val="20"/>
          <w:lang w:val="cs-CZ"/>
        </w:rPr>
        <w:t xml:space="preserve"> na parcele 486,</w:t>
      </w:r>
      <w:ins w:id="19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 xml:space="preserve"> </w:t>
        </w:r>
      </w:ins>
      <w:r w:rsidR="007E67A9">
        <w:rPr>
          <w:rFonts w:ascii="Arial" w:hAnsi="Arial" w:cs="Arial"/>
          <w:sz w:val="20"/>
          <w:szCs w:val="20"/>
          <w:lang w:val="cs-CZ"/>
        </w:rPr>
        <w:t>vše na LV 6713</w:t>
      </w:r>
      <w:ins w:id="20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>,</w:t>
        </w:r>
      </w:ins>
      <w:r w:rsidR="007E67A9">
        <w:rPr>
          <w:rFonts w:ascii="Arial" w:hAnsi="Arial" w:cs="Arial"/>
          <w:sz w:val="20"/>
          <w:szCs w:val="20"/>
          <w:lang w:val="cs-CZ"/>
        </w:rPr>
        <w:t xml:space="preserve"> katastrální území </w:t>
      </w:r>
      <w:del w:id="21" w:author="Michaela Svobodová" w:date="2022-08-25T10:18:00Z">
        <w:r w:rsidR="007E67A9" w:rsidDel="00771C32">
          <w:rPr>
            <w:rFonts w:ascii="Arial" w:hAnsi="Arial" w:cs="Arial"/>
            <w:sz w:val="20"/>
            <w:szCs w:val="20"/>
            <w:lang w:val="cs-CZ"/>
          </w:rPr>
          <w:delText>Praha 8</w:delText>
        </w:r>
      </w:del>
      <w:ins w:id="22" w:author="Michaela Svobodová" w:date="2022-08-25T10:18:00Z">
        <w:r w:rsidR="00771C32">
          <w:rPr>
            <w:rFonts w:ascii="Arial" w:hAnsi="Arial" w:cs="Arial"/>
            <w:sz w:val="20"/>
            <w:szCs w:val="20"/>
            <w:lang w:val="cs-CZ"/>
          </w:rPr>
          <w:t>Bohnice</w:t>
        </w:r>
      </w:ins>
      <w:r w:rsidR="007E67A9">
        <w:rPr>
          <w:rFonts w:ascii="Arial" w:hAnsi="Arial" w:cs="Arial"/>
          <w:sz w:val="20"/>
          <w:szCs w:val="20"/>
          <w:lang w:val="cs-CZ"/>
        </w:rPr>
        <w:t>.</w:t>
      </w:r>
      <w:r w:rsidR="003704A2">
        <w:rPr>
          <w:rFonts w:ascii="Arial" w:hAnsi="Arial" w:cs="Arial"/>
          <w:sz w:val="20"/>
          <w:szCs w:val="20"/>
          <w:lang w:val="cs-CZ"/>
        </w:rPr>
        <w:t xml:space="preserve"> </w:t>
      </w:r>
      <w:r w:rsidR="007E67A9">
        <w:rPr>
          <w:rFonts w:ascii="Arial" w:hAnsi="Arial" w:cs="Arial"/>
          <w:sz w:val="20"/>
          <w:szCs w:val="20"/>
          <w:lang w:val="cs-CZ"/>
        </w:rPr>
        <w:t xml:space="preserve">Smlouva </w:t>
      </w:r>
      <w:ins w:id="23" w:author="Michaela Svobodová" w:date="2022-08-25T10:10:00Z">
        <w:r w:rsidR="00127BD1">
          <w:rPr>
            <w:rFonts w:ascii="Arial" w:hAnsi="Arial" w:cs="Arial"/>
            <w:sz w:val="20"/>
            <w:szCs w:val="20"/>
            <w:lang w:val="cs-CZ"/>
          </w:rPr>
          <w:t xml:space="preserve">byla </w:t>
        </w:r>
      </w:ins>
      <w:r w:rsidR="007E67A9">
        <w:rPr>
          <w:rFonts w:ascii="Arial" w:hAnsi="Arial" w:cs="Arial"/>
          <w:sz w:val="20"/>
          <w:szCs w:val="20"/>
          <w:lang w:val="cs-CZ"/>
        </w:rPr>
        <w:t xml:space="preserve">měněna </w:t>
      </w:r>
      <w:ins w:id="24" w:author="Michaela Svobodová" w:date="2022-08-25T10:10:00Z">
        <w:r w:rsidR="00127BD1">
          <w:rPr>
            <w:rFonts w:ascii="Arial" w:hAnsi="Arial" w:cs="Arial"/>
            <w:sz w:val="20"/>
            <w:szCs w:val="20"/>
            <w:lang w:val="cs-CZ"/>
          </w:rPr>
          <w:t>d</w:t>
        </w:r>
      </w:ins>
      <w:del w:id="25" w:author="Michaela Svobodová" w:date="2022-08-25T10:10:00Z">
        <w:r w:rsidR="00126215" w:rsidDel="00127BD1">
          <w:rPr>
            <w:rFonts w:ascii="Arial" w:hAnsi="Arial" w:cs="Arial"/>
            <w:sz w:val="20"/>
            <w:szCs w:val="20"/>
            <w:lang w:val="cs-CZ"/>
          </w:rPr>
          <w:delText>D</w:delText>
        </w:r>
      </w:del>
      <w:r w:rsidR="007E67A9">
        <w:rPr>
          <w:rFonts w:ascii="Arial" w:hAnsi="Arial" w:cs="Arial"/>
          <w:sz w:val="20"/>
          <w:szCs w:val="20"/>
          <w:lang w:val="cs-CZ"/>
        </w:rPr>
        <w:t>odatk</w:t>
      </w:r>
      <w:r w:rsidR="00126215">
        <w:rPr>
          <w:rFonts w:ascii="Arial" w:hAnsi="Arial" w:cs="Arial"/>
          <w:sz w:val="20"/>
          <w:szCs w:val="20"/>
          <w:lang w:val="cs-CZ"/>
        </w:rPr>
        <w:t>em</w:t>
      </w:r>
      <w:r w:rsidR="007E67A9">
        <w:rPr>
          <w:rFonts w:ascii="Arial" w:hAnsi="Arial" w:cs="Arial"/>
          <w:sz w:val="20"/>
          <w:szCs w:val="20"/>
          <w:lang w:val="cs-CZ"/>
        </w:rPr>
        <w:t xml:space="preserve"> č. 1 ze dne </w:t>
      </w:r>
      <w:proofErr w:type="gramStart"/>
      <w:r w:rsidR="007E67A9">
        <w:rPr>
          <w:rFonts w:ascii="Arial" w:hAnsi="Arial" w:cs="Arial"/>
          <w:sz w:val="20"/>
          <w:szCs w:val="20"/>
          <w:lang w:val="cs-CZ"/>
        </w:rPr>
        <w:t>30.3.2017</w:t>
      </w:r>
      <w:proofErr w:type="gramEnd"/>
      <w:r w:rsidR="007E67A9">
        <w:rPr>
          <w:rFonts w:ascii="Arial" w:hAnsi="Arial" w:cs="Arial"/>
          <w:sz w:val="20"/>
          <w:szCs w:val="20"/>
          <w:lang w:val="cs-CZ"/>
        </w:rPr>
        <w:t xml:space="preserve">, </w:t>
      </w:r>
      <w:ins w:id="26" w:author="Michaela Svobodová" w:date="2022-08-25T10:10:00Z">
        <w:r w:rsidR="00127BD1">
          <w:rPr>
            <w:rFonts w:ascii="Arial" w:hAnsi="Arial" w:cs="Arial"/>
            <w:sz w:val="20"/>
            <w:szCs w:val="20"/>
            <w:lang w:val="cs-CZ"/>
          </w:rPr>
          <w:t>d</w:t>
        </w:r>
      </w:ins>
      <w:del w:id="27" w:author="Michaela Svobodová" w:date="2022-08-25T10:10:00Z">
        <w:r w:rsidR="00126215" w:rsidDel="00127BD1">
          <w:rPr>
            <w:rFonts w:ascii="Arial" w:hAnsi="Arial" w:cs="Arial"/>
            <w:sz w:val="20"/>
            <w:szCs w:val="20"/>
            <w:lang w:val="cs-CZ"/>
          </w:rPr>
          <w:delText>D</w:delText>
        </w:r>
      </w:del>
      <w:r w:rsidR="007E67A9">
        <w:rPr>
          <w:rFonts w:ascii="Arial" w:hAnsi="Arial" w:cs="Arial"/>
          <w:sz w:val="20"/>
          <w:szCs w:val="20"/>
          <w:lang w:val="cs-CZ"/>
        </w:rPr>
        <w:t xml:space="preserve">odatkem č. 2 ze dne 20.3.2018, </w:t>
      </w:r>
      <w:ins w:id="28" w:author="Michaela Svobodová" w:date="2022-08-25T10:10:00Z">
        <w:r w:rsidR="00127BD1">
          <w:rPr>
            <w:rFonts w:ascii="Arial" w:hAnsi="Arial" w:cs="Arial"/>
            <w:sz w:val="20"/>
            <w:szCs w:val="20"/>
            <w:lang w:val="cs-CZ"/>
          </w:rPr>
          <w:t>d</w:t>
        </w:r>
      </w:ins>
      <w:del w:id="29" w:author="Michaela Svobodová" w:date="2022-08-25T10:10:00Z">
        <w:r w:rsidR="00126215" w:rsidDel="00127BD1">
          <w:rPr>
            <w:rFonts w:ascii="Arial" w:hAnsi="Arial" w:cs="Arial"/>
            <w:sz w:val="20"/>
            <w:szCs w:val="20"/>
            <w:lang w:val="cs-CZ"/>
          </w:rPr>
          <w:delText>D</w:delText>
        </w:r>
      </w:del>
      <w:r w:rsidR="007E67A9">
        <w:rPr>
          <w:rFonts w:ascii="Arial" w:hAnsi="Arial" w:cs="Arial"/>
          <w:sz w:val="20"/>
          <w:szCs w:val="20"/>
          <w:lang w:val="cs-CZ"/>
        </w:rPr>
        <w:t>o</w:t>
      </w:r>
      <w:r w:rsidR="00126215">
        <w:rPr>
          <w:rFonts w:ascii="Arial" w:hAnsi="Arial" w:cs="Arial"/>
          <w:sz w:val="20"/>
          <w:szCs w:val="20"/>
          <w:lang w:val="cs-CZ"/>
        </w:rPr>
        <w:t xml:space="preserve">datkem č. 3 ze dne 20.3.2019 a </w:t>
      </w:r>
      <w:ins w:id="30" w:author="Michaela Svobodová" w:date="2022-08-25T10:10:00Z">
        <w:r w:rsidR="00127BD1">
          <w:rPr>
            <w:rFonts w:ascii="Arial" w:hAnsi="Arial" w:cs="Arial"/>
            <w:sz w:val="20"/>
            <w:szCs w:val="20"/>
            <w:lang w:val="cs-CZ"/>
          </w:rPr>
          <w:t>d</w:t>
        </w:r>
      </w:ins>
      <w:del w:id="31" w:author="Michaela Svobodová" w:date="2022-08-25T10:10:00Z">
        <w:r w:rsidR="00126215" w:rsidDel="00127BD1">
          <w:rPr>
            <w:rFonts w:ascii="Arial" w:hAnsi="Arial" w:cs="Arial"/>
            <w:sz w:val="20"/>
            <w:szCs w:val="20"/>
            <w:lang w:val="cs-CZ"/>
          </w:rPr>
          <w:delText>D</w:delText>
        </w:r>
      </w:del>
      <w:r w:rsidR="007E67A9">
        <w:rPr>
          <w:rFonts w:ascii="Arial" w:hAnsi="Arial" w:cs="Arial"/>
          <w:sz w:val="20"/>
          <w:szCs w:val="20"/>
          <w:lang w:val="cs-CZ"/>
        </w:rPr>
        <w:t xml:space="preserve">odatkem č. 4 ze dne 23.3.2021. </w:t>
      </w:r>
      <w:r w:rsidR="00B25C56">
        <w:rPr>
          <w:rFonts w:ascii="Arial" w:hAnsi="Arial" w:cs="Arial"/>
          <w:sz w:val="20"/>
          <w:szCs w:val="20"/>
          <w:lang w:val="cs-CZ"/>
        </w:rPr>
        <w:t xml:space="preserve">Nájemce </w:t>
      </w:r>
      <w:r w:rsidR="007E67A9">
        <w:rPr>
          <w:rFonts w:ascii="Arial" w:hAnsi="Arial" w:cs="Arial"/>
          <w:sz w:val="20"/>
          <w:szCs w:val="20"/>
          <w:lang w:val="cs-CZ"/>
        </w:rPr>
        <w:t>využívá</w:t>
      </w:r>
      <w:r w:rsidR="00B25C56">
        <w:rPr>
          <w:rFonts w:ascii="Arial" w:hAnsi="Arial" w:cs="Arial"/>
          <w:sz w:val="20"/>
          <w:szCs w:val="20"/>
          <w:lang w:val="cs-CZ"/>
        </w:rPr>
        <w:t xml:space="preserve"> prostory jako </w:t>
      </w:r>
      <w:r w:rsidR="007E67A9">
        <w:rPr>
          <w:rFonts w:ascii="Arial" w:hAnsi="Arial" w:cs="Arial"/>
          <w:sz w:val="20"/>
          <w:szCs w:val="20"/>
          <w:lang w:val="cs-CZ"/>
        </w:rPr>
        <w:t>dílnu a sklad</w:t>
      </w:r>
      <w:r w:rsidR="00C14EC9">
        <w:rPr>
          <w:rFonts w:ascii="Arial" w:hAnsi="Arial" w:cs="Arial"/>
          <w:sz w:val="20"/>
          <w:szCs w:val="20"/>
          <w:lang w:val="cs-CZ"/>
        </w:rPr>
        <w:t>.</w:t>
      </w:r>
    </w:p>
    <w:p w14:paraId="458909A2" w14:textId="77777777" w:rsidR="00342876" w:rsidRDefault="00342876" w:rsidP="0051431B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419D5047" w14:textId="77777777"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14:paraId="474557BB" w14:textId="4B84A4C6" w:rsidR="005B1147" w:rsidRPr="006047E8" w:rsidRDefault="005B1147" w:rsidP="002962B3">
      <w:pPr>
        <w:spacing w:before="120" w:after="120"/>
        <w:ind w:left="284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ins w:id="32" w:author="Michaela Svobodová" w:date="2022-08-25T10:19:00Z">
        <w:r w:rsidR="00771C32">
          <w:rPr>
            <w:rFonts w:ascii="Arial" w:hAnsi="Arial" w:cs="Arial"/>
            <w:sz w:val="20"/>
            <w:szCs w:val="20"/>
            <w:lang w:val="cs-CZ"/>
          </w:rPr>
          <w:t>d</w:t>
        </w:r>
      </w:ins>
      <w:del w:id="33" w:author="Michaela Svobodová" w:date="2022-08-25T10:19:00Z">
        <w:r w:rsidR="00850205" w:rsidDel="00771C32">
          <w:rPr>
            <w:rFonts w:ascii="Arial" w:hAnsi="Arial" w:cs="Arial"/>
            <w:sz w:val="20"/>
            <w:szCs w:val="20"/>
            <w:lang w:val="cs-CZ"/>
          </w:rPr>
          <w:delText>D</w:delText>
        </w:r>
      </w:del>
      <w:r w:rsidR="00FC7EF1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126215">
        <w:rPr>
          <w:rFonts w:ascii="Arial" w:hAnsi="Arial" w:cs="Arial"/>
          <w:sz w:val="20"/>
          <w:szCs w:val="20"/>
          <w:lang w:val="cs-CZ"/>
        </w:rPr>
        <w:t>5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mění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14:paraId="4A438051" w14:textId="2C38FEF2" w:rsidR="00373FA1" w:rsidRPr="006047E8" w:rsidRDefault="00126215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Nájemce požádal o odpojení elektrické energie v</w:t>
      </w:r>
      <w:del w:id="34" w:author="Michaela Svobodová" w:date="2022-08-25T10:25:00Z">
        <w:r w:rsidDel="00771C32">
          <w:rPr>
            <w:rFonts w:ascii="Arial" w:hAnsi="Arial" w:cs="Arial"/>
            <w:sz w:val="20"/>
            <w:szCs w:val="20"/>
            <w:lang w:val="cs-CZ"/>
          </w:rPr>
          <w:delText> </w:delText>
        </w:r>
      </w:del>
      <w:ins w:id="35" w:author="Michaela Svobodová" w:date="2022-08-25T10:25:00Z">
        <w:r w:rsidR="00771C32">
          <w:rPr>
            <w:rFonts w:ascii="Arial" w:hAnsi="Arial" w:cs="Arial"/>
            <w:sz w:val="20"/>
            <w:szCs w:val="20"/>
            <w:lang w:val="cs-CZ"/>
          </w:rPr>
          <w:t xml:space="preserve"> jemu pronajímané </w:t>
        </w:r>
      </w:ins>
      <w:r>
        <w:rPr>
          <w:rFonts w:ascii="Arial" w:hAnsi="Arial" w:cs="Arial"/>
          <w:sz w:val="20"/>
          <w:szCs w:val="20"/>
          <w:lang w:val="cs-CZ"/>
        </w:rPr>
        <w:t xml:space="preserve">budově bývalé trafostanice u čp. 97 a snížení </w:t>
      </w:r>
      <w:del w:id="36" w:author="Michaela Svobodová" w:date="2022-08-25T10:28:00Z">
        <w:r w:rsidDel="0006296F">
          <w:rPr>
            <w:rFonts w:ascii="Arial" w:hAnsi="Arial" w:cs="Arial"/>
            <w:sz w:val="20"/>
            <w:szCs w:val="20"/>
            <w:lang w:val="cs-CZ"/>
          </w:rPr>
          <w:delText xml:space="preserve">počtu </w:delText>
        </w:r>
      </w:del>
      <w:ins w:id="37" w:author="Michaela Svobodová" w:date="2022-08-25T10:28:00Z">
        <w:r w:rsidR="0006296F">
          <w:rPr>
            <w:rFonts w:ascii="Arial" w:hAnsi="Arial" w:cs="Arial"/>
            <w:sz w:val="20"/>
            <w:szCs w:val="20"/>
            <w:lang w:val="cs-CZ"/>
          </w:rPr>
          <w:t xml:space="preserve">výše paušální měsíční úhrady za odběr el. </w:t>
        </w:r>
        <w:proofErr w:type="gramStart"/>
        <w:r w:rsidR="0006296F">
          <w:rPr>
            <w:rFonts w:ascii="Arial" w:hAnsi="Arial" w:cs="Arial"/>
            <w:sz w:val="20"/>
            <w:szCs w:val="20"/>
            <w:lang w:val="cs-CZ"/>
          </w:rPr>
          <w:t>energie</w:t>
        </w:r>
      </w:ins>
      <w:proofErr w:type="gramEnd"/>
      <w:del w:id="38" w:author="Michaela Svobodová" w:date="2022-08-25T10:28:00Z">
        <w:r w:rsidDel="0006296F">
          <w:rPr>
            <w:rFonts w:ascii="Arial" w:hAnsi="Arial" w:cs="Arial"/>
            <w:sz w:val="20"/>
            <w:szCs w:val="20"/>
            <w:lang w:val="cs-CZ"/>
          </w:rPr>
          <w:delText xml:space="preserve">kWh </w:delText>
        </w:r>
      </w:del>
      <w:ins w:id="39" w:author="Michaela Svobodová" w:date="2022-08-25T10:28:00Z">
        <w:r w:rsidR="0006296F">
          <w:rPr>
            <w:rFonts w:ascii="Arial" w:hAnsi="Arial" w:cs="Arial"/>
            <w:sz w:val="20"/>
            <w:szCs w:val="20"/>
            <w:lang w:val="cs-CZ"/>
          </w:rPr>
          <w:t xml:space="preserve"> </w:t>
        </w:r>
      </w:ins>
      <w:r>
        <w:rPr>
          <w:rFonts w:ascii="Arial" w:hAnsi="Arial" w:cs="Arial"/>
          <w:sz w:val="20"/>
          <w:szCs w:val="20"/>
          <w:lang w:val="cs-CZ"/>
        </w:rPr>
        <w:t>v budově čp. 95, kterou již nevyužívá celý týden ale pouze 2 dny v</w:t>
      </w:r>
      <w:del w:id="40" w:author="Michaela Svobodová" w:date="2022-08-25T10:25:00Z">
        <w:r w:rsidDel="00771C32">
          <w:rPr>
            <w:rFonts w:ascii="Arial" w:hAnsi="Arial" w:cs="Arial"/>
            <w:sz w:val="20"/>
            <w:szCs w:val="20"/>
            <w:lang w:val="cs-CZ"/>
          </w:rPr>
          <w:delText xml:space="preserve"> </w:delText>
        </w:r>
      </w:del>
      <w:ins w:id="41" w:author="Michaela Svobodová" w:date="2022-08-25T10:25:00Z">
        <w:r w:rsidR="00771C32">
          <w:rPr>
            <w:rFonts w:ascii="Arial" w:hAnsi="Arial" w:cs="Arial"/>
            <w:sz w:val="20"/>
            <w:szCs w:val="20"/>
            <w:lang w:val="cs-CZ"/>
          </w:rPr>
          <w:t> </w:t>
        </w:r>
      </w:ins>
      <w:r>
        <w:rPr>
          <w:rFonts w:ascii="Arial" w:hAnsi="Arial" w:cs="Arial"/>
          <w:sz w:val="20"/>
          <w:szCs w:val="20"/>
          <w:lang w:val="cs-CZ"/>
        </w:rPr>
        <w:t>týdnu</w:t>
      </w:r>
      <w:ins w:id="42" w:author="Michaela Svobodová" w:date="2022-08-25T10:25:00Z">
        <w:r w:rsidR="00771C32">
          <w:rPr>
            <w:rFonts w:ascii="Arial" w:hAnsi="Arial" w:cs="Arial"/>
            <w:sz w:val="20"/>
            <w:szCs w:val="20"/>
            <w:lang w:val="cs-CZ"/>
          </w:rPr>
          <w:t>.</w:t>
        </w:r>
      </w:ins>
    </w:p>
    <w:p w14:paraId="1A9E8609" w14:textId="04295DA7" w:rsidR="00426DF3" w:rsidRPr="006047E8" w:rsidRDefault="0006296F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ins w:id="43" w:author="Michaela Svobodová" w:date="2022-08-25T10:34:00Z">
        <w:r>
          <w:rPr>
            <w:rFonts w:ascii="Arial" w:hAnsi="Arial" w:cs="Arial"/>
            <w:sz w:val="20"/>
            <w:szCs w:val="20"/>
            <w:lang w:val="cs-CZ"/>
          </w:rPr>
          <w:t xml:space="preserve">Pronajímatel žádosti nájemce vyhověl. </w:t>
        </w:r>
      </w:ins>
      <w:r w:rsidR="00123571">
        <w:rPr>
          <w:rFonts w:ascii="Arial" w:hAnsi="Arial" w:cs="Arial"/>
          <w:sz w:val="20"/>
          <w:szCs w:val="20"/>
          <w:lang w:val="cs-CZ"/>
        </w:rPr>
        <w:t>Pronajímatel a nájemc</w:t>
      </w:r>
      <w:r w:rsidR="009E1E15">
        <w:rPr>
          <w:rFonts w:ascii="Arial" w:hAnsi="Arial" w:cs="Arial"/>
          <w:sz w:val="20"/>
          <w:szCs w:val="20"/>
          <w:lang w:val="cs-CZ"/>
        </w:rPr>
        <w:t>e</w:t>
      </w:r>
      <w:r w:rsidR="00623026">
        <w:rPr>
          <w:rFonts w:ascii="Arial" w:hAnsi="Arial" w:cs="Arial"/>
          <w:sz w:val="20"/>
          <w:szCs w:val="20"/>
          <w:lang w:val="cs-CZ"/>
        </w:rPr>
        <w:t xml:space="preserve"> se</w:t>
      </w:r>
      <w:r w:rsidR="005B1147" w:rsidRPr="006047E8">
        <w:rPr>
          <w:rFonts w:ascii="Arial" w:hAnsi="Arial" w:cs="Arial"/>
          <w:sz w:val="20"/>
          <w:szCs w:val="20"/>
          <w:lang w:val="cs-CZ"/>
        </w:rPr>
        <w:t xml:space="preserve"> tímto výslovně </w:t>
      </w:r>
      <w:r w:rsidR="00126215">
        <w:rPr>
          <w:rFonts w:ascii="Arial" w:hAnsi="Arial" w:cs="Arial"/>
          <w:sz w:val="20"/>
          <w:szCs w:val="20"/>
          <w:lang w:val="cs-CZ"/>
        </w:rPr>
        <w:t xml:space="preserve">dohodli na snížení </w:t>
      </w:r>
      <w:ins w:id="44" w:author="Michaela Svobodová" w:date="2022-08-25T10:34:00Z">
        <w:r>
          <w:rPr>
            <w:rFonts w:ascii="Arial" w:hAnsi="Arial" w:cs="Arial"/>
            <w:sz w:val="20"/>
            <w:szCs w:val="20"/>
            <w:lang w:val="cs-CZ"/>
          </w:rPr>
          <w:t xml:space="preserve">paušální měsíční úhrady za odběr el. energie v budově čp. 95 </w:t>
        </w:r>
      </w:ins>
      <w:del w:id="45" w:author="Michaela Svobodová" w:date="2022-08-25T10:34:00Z">
        <w:r w:rsidR="00126215" w:rsidDel="0006296F">
          <w:rPr>
            <w:rFonts w:ascii="Arial" w:hAnsi="Arial" w:cs="Arial"/>
            <w:sz w:val="20"/>
            <w:szCs w:val="20"/>
            <w:lang w:val="cs-CZ"/>
          </w:rPr>
          <w:delText xml:space="preserve">počtu kWh </w:delText>
        </w:r>
      </w:del>
      <w:r w:rsidR="00126215">
        <w:rPr>
          <w:rFonts w:ascii="Arial" w:hAnsi="Arial" w:cs="Arial"/>
          <w:sz w:val="20"/>
          <w:szCs w:val="20"/>
          <w:lang w:val="cs-CZ"/>
        </w:rPr>
        <w:t>z</w:t>
      </w:r>
      <w:ins w:id="46" w:author="Michaela Svobodová" w:date="2022-08-25T10:34:00Z">
        <w:r>
          <w:rPr>
            <w:rFonts w:ascii="Arial" w:hAnsi="Arial" w:cs="Arial"/>
            <w:sz w:val="20"/>
            <w:szCs w:val="20"/>
            <w:lang w:val="cs-CZ"/>
          </w:rPr>
          <w:t> úhrad za</w:t>
        </w:r>
      </w:ins>
      <w:del w:id="47" w:author="Michaela Svobodová" w:date="2022-08-25T10:34:00Z">
        <w:r w:rsidR="00623026" w:rsidDel="0006296F">
          <w:rPr>
            <w:rFonts w:ascii="Arial" w:hAnsi="Arial" w:cs="Arial"/>
            <w:sz w:val="20"/>
            <w:szCs w:val="20"/>
            <w:lang w:val="cs-CZ"/>
          </w:rPr>
          <w:delText>e</w:delText>
        </w:r>
      </w:del>
      <w:r w:rsidR="00126215">
        <w:rPr>
          <w:rFonts w:ascii="Arial" w:hAnsi="Arial" w:cs="Arial"/>
          <w:sz w:val="20"/>
          <w:szCs w:val="20"/>
          <w:lang w:val="cs-CZ"/>
        </w:rPr>
        <w:t xml:space="preserve"> 102 kWh měsíčně na </w:t>
      </w:r>
      <w:ins w:id="48" w:author="Michaela Svobodová" w:date="2022-08-25T10:35:00Z">
        <w:r>
          <w:rPr>
            <w:rFonts w:ascii="Arial" w:hAnsi="Arial" w:cs="Arial"/>
            <w:sz w:val="20"/>
            <w:szCs w:val="20"/>
            <w:lang w:val="cs-CZ"/>
          </w:rPr>
          <w:t xml:space="preserve">úhradu za </w:t>
        </w:r>
      </w:ins>
      <w:r w:rsidR="00126215">
        <w:rPr>
          <w:rFonts w:ascii="Arial" w:hAnsi="Arial" w:cs="Arial"/>
          <w:sz w:val="20"/>
          <w:szCs w:val="20"/>
          <w:lang w:val="cs-CZ"/>
        </w:rPr>
        <w:t>35,67 kWh měsíčně s </w:t>
      </w:r>
      <w:del w:id="49" w:author="Michaela Svobodová" w:date="2022-08-25T10:35:00Z">
        <w:r w:rsidR="00126215" w:rsidDel="0006296F">
          <w:rPr>
            <w:rFonts w:ascii="Arial" w:hAnsi="Arial" w:cs="Arial"/>
            <w:sz w:val="20"/>
            <w:szCs w:val="20"/>
            <w:lang w:val="cs-CZ"/>
          </w:rPr>
          <w:delText xml:space="preserve">platností </w:delText>
        </w:r>
      </w:del>
      <w:ins w:id="50" w:author="Michaela Svobodová" w:date="2022-08-25T10:35:00Z">
        <w:r>
          <w:rPr>
            <w:rFonts w:ascii="Arial" w:hAnsi="Arial" w:cs="Arial"/>
            <w:sz w:val="20"/>
            <w:szCs w:val="20"/>
            <w:lang w:val="cs-CZ"/>
          </w:rPr>
          <w:t xml:space="preserve">účinností </w:t>
        </w:r>
      </w:ins>
      <w:r w:rsidR="00126215">
        <w:rPr>
          <w:rFonts w:ascii="Arial" w:hAnsi="Arial" w:cs="Arial"/>
          <w:sz w:val="20"/>
          <w:szCs w:val="20"/>
          <w:lang w:val="cs-CZ"/>
        </w:rPr>
        <w:t xml:space="preserve">od </w:t>
      </w:r>
      <w:proofErr w:type="gramStart"/>
      <w:r w:rsidR="00126215">
        <w:rPr>
          <w:rFonts w:ascii="Arial" w:hAnsi="Arial" w:cs="Arial"/>
          <w:sz w:val="20"/>
          <w:szCs w:val="20"/>
          <w:lang w:val="cs-CZ"/>
        </w:rPr>
        <w:t>1.9.2022</w:t>
      </w:r>
      <w:proofErr w:type="gramEnd"/>
      <w:r w:rsidR="00126215">
        <w:rPr>
          <w:rFonts w:ascii="Arial" w:hAnsi="Arial" w:cs="Arial"/>
          <w:sz w:val="20"/>
          <w:szCs w:val="20"/>
          <w:lang w:val="cs-CZ"/>
        </w:rPr>
        <w:t>.</w:t>
      </w:r>
      <w:r w:rsidR="00623026">
        <w:rPr>
          <w:rFonts w:ascii="Arial" w:hAnsi="Arial" w:cs="Arial"/>
          <w:sz w:val="20"/>
          <w:szCs w:val="20"/>
          <w:lang w:val="cs-CZ"/>
        </w:rPr>
        <w:t xml:space="preserve"> Přílohou </w:t>
      </w:r>
      <w:ins w:id="51" w:author="Michaela Svobodová" w:date="2022-08-25T10:26:00Z">
        <w:r w:rsidR="00771C32">
          <w:rPr>
            <w:rFonts w:ascii="Arial" w:hAnsi="Arial" w:cs="Arial"/>
            <w:sz w:val="20"/>
            <w:szCs w:val="20"/>
            <w:lang w:val="cs-CZ"/>
          </w:rPr>
          <w:t xml:space="preserve">je </w:t>
        </w:r>
      </w:ins>
      <w:r w:rsidR="00623026">
        <w:rPr>
          <w:rFonts w:ascii="Arial" w:hAnsi="Arial" w:cs="Arial"/>
          <w:sz w:val="20"/>
          <w:szCs w:val="20"/>
          <w:lang w:val="cs-CZ"/>
        </w:rPr>
        <w:t>nová měsíční kalkulace.</w:t>
      </w:r>
    </w:p>
    <w:p w14:paraId="4E88BC3E" w14:textId="77777777" w:rsidR="00444130" w:rsidRPr="00AA1852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14:paraId="1E0F75A8" w14:textId="77777777" w:rsidR="00AA1852" w:rsidRDefault="00AA1852" w:rsidP="001D7EC8">
      <w:pPr>
        <w:rPr>
          <w:rFonts w:ascii="Arial" w:hAnsi="Arial" w:cs="Arial"/>
          <w:sz w:val="20"/>
          <w:szCs w:val="20"/>
          <w:lang w:val="cs-CZ"/>
        </w:rPr>
      </w:pPr>
    </w:p>
    <w:p w14:paraId="52215D76" w14:textId="77777777"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14:paraId="650B50E1" w14:textId="2918BA30"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B31191">
        <w:rPr>
          <w:rFonts w:ascii="Arial" w:hAnsi="Arial" w:cs="Arial"/>
          <w:sz w:val="20"/>
          <w:szCs w:val="20"/>
          <w:lang w:val="cs-CZ"/>
        </w:rPr>
        <w:t>mlouvou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A35C5A">
        <w:rPr>
          <w:rFonts w:ascii="Arial" w:hAnsi="Arial" w:cs="Arial"/>
          <w:sz w:val="20"/>
          <w:szCs w:val="20"/>
          <w:lang w:val="cs-CZ"/>
        </w:rPr>
        <w:t>ve zněních jejích dodatků</w:t>
      </w:r>
      <w:r w:rsidR="007E29CB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proofErr w:type="spellEnd"/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14:paraId="7E2ABFD8" w14:textId="77777777"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Pronajímatel může nájemní vztah okamžitě ukončit, pokud přestanou být splněny podmínky dle §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27 odst. 1 </w:t>
      </w:r>
      <w:proofErr w:type="spellStart"/>
      <w:r w:rsidR="003A52ED" w:rsidRPr="006047E8">
        <w:rPr>
          <w:rFonts w:ascii="Arial" w:hAnsi="Arial" w:cs="Arial"/>
          <w:sz w:val="20"/>
          <w:szCs w:val="20"/>
          <w:lang w:val="cs-CZ"/>
        </w:rPr>
        <w:t>ZoM</w:t>
      </w:r>
      <w:r w:rsidRPr="006047E8">
        <w:rPr>
          <w:rFonts w:ascii="Arial" w:hAnsi="Arial" w:cs="Arial"/>
          <w:sz w:val="20"/>
          <w:szCs w:val="20"/>
          <w:lang w:val="cs-CZ"/>
        </w:rPr>
        <w:t>ČR</w:t>
      </w:r>
      <w:proofErr w:type="spellEnd"/>
      <w:r w:rsidRPr="006047E8">
        <w:rPr>
          <w:rFonts w:ascii="Arial" w:hAnsi="Arial" w:cs="Arial"/>
          <w:sz w:val="20"/>
          <w:szCs w:val="20"/>
          <w:lang w:val="cs-CZ"/>
        </w:rPr>
        <w:t>.</w:t>
      </w:r>
    </w:p>
    <w:p w14:paraId="490EC831" w14:textId="77777777"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berou na vědomí povinnosti pronajímatele,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14:paraId="5722CA0E" w14:textId="34AB8A65"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126215">
        <w:rPr>
          <w:rFonts w:ascii="Arial" w:hAnsi="Arial" w:cs="Arial"/>
          <w:sz w:val="20"/>
          <w:szCs w:val="20"/>
          <w:lang w:val="cs-CZ"/>
        </w:rPr>
        <w:t>5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14:paraId="7AF7C7F0" w14:textId="19E3B94E" w:rsidR="003E36F3" w:rsidRPr="006047E8" w:rsidRDefault="003E36F3" w:rsidP="003E36F3">
      <w:pPr>
        <w:numPr>
          <w:ilvl w:val="0"/>
          <w:numId w:val="5"/>
        </w:numPr>
        <w:spacing w:before="120"/>
        <w:ind w:left="426"/>
        <w:jc w:val="both"/>
        <w:rPr>
          <w:ins w:id="52" w:author="Michaela Svobodová" w:date="2022-08-25T10:37:00Z"/>
          <w:rFonts w:ascii="Arial" w:hAnsi="Arial" w:cs="Arial"/>
          <w:sz w:val="20"/>
          <w:szCs w:val="20"/>
          <w:lang w:val="cs-CZ"/>
        </w:rPr>
      </w:pPr>
      <w:ins w:id="53" w:author="Michaela Svobodová" w:date="2022-08-25T10:37:00Z">
        <w:r w:rsidRPr="006047E8">
          <w:rPr>
            <w:rFonts w:ascii="Arial" w:hAnsi="Arial" w:cs="Arial"/>
            <w:sz w:val="20"/>
            <w:szCs w:val="20"/>
            <w:lang w:val="cs-CZ"/>
          </w:rPr>
          <w:t xml:space="preserve">Dodatek č. </w:t>
        </w:r>
        <w:r>
          <w:rPr>
            <w:rFonts w:ascii="Arial" w:hAnsi="Arial" w:cs="Arial"/>
            <w:sz w:val="20"/>
            <w:szCs w:val="20"/>
            <w:lang w:val="cs-CZ"/>
          </w:rPr>
          <w:t>5</w:t>
        </w:r>
        <w:r w:rsidRPr="006047E8">
          <w:rPr>
            <w:rFonts w:ascii="Arial" w:hAnsi="Arial" w:cs="Arial"/>
            <w:sz w:val="20"/>
            <w:szCs w:val="20"/>
            <w:lang w:val="cs-CZ"/>
          </w:rPr>
          <w:t xml:space="preserve"> nabývá platnosti dnem podpisu smluvních stran. Na dodatek č. </w:t>
        </w:r>
        <w:r>
          <w:rPr>
            <w:rFonts w:ascii="Arial" w:hAnsi="Arial" w:cs="Arial"/>
            <w:sz w:val="20"/>
            <w:szCs w:val="20"/>
            <w:lang w:val="cs-CZ"/>
          </w:rPr>
          <w:t>5</w:t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  <w:r w:rsidRPr="006047E8">
          <w:rPr>
            <w:rFonts w:ascii="Arial" w:hAnsi="Arial" w:cs="Arial"/>
            <w:sz w:val="20"/>
            <w:szCs w:val="20"/>
            <w:lang w:val="cs-CZ"/>
          </w:rPr>
          <w:t>se dle zákona č. 340/2015 Sb., zákona o registru smluv, ve znění pozdějších předpisů (dále jen „</w:t>
        </w:r>
        <w:proofErr w:type="spellStart"/>
        <w:r w:rsidRPr="006047E8">
          <w:rPr>
            <w:rFonts w:ascii="Arial" w:hAnsi="Arial" w:cs="Arial"/>
            <w:sz w:val="20"/>
            <w:szCs w:val="20"/>
            <w:lang w:val="cs-CZ"/>
          </w:rPr>
          <w:t>ZoRS</w:t>
        </w:r>
        <w:proofErr w:type="spellEnd"/>
        <w:r w:rsidRPr="006047E8">
          <w:rPr>
            <w:rFonts w:ascii="Arial" w:hAnsi="Arial" w:cs="Arial"/>
            <w:sz w:val="20"/>
            <w:szCs w:val="20"/>
            <w:lang w:val="cs-CZ"/>
          </w:rPr>
          <w:t xml:space="preserve">“), vztahuje povinnost jej uveřejnit prostřednictvím registru smluv. S ohledem na </w:t>
        </w:r>
        <w:proofErr w:type="spellStart"/>
        <w:r w:rsidRPr="006047E8">
          <w:rPr>
            <w:rFonts w:ascii="Arial" w:hAnsi="Arial" w:cs="Arial"/>
            <w:sz w:val="20"/>
            <w:szCs w:val="20"/>
            <w:lang w:val="cs-CZ"/>
          </w:rPr>
          <w:t>ust</w:t>
        </w:r>
        <w:proofErr w:type="spellEnd"/>
        <w:r w:rsidRPr="006047E8">
          <w:rPr>
            <w:rFonts w:ascii="Arial" w:hAnsi="Arial" w:cs="Arial"/>
            <w:sz w:val="20"/>
            <w:szCs w:val="20"/>
            <w:lang w:val="cs-CZ"/>
          </w:rPr>
          <w:t xml:space="preserve">. § 6 odst. 1 </w:t>
        </w:r>
        <w:proofErr w:type="spellStart"/>
        <w:r w:rsidRPr="006047E8">
          <w:rPr>
            <w:rFonts w:ascii="Arial" w:hAnsi="Arial" w:cs="Arial"/>
            <w:sz w:val="20"/>
            <w:szCs w:val="20"/>
            <w:lang w:val="cs-CZ"/>
          </w:rPr>
          <w:t>ZoRS</w:t>
        </w:r>
        <w:proofErr w:type="spellEnd"/>
        <w:r w:rsidRPr="006047E8">
          <w:rPr>
            <w:rFonts w:ascii="Arial" w:hAnsi="Arial" w:cs="Arial"/>
            <w:sz w:val="20"/>
            <w:szCs w:val="20"/>
            <w:lang w:val="cs-CZ"/>
          </w:rPr>
          <w:t xml:space="preserve"> se smluvní strany dohodly, že dodatek č. </w:t>
        </w:r>
        <w:r>
          <w:rPr>
            <w:rFonts w:ascii="Arial" w:hAnsi="Arial" w:cs="Arial"/>
            <w:sz w:val="20"/>
            <w:szCs w:val="20"/>
            <w:lang w:val="cs-CZ"/>
          </w:rPr>
          <w:t>5</w:t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  <w:r w:rsidRPr="006047E8">
          <w:rPr>
            <w:rFonts w:ascii="Arial" w:hAnsi="Arial" w:cs="Arial"/>
            <w:sz w:val="20"/>
            <w:szCs w:val="20"/>
            <w:lang w:val="cs-CZ"/>
          </w:rPr>
          <w:t xml:space="preserve">nabývá účinnosti dnem uveřejnění prostřednictvím registru smluv nebo dnem </w:t>
        </w:r>
      </w:ins>
      <w:ins w:id="54" w:author="Michaela Svobodová" w:date="2022-08-25T10:38:00Z">
        <w:r>
          <w:rPr>
            <w:rFonts w:ascii="Arial" w:hAnsi="Arial" w:cs="Arial"/>
            <w:sz w:val="20"/>
            <w:szCs w:val="20"/>
            <w:lang w:val="cs-CZ"/>
          </w:rPr>
          <w:t>1. 9. 2022</w:t>
        </w:r>
      </w:ins>
      <w:ins w:id="55" w:author="Michaela Svobodová" w:date="2022-08-25T10:37:00Z">
        <w:r w:rsidRPr="006047E8">
          <w:rPr>
            <w:rFonts w:ascii="Arial" w:hAnsi="Arial" w:cs="Arial"/>
            <w:sz w:val="20"/>
            <w:szCs w:val="20"/>
            <w:lang w:val="cs-CZ"/>
          </w:rPr>
          <w:t>, podle toho, který z těchto dnů nastane později.</w:t>
        </w:r>
      </w:ins>
    </w:p>
    <w:p w14:paraId="6CAE5526" w14:textId="07D113F8" w:rsidR="003A52ED" w:rsidRPr="006047E8" w:rsidDel="003E36F3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del w:id="56" w:author="Michaela Svobodová" w:date="2022-08-25T10:37:00Z"/>
          <w:rFonts w:ascii="Arial" w:hAnsi="Arial" w:cs="Arial"/>
          <w:sz w:val="20"/>
          <w:szCs w:val="20"/>
          <w:lang w:val="cs-CZ"/>
        </w:rPr>
      </w:pPr>
      <w:del w:id="57" w:author="Michaela Svobodová" w:date="2022-08-25T10:37:00Z">
        <w:r w:rsidRPr="006047E8" w:rsidDel="003E36F3">
          <w:rPr>
            <w:rFonts w:ascii="Arial" w:hAnsi="Arial" w:cs="Arial"/>
            <w:sz w:val="20"/>
            <w:szCs w:val="20"/>
            <w:lang w:val="cs-CZ"/>
          </w:rPr>
          <w:delText>D</w:delText>
        </w:r>
        <w:r w:rsidR="004A63D1" w:rsidRPr="006047E8" w:rsidDel="003E36F3">
          <w:rPr>
            <w:rFonts w:ascii="Arial" w:hAnsi="Arial" w:cs="Arial"/>
            <w:sz w:val="20"/>
            <w:szCs w:val="20"/>
            <w:lang w:val="cs-CZ"/>
          </w:rPr>
          <w:delText>odatek</w:delText>
        </w:r>
        <w:r w:rsidR="00F10268" w:rsidDel="003E36F3">
          <w:rPr>
            <w:rFonts w:ascii="Arial" w:hAnsi="Arial" w:cs="Arial"/>
            <w:sz w:val="20"/>
            <w:szCs w:val="20"/>
            <w:lang w:val="cs-CZ"/>
          </w:rPr>
          <w:delText xml:space="preserve"> č.</w:delText>
        </w:r>
        <w:r w:rsidR="002A01E2" w:rsidDel="003E36F3">
          <w:rPr>
            <w:rFonts w:ascii="Arial" w:hAnsi="Arial" w:cs="Arial"/>
            <w:sz w:val="20"/>
            <w:szCs w:val="20"/>
            <w:lang w:val="cs-CZ"/>
          </w:rPr>
          <w:delText xml:space="preserve"> </w:delText>
        </w:r>
        <w:r w:rsidR="00126215" w:rsidDel="003E36F3">
          <w:rPr>
            <w:rFonts w:ascii="Arial" w:hAnsi="Arial" w:cs="Arial"/>
            <w:sz w:val="20"/>
            <w:szCs w:val="20"/>
            <w:lang w:val="cs-CZ"/>
          </w:rPr>
          <w:delText>5</w:delText>
        </w:r>
        <w:r w:rsidR="004A63D1" w:rsidRPr="006047E8" w:rsidDel="003E36F3">
          <w:rPr>
            <w:rFonts w:ascii="Arial" w:hAnsi="Arial" w:cs="Arial"/>
            <w:sz w:val="20"/>
            <w:szCs w:val="20"/>
            <w:lang w:val="cs-CZ"/>
          </w:rPr>
          <w:delText xml:space="preserve"> </w:delText>
        </w:r>
        <w:r w:rsidRPr="006047E8" w:rsidDel="003E36F3">
          <w:rPr>
            <w:rFonts w:ascii="Arial" w:hAnsi="Arial" w:cs="Arial"/>
            <w:sz w:val="20"/>
            <w:szCs w:val="20"/>
            <w:lang w:val="cs-CZ"/>
          </w:rPr>
          <w:delText>nabývá platnosti dnem podpisu</w:delText>
        </w:r>
        <w:r w:rsidR="00F10268" w:rsidDel="003E36F3">
          <w:rPr>
            <w:rFonts w:ascii="Arial" w:hAnsi="Arial" w:cs="Arial"/>
            <w:sz w:val="20"/>
            <w:szCs w:val="20"/>
            <w:lang w:val="cs-CZ"/>
          </w:rPr>
          <w:delText xml:space="preserve"> smluvních stran</w:delText>
        </w:r>
        <w:r w:rsidR="001D5068" w:rsidDel="003E36F3">
          <w:rPr>
            <w:rFonts w:ascii="Arial" w:hAnsi="Arial" w:cs="Arial"/>
            <w:sz w:val="20"/>
            <w:szCs w:val="20"/>
            <w:lang w:val="cs-CZ"/>
          </w:rPr>
          <w:delText xml:space="preserve"> a účinnosti dnem </w:delText>
        </w:r>
        <w:r w:rsidR="00126215" w:rsidDel="003E36F3">
          <w:rPr>
            <w:rFonts w:ascii="Arial" w:hAnsi="Arial" w:cs="Arial"/>
            <w:sz w:val="20"/>
            <w:szCs w:val="20"/>
            <w:lang w:val="cs-CZ"/>
          </w:rPr>
          <w:delText>1.9.2022</w:delText>
        </w:r>
        <w:r w:rsidR="002A01E2" w:rsidDel="003E36F3">
          <w:rPr>
            <w:rFonts w:ascii="Arial" w:hAnsi="Arial" w:cs="Arial"/>
            <w:sz w:val="20"/>
            <w:szCs w:val="20"/>
            <w:lang w:val="cs-CZ"/>
          </w:rPr>
          <w:delText>.</w:delText>
        </w:r>
      </w:del>
    </w:p>
    <w:p w14:paraId="4D2CDCC8" w14:textId="08BD6CE5" w:rsidR="00AA1852" w:rsidDel="0006296F" w:rsidRDefault="0051431B" w:rsidP="001D7EC8">
      <w:pPr>
        <w:numPr>
          <w:ilvl w:val="0"/>
          <w:numId w:val="5"/>
        </w:numPr>
        <w:spacing w:before="120"/>
        <w:ind w:left="426"/>
        <w:jc w:val="both"/>
        <w:rPr>
          <w:del w:id="58" w:author="Michaela Svobodová" w:date="2022-08-25T10:35:00Z"/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850205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126215">
        <w:rPr>
          <w:rFonts w:ascii="Arial" w:hAnsi="Arial" w:cs="Arial"/>
          <w:sz w:val="20"/>
          <w:szCs w:val="20"/>
          <w:lang w:val="cs-CZ"/>
        </w:rPr>
        <w:t>5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14:paraId="36DB9678" w14:textId="77777777" w:rsidR="001D5068" w:rsidRPr="0006296F" w:rsidRDefault="001D5068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  <w:pPrChange w:id="59" w:author="Michaela Svobodová" w:date="2022-08-25T10:35:00Z">
          <w:pPr>
            <w:spacing w:before="120"/>
            <w:ind w:left="426"/>
            <w:jc w:val="both"/>
          </w:pPr>
        </w:pPrChange>
      </w:pPr>
    </w:p>
    <w:p w14:paraId="4D1ECF0E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1FA233B" w14:textId="77777777" w:rsidR="0051431B" w:rsidRDefault="004C1723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14:paraId="64264B6C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54CD9EE" w14:textId="6521C623" w:rsidR="004629D1" w:rsidRDefault="00456108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 xml:space="preserve">………………………………………….                                       </w:t>
      </w:r>
      <w:r w:rsidR="00B31191">
        <w:rPr>
          <w:rFonts w:ascii="Arial" w:hAnsi="Arial" w:cs="Arial"/>
          <w:bCs/>
          <w:sz w:val="20"/>
          <w:szCs w:val="20"/>
          <w:lang w:val="cs-CZ"/>
        </w:rPr>
        <w:tab/>
      </w:r>
      <w:r w:rsidRPr="006047E8">
        <w:rPr>
          <w:rFonts w:ascii="Arial" w:hAnsi="Arial" w:cs="Arial"/>
          <w:bCs/>
          <w:sz w:val="20"/>
          <w:szCs w:val="20"/>
          <w:lang w:val="cs-CZ"/>
        </w:rPr>
        <w:t>....................................................</w:t>
      </w:r>
    </w:p>
    <w:p w14:paraId="333E04BA" w14:textId="77777777" w:rsidR="001D5068" w:rsidRDefault="001D5068" w:rsidP="0069153B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</w:t>
      </w:r>
    </w:p>
    <w:p w14:paraId="2047D8A6" w14:textId="6FB9AB93" w:rsidR="0069153B" w:rsidRDefault="001D5068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</w:t>
      </w:r>
      <w:r w:rsidR="002962B3">
        <w:rPr>
          <w:rFonts w:ascii="Arial" w:hAnsi="Arial" w:cs="Arial"/>
          <w:sz w:val="20"/>
          <w:szCs w:val="20"/>
          <w:lang w:val="cs-CZ"/>
        </w:rPr>
        <w:tab/>
      </w:r>
      <w:r w:rsidR="00623026">
        <w:rPr>
          <w:rFonts w:ascii="Arial" w:hAnsi="Arial" w:cs="Arial"/>
          <w:sz w:val="20"/>
          <w:szCs w:val="20"/>
          <w:lang w:val="cs-CZ"/>
        </w:rPr>
        <w:t>Č</w:t>
      </w:r>
      <w:r w:rsidR="00126215">
        <w:rPr>
          <w:rFonts w:ascii="Arial" w:hAnsi="Arial" w:cs="Arial"/>
          <w:sz w:val="20"/>
          <w:szCs w:val="20"/>
          <w:lang w:val="cs-CZ"/>
        </w:rPr>
        <w:t>ernohlávek Jiří</w:t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69153B" w:rsidRPr="006047E8">
        <w:rPr>
          <w:rFonts w:ascii="Arial" w:hAnsi="Arial" w:cs="Arial"/>
          <w:bCs/>
          <w:sz w:val="20"/>
          <w:szCs w:val="20"/>
          <w:lang w:val="cs-CZ"/>
        </w:rPr>
        <w:t>Za Psychiatrickou nemocnici Bohnice</w:t>
      </w:r>
    </w:p>
    <w:p w14:paraId="3637EC10" w14:textId="77777777" w:rsidR="00623026" w:rsidRDefault="001D5068" w:rsidP="002962B3">
      <w:pPr>
        <w:ind w:left="1843" w:hanging="1417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</w:t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126215">
        <w:rPr>
          <w:rFonts w:ascii="Arial" w:hAnsi="Arial" w:cs="Arial"/>
          <w:sz w:val="20"/>
          <w:szCs w:val="20"/>
          <w:lang w:val="cs-CZ"/>
        </w:rPr>
        <w:t xml:space="preserve">       </w:t>
      </w:r>
      <w:r w:rsidR="0069153B">
        <w:rPr>
          <w:rFonts w:ascii="Arial" w:hAnsi="Arial" w:cs="Arial"/>
          <w:sz w:val="20"/>
          <w:szCs w:val="20"/>
          <w:lang w:val="cs-CZ"/>
        </w:rPr>
        <w:tab/>
      </w:r>
      <w:r w:rsidR="00126215">
        <w:rPr>
          <w:rFonts w:ascii="Arial" w:hAnsi="Arial" w:cs="Arial"/>
          <w:sz w:val="20"/>
          <w:szCs w:val="20"/>
          <w:lang w:val="cs-CZ"/>
        </w:rPr>
        <w:t xml:space="preserve">    </w:t>
      </w:r>
      <w:r w:rsidR="0069153B" w:rsidRPr="006047E8">
        <w:rPr>
          <w:rFonts w:ascii="Arial" w:hAnsi="Arial" w:cs="Arial"/>
          <w:sz w:val="20"/>
          <w:szCs w:val="20"/>
          <w:lang w:val="cs-CZ"/>
        </w:rPr>
        <w:t>M</w:t>
      </w:r>
      <w:r w:rsidR="0069153B">
        <w:rPr>
          <w:rFonts w:ascii="Arial" w:hAnsi="Arial" w:cs="Arial"/>
          <w:sz w:val="20"/>
          <w:szCs w:val="20"/>
          <w:lang w:val="cs-CZ"/>
        </w:rPr>
        <w:t xml:space="preserve">UDr. </w:t>
      </w:r>
      <w:r w:rsidR="00126215">
        <w:rPr>
          <w:rFonts w:ascii="Arial" w:hAnsi="Arial" w:cs="Arial"/>
          <w:sz w:val="20"/>
          <w:szCs w:val="20"/>
          <w:lang w:val="cs-CZ"/>
        </w:rPr>
        <w:t xml:space="preserve">Zuzana </w:t>
      </w:r>
      <w:proofErr w:type="spellStart"/>
      <w:r w:rsidR="00126215">
        <w:rPr>
          <w:rFonts w:ascii="Arial" w:hAnsi="Arial" w:cs="Arial"/>
          <w:sz w:val="20"/>
          <w:szCs w:val="20"/>
          <w:lang w:val="cs-CZ"/>
        </w:rPr>
        <w:t>Barboríková</w:t>
      </w:r>
      <w:proofErr w:type="spellEnd"/>
      <w:r w:rsidR="00126215">
        <w:rPr>
          <w:rFonts w:ascii="Arial" w:hAnsi="Arial" w:cs="Arial"/>
          <w:sz w:val="20"/>
          <w:szCs w:val="20"/>
          <w:lang w:val="cs-CZ"/>
        </w:rPr>
        <w:t>, MBA</w:t>
      </w:r>
      <w:r w:rsidR="004629D1">
        <w:rPr>
          <w:rFonts w:ascii="Arial" w:hAnsi="Arial" w:cs="Arial"/>
          <w:bCs/>
          <w:sz w:val="20"/>
          <w:szCs w:val="20"/>
          <w:lang w:val="cs-CZ"/>
        </w:rPr>
        <w:t xml:space="preserve">  </w:t>
      </w:r>
    </w:p>
    <w:p w14:paraId="78235B54" w14:textId="77777777" w:rsidR="00623026" w:rsidRDefault="00623026" w:rsidP="002962B3">
      <w:pPr>
        <w:ind w:left="1843" w:hanging="1417"/>
        <w:rPr>
          <w:rFonts w:ascii="Arial" w:hAnsi="Arial" w:cs="Arial"/>
          <w:bCs/>
          <w:sz w:val="20"/>
          <w:szCs w:val="20"/>
          <w:lang w:val="cs-CZ"/>
        </w:rPr>
      </w:pPr>
    </w:p>
    <w:p w14:paraId="35402043" w14:textId="77777777" w:rsidR="00623026" w:rsidRDefault="00623026" w:rsidP="002962B3">
      <w:pPr>
        <w:ind w:left="1843" w:hanging="1417"/>
        <w:rPr>
          <w:rFonts w:ascii="Arial" w:hAnsi="Arial" w:cs="Arial"/>
          <w:bCs/>
          <w:sz w:val="20"/>
          <w:szCs w:val="20"/>
          <w:lang w:val="cs-CZ"/>
        </w:rPr>
      </w:pPr>
    </w:p>
    <w:p w14:paraId="3EA409A3" w14:textId="77777777" w:rsidR="00623026" w:rsidRDefault="00623026" w:rsidP="002962B3">
      <w:pPr>
        <w:ind w:left="1843" w:hanging="1417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1"/>
        <w:gridCol w:w="773"/>
        <w:gridCol w:w="1176"/>
        <w:gridCol w:w="1028"/>
        <w:gridCol w:w="1457"/>
        <w:gridCol w:w="1590"/>
        <w:gridCol w:w="1554"/>
      </w:tblGrid>
      <w:tr w:rsidR="00623026" w:rsidRPr="00623026" w14:paraId="6ECE86B2" w14:textId="77777777" w:rsidTr="006230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77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31B" w14:textId="77777777" w:rsidR="00623026" w:rsidRPr="00623026" w:rsidRDefault="00623026" w:rsidP="00623026">
            <w:pPr>
              <w:rPr>
                <w:rFonts w:ascii="Times New Roman CE" w:hAnsi="Times New Roman CE" w:cs="Times New Roman CE"/>
                <w:b/>
                <w:bCs/>
                <w:sz w:val="28"/>
                <w:szCs w:val="28"/>
                <w:lang w:val="cs-CZ" w:eastAsia="cs-CZ"/>
              </w:rPr>
            </w:pPr>
            <w:proofErr w:type="gramStart"/>
            <w:r w:rsidRPr="00623026">
              <w:rPr>
                <w:rFonts w:ascii="Times New Roman CE" w:hAnsi="Times New Roman CE" w:cs="Times New Roman CE"/>
                <w:b/>
                <w:bCs/>
                <w:sz w:val="28"/>
                <w:szCs w:val="28"/>
                <w:lang w:val="cs-CZ" w:eastAsia="cs-CZ"/>
              </w:rPr>
              <w:t>K a l k u l a c e   n á j e m n é h o  -  m ě s í č n í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93F" w14:textId="77777777" w:rsidR="00623026" w:rsidRPr="00623026" w:rsidRDefault="00623026" w:rsidP="00623026">
            <w:pPr>
              <w:rPr>
                <w:rFonts w:ascii="Times New Roman CE" w:hAnsi="Times New Roman CE" w:cs="Times New Roman CE"/>
                <w:b/>
                <w:bCs/>
                <w:sz w:val="28"/>
                <w:szCs w:val="28"/>
                <w:lang w:val="cs-CZ" w:eastAsia="cs-CZ"/>
              </w:rPr>
            </w:pPr>
          </w:p>
        </w:tc>
      </w:tr>
      <w:tr w:rsidR="00623026" w:rsidRPr="00623026" w14:paraId="1B0D6374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F3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183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94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AE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12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AC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4BE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Černohlávek Jiří  </w:t>
            </w:r>
          </w:p>
        </w:tc>
      </w:tr>
      <w:tr w:rsidR="00623026" w:rsidRPr="00623026" w14:paraId="6C1336CF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83A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70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80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9F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DC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E0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2D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83E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574B2B38" w14:textId="77777777" w:rsidTr="0062302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FCE" w14:textId="77777777" w:rsidR="00623026" w:rsidRPr="00623026" w:rsidRDefault="00623026" w:rsidP="00623026">
            <w:pPr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sz w:val="22"/>
                <w:szCs w:val="22"/>
                <w:lang w:val="cs-CZ" w:eastAsia="cs-CZ"/>
              </w:rPr>
              <w:t xml:space="preserve">Nájemné nebytových </w:t>
            </w:r>
            <w:proofErr w:type="gramStart"/>
            <w:r w:rsidRPr="00623026">
              <w:rPr>
                <w:rFonts w:ascii="Calibri" w:hAnsi="Calibri" w:cs="Calibri"/>
                <w:sz w:val="22"/>
                <w:szCs w:val="22"/>
                <w:lang w:val="cs-CZ" w:eastAsia="cs-CZ"/>
              </w:rPr>
              <w:t>prostor  měsíčně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E5F" w14:textId="77777777" w:rsidR="00623026" w:rsidRPr="00623026" w:rsidRDefault="00623026" w:rsidP="00623026">
            <w:pPr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8D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44C6" w14:textId="77777777" w:rsidR="00623026" w:rsidRPr="00623026" w:rsidRDefault="00623026" w:rsidP="00623026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548" w14:textId="77777777" w:rsidR="00623026" w:rsidRPr="00623026" w:rsidRDefault="00623026" w:rsidP="006230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2 097,40 Kč</w:t>
            </w:r>
          </w:p>
        </w:tc>
      </w:tr>
      <w:tr w:rsidR="00623026" w:rsidRPr="00623026" w14:paraId="3C2E06E8" w14:textId="77777777" w:rsidTr="00623026">
        <w:trPr>
          <w:trHeight w:val="30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8CB" w14:textId="77777777" w:rsidR="00623026" w:rsidRPr="00623026" w:rsidRDefault="00623026" w:rsidP="00623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neb. </w:t>
            </w:r>
            <w:proofErr w:type="gramStart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prost</w:t>
            </w:r>
            <w:proofErr w:type="gramEnd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.  jsou osvobozené od DPH dle § 56 zákona o DPH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1B4" w14:textId="77777777" w:rsidR="00623026" w:rsidRPr="00623026" w:rsidRDefault="00623026" w:rsidP="00623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4D5C20DF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B4D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B2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03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12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C94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69C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73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9D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30C53CC5" w14:textId="77777777" w:rsidTr="00623026">
        <w:trPr>
          <w:trHeight w:val="300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FD4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Smluvní úhrada spotřeby el. </w:t>
            </w:r>
            <w:proofErr w:type="gramStart"/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energie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987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75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66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2A0D953C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BC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17B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35,67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662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kWh 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A40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4,79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27D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/ kWh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4FD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170,86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4DD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</w:t>
            </w:r>
            <w:proofErr w:type="spell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měs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7BF1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73420AA2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99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C6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D1F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AD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603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4A3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039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21%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99E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567C9DA1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77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E2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A8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93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816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3F3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170,86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C66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35,88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07F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206,74 Kč </w:t>
            </w:r>
          </w:p>
        </w:tc>
      </w:tr>
      <w:tr w:rsidR="00623026" w:rsidRPr="00623026" w14:paraId="20726458" w14:textId="77777777" w:rsidTr="00623026">
        <w:trPr>
          <w:trHeight w:val="300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CFF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Služby spojené s provozem a údržbou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4E82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89B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667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33955A70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CE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8A5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35,67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167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kWh 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FA1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0,91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AB4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/ kWh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5B7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32,46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DA7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</w:t>
            </w:r>
            <w:proofErr w:type="spell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měs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372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71A21495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5E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9E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D3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2B3" w14:textId="77777777" w:rsidR="00623026" w:rsidRPr="00623026" w:rsidRDefault="00623026" w:rsidP="00623026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4F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633A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B62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21 %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D6C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7C1FDAA9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BD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0A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94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A71" w14:textId="77777777" w:rsidR="00623026" w:rsidRPr="00623026" w:rsidRDefault="00623026" w:rsidP="00623026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AB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789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32,46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96C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 6,82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83A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39,28 Kč </w:t>
            </w:r>
          </w:p>
        </w:tc>
      </w:tr>
      <w:tr w:rsidR="00623026" w:rsidRPr="00623026" w14:paraId="42715819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6D51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A3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26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7A8" w14:textId="77777777" w:rsidR="00623026" w:rsidRPr="00623026" w:rsidRDefault="00623026" w:rsidP="00623026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62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98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C6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202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025F6B62" w14:textId="77777777" w:rsidTr="0062302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AF7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Smluvní úhrada tepla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E13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F86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5FBF6DDD" w14:textId="77777777" w:rsidTr="0062302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ED1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30,92 m2 x </w:t>
            </w:r>
            <w:proofErr w:type="spell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koef</w:t>
            </w:r>
            <w:proofErr w:type="spellEnd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. 0,4 = 12,4 GJ/rok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4F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AF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0C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E3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0ADE2C37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9CB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641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12,4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C0D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proofErr w:type="gram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GJ   x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0A8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668,00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005" w14:textId="77777777" w:rsidR="00623026" w:rsidRPr="00623026" w:rsidRDefault="00623026" w:rsidP="00623026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/ </w:t>
            </w:r>
            <w:proofErr w:type="gramStart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GJ     =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220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8 283,20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C51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/rok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81E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509F6BE0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FEF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4E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927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66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A6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852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487A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10%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698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7B88CD4B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53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EA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AF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47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1D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92C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690,27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E53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69,03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89D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759,29 Kč </w:t>
            </w:r>
          </w:p>
        </w:tc>
      </w:tr>
      <w:tr w:rsidR="00623026" w:rsidRPr="00623026" w14:paraId="49A02823" w14:textId="77777777" w:rsidTr="00623026">
        <w:trPr>
          <w:trHeight w:val="300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36B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Služby spojené s provozem a údržbou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C5F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3C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3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42B9182A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67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F0C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12,4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FBB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proofErr w:type="gram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GJ   x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E64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62,36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AC8" w14:textId="77777777" w:rsidR="00623026" w:rsidRPr="00623026" w:rsidRDefault="00623026" w:rsidP="00623026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/ </w:t>
            </w:r>
            <w:proofErr w:type="gramStart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GJ     =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639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773,26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20E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/rok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BC4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5772A642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24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C6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A4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7E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9F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E9F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971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21%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288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3F9C54BA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1D6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43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54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E5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F1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C61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64,44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DD7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13,53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1AE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77,97 Kč </w:t>
            </w:r>
          </w:p>
        </w:tc>
      </w:tr>
      <w:tr w:rsidR="00623026" w:rsidRPr="00623026" w14:paraId="45EA956D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85A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B2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E1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D8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39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AB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37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18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79E06718" w14:textId="77777777" w:rsidTr="00623026">
        <w:trPr>
          <w:trHeight w:val="30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C93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Smluvní úhrada SV, TUV dle přílohy č. 12, vyhlášky 120/2011 Sb.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569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3469F4D9" w14:textId="77777777" w:rsidTr="0062302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EA3" w14:textId="77777777" w:rsidR="00623026" w:rsidRPr="00623026" w:rsidRDefault="00623026" w:rsidP="00623026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 osoba 26m3/rok =2/3 SV+1/3 TV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411" w14:textId="77777777" w:rsidR="00623026" w:rsidRPr="00623026" w:rsidRDefault="00623026" w:rsidP="00623026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34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FF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48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1C93F919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644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TUV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BF3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8,67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CAC" w14:textId="77777777" w:rsidR="00623026" w:rsidRPr="00623026" w:rsidRDefault="00623026" w:rsidP="00623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m3   x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2B1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439,15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2D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/ </w:t>
            </w:r>
            <w:proofErr w:type="gram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m3    =</w:t>
            </w:r>
            <w:proofErr w:type="gramEnd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9D2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3 807,43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25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 rok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FB7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3B59903F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7D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2E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61B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0A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55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D44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F26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15%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B1F9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1EA5DC35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A53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12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3C2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D6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1D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C66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317,29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90C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47,59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2F4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364,88 Kč </w:t>
            </w:r>
          </w:p>
        </w:tc>
      </w:tr>
      <w:tr w:rsidR="00623026" w:rsidRPr="00623026" w14:paraId="0CA9F2B4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E41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BE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84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08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13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63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56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74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38C03ED4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C4B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F55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17,34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3E8" w14:textId="77777777" w:rsidR="00623026" w:rsidRPr="00623026" w:rsidRDefault="00623026" w:rsidP="00623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m3    x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7ED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108,65 Kč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7A0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/ </w:t>
            </w:r>
            <w:proofErr w:type="gramStart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m3    =</w:t>
            </w:r>
            <w:proofErr w:type="gramEnd"/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782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1 883,99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3E2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/ rok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01B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7EDB3777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EB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2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564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6A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F3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767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606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10%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239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7F2A157A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A5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A0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1F6" w14:textId="77777777" w:rsidR="00623026" w:rsidRPr="00623026" w:rsidRDefault="00623026" w:rsidP="00623026">
            <w:pPr>
              <w:jc w:val="right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883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3A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B79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157,00 Kč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199B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15,70 Kč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0F13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172,70 Kč </w:t>
            </w:r>
          </w:p>
        </w:tc>
      </w:tr>
      <w:tr w:rsidR="00623026" w:rsidRPr="00623026" w14:paraId="7425C393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7C3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2D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C2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BA3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77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D8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07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72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6BC05037" w14:textId="77777777" w:rsidTr="00623026">
        <w:trPr>
          <w:trHeight w:val="300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636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Odvoz komunálního odpadu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08A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4FB0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Základ daně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FCF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DPH 21%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F32" w14:textId="77777777" w:rsidR="00623026" w:rsidRPr="00623026" w:rsidRDefault="00623026" w:rsidP="006230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623026" w:rsidRPr="00623026" w14:paraId="26BC95A1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50E1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AE2A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66B5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2BB6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A58E" w14:textId="77777777" w:rsidR="00623026" w:rsidRPr="00623026" w:rsidRDefault="00623026" w:rsidP="00623026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623026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1A84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41,32 Kč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234E" w14:textId="77777777" w:rsidR="00623026" w:rsidRPr="00623026" w:rsidRDefault="00623026" w:rsidP="0062302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sz w:val="20"/>
                <w:szCs w:val="20"/>
                <w:lang w:val="cs-CZ" w:eastAsia="cs-CZ"/>
              </w:rPr>
              <w:t xml:space="preserve">       8,68 Kč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29A6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50,00 Kč </w:t>
            </w:r>
          </w:p>
        </w:tc>
      </w:tr>
      <w:tr w:rsidR="00623026" w:rsidRPr="00623026" w14:paraId="3C02915E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08A" w14:textId="77777777" w:rsidR="00623026" w:rsidRPr="00623026" w:rsidRDefault="00623026" w:rsidP="00623026">
            <w:pPr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9D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59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470B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52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F3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D34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25F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3 768,26 Kč</w:t>
            </w:r>
          </w:p>
        </w:tc>
      </w:tr>
      <w:tr w:rsidR="00623026" w:rsidRPr="00623026" w14:paraId="3842518A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83B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B68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4C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C6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B0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22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22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575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25D5F147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4AC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6A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1D1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4BA6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B0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C2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1F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1F19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5396C80B" w14:textId="77777777" w:rsidTr="006230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98D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80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10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28A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AD2" w14:textId="77777777" w:rsidR="00623026" w:rsidRPr="00623026" w:rsidRDefault="00623026" w:rsidP="00623026">
            <w:pPr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E4F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F00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  <w:tr w:rsidR="00623026" w:rsidRPr="00623026" w14:paraId="653C8C93" w14:textId="77777777" w:rsidTr="006230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E0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3AE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6D2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339D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Celkem k fakturaci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C209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623026"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  <w:t>3 768,26 Kč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F5B" w14:textId="77777777" w:rsidR="00623026" w:rsidRPr="00623026" w:rsidRDefault="00623026" w:rsidP="0062302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8F7" w14:textId="77777777" w:rsidR="00623026" w:rsidRPr="00623026" w:rsidRDefault="00623026" w:rsidP="00623026">
            <w:pPr>
              <w:rPr>
                <w:sz w:val="20"/>
                <w:szCs w:val="20"/>
                <w:lang w:val="cs-CZ" w:eastAsia="cs-CZ"/>
              </w:rPr>
            </w:pPr>
          </w:p>
        </w:tc>
      </w:tr>
    </w:tbl>
    <w:p w14:paraId="1B7FB4C9" w14:textId="70D88CF2" w:rsidR="003D0150" w:rsidRPr="002962B3" w:rsidRDefault="004629D1" w:rsidP="002962B3">
      <w:pPr>
        <w:ind w:left="1843" w:hanging="141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             </w:t>
      </w:r>
      <w:r w:rsidR="00F10268">
        <w:rPr>
          <w:rFonts w:ascii="Arial" w:hAnsi="Arial" w:cs="Arial"/>
          <w:bCs/>
          <w:sz w:val="20"/>
          <w:szCs w:val="20"/>
          <w:lang w:val="cs-CZ"/>
        </w:rPr>
        <w:t xml:space="preserve">   </w:t>
      </w:r>
    </w:p>
    <w:sectPr w:rsidR="003D0150" w:rsidRPr="002962B3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C5CB" w14:textId="77777777" w:rsidR="006F6B3F" w:rsidRDefault="006F6B3F" w:rsidP="0013560A">
      <w:r>
        <w:separator/>
      </w:r>
    </w:p>
  </w:endnote>
  <w:endnote w:type="continuationSeparator" w:id="0">
    <w:p w14:paraId="53EF3283" w14:textId="77777777" w:rsidR="006F6B3F" w:rsidRDefault="006F6B3F" w:rsidP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F843" w14:textId="7A8991B7" w:rsidR="006D183C" w:rsidRDefault="00BA5F17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36F3">
      <w:rPr>
        <w:rStyle w:val="slostrnky"/>
        <w:noProof/>
      </w:rPr>
      <w:t>2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E36F3">
      <w:rPr>
        <w:rStyle w:val="slostrnky"/>
        <w:noProof/>
      </w:rPr>
      <w:t>2</w:t>
    </w:r>
    <w:r>
      <w:rPr>
        <w:rStyle w:val="slostrnky"/>
      </w:rPr>
      <w:fldChar w:fldCharType="end"/>
    </w:r>
  </w:p>
  <w:p w14:paraId="2B881B80" w14:textId="77777777" w:rsidR="006D183C" w:rsidRDefault="006D18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10F5" w14:textId="77777777" w:rsidR="006F6B3F" w:rsidRDefault="006F6B3F" w:rsidP="0013560A">
      <w:r>
        <w:separator/>
      </w:r>
    </w:p>
  </w:footnote>
  <w:footnote w:type="continuationSeparator" w:id="0">
    <w:p w14:paraId="208AC990" w14:textId="77777777" w:rsidR="006F6B3F" w:rsidRDefault="006F6B3F" w:rsidP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CA7C8BC8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F816D6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600FE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8B84E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94F55E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7A6AA8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9A5F6E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0E8D2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4AD70E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Svobodová">
    <w15:presenceInfo w15:providerId="None" w15:userId="Michaela Svobo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B"/>
    <w:rsid w:val="00003D37"/>
    <w:rsid w:val="000077BF"/>
    <w:rsid w:val="00024D41"/>
    <w:rsid w:val="00055860"/>
    <w:rsid w:val="0006296F"/>
    <w:rsid w:val="00063AF6"/>
    <w:rsid w:val="00070BA0"/>
    <w:rsid w:val="00076E5B"/>
    <w:rsid w:val="00077776"/>
    <w:rsid w:val="00084E14"/>
    <w:rsid w:val="00086847"/>
    <w:rsid w:val="00093C01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3571"/>
    <w:rsid w:val="00126215"/>
    <w:rsid w:val="00126EC3"/>
    <w:rsid w:val="00127BD1"/>
    <w:rsid w:val="0013560A"/>
    <w:rsid w:val="00195866"/>
    <w:rsid w:val="001C5439"/>
    <w:rsid w:val="001D35CC"/>
    <w:rsid w:val="001D3668"/>
    <w:rsid w:val="001D5068"/>
    <w:rsid w:val="001D55B7"/>
    <w:rsid w:val="001D7EC8"/>
    <w:rsid w:val="001E34CC"/>
    <w:rsid w:val="001E4B68"/>
    <w:rsid w:val="001F7089"/>
    <w:rsid w:val="002057C3"/>
    <w:rsid w:val="00206EA8"/>
    <w:rsid w:val="00221342"/>
    <w:rsid w:val="002262BF"/>
    <w:rsid w:val="002378DB"/>
    <w:rsid w:val="00260913"/>
    <w:rsid w:val="00261118"/>
    <w:rsid w:val="002908C9"/>
    <w:rsid w:val="00295983"/>
    <w:rsid w:val="002962B3"/>
    <w:rsid w:val="00297A11"/>
    <w:rsid w:val="002A01E2"/>
    <w:rsid w:val="002A0FC2"/>
    <w:rsid w:val="002D4DA1"/>
    <w:rsid w:val="002D5C49"/>
    <w:rsid w:val="002E76E9"/>
    <w:rsid w:val="002E7A4C"/>
    <w:rsid w:val="002F5860"/>
    <w:rsid w:val="00303B6F"/>
    <w:rsid w:val="0030698F"/>
    <w:rsid w:val="00342876"/>
    <w:rsid w:val="003704A2"/>
    <w:rsid w:val="00373FA1"/>
    <w:rsid w:val="00376C21"/>
    <w:rsid w:val="00383130"/>
    <w:rsid w:val="003A36DF"/>
    <w:rsid w:val="003A52ED"/>
    <w:rsid w:val="003A79A0"/>
    <w:rsid w:val="003B2293"/>
    <w:rsid w:val="003D0150"/>
    <w:rsid w:val="003E36F3"/>
    <w:rsid w:val="003F5FA4"/>
    <w:rsid w:val="004115A6"/>
    <w:rsid w:val="004117CC"/>
    <w:rsid w:val="00415805"/>
    <w:rsid w:val="00426DF3"/>
    <w:rsid w:val="00434130"/>
    <w:rsid w:val="0043704E"/>
    <w:rsid w:val="00444130"/>
    <w:rsid w:val="0045117F"/>
    <w:rsid w:val="0045418D"/>
    <w:rsid w:val="00456108"/>
    <w:rsid w:val="004576FB"/>
    <w:rsid w:val="004603EE"/>
    <w:rsid w:val="004629D1"/>
    <w:rsid w:val="00463893"/>
    <w:rsid w:val="004A63D1"/>
    <w:rsid w:val="004B2741"/>
    <w:rsid w:val="004C1723"/>
    <w:rsid w:val="004D318C"/>
    <w:rsid w:val="004E143E"/>
    <w:rsid w:val="004E4CA7"/>
    <w:rsid w:val="0051431B"/>
    <w:rsid w:val="005167A3"/>
    <w:rsid w:val="005219AC"/>
    <w:rsid w:val="0053441F"/>
    <w:rsid w:val="00554E51"/>
    <w:rsid w:val="00560C8F"/>
    <w:rsid w:val="0057275B"/>
    <w:rsid w:val="00575A1E"/>
    <w:rsid w:val="00592D50"/>
    <w:rsid w:val="0059623E"/>
    <w:rsid w:val="005A7CB8"/>
    <w:rsid w:val="005B1147"/>
    <w:rsid w:val="005C0BD7"/>
    <w:rsid w:val="005C1145"/>
    <w:rsid w:val="005C521C"/>
    <w:rsid w:val="005F46A2"/>
    <w:rsid w:val="006047E8"/>
    <w:rsid w:val="00614872"/>
    <w:rsid w:val="00623026"/>
    <w:rsid w:val="00624EBB"/>
    <w:rsid w:val="00626528"/>
    <w:rsid w:val="006522EF"/>
    <w:rsid w:val="00684A29"/>
    <w:rsid w:val="0069153B"/>
    <w:rsid w:val="006A6BEF"/>
    <w:rsid w:val="006C7DA1"/>
    <w:rsid w:val="006D0C5F"/>
    <w:rsid w:val="006D183C"/>
    <w:rsid w:val="006D4778"/>
    <w:rsid w:val="006F0536"/>
    <w:rsid w:val="006F2510"/>
    <w:rsid w:val="006F3182"/>
    <w:rsid w:val="006F6B3F"/>
    <w:rsid w:val="00714A05"/>
    <w:rsid w:val="007176E2"/>
    <w:rsid w:val="0072784F"/>
    <w:rsid w:val="007451D2"/>
    <w:rsid w:val="00753950"/>
    <w:rsid w:val="00755352"/>
    <w:rsid w:val="007557EA"/>
    <w:rsid w:val="00762831"/>
    <w:rsid w:val="00771C32"/>
    <w:rsid w:val="00777663"/>
    <w:rsid w:val="0077785F"/>
    <w:rsid w:val="00786771"/>
    <w:rsid w:val="0078777C"/>
    <w:rsid w:val="007908A1"/>
    <w:rsid w:val="00791681"/>
    <w:rsid w:val="007A4994"/>
    <w:rsid w:val="007B52DA"/>
    <w:rsid w:val="007E29CB"/>
    <w:rsid w:val="007E67A9"/>
    <w:rsid w:val="00812479"/>
    <w:rsid w:val="008304A2"/>
    <w:rsid w:val="00831872"/>
    <w:rsid w:val="00850205"/>
    <w:rsid w:val="00851508"/>
    <w:rsid w:val="00861BED"/>
    <w:rsid w:val="008649A3"/>
    <w:rsid w:val="0087043F"/>
    <w:rsid w:val="00893057"/>
    <w:rsid w:val="008954DE"/>
    <w:rsid w:val="008A4A8F"/>
    <w:rsid w:val="008B224D"/>
    <w:rsid w:val="008D164A"/>
    <w:rsid w:val="008D4228"/>
    <w:rsid w:val="008E0121"/>
    <w:rsid w:val="008F79E5"/>
    <w:rsid w:val="0090118A"/>
    <w:rsid w:val="00911D4D"/>
    <w:rsid w:val="00915550"/>
    <w:rsid w:val="00915BBB"/>
    <w:rsid w:val="00923ED0"/>
    <w:rsid w:val="00932AFA"/>
    <w:rsid w:val="00935EF5"/>
    <w:rsid w:val="0094527E"/>
    <w:rsid w:val="0095537E"/>
    <w:rsid w:val="00961B56"/>
    <w:rsid w:val="00965C13"/>
    <w:rsid w:val="00981607"/>
    <w:rsid w:val="00997A5F"/>
    <w:rsid w:val="009A18FF"/>
    <w:rsid w:val="009A33F3"/>
    <w:rsid w:val="009A4A20"/>
    <w:rsid w:val="009A681D"/>
    <w:rsid w:val="009A76B0"/>
    <w:rsid w:val="009B0857"/>
    <w:rsid w:val="009B34EA"/>
    <w:rsid w:val="009C40E2"/>
    <w:rsid w:val="009D36AD"/>
    <w:rsid w:val="009E1E15"/>
    <w:rsid w:val="009E3237"/>
    <w:rsid w:val="009E764E"/>
    <w:rsid w:val="009F3E17"/>
    <w:rsid w:val="00A10275"/>
    <w:rsid w:val="00A222FA"/>
    <w:rsid w:val="00A31D8A"/>
    <w:rsid w:val="00A33BCB"/>
    <w:rsid w:val="00A34872"/>
    <w:rsid w:val="00A35C5A"/>
    <w:rsid w:val="00A44A69"/>
    <w:rsid w:val="00A53093"/>
    <w:rsid w:val="00A66805"/>
    <w:rsid w:val="00A67885"/>
    <w:rsid w:val="00A87AC6"/>
    <w:rsid w:val="00AA1852"/>
    <w:rsid w:val="00AA7692"/>
    <w:rsid w:val="00AC3B1B"/>
    <w:rsid w:val="00AC6FB0"/>
    <w:rsid w:val="00B04BB2"/>
    <w:rsid w:val="00B1235F"/>
    <w:rsid w:val="00B16209"/>
    <w:rsid w:val="00B1649D"/>
    <w:rsid w:val="00B25C56"/>
    <w:rsid w:val="00B31191"/>
    <w:rsid w:val="00B33E91"/>
    <w:rsid w:val="00B40E81"/>
    <w:rsid w:val="00B463FA"/>
    <w:rsid w:val="00B51368"/>
    <w:rsid w:val="00B967D4"/>
    <w:rsid w:val="00B97719"/>
    <w:rsid w:val="00BA5F17"/>
    <w:rsid w:val="00BA6BB3"/>
    <w:rsid w:val="00BB186F"/>
    <w:rsid w:val="00BF091E"/>
    <w:rsid w:val="00C01822"/>
    <w:rsid w:val="00C14EC9"/>
    <w:rsid w:val="00C24BE0"/>
    <w:rsid w:val="00C26410"/>
    <w:rsid w:val="00C27359"/>
    <w:rsid w:val="00C41FFC"/>
    <w:rsid w:val="00C43D73"/>
    <w:rsid w:val="00C5264B"/>
    <w:rsid w:val="00C61792"/>
    <w:rsid w:val="00C637F9"/>
    <w:rsid w:val="00C70257"/>
    <w:rsid w:val="00C86E32"/>
    <w:rsid w:val="00C96E01"/>
    <w:rsid w:val="00CA4AA1"/>
    <w:rsid w:val="00CB24D1"/>
    <w:rsid w:val="00CD2312"/>
    <w:rsid w:val="00CD2EA1"/>
    <w:rsid w:val="00CD4EB4"/>
    <w:rsid w:val="00CD5AA3"/>
    <w:rsid w:val="00CE3187"/>
    <w:rsid w:val="00CE36E8"/>
    <w:rsid w:val="00D16FCA"/>
    <w:rsid w:val="00D3236A"/>
    <w:rsid w:val="00D339A2"/>
    <w:rsid w:val="00D57A76"/>
    <w:rsid w:val="00D751E6"/>
    <w:rsid w:val="00D81D2E"/>
    <w:rsid w:val="00D83657"/>
    <w:rsid w:val="00D9317C"/>
    <w:rsid w:val="00D971AC"/>
    <w:rsid w:val="00DC4DCA"/>
    <w:rsid w:val="00DC63E0"/>
    <w:rsid w:val="00DE117F"/>
    <w:rsid w:val="00DF7CAF"/>
    <w:rsid w:val="00E02149"/>
    <w:rsid w:val="00E02675"/>
    <w:rsid w:val="00E11243"/>
    <w:rsid w:val="00E3509A"/>
    <w:rsid w:val="00E41285"/>
    <w:rsid w:val="00E46F61"/>
    <w:rsid w:val="00E5030A"/>
    <w:rsid w:val="00E66869"/>
    <w:rsid w:val="00EA4365"/>
    <w:rsid w:val="00EB19D6"/>
    <w:rsid w:val="00ED5640"/>
    <w:rsid w:val="00ED76D2"/>
    <w:rsid w:val="00EE48C3"/>
    <w:rsid w:val="00EF66F7"/>
    <w:rsid w:val="00F10268"/>
    <w:rsid w:val="00F16B9A"/>
    <w:rsid w:val="00F20237"/>
    <w:rsid w:val="00F41B35"/>
    <w:rsid w:val="00F423DC"/>
    <w:rsid w:val="00F560D5"/>
    <w:rsid w:val="00F662F2"/>
    <w:rsid w:val="00F66624"/>
    <w:rsid w:val="00F70842"/>
    <w:rsid w:val="00F714EE"/>
    <w:rsid w:val="00F90D42"/>
    <w:rsid w:val="00F9215C"/>
    <w:rsid w:val="00FA21E8"/>
    <w:rsid w:val="00FA3296"/>
    <w:rsid w:val="00FA5995"/>
    <w:rsid w:val="00FB0DDF"/>
    <w:rsid w:val="00FB54CA"/>
    <w:rsid w:val="00FC7EF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AAB3"/>
  <w15:docId w15:val="{20FC1100-DDA8-45C0-AFCC-52C8D5D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C97F9-83E8-450F-841A-A263CDE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Michaela Svobodová</cp:lastModifiedBy>
  <cp:revision>7</cp:revision>
  <cp:lastPrinted>2020-03-23T07:07:00Z</cp:lastPrinted>
  <dcterms:created xsi:type="dcterms:W3CDTF">2022-08-23T05:20:00Z</dcterms:created>
  <dcterms:modified xsi:type="dcterms:W3CDTF">2022-08-25T08:38:00Z</dcterms:modified>
</cp:coreProperties>
</file>