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0D" w:rsidRPr="006A248F" w:rsidRDefault="00ED5C0D" w:rsidP="006A248F">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RÁMCOVÁ </w:t>
      </w:r>
      <w:r w:rsidRPr="006A248F">
        <w:rPr>
          <w:rFonts w:ascii="Times New Roman" w:hAnsi="Times New Roman" w:cs="Times New Roman"/>
          <w:b/>
          <w:bCs/>
          <w:sz w:val="40"/>
          <w:szCs w:val="40"/>
        </w:rPr>
        <w:t>KUPNÍ SMLOUVA</w:t>
      </w:r>
      <w:r>
        <w:rPr>
          <w:rFonts w:ascii="Times New Roman" w:hAnsi="Times New Roman" w:cs="Times New Roman"/>
          <w:b/>
          <w:bCs/>
          <w:sz w:val="40"/>
          <w:szCs w:val="40"/>
        </w:rPr>
        <w:t xml:space="preserve"> </w:t>
      </w:r>
    </w:p>
    <w:p w:rsidR="00ED5C0D" w:rsidRPr="006A248F" w:rsidRDefault="00ED5C0D" w:rsidP="006A248F">
      <w:pPr>
        <w:autoSpaceDE w:val="0"/>
        <w:autoSpaceDN w:val="0"/>
        <w:adjustRightInd w:val="0"/>
        <w:spacing w:after="0" w:line="240" w:lineRule="auto"/>
        <w:jc w:val="center"/>
        <w:rPr>
          <w:rFonts w:ascii="Times New Roman" w:hAnsi="Times New Roman" w:cs="Times New Roman"/>
          <w:b/>
          <w:bCs/>
          <w:sz w:val="28"/>
          <w:szCs w:val="28"/>
        </w:rPr>
      </w:pPr>
      <w:r w:rsidRPr="006A248F">
        <w:rPr>
          <w:rFonts w:ascii="Times New Roman" w:hAnsi="Times New Roman" w:cs="Times New Roman"/>
          <w:b/>
          <w:bCs/>
          <w:sz w:val="28"/>
          <w:szCs w:val="28"/>
        </w:rPr>
        <w:t>uzavřená dle § 2079 a následujících občanského zákoníku č. 89/2012 Sb.</w:t>
      </w:r>
    </w:p>
    <w:p w:rsidR="00ED5C0D" w:rsidRDefault="00ED5C0D" w:rsidP="00DE7DF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E7DF1">
        <w:rPr>
          <w:rFonts w:ascii="Times New Roman" w:hAnsi="Times New Roman" w:cs="Times New Roman"/>
          <w:b/>
          <w:bCs/>
          <w:sz w:val="24"/>
          <w:szCs w:val="24"/>
        </w:rPr>
        <w:t>mezi smluvními stranami</w:t>
      </w:r>
    </w:p>
    <w:p w:rsidR="00ED5C0D" w:rsidRDefault="00ED5C0D" w:rsidP="00DE7DF1">
      <w:pPr>
        <w:autoSpaceDE w:val="0"/>
        <w:autoSpaceDN w:val="0"/>
        <w:adjustRightInd w:val="0"/>
        <w:spacing w:after="0" w:line="240" w:lineRule="auto"/>
        <w:rPr>
          <w:rFonts w:ascii="Times New Roman" w:hAnsi="Times New Roman" w:cs="Times New Roman"/>
          <w:b/>
          <w:bCs/>
          <w:sz w:val="24"/>
          <w:szCs w:val="24"/>
        </w:rPr>
      </w:pPr>
    </w:p>
    <w:p w:rsidR="00ED5C0D" w:rsidRDefault="00ED5C0D" w:rsidP="00C15883">
      <w:pPr>
        <w:pStyle w:val="NoSpacing"/>
        <w:tabs>
          <w:tab w:val="left" w:pos="2552"/>
        </w:tabs>
        <w:rPr>
          <w:rFonts w:ascii="Times New Roman" w:hAnsi="Times New Roman" w:cs="Times New Roman"/>
          <w:b/>
          <w:bCs/>
        </w:rPr>
      </w:pPr>
      <w:r w:rsidRPr="0055486B">
        <w:rPr>
          <w:rFonts w:ascii="Times New Roman" w:hAnsi="Times New Roman" w:cs="Times New Roman"/>
          <w:b/>
          <w:bCs/>
        </w:rPr>
        <w:t>Kupující:</w:t>
      </w:r>
      <w:r w:rsidRPr="0055486B">
        <w:rPr>
          <w:rFonts w:ascii="Times New Roman" w:hAnsi="Times New Roman" w:cs="Times New Roman"/>
          <w:b/>
          <w:bCs/>
        </w:rPr>
        <w:tab/>
        <w:t>Městská nemocnice Čáslav</w:t>
      </w:r>
    </w:p>
    <w:p w:rsidR="00ED5C0D" w:rsidRPr="0055486B" w:rsidRDefault="00ED5C0D" w:rsidP="00002BBF">
      <w:pPr>
        <w:pStyle w:val="NoSpacing"/>
        <w:tabs>
          <w:tab w:val="left" w:pos="2552"/>
        </w:tabs>
        <w:rPr>
          <w:rFonts w:ascii="Times New Roman" w:hAnsi="Times New Roman" w:cs="Times New Roman"/>
        </w:rPr>
      </w:pPr>
      <w:r>
        <w:rPr>
          <w:rFonts w:ascii="Times New Roman" w:hAnsi="Times New Roman" w:cs="Times New Roman"/>
        </w:rPr>
        <w:t>Sídlo:</w:t>
      </w:r>
      <w:r>
        <w:rPr>
          <w:rFonts w:ascii="Times New Roman" w:hAnsi="Times New Roman" w:cs="Times New Roman"/>
        </w:rPr>
        <w:tab/>
        <w:t>J</w:t>
      </w:r>
      <w:r w:rsidRPr="0055486B">
        <w:rPr>
          <w:rFonts w:ascii="Times New Roman" w:hAnsi="Times New Roman" w:cs="Times New Roman"/>
        </w:rPr>
        <w:t xml:space="preserve">eníkovská 348, </w:t>
      </w:r>
      <w:r>
        <w:rPr>
          <w:rFonts w:ascii="Times New Roman" w:hAnsi="Times New Roman" w:cs="Times New Roman"/>
        </w:rPr>
        <w:t xml:space="preserve">Čáslav </w:t>
      </w:r>
      <w:r w:rsidRPr="0055486B">
        <w:rPr>
          <w:rFonts w:ascii="Times New Roman" w:hAnsi="Times New Roman" w:cs="Times New Roman"/>
        </w:rPr>
        <w:t xml:space="preserve">286 01 </w:t>
      </w:r>
    </w:p>
    <w:p w:rsidR="00ED5C0D" w:rsidRDefault="00ED5C0D" w:rsidP="00C15883">
      <w:pPr>
        <w:pStyle w:val="NoSpacing"/>
        <w:tabs>
          <w:tab w:val="left" w:pos="2552"/>
        </w:tabs>
        <w:rPr>
          <w:rFonts w:ascii="Times New Roman" w:hAnsi="Times New Roman" w:cs="Times New Roman"/>
        </w:rPr>
      </w:pPr>
      <w:r w:rsidRPr="0055486B">
        <w:rPr>
          <w:rFonts w:ascii="Times New Roman" w:hAnsi="Times New Roman" w:cs="Times New Roman"/>
        </w:rPr>
        <w:t>Zast</w:t>
      </w:r>
      <w:r>
        <w:rPr>
          <w:rFonts w:ascii="Times New Roman" w:hAnsi="Times New Roman" w:cs="Times New Roman"/>
        </w:rPr>
        <w:t>oupená:</w:t>
      </w:r>
      <w:r>
        <w:rPr>
          <w:rFonts w:ascii="Times New Roman" w:hAnsi="Times New Roman" w:cs="Times New Roman"/>
        </w:rPr>
        <w:tab/>
        <w:t>MUDr. Martinem Novákem</w:t>
      </w:r>
    </w:p>
    <w:p w:rsidR="00ED5C0D" w:rsidRDefault="00ED5C0D" w:rsidP="00C15883">
      <w:pPr>
        <w:pStyle w:val="NoSpacing"/>
        <w:tabs>
          <w:tab w:val="left" w:pos="2552"/>
        </w:tabs>
        <w:rPr>
          <w:rFonts w:ascii="Times New Roman" w:hAnsi="Times New Roman" w:cs="Times New Roman"/>
        </w:rPr>
      </w:pPr>
      <w:r>
        <w:rPr>
          <w:rFonts w:ascii="Times New Roman" w:hAnsi="Times New Roman" w:cs="Times New Roman"/>
        </w:rPr>
        <w:t>Zapsaná:</w:t>
      </w:r>
      <w:r>
        <w:rPr>
          <w:rFonts w:ascii="Times New Roman" w:hAnsi="Times New Roman" w:cs="Times New Roman"/>
        </w:rPr>
        <w:tab/>
        <w:t>v registru ekonomických subjektů ARES</w:t>
      </w:r>
      <w:r>
        <w:rPr>
          <w:rFonts w:ascii="Times New Roman" w:hAnsi="Times New Roman" w:cs="Times New Roman"/>
        </w:rPr>
        <w:tab/>
      </w:r>
    </w:p>
    <w:p w:rsidR="00ED5C0D" w:rsidRPr="0055486B" w:rsidRDefault="00ED5C0D" w:rsidP="00C15883">
      <w:pPr>
        <w:pStyle w:val="NoSpacing"/>
        <w:tabs>
          <w:tab w:val="left" w:pos="2552"/>
        </w:tabs>
        <w:rPr>
          <w:rFonts w:ascii="Times New Roman" w:hAnsi="Times New Roman" w:cs="Times New Roman"/>
        </w:rPr>
      </w:pPr>
      <w:r w:rsidRPr="0055486B">
        <w:rPr>
          <w:rFonts w:ascii="Times New Roman" w:hAnsi="Times New Roman" w:cs="Times New Roman"/>
        </w:rPr>
        <w:t>IČ:</w:t>
      </w:r>
      <w:r w:rsidRPr="0055486B">
        <w:rPr>
          <w:rFonts w:ascii="Times New Roman" w:hAnsi="Times New Roman" w:cs="Times New Roman"/>
        </w:rPr>
        <w:tab/>
        <w:t>00873764</w:t>
      </w:r>
    </w:p>
    <w:p w:rsidR="00ED5C0D" w:rsidRPr="0055486B" w:rsidRDefault="00ED5C0D" w:rsidP="00C15883">
      <w:pPr>
        <w:pStyle w:val="NoSpacing"/>
        <w:tabs>
          <w:tab w:val="left" w:pos="2552"/>
        </w:tabs>
        <w:rPr>
          <w:rFonts w:ascii="Times New Roman" w:hAnsi="Times New Roman" w:cs="Times New Roman"/>
        </w:rPr>
      </w:pPr>
      <w:r w:rsidRPr="0055486B">
        <w:rPr>
          <w:rFonts w:ascii="Times New Roman" w:hAnsi="Times New Roman" w:cs="Times New Roman"/>
        </w:rPr>
        <w:t>DIČ:</w:t>
      </w:r>
      <w:r w:rsidRPr="0055486B">
        <w:rPr>
          <w:rFonts w:ascii="Times New Roman" w:hAnsi="Times New Roman" w:cs="Times New Roman"/>
        </w:rPr>
        <w:tab/>
        <w:t>CZ00873764</w:t>
      </w:r>
    </w:p>
    <w:p w:rsidR="00ED5C0D" w:rsidRPr="0055486B" w:rsidRDefault="00ED5C0D" w:rsidP="00C15883">
      <w:pPr>
        <w:pStyle w:val="NoSpacing"/>
        <w:tabs>
          <w:tab w:val="left" w:pos="2552"/>
        </w:tabs>
        <w:rPr>
          <w:rFonts w:ascii="Times New Roman" w:hAnsi="Times New Roman" w:cs="Times New Roman"/>
        </w:rPr>
      </w:pPr>
      <w:r w:rsidRPr="0055486B">
        <w:rPr>
          <w:rFonts w:ascii="Times New Roman" w:hAnsi="Times New Roman" w:cs="Times New Roman"/>
        </w:rPr>
        <w:t>Bankovní spojení:</w:t>
      </w:r>
      <w:r>
        <w:rPr>
          <w:rFonts w:ascii="Times New Roman" w:hAnsi="Times New Roman" w:cs="Times New Roman"/>
        </w:rPr>
        <w:t xml:space="preserve">                 </w:t>
      </w:r>
      <w:r w:rsidRPr="0055486B">
        <w:rPr>
          <w:rFonts w:ascii="Times New Roman" w:hAnsi="Times New Roman" w:cs="Times New Roman"/>
        </w:rPr>
        <w:tab/>
      </w:r>
    </w:p>
    <w:p w:rsidR="00ED5C0D" w:rsidRPr="0055486B" w:rsidRDefault="00ED5C0D" w:rsidP="00C15883">
      <w:pPr>
        <w:pStyle w:val="NoSpacing"/>
        <w:tabs>
          <w:tab w:val="left" w:pos="2552"/>
        </w:tabs>
        <w:rPr>
          <w:rFonts w:ascii="Times New Roman" w:hAnsi="Times New Roman" w:cs="Times New Roman"/>
        </w:rPr>
      </w:pPr>
      <w:r w:rsidRPr="0055486B">
        <w:rPr>
          <w:rFonts w:ascii="Times New Roman" w:hAnsi="Times New Roman" w:cs="Times New Roman"/>
        </w:rPr>
        <w:t>Číslo účtu:</w:t>
      </w:r>
      <w:r w:rsidRPr="0055486B">
        <w:rPr>
          <w:rFonts w:ascii="Times New Roman" w:hAnsi="Times New Roman" w:cs="Times New Roman"/>
        </w:rPr>
        <w:tab/>
        <w:t xml:space="preserve"> (dále jen „kupující“)</w:t>
      </w:r>
    </w:p>
    <w:p w:rsidR="00ED5C0D" w:rsidRPr="0055486B" w:rsidRDefault="00ED5C0D" w:rsidP="00C15883">
      <w:pPr>
        <w:pStyle w:val="NoSpacing"/>
        <w:tabs>
          <w:tab w:val="left" w:pos="2552"/>
        </w:tabs>
        <w:rPr>
          <w:rFonts w:ascii="Times New Roman" w:hAnsi="Times New Roman" w:cs="Times New Roman"/>
        </w:rPr>
      </w:pPr>
    </w:p>
    <w:p w:rsidR="00ED5C0D" w:rsidRDefault="00ED5C0D" w:rsidP="00954EFB">
      <w:pPr>
        <w:spacing w:after="0"/>
        <w:rPr>
          <w:rFonts w:ascii="Times New Roman" w:hAnsi="Times New Roman" w:cs="Times New Roman"/>
          <w:b/>
          <w:bCs/>
        </w:rPr>
      </w:pPr>
      <w:r w:rsidRPr="0055486B">
        <w:rPr>
          <w:rFonts w:ascii="Times New Roman" w:hAnsi="Times New Roman" w:cs="Times New Roman"/>
          <w:b/>
          <w:bCs/>
        </w:rPr>
        <w:t>Prodávající:</w:t>
      </w:r>
      <w:r>
        <w:rPr>
          <w:rFonts w:ascii="Times New Roman" w:hAnsi="Times New Roman" w:cs="Times New Roman"/>
          <w:b/>
          <w:bCs/>
        </w:rPr>
        <w:t xml:space="preserve">                         DAMEDIS,s.r.o.</w:t>
      </w:r>
    </w:p>
    <w:p w:rsidR="00ED5C0D" w:rsidRPr="00105B0E" w:rsidRDefault="00ED5C0D" w:rsidP="00954EFB">
      <w:pPr>
        <w:spacing w:after="0"/>
        <w:rPr>
          <w:rFonts w:ascii="Times New Roman" w:hAnsi="Times New Roman" w:cs="Times New Roman"/>
          <w:sz w:val="24"/>
          <w:szCs w:val="24"/>
        </w:rPr>
      </w:pPr>
      <w:r w:rsidRPr="00105B0E">
        <w:rPr>
          <w:rFonts w:ascii="Times New Roman" w:hAnsi="Times New Roman" w:cs="Times New Roman"/>
        </w:rPr>
        <w:t>Sídlo:</w:t>
      </w:r>
      <w:r w:rsidRPr="00105B0E">
        <w:rPr>
          <w:rFonts w:ascii="Times New Roman" w:hAnsi="Times New Roman" w:cs="Times New Roman"/>
          <w:sz w:val="24"/>
          <w:szCs w:val="24"/>
        </w:rPr>
        <w:t xml:space="preserve"> </w:t>
      </w:r>
      <w:r>
        <w:rPr>
          <w:rFonts w:ascii="Times New Roman" w:hAnsi="Times New Roman" w:cs="Times New Roman"/>
          <w:sz w:val="24"/>
          <w:szCs w:val="24"/>
        </w:rPr>
        <w:t xml:space="preserve">                                 Křenová  89/19,Trnitá,Brno 602 00</w:t>
      </w:r>
    </w:p>
    <w:p w:rsidR="00ED5C0D" w:rsidRDefault="00ED5C0D" w:rsidP="00C44768">
      <w:pPr>
        <w:pStyle w:val="Default"/>
        <w:jc w:val="both"/>
        <w:rPr>
          <w:rFonts w:ascii="Times New Roman" w:hAnsi="Times New Roman" w:cs="Times New Roman"/>
          <w:sz w:val="22"/>
          <w:szCs w:val="22"/>
        </w:rPr>
      </w:pPr>
      <w:r w:rsidRPr="00B532F8">
        <w:rPr>
          <w:rFonts w:ascii="Times New Roman" w:hAnsi="Times New Roman" w:cs="Times New Roman"/>
          <w:sz w:val="22"/>
          <w:szCs w:val="22"/>
        </w:rPr>
        <w:t>Zastoupená:</w:t>
      </w:r>
      <w:r>
        <w:rPr>
          <w:rFonts w:ascii="Times New Roman" w:hAnsi="Times New Roman" w:cs="Times New Roman"/>
          <w:sz w:val="22"/>
          <w:szCs w:val="22"/>
        </w:rPr>
        <w:t xml:space="preserve">                           Panem Alešem Brůžkem</w:t>
      </w:r>
    </w:p>
    <w:p w:rsidR="00ED5C0D" w:rsidRPr="00CE30C9" w:rsidRDefault="00ED5C0D" w:rsidP="00C44768">
      <w:pPr>
        <w:pStyle w:val="Default"/>
        <w:jc w:val="both"/>
        <w:rPr>
          <w:rFonts w:ascii="Times New Roman" w:hAnsi="Times New Roman" w:cs="Times New Roman"/>
        </w:rPr>
      </w:pPr>
      <w:r>
        <w:rPr>
          <w:rFonts w:ascii="Times New Roman" w:hAnsi="Times New Roman" w:cs="Times New Roman"/>
          <w:sz w:val="22"/>
          <w:szCs w:val="22"/>
        </w:rPr>
        <w:t>Zapsaná:</w:t>
      </w:r>
      <w:r w:rsidRPr="00B532F8">
        <w:rPr>
          <w:rFonts w:ascii="Times New Roman" w:hAnsi="Times New Roman" w:cs="Times New Roman"/>
          <w:sz w:val="22"/>
          <w:szCs w:val="22"/>
        </w:rPr>
        <w:tab/>
      </w:r>
      <w:r w:rsidRPr="00B532F8">
        <w:rPr>
          <w:rFonts w:ascii="Times New Roman" w:hAnsi="Times New Roman" w:cs="Times New Roman"/>
          <w:sz w:val="22"/>
          <w:szCs w:val="22"/>
        </w:rPr>
        <w:tab/>
      </w:r>
      <w:r w:rsidRPr="00E06398">
        <w:rPr>
          <w:rFonts w:ascii="Times New Roman" w:hAnsi="Times New Roman" w:cs="Times New Roman"/>
        </w:rPr>
        <w:t xml:space="preserve"> </w:t>
      </w:r>
    </w:p>
    <w:p w:rsidR="00ED5C0D" w:rsidRPr="00E91BC9" w:rsidRDefault="00ED5C0D" w:rsidP="00C44768">
      <w:pPr>
        <w:pStyle w:val="Zkladntext31"/>
        <w:widowControl/>
        <w:numPr>
          <w:ilvl w:val="12"/>
          <w:numId w:val="0"/>
        </w:numPr>
        <w:jc w:val="left"/>
        <w:rPr>
          <w:rFonts w:ascii="Times New Roman" w:hAnsi="Times New Roman" w:cs="Times New Roman"/>
        </w:rPr>
      </w:pPr>
      <w:r w:rsidRPr="0055486B">
        <w:rPr>
          <w:rFonts w:ascii="Times New Roman" w:hAnsi="Times New Roman" w:cs="Times New Roman"/>
        </w:rPr>
        <w:t>IČ:</w:t>
      </w:r>
      <w:r w:rsidRPr="0055486B">
        <w:rPr>
          <w:rFonts w:ascii="Times New Roman" w:hAnsi="Times New Roman" w:cs="Times New Roman"/>
        </w:rPr>
        <w:tab/>
      </w:r>
      <w:r>
        <w:rPr>
          <w:rFonts w:ascii="Times New Roman" w:hAnsi="Times New Roman" w:cs="Times New Roman"/>
        </w:rPr>
        <w:t xml:space="preserve">                               26931664</w:t>
      </w:r>
    </w:p>
    <w:p w:rsidR="00ED5C0D" w:rsidRPr="00E91BC9" w:rsidRDefault="00ED5C0D" w:rsidP="00C15883">
      <w:pPr>
        <w:pStyle w:val="NoSpacing"/>
        <w:tabs>
          <w:tab w:val="left" w:pos="2552"/>
        </w:tabs>
        <w:rPr>
          <w:rFonts w:ascii="Times New Roman" w:hAnsi="Times New Roman" w:cs="Times New Roman"/>
          <w:sz w:val="24"/>
          <w:szCs w:val="24"/>
        </w:rPr>
      </w:pPr>
      <w:r w:rsidRPr="00E91BC9">
        <w:rPr>
          <w:rFonts w:ascii="Times New Roman" w:hAnsi="Times New Roman" w:cs="Times New Roman"/>
          <w:sz w:val="24"/>
          <w:szCs w:val="24"/>
        </w:rPr>
        <w:t>DIČ:</w:t>
      </w:r>
      <w:r>
        <w:rPr>
          <w:rFonts w:ascii="Times New Roman" w:hAnsi="Times New Roman" w:cs="Times New Roman"/>
          <w:sz w:val="24"/>
          <w:szCs w:val="24"/>
        </w:rPr>
        <w:t xml:space="preserve">                                   CZ26931664</w:t>
      </w:r>
      <w:r w:rsidRPr="00E91BC9">
        <w:rPr>
          <w:rFonts w:ascii="Times New Roman" w:hAnsi="Times New Roman" w:cs="Times New Roman"/>
          <w:sz w:val="24"/>
          <w:szCs w:val="24"/>
        </w:rPr>
        <w:tab/>
      </w:r>
    </w:p>
    <w:p w:rsidR="00ED5C0D" w:rsidRDefault="00ED5C0D" w:rsidP="004C491B">
      <w:pPr>
        <w:pStyle w:val="NoSpacing"/>
        <w:tabs>
          <w:tab w:val="left" w:pos="2552"/>
        </w:tabs>
        <w:rPr>
          <w:rFonts w:ascii="Times New Roman" w:hAnsi="Times New Roman" w:cs="Times New Roman"/>
        </w:rPr>
      </w:pPr>
      <w:r w:rsidRPr="0055486B">
        <w:rPr>
          <w:rFonts w:ascii="Times New Roman" w:hAnsi="Times New Roman" w:cs="Times New Roman"/>
        </w:rPr>
        <w:t>Bankovní spojení:</w:t>
      </w:r>
      <w:r w:rsidRPr="0055486B">
        <w:rPr>
          <w:rFonts w:ascii="Times New Roman" w:hAnsi="Times New Roman" w:cs="Times New Roman"/>
        </w:rPr>
        <w:tab/>
      </w:r>
    </w:p>
    <w:p w:rsidR="00ED5C0D" w:rsidRPr="00E06398" w:rsidRDefault="00ED5C0D" w:rsidP="00C70C7D">
      <w:pPr>
        <w:pStyle w:val="Default"/>
        <w:jc w:val="both"/>
        <w:rPr>
          <w:rFonts w:ascii="Times New Roman" w:hAnsi="Times New Roman" w:cs="Times New Roman"/>
        </w:rPr>
      </w:pPr>
      <w:r w:rsidRPr="00E91BC9">
        <w:rPr>
          <w:rFonts w:ascii="Times New Roman" w:hAnsi="Times New Roman" w:cs="Times New Roman"/>
        </w:rPr>
        <w:t>Číslo účtu:</w:t>
      </w:r>
      <w:r w:rsidRPr="00E91BC9">
        <w:rPr>
          <w:rFonts w:ascii="Times New Roman" w:hAnsi="Times New Roman" w:cs="Times New Roman"/>
        </w:rPr>
        <w:tab/>
      </w:r>
    </w:p>
    <w:p w:rsidR="00ED5C0D" w:rsidRPr="0055486B" w:rsidRDefault="00ED5C0D" w:rsidP="00C15883">
      <w:pPr>
        <w:pStyle w:val="NoSpacing"/>
        <w:tabs>
          <w:tab w:val="left" w:pos="2552"/>
        </w:tabs>
        <w:rPr>
          <w:rFonts w:ascii="Times New Roman" w:hAnsi="Times New Roman" w:cs="Times New Roman"/>
        </w:rPr>
      </w:pPr>
      <w:r w:rsidRPr="0055486B">
        <w:rPr>
          <w:rFonts w:ascii="Times New Roman" w:hAnsi="Times New Roman" w:cs="Times New Roman"/>
        </w:rPr>
        <w:t>(dále jen „prodávající“)</w:t>
      </w:r>
    </w:p>
    <w:p w:rsidR="00ED5C0D" w:rsidRPr="00DE7DF1" w:rsidRDefault="00ED5C0D" w:rsidP="009C2AE2">
      <w:pPr>
        <w:autoSpaceDE w:val="0"/>
        <w:autoSpaceDN w:val="0"/>
        <w:adjustRightInd w:val="0"/>
        <w:spacing w:after="0" w:line="240" w:lineRule="auto"/>
        <w:jc w:val="center"/>
        <w:rPr>
          <w:rFonts w:ascii="Times New Roman" w:hAnsi="Times New Roman" w:cs="Times New Roman"/>
          <w:b/>
          <w:bCs/>
          <w:sz w:val="24"/>
          <w:szCs w:val="24"/>
        </w:rPr>
      </w:pPr>
      <w:r w:rsidRPr="00DE7DF1">
        <w:rPr>
          <w:rFonts w:ascii="Times New Roman" w:hAnsi="Times New Roman" w:cs="Times New Roman"/>
          <w:b/>
          <w:bCs/>
          <w:sz w:val="24"/>
          <w:szCs w:val="24"/>
        </w:rPr>
        <w:t>I.</w:t>
      </w:r>
    </w:p>
    <w:p w:rsidR="00ED5C0D" w:rsidRPr="00A507B6" w:rsidRDefault="00ED5C0D" w:rsidP="00A507B6">
      <w:pPr>
        <w:autoSpaceDE w:val="0"/>
        <w:autoSpaceDN w:val="0"/>
        <w:adjustRightInd w:val="0"/>
        <w:spacing w:after="0" w:line="240" w:lineRule="auto"/>
        <w:jc w:val="center"/>
        <w:rPr>
          <w:rFonts w:ascii="Times New Roman" w:hAnsi="Times New Roman" w:cs="Times New Roman"/>
          <w:b/>
          <w:bCs/>
          <w:sz w:val="24"/>
          <w:szCs w:val="24"/>
        </w:rPr>
      </w:pPr>
      <w:r w:rsidRPr="00DE7DF1">
        <w:rPr>
          <w:rFonts w:ascii="Times New Roman" w:hAnsi="Times New Roman" w:cs="Times New Roman"/>
          <w:b/>
          <w:bCs/>
          <w:sz w:val="24"/>
          <w:szCs w:val="24"/>
        </w:rPr>
        <w:t>Předmět smlouvy</w:t>
      </w:r>
    </w:p>
    <w:p w:rsidR="00ED5C0D" w:rsidRPr="00261532" w:rsidRDefault="00ED5C0D" w:rsidP="00FA061D">
      <w:pPr>
        <w:pStyle w:val="Default"/>
        <w:numPr>
          <w:ilvl w:val="0"/>
          <w:numId w:val="21"/>
        </w:numPr>
        <w:jc w:val="both"/>
        <w:rPr>
          <w:rFonts w:ascii="Times New Roman" w:hAnsi="Times New Roman" w:cs="Times New Roman"/>
        </w:rPr>
      </w:pPr>
      <w:r w:rsidRPr="00E06398">
        <w:rPr>
          <w:rFonts w:ascii="Times New Roman" w:hAnsi="Times New Roman" w:cs="Times New Roman"/>
        </w:rPr>
        <w:t xml:space="preserve">Tato rámcová smlouva specifikuje práva a povinnosti obou smluvních stran </w:t>
      </w:r>
      <w:r>
        <w:rPr>
          <w:rFonts w:ascii="Times New Roman" w:hAnsi="Times New Roman" w:cs="Times New Roman"/>
        </w:rPr>
        <w:t xml:space="preserve">při dodávkách zboží, zejména pak způsob objednávání zboží, dodání zboží, převod vlastnického práva, výši a splatnost kupní ceny apod. </w:t>
      </w:r>
    </w:p>
    <w:p w:rsidR="00ED5C0D" w:rsidRDefault="00ED5C0D" w:rsidP="00B31E01">
      <w:pPr>
        <w:pStyle w:val="Default"/>
        <w:numPr>
          <w:ilvl w:val="0"/>
          <w:numId w:val="21"/>
        </w:numPr>
        <w:jc w:val="both"/>
        <w:rPr>
          <w:rFonts w:ascii="Times New Roman" w:hAnsi="Times New Roman" w:cs="Times New Roman"/>
        </w:rPr>
      </w:pPr>
      <w:r>
        <w:rPr>
          <w:rFonts w:ascii="Times New Roman" w:hAnsi="Times New Roman" w:cs="Times New Roman"/>
        </w:rPr>
        <w:t xml:space="preserve">Prodávající </w:t>
      </w:r>
      <w:r w:rsidRPr="00E06398">
        <w:rPr>
          <w:rFonts w:ascii="Times New Roman" w:hAnsi="Times New Roman" w:cs="Times New Roman"/>
        </w:rPr>
        <w:t xml:space="preserve">bude po dobu platnosti této smlouvy dodávat </w:t>
      </w:r>
      <w:r>
        <w:rPr>
          <w:rFonts w:ascii="Times New Roman" w:hAnsi="Times New Roman" w:cs="Times New Roman"/>
        </w:rPr>
        <w:t>kupujícímu za níže uvedených podmínek vybrané zboží (dále z</w:t>
      </w:r>
      <w:r w:rsidRPr="00E06398">
        <w:rPr>
          <w:rFonts w:ascii="Times New Roman" w:hAnsi="Times New Roman" w:cs="Times New Roman"/>
        </w:rPr>
        <w:t>boží</w:t>
      </w:r>
      <w:r>
        <w:rPr>
          <w:rFonts w:ascii="Times New Roman" w:hAnsi="Times New Roman" w:cs="Times New Roman"/>
        </w:rPr>
        <w:t>)uvedené v příloze č. 1 .</w:t>
      </w:r>
    </w:p>
    <w:p w:rsidR="00ED5C0D" w:rsidRPr="00E06398" w:rsidRDefault="00ED5C0D" w:rsidP="00B31E01">
      <w:pPr>
        <w:pStyle w:val="Default"/>
        <w:numPr>
          <w:ilvl w:val="0"/>
          <w:numId w:val="21"/>
        </w:numPr>
        <w:jc w:val="both"/>
        <w:rPr>
          <w:rFonts w:ascii="Times New Roman" w:hAnsi="Times New Roman" w:cs="Times New Roman"/>
        </w:rPr>
      </w:pPr>
      <w:r>
        <w:rPr>
          <w:rFonts w:ascii="Times New Roman" w:hAnsi="Times New Roman" w:cs="Times New Roman"/>
        </w:rPr>
        <w:t>Kupující</w:t>
      </w:r>
      <w:r w:rsidRPr="00E06398">
        <w:rPr>
          <w:rFonts w:ascii="Times New Roman" w:hAnsi="Times New Roman" w:cs="Times New Roman"/>
        </w:rPr>
        <w:t xml:space="preserve"> se zavazuje objednané zboží</w:t>
      </w:r>
      <w:r>
        <w:rPr>
          <w:rFonts w:ascii="Times New Roman" w:hAnsi="Times New Roman" w:cs="Times New Roman"/>
        </w:rPr>
        <w:t xml:space="preserve"> odebrat a zaplatit kupní cenu </w:t>
      </w:r>
      <w:r w:rsidRPr="00E06398">
        <w:rPr>
          <w:rFonts w:ascii="Times New Roman" w:hAnsi="Times New Roman" w:cs="Times New Roman"/>
        </w:rPr>
        <w:t xml:space="preserve">stanovenou podle článku II. této smlouvy. </w:t>
      </w:r>
    </w:p>
    <w:p w:rsidR="00ED5C0D" w:rsidRDefault="00ED5C0D" w:rsidP="00FA061D">
      <w:pPr>
        <w:autoSpaceDE w:val="0"/>
        <w:autoSpaceDN w:val="0"/>
        <w:adjustRightInd w:val="0"/>
        <w:spacing w:after="0" w:line="240" w:lineRule="auto"/>
        <w:jc w:val="both"/>
        <w:rPr>
          <w:rFonts w:ascii="Times New Roman" w:hAnsi="Times New Roman" w:cs="Times New Roman"/>
          <w:b/>
          <w:bCs/>
          <w:sz w:val="24"/>
          <w:szCs w:val="24"/>
        </w:rPr>
      </w:pPr>
    </w:p>
    <w:p w:rsidR="00ED5C0D" w:rsidRPr="00DE7DF1" w:rsidRDefault="00ED5C0D" w:rsidP="009C2AE2">
      <w:pPr>
        <w:autoSpaceDE w:val="0"/>
        <w:autoSpaceDN w:val="0"/>
        <w:adjustRightInd w:val="0"/>
        <w:spacing w:after="0" w:line="240" w:lineRule="auto"/>
        <w:jc w:val="center"/>
        <w:rPr>
          <w:rFonts w:ascii="Times New Roman" w:hAnsi="Times New Roman" w:cs="Times New Roman"/>
          <w:b/>
          <w:bCs/>
          <w:sz w:val="24"/>
          <w:szCs w:val="24"/>
        </w:rPr>
      </w:pPr>
      <w:r w:rsidRPr="00DE7DF1">
        <w:rPr>
          <w:rFonts w:ascii="Times New Roman" w:hAnsi="Times New Roman" w:cs="Times New Roman"/>
          <w:b/>
          <w:bCs/>
          <w:sz w:val="24"/>
          <w:szCs w:val="24"/>
        </w:rPr>
        <w:t>II.</w:t>
      </w:r>
    </w:p>
    <w:p w:rsidR="00ED5C0D" w:rsidRPr="00DE7DF1" w:rsidRDefault="00ED5C0D" w:rsidP="00A507B6">
      <w:pPr>
        <w:autoSpaceDE w:val="0"/>
        <w:autoSpaceDN w:val="0"/>
        <w:adjustRightInd w:val="0"/>
        <w:spacing w:after="0" w:line="240" w:lineRule="auto"/>
        <w:jc w:val="center"/>
        <w:rPr>
          <w:rFonts w:ascii="Times New Roman" w:hAnsi="Times New Roman" w:cs="Times New Roman"/>
          <w:b/>
          <w:bCs/>
          <w:sz w:val="24"/>
          <w:szCs w:val="24"/>
        </w:rPr>
      </w:pPr>
      <w:r w:rsidRPr="00DE7DF1">
        <w:rPr>
          <w:rFonts w:ascii="Times New Roman" w:hAnsi="Times New Roman" w:cs="Times New Roman"/>
          <w:b/>
          <w:bCs/>
          <w:sz w:val="24"/>
          <w:szCs w:val="24"/>
        </w:rPr>
        <w:t>Cena</w:t>
      </w:r>
      <w:r>
        <w:rPr>
          <w:rFonts w:ascii="Times New Roman" w:hAnsi="Times New Roman" w:cs="Times New Roman"/>
          <w:b/>
          <w:bCs/>
          <w:sz w:val="24"/>
          <w:szCs w:val="24"/>
        </w:rPr>
        <w:t xml:space="preserve"> předmětu koupě</w:t>
      </w:r>
    </w:p>
    <w:p w:rsidR="00ED5C0D" w:rsidRDefault="00ED5C0D" w:rsidP="00487DFB">
      <w:pPr>
        <w:pStyle w:val="Default"/>
        <w:jc w:val="both"/>
        <w:rPr>
          <w:rFonts w:ascii="Times New Roman" w:hAnsi="Times New Roman" w:cs="Times New Roman"/>
        </w:rPr>
      </w:pPr>
    </w:p>
    <w:p w:rsidR="00ED5C0D" w:rsidRDefault="00ED5C0D" w:rsidP="00261532">
      <w:pPr>
        <w:pStyle w:val="Default"/>
        <w:jc w:val="both"/>
        <w:rPr>
          <w:rFonts w:ascii="Times New Roman" w:hAnsi="Times New Roman" w:cs="Times New Roman"/>
        </w:rPr>
      </w:pPr>
      <w:r>
        <w:rPr>
          <w:rFonts w:ascii="Times New Roman" w:hAnsi="Times New Roman" w:cs="Times New Roman"/>
        </w:rPr>
        <w:t xml:space="preserve">           Prodávající</w:t>
      </w:r>
      <w:r w:rsidRPr="00E06398">
        <w:rPr>
          <w:rFonts w:ascii="Times New Roman" w:hAnsi="Times New Roman" w:cs="Times New Roman"/>
        </w:rPr>
        <w:t xml:space="preserve"> se zavazuje dodávat na základě objednávky </w:t>
      </w:r>
      <w:r>
        <w:rPr>
          <w:rFonts w:ascii="Times New Roman" w:hAnsi="Times New Roman" w:cs="Times New Roman"/>
        </w:rPr>
        <w:t xml:space="preserve">kupujícího </w:t>
      </w:r>
      <w:r w:rsidRPr="00E06398">
        <w:rPr>
          <w:rFonts w:ascii="Times New Roman" w:hAnsi="Times New Roman" w:cs="Times New Roman"/>
        </w:rPr>
        <w:t>zboží,</w:t>
      </w:r>
      <w:r>
        <w:rPr>
          <w:rFonts w:ascii="Times New Roman" w:hAnsi="Times New Roman" w:cs="Times New Roman"/>
        </w:rPr>
        <w:t xml:space="preserve"> </w:t>
      </w:r>
      <w:r w:rsidRPr="00E06398">
        <w:rPr>
          <w:rFonts w:ascii="Times New Roman" w:hAnsi="Times New Roman" w:cs="Times New Roman"/>
        </w:rPr>
        <w:t xml:space="preserve">za ceny </w:t>
      </w:r>
      <w:r>
        <w:rPr>
          <w:rFonts w:ascii="Times New Roman" w:hAnsi="Times New Roman" w:cs="Times New Roman"/>
        </w:rPr>
        <w:t>uvedené v příloze č.1. Cena zahrnuje rovněž dopravu do sídla   kupujícího.</w:t>
      </w:r>
    </w:p>
    <w:p w:rsidR="00ED5C0D" w:rsidRPr="00261532" w:rsidRDefault="00ED5C0D" w:rsidP="00261532">
      <w:pPr>
        <w:pStyle w:val="Default"/>
        <w:jc w:val="both"/>
        <w:rPr>
          <w:rFonts w:ascii="Times New Roman" w:hAnsi="Times New Roman" w:cs="Times New Roman"/>
        </w:rPr>
      </w:pPr>
      <w:r>
        <w:rPr>
          <w:rFonts w:ascii="Times New Roman" w:hAnsi="Times New Roman" w:cs="Times New Roman"/>
        </w:rPr>
        <w:t>Kupující může u prodávající objednat i zboží uvedené v  příloze č.2 za cenu,která byla uvedena ve výběrovém řízení VZ-1/2017.</w:t>
      </w:r>
    </w:p>
    <w:p w:rsidR="00ED5C0D" w:rsidRPr="00DE7DF1" w:rsidRDefault="00ED5C0D" w:rsidP="00653BD7">
      <w:pPr>
        <w:autoSpaceDE w:val="0"/>
        <w:autoSpaceDN w:val="0"/>
        <w:adjustRightInd w:val="0"/>
        <w:spacing w:after="0" w:line="240" w:lineRule="auto"/>
        <w:jc w:val="both"/>
        <w:rPr>
          <w:rFonts w:ascii="Times New Roman" w:hAnsi="Times New Roman" w:cs="Times New Roman"/>
          <w:sz w:val="24"/>
          <w:szCs w:val="24"/>
        </w:rPr>
      </w:pPr>
    </w:p>
    <w:p w:rsidR="00ED5C0D" w:rsidRPr="00DE7DF1" w:rsidRDefault="00ED5C0D" w:rsidP="009C2AE2">
      <w:pPr>
        <w:autoSpaceDE w:val="0"/>
        <w:autoSpaceDN w:val="0"/>
        <w:adjustRightInd w:val="0"/>
        <w:spacing w:after="0" w:line="240" w:lineRule="auto"/>
        <w:jc w:val="center"/>
        <w:rPr>
          <w:rFonts w:ascii="Times New Roman" w:hAnsi="Times New Roman" w:cs="Times New Roman"/>
          <w:b/>
          <w:bCs/>
          <w:sz w:val="24"/>
          <w:szCs w:val="24"/>
        </w:rPr>
      </w:pPr>
      <w:r w:rsidRPr="00DE7DF1">
        <w:rPr>
          <w:rFonts w:ascii="Times New Roman" w:hAnsi="Times New Roman" w:cs="Times New Roman"/>
          <w:b/>
          <w:bCs/>
          <w:sz w:val="24"/>
          <w:szCs w:val="24"/>
        </w:rPr>
        <w:t>III.</w:t>
      </w:r>
    </w:p>
    <w:p w:rsidR="00ED5C0D" w:rsidRDefault="00ED5C0D" w:rsidP="00A507B6">
      <w:pPr>
        <w:autoSpaceDE w:val="0"/>
        <w:autoSpaceDN w:val="0"/>
        <w:adjustRightInd w:val="0"/>
        <w:spacing w:after="0" w:line="240" w:lineRule="auto"/>
        <w:jc w:val="center"/>
        <w:rPr>
          <w:rFonts w:ascii="Times New Roman" w:hAnsi="Times New Roman" w:cs="Times New Roman"/>
          <w:b/>
          <w:bCs/>
          <w:sz w:val="24"/>
          <w:szCs w:val="24"/>
        </w:rPr>
      </w:pPr>
      <w:r w:rsidRPr="00DE7DF1">
        <w:rPr>
          <w:rFonts w:ascii="Times New Roman" w:hAnsi="Times New Roman" w:cs="Times New Roman"/>
          <w:b/>
          <w:bCs/>
          <w:sz w:val="24"/>
          <w:szCs w:val="24"/>
        </w:rPr>
        <w:t xml:space="preserve">Platební </w:t>
      </w:r>
      <w:r>
        <w:rPr>
          <w:rFonts w:ascii="Times New Roman" w:hAnsi="Times New Roman" w:cs="Times New Roman"/>
          <w:b/>
          <w:bCs/>
          <w:sz w:val="24"/>
          <w:szCs w:val="24"/>
        </w:rPr>
        <w:t>a dodací p</w:t>
      </w:r>
      <w:r w:rsidRPr="00DE7DF1">
        <w:rPr>
          <w:rFonts w:ascii="Times New Roman" w:hAnsi="Times New Roman" w:cs="Times New Roman"/>
          <w:b/>
          <w:bCs/>
          <w:sz w:val="24"/>
          <w:szCs w:val="24"/>
        </w:rPr>
        <w:t>odmínky</w:t>
      </w:r>
    </w:p>
    <w:p w:rsidR="00ED5C0D" w:rsidRDefault="00ED5C0D" w:rsidP="00A507B6">
      <w:pPr>
        <w:autoSpaceDE w:val="0"/>
        <w:autoSpaceDN w:val="0"/>
        <w:adjustRightInd w:val="0"/>
        <w:spacing w:after="0" w:line="240" w:lineRule="auto"/>
        <w:jc w:val="center"/>
        <w:rPr>
          <w:rFonts w:ascii="Times New Roman" w:hAnsi="Times New Roman" w:cs="Times New Roman"/>
          <w:b/>
          <w:bCs/>
          <w:sz w:val="24"/>
          <w:szCs w:val="24"/>
        </w:rPr>
      </w:pPr>
    </w:p>
    <w:p w:rsidR="00ED5C0D" w:rsidRPr="00261532" w:rsidRDefault="00ED5C0D" w:rsidP="00487DFB">
      <w:pPr>
        <w:pStyle w:val="Default"/>
        <w:numPr>
          <w:ilvl w:val="0"/>
          <w:numId w:val="23"/>
        </w:numPr>
        <w:jc w:val="both"/>
        <w:rPr>
          <w:rFonts w:ascii="Times New Roman" w:hAnsi="Times New Roman" w:cs="Times New Roman"/>
        </w:rPr>
      </w:pPr>
      <w:r>
        <w:rPr>
          <w:rFonts w:ascii="Times New Roman" w:hAnsi="Times New Roman" w:cs="Times New Roman"/>
        </w:rPr>
        <w:t>Dle dohody smluvních stran budou jednotlivé dodávky zboží probíhat formou jednotlivých kupních smluv podléhajících režimu této rámcové smlouvy. Jednotlivá kupní smlouva je uzavřena dle dohody smluvních stran okamžikem, kdy prodávající písemně potvrdí kupujícímu jeho písemnou objednávku. Smluvní strany uznávají jako písemnou formu jak listinou objednávku zaslanou poštou, tak faxem či mailem. Kupní smlouva se taktéž považuje za uzavřenou u objednávky pod 50 tis. Kč bez DPH, v případě, že prodávající objednávku nepotvrdí, ale zboží uvedené v objednávce kupujícímu dodá.</w:t>
      </w:r>
    </w:p>
    <w:p w:rsidR="00ED5C0D" w:rsidRDefault="00ED5C0D" w:rsidP="00ED5F91">
      <w:pPr>
        <w:pStyle w:val="Default"/>
        <w:numPr>
          <w:ilvl w:val="0"/>
          <w:numId w:val="23"/>
        </w:numPr>
        <w:jc w:val="both"/>
        <w:rPr>
          <w:rFonts w:ascii="Times New Roman" w:hAnsi="Times New Roman" w:cs="Times New Roman"/>
        </w:rPr>
      </w:pPr>
      <w:r>
        <w:rPr>
          <w:rFonts w:ascii="Times New Roman" w:hAnsi="Times New Roman" w:cs="Times New Roman"/>
        </w:rPr>
        <w:t xml:space="preserve">Dle dohody smluvních stran budou objednávky kupujícího obsahovat identifikační údaje kupujícího, jméno osoby provádějící objednávku, bližší specifikaci zboží – sortiment, množství a termín dodání. </w:t>
      </w:r>
    </w:p>
    <w:p w:rsidR="00ED5C0D" w:rsidRPr="004F77B0" w:rsidRDefault="00ED5C0D" w:rsidP="00487DFB">
      <w:pPr>
        <w:pStyle w:val="Default"/>
        <w:numPr>
          <w:ilvl w:val="0"/>
          <w:numId w:val="23"/>
        </w:numPr>
        <w:jc w:val="both"/>
        <w:rPr>
          <w:rFonts w:ascii="Times New Roman" w:hAnsi="Times New Roman" w:cs="Times New Roman"/>
        </w:rPr>
      </w:pPr>
      <w:r w:rsidRPr="004F77B0">
        <w:rPr>
          <w:rFonts w:ascii="Times New Roman" w:hAnsi="Times New Roman" w:cs="Times New Roman"/>
        </w:rPr>
        <w:t xml:space="preserve">Místem plnění je sklad MTZ Městské nemocnice Čáslav na adrese:Městská nemocnice Čáslav, Jeníkovská 348, Čáslav, kontaktní osoba pro objednávání:, telefon, email: </w:t>
      </w:r>
    </w:p>
    <w:p w:rsidR="00ED5C0D" w:rsidRPr="00CE30C9" w:rsidRDefault="00ED5C0D" w:rsidP="00CE30C9">
      <w:pPr>
        <w:pStyle w:val="Default"/>
        <w:numPr>
          <w:ilvl w:val="0"/>
          <w:numId w:val="23"/>
        </w:numPr>
        <w:jc w:val="both"/>
        <w:rPr>
          <w:rFonts w:ascii="Times New Roman" w:hAnsi="Times New Roman" w:cs="Times New Roman"/>
        </w:rPr>
      </w:pPr>
      <w:r>
        <w:rPr>
          <w:rFonts w:ascii="Times New Roman" w:hAnsi="Times New Roman" w:cs="Times New Roman"/>
        </w:rPr>
        <w:t>Prodávající se zavazuje dodat zboží v termínu uvedeném v objednávce a nebude-li uveden, pak maximálně do 3 pracovních dnů po potvrzení objednávky prodávajícím.</w:t>
      </w:r>
    </w:p>
    <w:p w:rsidR="00ED5C0D" w:rsidRPr="00261532" w:rsidRDefault="00ED5C0D" w:rsidP="00487DFB">
      <w:pPr>
        <w:pStyle w:val="Default"/>
        <w:numPr>
          <w:ilvl w:val="0"/>
          <w:numId w:val="23"/>
        </w:numPr>
        <w:jc w:val="both"/>
        <w:rPr>
          <w:rFonts w:ascii="Times New Roman" w:hAnsi="Times New Roman" w:cs="Times New Roman"/>
        </w:rPr>
      </w:pPr>
      <w:r>
        <w:rPr>
          <w:rFonts w:ascii="Times New Roman" w:hAnsi="Times New Roman" w:cs="Times New Roman"/>
        </w:rPr>
        <w:t xml:space="preserve">Prodávající vystaví kupujícímu na jim dodané zboží daňový doklad (fakturu), který bude obsahovat zákonem stanovené náležitosti. Daňový doklad bude zaslán na adresu kupujícího nejpozději do 14 dní ode dne dodání zboží. Splatnost faktury je </w:t>
      </w:r>
      <w:r w:rsidRPr="004F77B0">
        <w:rPr>
          <w:rFonts w:ascii="Times New Roman" w:hAnsi="Times New Roman" w:cs="Times New Roman"/>
        </w:rPr>
        <w:t>60</w:t>
      </w:r>
      <w:r>
        <w:rPr>
          <w:rFonts w:ascii="Times New Roman" w:hAnsi="Times New Roman" w:cs="Times New Roman"/>
        </w:rPr>
        <w:t xml:space="preserve"> dní.</w:t>
      </w:r>
    </w:p>
    <w:p w:rsidR="00ED5C0D" w:rsidRPr="00261532" w:rsidRDefault="00ED5C0D" w:rsidP="00DB45B2">
      <w:pPr>
        <w:pStyle w:val="Default"/>
        <w:numPr>
          <w:ilvl w:val="0"/>
          <w:numId w:val="23"/>
        </w:numPr>
        <w:jc w:val="both"/>
        <w:rPr>
          <w:rFonts w:ascii="Times New Roman" w:hAnsi="Times New Roman" w:cs="Times New Roman"/>
        </w:rPr>
      </w:pPr>
      <w:r>
        <w:rPr>
          <w:rFonts w:ascii="Times New Roman" w:hAnsi="Times New Roman" w:cs="Times New Roman"/>
        </w:rPr>
        <w:t>Kupující</w:t>
      </w:r>
      <w:r w:rsidRPr="00E06398">
        <w:rPr>
          <w:rFonts w:ascii="Times New Roman" w:hAnsi="Times New Roman" w:cs="Times New Roman"/>
        </w:rPr>
        <w:t xml:space="preserve"> se zavazuje uhradit fakturu v dohodnuté lhůtě splatnosti a zároveň souhlasí s tím, že v případě nedodržení termínu splatnosti </w:t>
      </w:r>
      <w:r>
        <w:rPr>
          <w:rFonts w:ascii="Times New Roman" w:hAnsi="Times New Roman" w:cs="Times New Roman"/>
        </w:rPr>
        <w:t xml:space="preserve">je prodávající oprávněn </w:t>
      </w:r>
      <w:r w:rsidRPr="00E06398">
        <w:rPr>
          <w:rFonts w:ascii="Times New Roman" w:hAnsi="Times New Roman" w:cs="Times New Roman"/>
        </w:rPr>
        <w:t>účtov</w:t>
      </w:r>
      <w:r>
        <w:rPr>
          <w:rFonts w:ascii="Times New Roman" w:hAnsi="Times New Roman" w:cs="Times New Roman"/>
        </w:rPr>
        <w:t>at</w:t>
      </w:r>
      <w:r w:rsidRPr="00E06398">
        <w:rPr>
          <w:rFonts w:ascii="Times New Roman" w:hAnsi="Times New Roman" w:cs="Times New Roman"/>
        </w:rPr>
        <w:t xml:space="preserve"> smluvní úrok ve výši </w:t>
      </w:r>
      <w:r w:rsidRPr="004F77B0">
        <w:rPr>
          <w:rFonts w:ascii="Times New Roman" w:hAnsi="Times New Roman" w:cs="Times New Roman"/>
        </w:rPr>
        <w:t>0,02 %</w:t>
      </w:r>
      <w:r w:rsidRPr="00E06398">
        <w:rPr>
          <w:rFonts w:ascii="Times New Roman" w:hAnsi="Times New Roman" w:cs="Times New Roman"/>
        </w:rPr>
        <w:t xml:space="preserve"> denně ode dne splatnosti jednotlivé faktury do jejího zaplacení.Peněžní závazek za převzaté zboží je splněný připsáním placené sumy na účet </w:t>
      </w:r>
      <w:r>
        <w:rPr>
          <w:rFonts w:ascii="Times New Roman" w:hAnsi="Times New Roman" w:cs="Times New Roman"/>
        </w:rPr>
        <w:t>prodávajícího</w:t>
      </w:r>
      <w:r w:rsidRPr="00E06398">
        <w:rPr>
          <w:rFonts w:ascii="Times New Roman" w:hAnsi="Times New Roman" w:cs="Times New Roman"/>
        </w:rPr>
        <w:t xml:space="preserve">. </w:t>
      </w:r>
    </w:p>
    <w:p w:rsidR="00ED5C0D" w:rsidRDefault="00ED5C0D" w:rsidP="00ED5F91">
      <w:pPr>
        <w:pStyle w:val="Default"/>
        <w:numPr>
          <w:ilvl w:val="0"/>
          <w:numId w:val="23"/>
        </w:numPr>
        <w:jc w:val="both"/>
        <w:rPr>
          <w:rFonts w:ascii="Times New Roman" w:hAnsi="Times New Roman" w:cs="Times New Roman"/>
        </w:rPr>
      </w:pPr>
      <w:r w:rsidRPr="00E06398">
        <w:rPr>
          <w:rFonts w:ascii="Times New Roman" w:hAnsi="Times New Roman" w:cs="Times New Roman"/>
        </w:rPr>
        <w:t>Jestliže</w:t>
      </w:r>
      <w:r>
        <w:rPr>
          <w:rFonts w:ascii="Times New Roman" w:hAnsi="Times New Roman" w:cs="Times New Roman"/>
        </w:rPr>
        <w:t xml:space="preserve"> kupující</w:t>
      </w:r>
      <w:r w:rsidRPr="00E06398">
        <w:rPr>
          <w:rFonts w:ascii="Times New Roman" w:hAnsi="Times New Roman" w:cs="Times New Roman"/>
        </w:rPr>
        <w:t xml:space="preserve"> nezaplatil </w:t>
      </w:r>
      <w:r>
        <w:rPr>
          <w:rFonts w:ascii="Times New Roman" w:hAnsi="Times New Roman" w:cs="Times New Roman"/>
        </w:rPr>
        <w:t>prodávajícímu</w:t>
      </w:r>
      <w:r w:rsidRPr="00E06398">
        <w:rPr>
          <w:rFonts w:ascii="Times New Roman" w:hAnsi="Times New Roman" w:cs="Times New Roman"/>
        </w:rPr>
        <w:t xml:space="preserve"> kupní cenu z předcházejícího závazku (objednávky) ve lhůtě splatnosti, je </w:t>
      </w:r>
      <w:r>
        <w:rPr>
          <w:rFonts w:ascii="Times New Roman" w:hAnsi="Times New Roman" w:cs="Times New Roman"/>
        </w:rPr>
        <w:t>prodávající</w:t>
      </w:r>
      <w:r w:rsidRPr="00E06398">
        <w:rPr>
          <w:rFonts w:ascii="Times New Roman" w:hAnsi="Times New Roman" w:cs="Times New Roman"/>
        </w:rPr>
        <w:t xml:space="preserve"> oprávněný neakceptovat další objednávku </w:t>
      </w:r>
      <w:r>
        <w:rPr>
          <w:rFonts w:ascii="Times New Roman" w:hAnsi="Times New Roman" w:cs="Times New Roman"/>
        </w:rPr>
        <w:t xml:space="preserve">kupujícího </w:t>
      </w:r>
      <w:r w:rsidRPr="00E06398">
        <w:rPr>
          <w:rFonts w:ascii="Times New Roman" w:hAnsi="Times New Roman" w:cs="Times New Roman"/>
        </w:rPr>
        <w:t>až do zaplacení předcházejícího závazku</w:t>
      </w:r>
      <w:r>
        <w:rPr>
          <w:rFonts w:ascii="Times New Roman" w:hAnsi="Times New Roman" w:cs="Times New Roman"/>
        </w:rPr>
        <w:t>.</w:t>
      </w:r>
    </w:p>
    <w:p w:rsidR="00ED5C0D" w:rsidRDefault="00ED5C0D" w:rsidP="00ED5F91">
      <w:pPr>
        <w:pStyle w:val="Default"/>
        <w:numPr>
          <w:ilvl w:val="0"/>
          <w:numId w:val="23"/>
        </w:numPr>
        <w:jc w:val="both"/>
        <w:rPr>
          <w:rFonts w:ascii="Times New Roman" w:hAnsi="Times New Roman" w:cs="Times New Roman"/>
        </w:rPr>
      </w:pPr>
      <w:r>
        <w:rPr>
          <w:rFonts w:ascii="Times New Roman" w:hAnsi="Times New Roman" w:cs="Times New Roman"/>
        </w:rPr>
        <w:t xml:space="preserve">Dle dohody smluvních stran je porušení povinnosti řádně platit kupní cenu podstatným porušením této smlouvy. Prodávající je oprávněn odstoupit od smlouvy je-li kupující s prodlením s úhradou kupní ceny dodaného zboží více než 30 dní. </w:t>
      </w:r>
    </w:p>
    <w:p w:rsidR="00ED5C0D" w:rsidRDefault="00ED5C0D" w:rsidP="00ED5F91">
      <w:pPr>
        <w:pStyle w:val="Default"/>
        <w:numPr>
          <w:ilvl w:val="0"/>
          <w:numId w:val="23"/>
        </w:numPr>
        <w:jc w:val="both"/>
        <w:rPr>
          <w:rFonts w:ascii="Times New Roman" w:hAnsi="Times New Roman" w:cs="Times New Roman"/>
        </w:rPr>
      </w:pPr>
      <w:r>
        <w:rPr>
          <w:rFonts w:ascii="Times New Roman" w:hAnsi="Times New Roman" w:cs="Times New Roman"/>
        </w:rPr>
        <w:t xml:space="preserve">Nedodání zboží prodávajícím řádně a včas je považováno za podstatné porušení této smlouvy. Kupující má právo odstoupit do smlouvy a má práva na náhradu škody. </w:t>
      </w:r>
    </w:p>
    <w:p w:rsidR="00ED5C0D" w:rsidRDefault="00ED5C0D" w:rsidP="009C2AE2">
      <w:pPr>
        <w:autoSpaceDE w:val="0"/>
        <w:autoSpaceDN w:val="0"/>
        <w:adjustRightInd w:val="0"/>
        <w:spacing w:after="0" w:line="240" w:lineRule="auto"/>
        <w:jc w:val="center"/>
        <w:rPr>
          <w:rFonts w:ascii="Times New Roman" w:hAnsi="Times New Roman" w:cs="Times New Roman"/>
          <w:b/>
          <w:bCs/>
          <w:sz w:val="24"/>
          <w:szCs w:val="24"/>
        </w:rPr>
      </w:pPr>
    </w:p>
    <w:p w:rsidR="00ED5C0D" w:rsidRPr="00DE7DF1" w:rsidRDefault="00ED5C0D" w:rsidP="009C2A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Pr="00DE7DF1">
        <w:rPr>
          <w:rFonts w:ascii="Times New Roman" w:hAnsi="Times New Roman" w:cs="Times New Roman"/>
          <w:b/>
          <w:bCs/>
          <w:sz w:val="24"/>
          <w:szCs w:val="24"/>
        </w:rPr>
        <w:t>.</w:t>
      </w:r>
    </w:p>
    <w:p w:rsidR="00ED5C0D" w:rsidRPr="00DE7DF1" w:rsidRDefault="00ED5C0D" w:rsidP="00A507B6">
      <w:pPr>
        <w:autoSpaceDE w:val="0"/>
        <w:autoSpaceDN w:val="0"/>
        <w:adjustRightInd w:val="0"/>
        <w:spacing w:after="0" w:line="240" w:lineRule="auto"/>
        <w:jc w:val="center"/>
        <w:rPr>
          <w:rFonts w:ascii="Times New Roman" w:hAnsi="Times New Roman" w:cs="Times New Roman"/>
          <w:b/>
          <w:bCs/>
          <w:sz w:val="24"/>
          <w:szCs w:val="24"/>
        </w:rPr>
      </w:pPr>
      <w:r w:rsidRPr="00DE7DF1">
        <w:rPr>
          <w:rFonts w:ascii="Times New Roman" w:hAnsi="Times New Roman" w:cs="Times New Roman"/>
          <w:b/>
          <w:bCs/>
          <w:sz w:val="24"/>
          <w:szCs w:val="24"/>
        </w:rPr>
        <w:t xml:space="preserve">Záruka a </w:t>
      </w:r>
      <w:r>
        <w:rPr>
          <w:rFonts w:ascii="Times New Roman" w:hAnsi="Times New Roman" w:cs="Times New Roman"/>
          <w:b/>
          <w:bCs/>
          <w:sz w:val="24"/>
          <w:szCs w:val="24"/>
        </w:rPr>
        <w:t>odpovědnost za vady</w:t>
      </w:r>
    </w:p>
    <w:p w:rsidR="00ED5C0D" w:rsidRDefault="00ED5C0D" w:rsidP="00A84773">
      <w:pPr>
        <w:pStyle w:val="ListParagraph"/>
        <w:autoSpaceDE w:val="0"/>
        <w:autoSpaceDN w:val="0"/>
        <w:adjustRightInd w:val="0"/>
        <w:spacing w:after="0" w:line="240" w:lineRule="auto"/>
        <w:jc w:val="both"/>
        <w:rPr>
          <w:rFonts w:ascii="Times New Roman" w:hAnsi="Times New Roman" w:cs="Times New Roman"/>
          <w:sz w:val="24"/>
          <w:szCs w:val="24"/>
        </w:rPr>
      </w:pPr>
    </w:p>
    <w:p w:rsidR="00ED5C0D" w:rsidRPr="00ED5F91" w:rsidRDefault="00ED5C0D" w:rsidP="00261532">
      <w:pPr>
        <w:pStyle w:val="ListParagraph"/>
        <w:numPr>
          <w:ilvl w:val="0"/>
          <w:numId w:val="22"/>
        </w:numPr>
        <w:autoSpaceDE w:val="0"/>
        <w:autoSpaceDN w:val="0"/>
        <w:adjustRightInd w:val="0"/>
        <w:spacing w:after="0" w:line="240" w:lineRule="auto"/>
        <w:jc w:val="both"/>
        <w:rPr>
          <w:rFonts w:ascii="Times New Roman" w:hAnsi="Times New Roman" w:cs="Times New Roman"/>
          <w:b/>
          <w:bCs/>
          <w:sz w:val="24"/>
          <w:szCs w:val="24"/>
        </w:rPr>
      </w:pPr>
      <w:r w:rsidRPr="00ED5F91">
        <w:rPr>
          <w:rFonts w:ascii="Times New Roman" w:hAnsi="Times New Roman" w:cs="Times New Roman"/>
          <w:sz w:val="24"/>
          <w:szCs w:val="24"/>
        </w:rPr>
        <w:t>Dle dohody smluvních stran přechází nebezpečí škody na zboží z prodávajícího na kupujícího okamžikem předání zboží.</w:t>
      </w:r>
    </w:p>
    <w:p w:rsidR="00ED5C0D" w:rsidRDefault="00ED5C0D" w:rsidP="0026153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Prodávající odpovídá za vady, které má zboží v době dodání. Prodávající poskytuje na zboží záruku v trvání </w:t>
      </w:r>
      <w:r w:rsidRPr="004F77B0">
        <w:rPr>
          <w:rFonts w:ascii="Times New Roman" w:hAnsi="Times New Roman" w:cs="Times New Roman"/>
          <w:sz w:val="24"/>
          <w:szCs w:val="24"/>
        </w:rPr>
        <w:t>24</w:t>
      </w:r>
      <w:r w:rsidRPr="00ED5F91">
        <w:rPr>
          <w:rFonts w:ascii="Times New Roman" w:hAnsi="Times New Roman" w:cs="Times New Roman"/>
          <w:sz w:val="24"/>
          <w:szCs w:val="24"/>
        </w:rPr>
        <w:t xml:space="preserve"> měsíců</w:t>
      </w:r>
      <w:r>
        <w:rPr>
          <w:rFonts w:ascii="Times New Roman" w:hAnsi="Times New Roman" w:cs="Times New Roman"/>
          <w:sz w:val="24"/>
          <w:szCs w:val="24"/>
        </w:rPr>
        <w:t xml:space="preserve"> </w:t>
      </w:r>
      <w:r w:rsidRPr="00ED5F91">
        <w:rPr>
          <w:rFonts w:ascii="Times New Roman" w:hAnsi="Times New Roman" w:cs="Times New Roman"/>
          <w:sz w:val="24"/>
          <w:szCs w:val="24"/>
        </w:rPr>
        <w:t>ode dne dodání zboží.</w:t>
      </w:r>
      <w:r>
        <w:rPr>
          <w:rFonts w:ascii="Times New Roman" w:hAnsi="Times New Roman" w:cs="Times New Roman"/>
          <w:sz w:val="24"/>
          <w:szCs w:val="24"/>
        </w:rPr>
        <w:t>V rámci záruky je oprávněn kupující požadovat neprodlenou výměnu vadného zboží, dodání chybějícího zboží, či vystavení dobropisu.</w:t>
      </w:r>
    </w:p>
    <w:p w:rsidR="00ED5C0D" w:rsidRDefault="00ED5C0D" w:rsidP="0026153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D6694">
        <w:rPr>
          <w:rFonts w:ascii="Times New Roman" w:hAnsi="Times New Roman" w:cs="Times New Roman"/>
          <w:sz w:val="24"/>
          <w:szCs w:val="24"/>
        </w:rPr>
        <w:t xml:space="preserve">Záruka se nevztahuje na vady vzniklé nevhodným nebo neodborným zásahem obsluhy, </w:t>
      </w:r>
      <w:r>
        <w:rPr>
          <w:rFonts w:ascii="Times New Roman" w:hAnsi="Times New Roman" w:cs="Times New Roman"/>
          <w:sz w:val="24"/>
          <w:szCs w:val="24"/>
        </w:rPr>
        <w:t>vnějšími vlivy, vyšší mocí či vzniklé obvyklým opotřebením.</w:t>
      </w:r>
    </w:p>
    <w:p w:rsidR="00ED5C0D" w:rsidRDefault="00ED5C0D" w:rsidP="0026153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Kupující je povinen bez zbytečného odkladu nahlásit prodávajícímu vady na zboží. Vady zboží bude reklamovat kupující emailem na </w:t>
      </w:r>
      <w:r w:rsidRPr="008E54CE">
        <w:rPr>
          <w:rFonts w:ascii="Times New Roman" w:hAnsi="Times New Roman" w:cs="Times New Roman"/>
          <w:sz w:val="24"/>
          <w:szCs w:val="24"/>
        </w:rPr>
        <w:t>adresu</w:t>
      </w:r>
      <w:bookmarkStart w:id="0" w:name="_GoBack"/>
      <w:bookmarkEnd w:id="0"/>
      <w:r w:rsidRPr="008E54CE">
        <w:rPr>
          <w:rFonts w:ascii="Times New Roman" w:hAnsi="Times New Roman" w:cs="Times New Roman"/>
          <w:sz w:val="24"/>
          <w:szCs w:val="24"/>
        </w:rPr>
        <w:t>,</w:t>
      </w:r>
      <w:r>
        <w:rPr>
          <w:rFonts w:ascii="Times New Roman" w:hAnsi="Times New Roman" w:cs="Times New Roman"/>
          <w:sz w:val="24"/>
          <w:szCs w:val="24"/>
        </w:rPr>
        <w:t xml:space="preserve"> případně písemně na adresu sídla společnosti uvedenou v záhlaví smlouvy. V reklamaci popíše kupující závady, návrh způsobu vyřešení a stanoví přiměřenou lhůtu</w:t>
      </w:r>
      <w:r>
        <w:rPr>
          <w:rFonts w:ascii="Times New Roman" w:hAnsi="Times New Roman" w:cs="Times New Roman"/>
          <w:sz w:val="24"/>
          <w:szCs w:val="24"/>
        </w:rPr>
        <w:tab/>
        <w:t xml:space="preserve">pro vyřízení reklamace. </w:t>
      </w:r>
    </w:p>
    <w:p w:rsidR="00ED5C0D" w:rsidRDefault="00ED5C0D" w:rsidP="00ED5F9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Náklady spojené s výměnou a vrácením zboží jdou na náklady prodávajícího.Prodávající se zavazuje vyřešit reklamaci nejdéle do 10-ti</w:t>
      </w:r>
      <w:ins w:id="1" w:author="Nováková Eva Ing." w:date="2017-03-31T06:23:00Z">
        <w:r>
          <w:rPr>
            <w:rFonts w:ascii="Times New Roman" w:hAnsi="Times New Roman" w:cs="Times New Roman"/>
            <w:sz w:val="24"/>
            <w:szCs w:val="24"/>
          </w:rPr>
          <w:t xml:space="preserve"> </w:t>
        </w:r>
      </w:ins>
      <w:r>
        <w:rPr>
          <w:rFonts w:ascii="Times New Roman" w:hAnsi="Times New Roman" w:cs="Times New Roman"/>
          <w:sz w:val="24"/>
          <w:szCs w:val="24"/>
        </w:rPr>
        <w:t>dní.</w:t>
      </w:r>
    </w:p>
    <w:p w:rsidR="00ED5C0D" w:rsidRDefault="00ED5C0D" w:rsidP="0005568B">
      <w:pPr>
        <w:pStyle w:val="ListParagraph"/>
        <w:autoSpaceDE w:val="0"/>
        <w:autoSpaceDN w:val="0"/>
        <w:adjustRightInd w:val="0"/>
        <w:spacing w:after="0" w:line="240" w:lineRule="auto"/>
        <w:jc w:val="both"/>
        <w:rPr>
          <w:rFonts w:ascii="Times New Roman" w:hAnsi="Times New Roman" w:cs="Times New Roman"/>
          <w:sz w:val="24"/>
          <w:szCs w:val="24"/>
        </w:rPr>
      </w:pPr>
    </w:p>
    <w:p w:rsidR="00ED5C0D" w:rsidRPr="00DE7DF1" w:rsidRDefault="00ED5C0D" w:rsidP="009C2AE2">
      <w:pPr>
        <w:autoSpaceDE w:val="0"/>
        <w:autoSpaceDN w:val="0"/>
        <w:adjustRightInd w:val="0"/>
        <w:spacing w:after="0" w:line="240" w:lineRule="auto"/>
        <w:jc w:val="center"/>
        <w:rPr>
          <w:rFonts w:ascii="Times New Roman" w:hAnsi="Times New Roman" w:cs="Times New Roman"/>
          <w:b/>
          <w:bCs/>
          <w:sz w:val="24"/>
          <w:szCs w:val="24"/>
        </w:rPr>
      </w:pPr>
    </w:p>
    <w:p w:rsidR="00ED5C0D" w:rsidRPr="00DE7DF1" w:rsidRDefault="00ED5C0D" w:rsidP="009C2A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Pr="00DE7DF1">
        <w:rPr>
          <w:rFonts w:ascii="Times New Roman" w:hAnsi="Times New Roman" w:cs="Times New Roman"/>
          <w:b/>
          <w:bCs/>
          <w:sz w:val="24"/>
          <w:szCs w:val="24"/>
        </w:rPr>
        <w:t>.</w:t>
      </w:r>
    </w:p>
    <w:p w:rsidR="00ED5C0D" w:rsidRPr="00DE7DF1" w:rsidRDefault="00ED5C0D" w:rsidP="009C2AE2">
      <w:pPr>
        <w:autoSpaceDE w:val="0"/>
        <w:autoSpaceDN w:val="0"/>
        <w:adjustRightInd w:val="0"/>
        <w:spacing w:after="0" w:line="240" w:lineRule="auto"/>
        <w:jc w:val="center"/>
        <w:rPr>
          <w:rFonts w:ascii="Times New Roman" w:hAnsi="Times New Roman" w:cs="Times New Roman"/>
          <w:b/>
          <w:bCs/>
          <w:sz w:val="24"/>
          <w:szCs w:val="24"/>
        </w:rPr>
      </w:pPr>
      <w:r w:rsidRPr="00DE7DF1">
        <w:rPr>
          <w:rFonts w:ascii="Times New Roman" w:hAnsi="Times New Roman" w:cs="Times New Roman"/>
          <w:b/>
          <w:bCs/>
          <w:sz w:val="24"/>
          <w:szCs w:val="24"/>
        </w:rPr>
        <w:t>Závěrečná ustanovení</w:t>
      </w:r>
    </w:p>
    <w:p w:rsidR="00ED5C0D" w:rsidRPr="00560628" w:rsidRDefault="00ED5C0D" w:rsidP="00560628">
      <w:pPr>
        <w:numPr>
          <w:ilvl w:val="0"/>
          <w:numId w:val="15"/>
        </w:numPr>
        <w:spacing w:after="0" w:line="20" w:lineRule="atLeast"/>
        <w:ind w:left="714" w:hanging="357"/>
        <w:jc w:val="both"/>
        <w:rPr>
          <w:rFonts w:ascii="Times New Roman" w:hAnsi="Times New Roman" w:cs="Times New Roman"/>
        </w:rPr>
      </w:pPr>
      <w:r w:rsidRPr="00560628">
        <w:rPr>
          <w:rFonts w:ascii="Times New Roman" w:hAnsi="Times New Roman" w:cs="Times New Roman"/>
          <w:sz w:val="24"/>
          <w:szCs w:val="24"/>
        </w:rPr>
        <w:t>Prodávající na sebe přebírá nebezpečí změny okolností ve smyslu ust. § 1765 odst. 2 zák. č. 89/2012 Sb., občanský zákoník, v platném znění.</w:t>
      </w:r>
    </w:p>
    <w:p w:rsidR="00ED5C0D" w:rsidRPr="00560628" w:rsidRDefault="00ED5C0D" w:rsidP="00560628">
      <w:pPr>
        <w:widowControl w:val="0"/>
        <w:numPr>
          <w:ilvl w:val="0"/>
          <w:numId w:val="15"/>
        </w:numPr>
        <w:spacing w:after="0" w:line="240" w:lineRule="auto"/>
        <w:ind w:left="714" w:hanging="357"/>
        <w:jc w:val="both"/>
        <w:rPr>
          <w:rFonts w:ascii="Times New Roman" w:hAnsi="Times New Roman" w:cs="Times New Roman"/>
          <w:sz w:val="24"/>
          <w:szCs w:val="24"/>
          <w:lang w:eastAsia="cs-CZ"/>
        </w:rPr>
      </w:pPr>
      <w:r>
        <w:rPr>
          <w:rFonts w:ascii="Times New Roman" w:hAnsi="Times New Roman" w:cs="Times New Roman"/>
          <w:sz w:val="24"/>
          <w:szCs w:val="24"/>
          <w:lang w:eastAsia="cs-CZ"/>
        </w:rPr>
        <w:t>Smluvní strany</w:t>
      </w:r>
      <w:r w:rsidRPr="00560628">
        <w:rPr>
          <w:rFonts w:ascii="Times New Roman" w:hAnsi="Times New Roman" w:cs="Times New Roman"/>
          <w:sz w:val="24"/>
          <w:szCs w:val="24"/>
          <w:lang w:eastAsia="cs-CZ"/>
        </w:rPr>
        <w:t xml:space="preserve"> prohlašují, že budou při prodeji a nákupu zboží, které je předmětem této smlouvy postupovat </w:t>
      </w:r>
      <w:r w:rsidRPr="00560628">
        <w:rPr>
          <w:rFonts w:ascii="Times New Roman" w:hAnsi="Times New Roman" w:cs="Times New Roman"/>
        </w:rPr>
        <w:t xml:space="preserve">v souladu </w:t>
      </w:r>
      <w:r>
        <w:rPr>
          <w:rFonts w:ascii="Times New Roman" w:hAnsi="Times New Roman" w:cs="Times New Roman"/>
        </w:rPr>
        <w:t>se z</w:t>
      </w:r>
      <w:r w:rsidRPr="00560628">
        <w:rPr>
          <w:rFonts w:ascii="Times New Roman" w:hAnsi="Times New Roman" w:cs="Times New Roman"/>
          <w:sz w:val="24"/>
          <w:szCs w:val="24"/>
        </w:rPr>
        <w:t>ákon</w:t>
      </w:r>
      <w:r>
        <w:rPr>
          <w:rFonts w:ascii="Times New Roman" w:hAnsi="Times New Roman" w:cs="Times New Roman"/>
          <w:sz w:val="24"/>
          <w:szCs w:val="24"/>
        </w:rPr>
        <w:t>em</w:t>
      </w:r>
      <w:r w:rsidRPr="00560628">
        <w:rPr>
          <w:rFonts w:ascii="Times New Roman" w:hAnsi="Times New Roman" w:cs="Times New Roman"/>
          <w:sz w:val="24"/>
          <w:szCs w:val="24"/>
        </w:rPr>
        <w:t xml:space="preserve"> č. 340/2015 Sb., o zvláštních podmínkách účinnosti některých smluv, uveřejňování těchto smluv a o registru</w:t>
      </w:r>
      <w:r>
        <w:rPr>
          <w:rFonts w:ascii="Times New Roman" w:hAnsi="Times New Roman" w:cs="Times New Roman"/>
          <w:sz w:val="24"/>
          <w:szCs w:val="24"/>
        </w:rPr>
        <w:t xml:space="preserve"> smluv (zákon o registru smluv).</w:t>
      </w:r>
    </w:p>
    <w:p w:rsidR="00ED5C0D" w:rsidRDefault="00ED5C0D" w:rsidP="00CE69BD">
      <w:pPr>
        <w:widowControl w:val="0"/>
        <w:numPr>
          <w:ilvl w:val="0"/>
          <w:numId w:val="15"/>
        </w:numPr>
        <w:spacing w:after="0" w:line="240" w:lineRule="auto"/>
        <w:ind w:left="714" w:hanging="357"/>
        <w:jc w:val="both"/>
        <w:rPr>
          <w:rFonts w:ascii="Times New Roman" w:hAnsi="Times New Roman" w:cs="Times New Roman"/>
          <w:sz w:val="24"/>
          <w:szCs w:val="24"/>
          <w:lang w:eastAsia="cs-CZ"/>
        </w:rPr>
      </w:pPr>
      <w:r>
        <w:rPr>
          <w:rFonts w:ascii="Times New Roman" w:hAnsi="Times New Roman" w:cs="Times New Roman"/>
          <w:sz w:val="24"/>
          <w:szCs w:val="24"/>
        </w:rPr>
        <w:t xml:space="preserve">Kupující zveřejní jednotlivé objednávky nad 50 000 Kč bez DPH v registru smluv . </w:t>
      </w:r>
    </w:p>
    <w:p w:rsidR="00ED5C0D" w:rsidRPr="00CE69BD" w:rsidRDefault="00ED5C0D" w:rsidP="00CE30C9">
      <w:pPr>
        <w:widowControl w:val="0"/>
        <w:numPr>
          <w:ilvl w:val="0"/>
          <w:numId w:val="15"/>
        </w:numPr>
        <w:spacing w:after="0" w:line="240" w:lineRule="auto"/>
        <w:ind w:left="714" w:hanging="357"/>
        <w:jc w:val="both"/>
        <w:rPr>
          <w:rFonts w:ascii="Times New Roman" w:hAnsi="Times New Roman" w:cs="Times New Roman"/>
          <w:sz w:val="24"/>
          <w:szCs w:val="24"/>
          <w:lang w:eastAsia="cs-CZ"/>
        </w:rPr>
      </w:pPr>
      <w:r w:rsidRPr="00CE69BD">
        <w:rPr>
          <w:rFonts w:ascii="Times New Roman" w:hAnsi="Times New Roman" w:cs="Times New Roman"/>
          <w:sz w:val="24"/>
          <w:szCs w:val="24"/>
        </w:rPr>
        <w:t>Veškeré změny nebo doplnění této smlouvy musí být učiněno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ust. § 562 zák. č. 89/2012 Sb., občanský zákoník, za písemnou formu se považuje pouze forma listinná.</w:t>
      </w:r>
    </w:p>
    <w:p w:rsidR="00ED5C0D" w:rsidRDefault="00ED5C0D" w:rsidP="00CE30C9">
      <w:pPr>
        <w:numPr>
          <w:ilvl w:val="0"/>
          <w:numId w:val="15"/>
        </w:numPr>
        <w:spacing w:after="0" w:line="240" w:lineRule="auto"/>
        <w:jc w:val="both"/>
        <w:rPr>
          <w:rFonts w:ascii="Times New Roman" w:hAnsi="Times New Roman" w:cs="Times New Roman"/>
          <w:sz w:val="24"/>
          <w:szCs w:val="24"/>
        </w:rPr>
      </w:pPr>
      <w:r w:rsidRPr="000E79B1">
        <w:rPr>
          <w:rFonts w:ascii="Times New Roman" w:hAnsi="Times New Roman" w:cs="Times New Roman"/>
          <w:sz w:val="24"/>
          <w:szCs w:val="24"/>
        </w:rPr>
        <w:t>Smluvní strany se zavazují řešit spory vzniklé z této kupní smlouvy nebo v souvislosti s ní především smírnou cestou. Pokud se nepodaří spor vyřešit dohodou smluvních stran, bude spor řešen dle hmotného a procesního práva České republiky a k jeho projednání jsou</w:t>
      </w:r>
      <w:r>
        <w:rPr>
          <w:rFonts w:ascii="Times New Roman" w:hAnsi="Times New Roman" w:cs="Times New Roman"/>
          <w:sz w:val="24"/>
          <w:szCs w:val="24"/>
        </w:rPr>
        <w:t xml:space="preserve"> příslušné soudy České republiky, přičemž </w:t>
      </w:r>
      <w:r w:rsidRPr="000E79B1">
        <w:rPr>
          <w:rFonts w:ascii="Times New Roman" w:hAnsi="Times New Roman" w:cs="Times New Roman"/>
          <w:sz w:val="24"/>
          <w:szCs w:val="24"/>
        </w:rPr>
        <w:t>místní příslušnost soudu bude určena dle sídla kupujícího.</w:t>
      </w:r>
    </w:p>
    <w:p w:rsidR="00ED5C0D" w:rsidRPr="00CE69BD" w:rsidRDefault="00ED5C0D" w:rsidP="00CE30C9">
      <w:pPr>
        <w:numPr>
          <w:ilvl w:val="0"/>
          <w:numId w:val="15"/>
        </w:numPr>
        <w:spacing w:after="0" w:line="240" w:lineRule="auto"/>
        <w:jc w:val="both"/>
        <w:rPr>
          <w:rFonts w:ascii="Times New Roman" w:hAnsi="Times New Roman" w:cs="Times New Roman"/>
          <w:sz w:val="24"/>
          <w:szCs w:val="24"/>
        </w:rPr>
      </w:pPr>
      <w:r w:rsidRPr="00CE69BD">
        <w:rPr>
          <w:rFonts w:ascii="Times New Roman" w:hAnsi="Times New Roman" w:cs="Times New Roman"/>
          <w:sz w:val="24"/>
          <w:szCs w:val="24"/>
        </w:rPr>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rsidR="00ED5C0D" w:rsidRDefault="00ED5C0D" w:rsidP="00CE30C9">
      <w:pPr>
        <w:numPr>
          <w:ilvl w:val="0"/>
          <w:numId w:val="15"/>
        </w:numPr>
        <w:spacing w:after="0" w:line="240" w:lineRule="auto"/>
        <w:jc w:val="both"/>
        <w:rPr>
          <w:rFonts w:ascii="Times New Roman" w:hAnsi="Times New Roman" w:cs="Times New Roman"/>
          <w:sz w:val="24"/>
          <w:szCs w:val="24"/>
        </w:rPr>
      </w:pPr>
      <w:r w:rsidRPr="00E366F9">
        <w:rPr>
          <w:rFonts w:ascii="Times New Roman" w:hAnsi="Times New Roman" w:cs="Times New Roman"/>
          <w:sz w:val="24"/>
          <w:szCs w:val="24"/>
        </w:rPr>
        <w:t>Všechna oznámení mezi smluvními stranami, která se vztahují k této smlouvě, nebo která mají být učiněna na základě této smlouvy, musí být učiněna v písemné podobě a druhé smluvní straně doručena, přičemž doručovací adresou je adresa sídla příslušné smluvní strany. V případě, že kterákoli smluvní strana odmítne písemnost převzít, nebo v případě pochybností o tom, kdy byla písemnost doručena, považují se písemnosti učiněné na základě této smlouvy nebo v souvislosti s ní za doručené okamžikem odmítnutí převzetí písemnosti nebo třetí pracovní den po odeslání.</w:t>
      </w:r>
    </w:p>
    <w:p w:rsidR="00ED5C0D" w:rsidRPr="000E79B1" w:rsidRDefault="00ED5C0D" w:rsidP="00CE30C9">
      <w:pPr>
        <w:numPr>
          <w:ilvl w:val="0"/>
          <w:numId w:val="15"/>
        </w:numPr>
        <w:spacing w:after="0" w:line="240" w:lineRule="auto"/>
        <w:jc w:val="both"/>
        <w:rPr>
          <w:rFonts w:ascii="Times New Roman" w:hAnsi="Times New Roman" w:cs="Times New Roman"/>
          <w:sz w:val="24"/>
          <w:szCs w:val="24"/>
        </w:rPr>
      </w:pPr>
      <w:r w:rsidRPr="00E366F9">
        <w:rPr>
          <w:rFonts w:ascii="Times New Roman" w:hAnsi="Times New Roman" w:cs="Times New Roman"/>
          <w:sz w:val="24"/>
          <w:szCs w:val="24"/>
        </w:rPr>
        <w:t>Jakékoliv vzdání se práva, prominutí dluhu nebo uznání závazku je platné pouze za předpokladu, že bude učiněno dohodou smluvní</w:t>
      </w:r>
      <w:r>
        <w:rPr>
          <w:rFonts w:ascii="Times New Roman" w:hAnsi="Times New Roman" w:cs="Times New Roman"/>
          <w:sz w:val="24"/>
          <w:szCs w:val="24"/>
        </w:rPr>
        <w:t>ch</w:t>
      </w:r>
      <w:r w:rsidRPr="00E366F9">
        <w:rPr>
          <w:rFonts w:ascii="Times New Roman" w:hAnsi="Times New Roman" w:cs="Times New Roman"/>
          <w:sz w:val="24"/>
          <w:szCs w:val="24"/>
        </w:rPr>
        <w:t xml:space="preserve"> stran uzavřenou v listinné podobě a podepsanou oprávněnými zástupci obou smluvních stran.</w:t>
      </w:r>
    </w:p>
    <w:p w:rsidR="00ED5C0D" w:rsidRPr="000E79B1" w:rsidRDefault="00ED5C0D" w:rsidP="00CE30C9">
      <w:pPr>
        <w:numPr>
          <w:ilvl w:val="0"/>
          <w:numId w:val="15"/>
        </w:numPr>
        <w:spacing w:after="0" w:line="240" w:lineRule="auto"/>
        <w:jc w:val="both"/>
        <w:rPr>
          <w:rFonts w:ascii="Times New Roman" w:hAnsi="Times New Roman" w:cs="Times New Roman"/>
          <w:sz w:val="24"/>
          <w:szCs w:val="24"/>
        </w:rPr>
      </w:pPr>
      <w:r w:rsidRPr="000E79B1">
        <w:rPr>
          <w:rFonts w:ascii="Times New Roman" w:hAnsi="Times New Roman" w:cs="Times New Roman"/>
          <w:sz w:val="24"/>
          <w:szCs w:val="24"/>
        </w:rPr>
        <w:t>Práva a povinnosti z této smlouvy přecházejí na právní nástupce smluvních stran.</w:t>
      </w:r>
    </w:p>
    <w:p w:rsidR="00ED5C0D" w:rsidRPr="000E79B1" w:rsidRDefault="00ED5C0D" w:rsidP="00CE30C9">
      <w:pPr>
        <w:numPr>
          <w:ilvl w:val="0"/>
          <w:numId w:val="15"/>
        </w:numPr>
        <w:spacing w:after="0" w:line="240" w:lineRule="auto"/>
        <w:jc w:val="both"/>
        <w:rPr>
          <w:rFonts w:ascii="Times New Roman" w:hAnsi="Times New Roman" w:cs="Times New Roman"/>
          <w:sz w:val="24"/>
          <w:szCs w:val="24"/>
        </w:rPr>
      </w:pPr>
      <w:r w:rsidRPr="000E79B1">
        <w:rPr>
          <w:rFonts w:ascii="Times New Roman" w:hAnsi="Times New Roman" w:cs="Times New Roman"/>
          <w:sz w:val="24"/>
          <w:szCs w:val="24"/>
        </w:rPr>
        <w:t xml:space="preserve">Prodávající není oprávněn převést svá práva a povinnosti ze smlouvy nebo její části na třetí osobu bez předchozího výslovného souhlasu kupujícího. V případě, že prodávající převede svá práva a povinnosti ze smlouvy nebo její části, má kupující nárok na smluvní pokutu ve výši 5 000,- Kč. Kupující si tímto vyhrazuje právo takový souhlas neudělit, a to i bez udání důvodu. </w:t>
      </w:r>
    </w:p>
    <w:p w:rsidR="00ED5C0D" w:rsidRPr="000E79B1" w:rsidRDefault="00ED5C0D" w:rsidP="00CE30C9">
      <w:pPr>
        <w:numPr>
          <w:ilvl w:val="0"/>
          <w:numId w:val="15"/>
        </w:numPr>
        <w:spacing w:after="0" w:line="240" w:lineRule="auto"/>
        <w:jc w:val="both"/>
        <w:rPr>
          <w:rFonts w:ascii="Times New Roman" w:hAnsi="Times New Roman" w:cs="Times New Roman"/>
          <w:sz w:val="24"/>
          <w:szCs w:val="24"/>
        </w:rPr>
      </w:pPr>
      <w:r w:rsidRPr="000E79B1">
        <w:rPr>
          <w:rFonts w:ascii="Times New Roman" w:hAnsi="Times New Roman" w:cs="Times New Roman"/>
          <w:sz w:val="24"/>
          <w:szCs w:val="24"/>
        </w:rPr>
        <w:t>Smluvní vztahy výslovně neupravené touto kupní smlouvou se řídí právním řádem České republiky, zejména pak zákonem č. 89/2012 Sb., ob</w:t>
      </w:r>
      <w:r>
        <w:rPr>
          <w:rFonts w:ascii="Times New Roman" w:hAnsi="Times New Roman" w:cs="Times New Roman"/>
          <w:sz w:val="24"/>
          <w:szCs w:val="24"/>
        </w:rPr>
        <w:t>čanský</w:t>
      </w:r>
      <w:r w:rsidRPr="000E79B1">
        <w:rPr>
          <w:rFonts w:ascii="Times New Roman" w:hAnsi="Times New Roman" w:cs="Times New Roman"/>
          <w:sz w:val="24"/>
          <w:szCs w:val="24"/>
        </w:rPr>
        <w:t xml:space="preserve"> zákoník, v platném znění a obecně závaznými právními předpisy souvisejícími.</w:t>
      </w:r>
    </w:p>
    <w:p w:rsidR="00ED5C0D" w:rsidRDefault="00ED5C0D" w:rsidP="00CE30C9">
      <w:pPr>
        <w:numPr>
          <w:ilvl w:val="0"/>
          <w:numId w:val="15"/>
        </w:numPr>
        <w:spacing w:after="0" w:line="240" w:lineRule="auto"/>
        <w:jc w:val="both"/>
        <w:rPr>
          <w:rFonts w:ascii="Times New Roman" w:hAnsi="Times New Roman" w:cs="Times New Roman"/>
          <w:sz w:val="24"/>
          <w:szCs w:val="24"/>
        </w:rPr>
      </w:pPr>
      <w:r w:rsidRPr="000E79B1">
        <w:rPr>
          <w:rFonts w:ascii="Times New Roman" w:hAnsi="Times New Roman" w:cs="Times New Roman"/>
          <w:sz w:val="24"/>
          <w:szCs w:val="24"/>
        </w:rPr>
        <w:t>Smlouva se vyhotovuje ve dvou výtiscích s platností originálu, přičemž každá strana obdrží jedno vyhotovení.</w:t>
      </w:r>
    </w:p>
    <w:p w:rsidR="00ED5C0D" w:rsidRPr="001A509C" w:rsidRDefault="00ED5C0D" w:rsidP="00CE30C9">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uzavírá na celkovou částku 53127,-Kč bez DPH. Zboží bude postupně objednáváno do výše této částky. </w:t>
      </w:r>
      <w:r w:rsidRPr="00CE30C9">
        <w:rPr>
          <w:rFonts w:ascii="Times New Roman" w:hAnsi="Times New Roman" w:cs="Times New Roman"/>
          <w:sz w:val="24"/>
          <w:szCs w:val="24"/>
        </w:rPr>
        <w:t>Každá</w:t>
      </w:r>
      <w:r>
        <w:rPr>
          <w:rFonts w:ascii="Times New Roman" w:hAnsi="Times New Roman" w:cs="Times New Roman"/>
          <w:sz w:val="24"/>
          <w:szCs w:val="24"/>
        </w:rPr>
        <w:t xml:space="preserve"> smluvní strana je oprávněna vypovědět smlouvu s 3 měsíční výpovědní dobou. Ta počne běžet prvního dne měsíce následujícího po měsíci, v kterém byla doručena výpověď.</w:t>
      </w:r>
    </w:p>
    <w:p w:rsidR="00ED5C0D" w:rsidRPr="00C06F7A" w:rsidRDefault="00ED5C0D" w:rsidP="00CE30C9">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06F7A">
        <w:rPr>
          <w:rFonts w:ascii="Times New Roman" w:hAnsi="Times New Roman" w:cs="Times New Roman"/>
          <w:sz w:val="24"/>
          <w:szCs w:val="24"/>
        </w:rPr>
        <w:t xml:space="preserve">Kontaktní údaje kupujícího – </w:t>
      </w:r>
      <w:r>
        <w:rPr>
          <w:rFonts w:ascii="Times New Roman" w:hAnsi="Times New Roman" w:cs="Times New Roman"/>
          <w:sz w:val="24"/>
          <w:szCs w:val="24"/>
        </w:rPr>
        <w:t>ekonomický odbor</w:t>
      </w:r>
    </w:p>
    <w:p w:rsidR="00ED5C0D" w:rsidRPr="004F77B0" w:rsidRDefault="00ED5C0D" w:rsidP="00CE30C9">
      <w:pPr>
        <w:pStyle w:val="ListParagraph"/>
        <w:autoSpaceDE w:val="0"/>
        <w:autoSpaceDN w:val="0"/>
        <w:adjustRightInd w:val="0"/>
        <w:spacing w:after="0" w:line="240" w:lineRule="auto"/>
        <w:jc w:val="both"/>
        <w:rPr>
          <w:rFonts w:ascii="Times New Roman" w:hAnsi="Times New Roman" w:cs="Times New Roman"/>
          <w:sz w:val="24"/>
          <w:szCs w:val="24"/>
        </w:rPr>
      </w:pPr>
      <w:r w:rsidRPr="004F77B0">
        <w:rPr>
          <w:rFonts w:ascii="Times New Roman" w:hAnsi="Times New Roman" w:cs="Times New Roman"/>
          <w:sz w:val="24"/>
          <w:szCs w:val="24"/>
        </w:rPr>
        <w:t>Příjmení:</w:t>
      </w:r>
    </w:p>
    <w:p w:rsidR="00ED5C0D" w:rsidRDefault="00ED5C0D" w:rsidP="008A5CAD">
      <w:pPr>
        <w:pStyle w:val="ListParagraph"/>
        <w:autoSpaceDE w:val="0"/>
        <w:autoSpaceDN w:val="0"/>
        <w:adjustRightInd w:val="0"/>
        <w:spacing w:after="0" w:line="240" w:lineRule="auto"/>
        <w:jc w:val="both"/>
        <w:rPr>
          <w:rFonts w:ascii="Times New Roman" w:hAnsi="Times New Roman" w:cs="Times New Roman"/>
          <w:sz w:val="24"/>
          <w:szCs w:val="24"/>
        </w:rPr>
      </w:pPr>
      <w:r w:rsidRPr="004F77B0">
        <w:rPr>
          <w:rFonts w:ascii="Times New Roman" w:hAnsi="Times New Roman" w:cs="Times New Roman"/>
          <w:sz w:val="24"/>
          <w:szCs w:val="24"/>
        </w:rPr>
        <w:t xml:space="preserve">Telefon: email: </w:t>
      </w:r>
    </w:p>
    <w:p w:rsidR="00ED5C0D" w:rsidRDefault="00ED5C0D" w:rsidP="00CE30C9">
      <w:pPr>
        <w:pStyle w:val="ListParagraph"/>
        <w:autoSpaceDE w:val="0"/>
        <w:autoSpaceDN w:val="0"/>
        <w:adjustRightInd w:val="0"/>
        <w:spacing w:after="0" w:line="240" w:lineRule="auto"/>
        <w:jc w:val="both"/>
        <w:rPr>
          <w:rFonts w:ascii="Times New Roman" w:hAnsi="Times New Roman" w:cs="Times New Roman"/>
          <w:sz w:val="24"/>
          <w:szCs w:val="24"/>
        </w:rPr>
      </w:pPr>
    </w:p>
    <w:p w:rsidR="00ED5C0D" w:rsidRDefault="00ED5C0D" w:rsidP="00CE30C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Kontaktní údaje prodávajícího – obchodní zástupce</w:t>
      </w:r>
    </w:p>
    <w:p w:rsidR="00ED5C0D" w:rsidRDefault="00ED5C0D" w:rsidP="00CE30C9">
      <w:pPr>
        <w:pStyle w:val="ListParagraph"/>
        <w:autoSpaceDE w:val="0"/>
        <w:autoSpaceDN w:val="0"/>
        <w:adjustRightInd w:val="0"/>
        <w:spacing w:after="0" w:line="240" w:lineRule="auto"/>
        <w:jc w:val="both"/>
        <w:rPr>
          <w:rFonts w:ascii="Times New Roman" w:hAnsi="Times New Roman" w:cs="Times New Roman"/>
          <w:sz w:val="24"/>
          <w:szCs w:val="24"/>
        </w:rPr>
      </w:pPr>
    </w:p>
    <w:p w:rsidR="00ED5C0D" w:rsidRDefault="00ED5C0D" w:rsidP="00CE30C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                                       email:</w:t>
      </w:r>
    </w:p>
    <w:p w:rsidR="00ED5C0D" w:rsidRDefault="00ED5C0D" w:rsidP="00CE30C9">
      <w:pPr>
        <w:pStyle w:val="ListParagraph"/>
        <w:autoSpaceDE w:val="0"/>
        <w:autoSpaceDN w:val="0"/>
        <w:adjustRightInd w:val="0"/>
        <w:spacing w:after="0" w:line="240" w:lineRule="auto"/>
        <w:jc w:val="both"/>
        <w:rPr>
          <w:rFonts w:ascii="Times New Roman" w:hAnsi="Times New Roman" w:cs="Times New Roman"/>
          <w:sz w:val="24"/>
          <w:szCs w:val="24"/>
        </w:rPr>
      </w:pPr>
    </w:p>
    <w:p w:rsidR="00ED5C0D" w:rsidRPr="003749CE" w:rsidRDefault="00ED5C0D" w:rsidP="00CE30C9">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Prodávající se zavazuje strpět uveřejnění této smlouvy včetně případných dodatků kupujícím dle  zákona č. 134/2016 Sb., o veřejných zakázkách.</w:t>
      </w:r>
    </w:p>
    <w:p w:rsidR="00ED5C0D" w:rsidRDefault="00ED5C0D" w:rsidP="00CE30C9">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3749CE">
        <w:rPr>
          <w:rFonts w:ascii="Times New Roman" w:hAnsi="Times New Roman" w:cs="Times New Roman"/>
          <w:sz w:val="24"/>
          <w:szCs w:val="24"/>
        </w:rPr>
        <w:t>Smluvní strany prohlašují, že si smlouvu přečetly, s jejím zněním souhlasí a že tato smlouva</w:t>
      </w:r>
      <w:r>
        <w:rPr>
          <w:rFonts w:ascii="Times New Roman" w:hAnsi="Times New Roman" w:cs="Times New Roman"/>
          <w:sz w:val="24"/>
          <w:szCs w:val="24"/>
        </w:rPr>
        <w:t xml:space="preserve"> </w:t>
      </w:r>
      <w:r w:rsidRPr="003749CE">
        <w:rPr>
          <w:rFonts w:ascii="Times New Roman" w:hAnsi="Times New Roman" w:cs="Times New Roman"/>
          <w:sz w:val="24"/>
          <w:szCs w:val="24"/>
        </w:rPr>
        <w:t>vyjadřuje jejich skutečnou, svobodnou a pravou vůli.</w:t>
      </w:r>
    </w:p>
    <w:p w:rsidR="00ED5C0D" w:rsidRPr="003749CE" w:rsidRDefault="00ED5C0D" w:rsidP="00CE30C9">
      <w:pPr>
        <w:pStyle w:val="ListParagraph"/>
        <w:autoSpaceDE w:val="0"/>
        <w:autoSpaceDN w:val="0"/>
        <w:adjustRightInd w:val="0"/>
        <w:spacing w:after="0" w:line="240" w:lineRule="auto"/>
        <w:jc w:val="both"/>
        <w:rPr>
          <w:rFonts w:ascii="Times New Roman" w:hAnsi="Times New Roman" w:cs="Times New Roman"/>
          <w:sz w:val="24"/>
          <w:szCs w:val="24"/>
        </w:rPr>
      </w:pPr>
    </w:p>
    <w:p w:rsidR="00ED5C0D" w:rsidRDefault="00ED5C0D" w:rsidP="00DE7D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Příloha č.1 : Seznam vybraného zboží</w:t>
      </w:r>
    </w:p>
    <w:p w:rsidR="00ED5C0D" w:rsidRDefault="00ED5C0D" w:rsidP="00DE7D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Příloha č.2 : Seznam zboží</w:t>
      </w:r>
    </w:p>
    <w:p w:rsidR="00ED5C0D" w:rsidRDefault="00ED5C0D" w:rsidP="00DE7DF1">
      <w:pPr>
        <w:autoSpaceDE w:val="0"/>
        <w:autoSpaceDN w:val="0"/>
        <w:adjustRightInd w:val="0"/>
        <w:spacing w:after="0" w:line="240" w:lineRule="auto"/>
        <w:rPr>
          <w:rFonts w:ascii="Times New Roman" w:hAnsi="Times New Roman" w:cs="Times New Roman"/>
          <w:sz w:val="24"/>
          <w:szCs w:val="24"/>
        </w:rPr>
      </w:pPr>
    </w:p>
    <w:p w:rsidR="00ED5C0D" w:rsidRDefault="00ED5C0D" w:rsidP="00DE7DF1">
      <w:pPr>
        <w:autoSpaceDE w:val="0"/>
        <w:autoSpaceDN w:val="0"/>
        <w:adjustRightInd w:val="0"/>
        <w:spacing w:after="0" w:line="240" w:lineRule="auto"/>
        <w:rPr>
          <w:rFonts w:ascii="Times New Roman" w:hAnsi="Times New Roman" w:cs="Times New Roman"/>
          <w:sz w:val="24"/>
          <w:szCs w:val="24"/>
        </w:rPr>
      </w:pPr>
    </w:p>
    <w:p w:rsidR="00ED5C0D" w:rsidRDefault="00ED5C0D" w:rsidP="00DE7DF1">
      <w:pPr>
        <w:autoSpaceDE w:val="0"/>
        <w:autoSpaceDN w:val="0"/>
        <w:adjustRightInd w:val="0"/>
        <w:spacing w:after="0" w:line="240" w:lineRule="auto"/>
        <w:rPr>
          <w:rFonts w:ascii="Times New Roman" w:hAnsi="Times New Roman" w:cs="Times New Roman"/>
          <w:sz w:val="24"/>
          <w:szCs w:val="24"/>
        </w:rPr>
      </w:pPr>
    </w:p>
    <w:p w:rsidR="00ED5C0D" w:rsidRDefault="00ED5C0D" w:rsidP="00DE7D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Čáslavi                            dne  9.5.2017</w:t>
      </w:r>
      <w:r>
        <w:rPr>
          <w:rFonts w:ascii="Times New Roman" w:hAnsi="Times New Roman" w:cs="Times New Roman"/>
          <w:sz w:val="24"/>
          <w:szCs w:val="24"/>
        </w:rPr>
        <w:tab/>
      </w:r>
      <w:r>
        <w:rPr>
          <w:rFonts w:ascii="Times New Roman" w:hAnsi="Times New Roman" w:cs="Times New Roman"/>
          <w:sz w:val="24"/>
          <w:szCs w:val="24"/>
        </w:rPr>
        <w:tab/>
        <w:t xml:space="preserve">    </w:t>
      </w:r>
      <w:r w:rsidRPr="00DE7DF1">
        <w:rPr>
          <w:rFonts w:ascii="Times New Roman" w:hAnsi="Times New Roman" w:cs="Times New Roman"/>
          <w:sz w:val="24"/>
          <w:szCs w:val="24"/>
        </w:rPr>
        <w:t xml:space="preserve">V </w:t>
      </w:r>
      <w:r>
        <w:rPr>
          <w:rFonts w:ascii="Times New Roman" w:hAnsi="Times New Roman" w:cs="Times New Roman"/>
          <w:sz w:val="24"/>
          <w:szCs w:val="24"/>
        </w:rPr>
        <w:t xml:space="preserve"> Brně                       dne  25.4.2017</w:t>
      </w:r>
    </w:p>
    <w:p w:rsidR="00ED5C0D" w:rsidRDefault="00ED5C0D" w:rsidP="00DE7DF1">
      <w:pPr>
        <w:autoSpaceDE w:val="0"/>
        <w:autoSpaceDN w:val="0"/>
        <w:adjustRightInd w:val="0"/>
        <w:spacing w:after="0" w:line="240" w:lineRule="auto"/>
        <w:rPr>
          <w:rFonts w:ascii="Times New Roman" w:hAnsi="Times New Roman" w:cs="Times New Roman"/>
          <w:sz w:val="24"/>
          <w:szCs w:val="24"/>
        </w:rPr>
      </w:pPr>
    </w:p>
    <w:p w:rsidR="00ED5C0D" w:rsidRDefault="00ED5C0D" w:rsidP="00DE7DF1">
      <w:pPr>
        <w:autoSpaceDE w:val="0"/>
        <w:autoSpaceDN w:val="0"/>
        <w:adjustRightInd w:val="0"/>
        <w:spacing w:after="0" w:line="240" w:lineRule="auto"/>
        <w:rPr>
          <w:rFonts w:ascii="Times New Roman" w:hAnsi="Times New Roman" w:cs="Times New Roman"/>
          <w:sz w:val="24"/>
          <w:szCs w:val="24"/>
        </w:rPr>
      </w:pPr>
    </w:p>
    <w:p w:rsidR="00ED5C0D" w:rsidRDefault="00ED5C0D" w:rsidP="00DE7DF1">
      <w:pPr>
        <w:autoSpaceDE w:val="0"/>
        <w:autoSpaceDN w:val="0"/>
        <w:adjustRightInd w:val="0"/>
        <w:spacing w:after="0" w:line="240" w:lineRule="auto"/>
        <w:rPr>
          <w:rFonts w:ascii="Times New Roman" w:hAnsi="Times New Roman" w:cs="Times New Roman"/>
          <w:sz w:val="24"/>
          <w:szCs w:val="24"/>
        </w:rPr>
      </w:pPr>
    </w:p>
    <w:p w:rsidR="00ED5C0D" w:rsidRPr="00DE7DF1" w:rsidRDefault="00ED5C0D" w:rsidP="00DE7DF1">
      <w:pPr>
        <w:autoSpaceDE w:val="0"/>
        <w:autoSpaceDN w:val="0"/>
        <w:adjustRightInd w:val="0"/>
        <w:spacing w:after="0" w:line="240" w:lineRule="auto"/>
        <w:rPr>
          <w:rFonts w:ascii="Times New Roman" w:hAnsi="Times New Roman" w:cs="Times New Roman"/>
          <w:sz w:val="24"/>
          <w:szCs w:val="24"/>
        </w:rPr>
      </w:pPr>
    </w:p>
    <w:p w:rsidR="00ED5C0D" w:rsidRDefault="00ED5C0D" w:rsidP="001B432C">
      <w:pPr>
        <w:pStyle w:val="NoSpacing"/>
        <w:tabs>
          <w:tab w:val="left" w:pos="2552"/>
        </w:tabs>
        <w:rPr>
          <w:rFonts w:ascii="Times New Roman" w:hAnsi="Times New Roman" w:cs="Times New Roman"/>
          <w:sz w:val="24"/>
          <w:szCs w:val="24"/>
        </w:rPr>
      </w:pPr>
      <w:r w:rsidRPr="00DE7DF1">
        <w:rPr>
          <w:rFonts w:ascii="Times New Roman" w:hAnsi="Times New Roman" w:cs="Times New Roman"/>
          <w:sz w:val="24"/>
          <w:szCs w:val="24"/>
        </w:rPr>
        <w:t>………………………………………………</w:t>
      </w:r>
      <w:r>
        <w:rPr>
          <w:rFonts w:ascii="Times New Roman" w:hAnsi="Times New Roman" w:cs="Times New Roman"/>
          <w:sz w:val="24"/>
          <w:szCs w:val="24"/>
        </w:rPr>
        <w:t xml:space="preserve">        ……………………………………………...             </w:t>
      </w:r>
    </w:p>
    <w:p w:rsidR="00ED5C0D" w:rsidRPr="00DD0E44" w:rsidRDefault="00ED5C0D" w:rsidP="00DD0E44">
      <w:r>
        <w:rPr>
          <w:b/>
          <w:bCs/>
        </w:rPr>
        <w:t xml:space="preserve">                         </w:t>
      </w:r>
      <w:r>
        <w:t>kupující                                                                                     prodávající</w:t>
      </w:r>
    </w:p>
    <w:p w:rsidR="00ED5C0D" w:rsidRDefault="00ED5C0D" w:rsidP="00DE7DF1">
      <w:r>
        <w:t xml:space="preserve">               MUDr.Martin Novák                                                                        Aleš Brůžek</w:t>
      </w:r>
    </w:p>
    <w:p w:rsidR="00ED5C0D" w:rsidRPr="00DD0E44" w:rsidRDefault="00ED5C0D" w:rsidP="00DE7DF1">
      <w:r>
        <w:t xml:space="preserve">                      ředitel                                                                                             jednatel                                                                           </w:t>
      </w:r>
    </w:p>
    <w:p w:rsidR="00ED5C0D" w:rsidRDefault="00ED5C0D" w:rsidP="00DE7DF1">
      <w:pPr>
        <w:rPr>
          <w:b/>
          <w:bCs/>
        </w:rPr>
      </w:pPr>
    </w:p>
    <w:p w:rsidR="00ED5C0D" w:rsidRPr="00C45370" w:rsidRDefault="00ED5C0D" w:rsidP="00DE7DF1">
      <w:pPr>
        <w:rPr>
          <w:sz w:val="24"/>
          <w:szCs w:val="24"/>
        </w:rPr>
      </w:pPr>
    </w:p>
    <w:sectPr w:rsidR="00ED5C0D" w:rsidRPr="00C45370" w:rsidSect="001201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457"/>
    <w:multiLevelType w:val="hybridMultilevel"/>
    <w:tmpl w:val="CAAA81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E976043"/>
    <w:multiLevelType w:val="hybridMultilevel"/>
    <w:tmpl w:val="18CA64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7210F08"/>
    <w:multiLevelType w:val="hybridMultilevel"/>
    <w:tmpl w:val="EA767998"/>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193242AD"/>
    <w:multiLevelType w:val="hybridMultilevel"/>
    <w:tmpl w:val="46326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A654FCA"/>
    <w:multiLevelType w:val="hybridMultilevel"/>
    <w:tmpl w:val="615EE7B2"/>
    <w:lvl w:ilvl="0" w:tplc="FE5EF55A">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72A4326"/>
    <w:multiLevelType w:val="hybridMultilevel"/>
    <w:tmpl w:val="A4327FAE"/>
    <w:lvl w:ilvl="0" w:tplc="5FE8A2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E3D0C0A"/>
    <w:multiLevelType w:val="hybridMultilevel"/>
    <w:tmpl w:val="FD0AEECA"/>
    <w:lvl w:ilvl="0" w:tplc="04050019">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304575C8"/>
    <w:multiLevelType w:val="hybridMultilevel"/>
    <w:tmpl w:val="496E5EE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2663A77"/>
    <w:multiLevelType w:val="hybridMultilevel"/>
    <w:tmpl w:val="9B0EFE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3F57D6E"/>
    <w:multiLevelType w:val="hybridMultilevel"/>
    <w:tmpl w:val="5A92F7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5BE7578"/>
    <w:multiLevelType w:val="hybridMultilevel"/>
    <w:tmpl w:val="F28C9682"/>
    <w:lvl w:ilvl="0" w:tplc="A4FA8F6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69D5C15"/>
    <w:multiLevelType w:val="hybridMultilevel"/>
    <w:tmpl w:val="A1B04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B61480A"/>
    <w:multiLevelType w:val="hybridMultilevel"/>
    <w:tmpl w:val="7CC4E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1410C6B"/>
    <w:multiLevelType w:val="multilevel"/>
    <w:tmpl w:val="26920732"/>
    <w:lvl w:ilvl="0">
      <w:start w:val="1"/>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nsid w:val="47530B74"/>
    <w:multiLevelType w:val="hybridMultilevel"/>
    <w:tmpl w:val="E19A789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B066DF6"/>
    <w:multiLevelType w:val="hybridMultilevel"/>
    <w:tmpl w:val="B504F17A"/>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6">
    <w:nsid w:val="4CF9335A"/>
    <w:multiLevelType w:val="hybridMultilevel"/>
    <w:tmpl w:val="F4809DCE"/>
    <w:lvl w:ilvl="0" w:tplc="94A620F0">
      <w:start w:val="1"/>
      <w:numFmt w:val="decimal"/>
      <w:lvlText w:val="%1."/>
      <w:lvlJc w:val="left"/>
      <w:pPr>
        <w:ind w:left="735" w:hanging="37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6B947B7"/>
    <w:multiLevelType w:val="hybridMultilevel"/>
    <w:tmpl w:val="05D284E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7006B77"/>
    <w:multiLevelType w:val="singleLevel"/>
    <w:tmpl w:val="0405000F"/>
    <w:lvl w:ilvl="0">
      <w:start w:val="1"/>
      <w:numFmt w:val="decimal"/>
      <w:lvlText w:val="%1."/>
      <w:lvlJc w:val="left"/>
      <w:pPr>
        <w:tabs>
          <w:tab w:val="num" w:pos="360"/>
        </w:tabs>
        <w:ind w:left="360" w:hanging="360"/>
      </w:pPr>
    </w:lvl>
  </w:abstractNum>
  <w:abstractNum w:abstractNumId="19">
    <w:nsid w:val="5F63223E"/>
    <w:multiLevelType w:val="hybridMultilevel"/>
    <w:tmpl w:val="C52A6774"/>
    <w:lvl w:ilvl="0" w:tplc="5FE8A2B6">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1985D5A"/>
    <w:multiLevelType w:val="hybridMultilevel"/>
    <w:tmpl w:val="0352A1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0746649"/>
    <w:multiLevelType w:val="hybridMultilevel"/>
    <w:tmpl w:val="B8A4E1E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719E17C7"/>
    <w:multiLevelType w:val="hybridMultilevel"/>
    <w:tmpl w:val="8C5053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794B7F79"/>
    <w:multiLevelType w:val="hybridMultilevel"/>
    <w:tmpl w:val="0E6A50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num>
  <w:num w:numId="2">
    <w:abstractNumId w:val="0"/>
  </w:num>
  <w:num w:numId="3">
    <w:abstractNumId w:val="17"/>
  </w:num>
  <w:num w:numId="4">
    <w:abstractNumId w:val="16"/>
  </w:num>
  <w:num w:numId="5">
    <w:abstractNumId w:val="7"/>
  </w:num>
  <w:num w:numId="6">
    <w:abstractNumId w:val="20"/>
  </w:num>
  <w:num w:numId="7">
    <w:abstractNumId w:val="21"/>
  </w:num>
  <w:num w:numId="8">
    <w:abstractNumId w:val="4"/>
  </w:num>
  <w:num w:numId="9">
    <w:abstractNumId w:val="6"/>
  </w:num>
  <w:num w:numId="10">
    <w:abstractNumId w:val="10"/>
  </w:num>
  <w:num w:numId="11">
    <w:abstractNumId w:val="1"/>
  </w:num>
  <w:num w:numId="12">
    <w:abstractNumId w:val="12"/>
  </w:num>
  <w:num w:numId="13">
    <w:abstractNumId w:val="19"/>
  </w:num>
  <w:num w:numId="14">
    <w:abstractNumId w:val="5"/>
  </w:num>
  <w:num w:numId="15">
    <w:abstractNumId w:val="22"/>
  </w:num>
  <w:num w:numId="16">
    <w:abstractNumId w:val="8"/>
  </w:num>
  <w:num w:numId="17">
    <w:abstractNumId w:val="2"/>
  </w:num>
  <w:num w:numId="18">
    <w:abstractNumId w:val="18"/>
  </w:num>
  <w:num w:numId="19">
    <w:abstractNumId w:val="13"/>
  </w:num>
  <w:num w:numId="20">
    <w:abstractNumId w:val="23"/>
  </w:num>
  <w:num w:numId="21">
    <w:abstractNumId w:val="9"/>
  </w:num>
  <w:num w:numId="22">
    <w:abstractNumId w:val="3"/>
  </w:num>
  <w:num w:numId="23">
    <w:abstractNumId w:val="1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DF1"/>
    <w:rsid w:val="00002BBF"/>
    <w:rsid w:val="00006182"/>
    <w:rsid w:val="00035745"/>
    <w:rsid w:val="00035DDD"/>
    <w:rsid w:val="00041998"/>
    <w:rsid w:val="000545EE"/>
    <w:rsid w:val="0005568B"/>
    <w:rsid w:val="0006051B"/>
    <w:rsid w:val="000722AA"/>
    <w:rsid w:val="00092ABE"/>
    <w:rsid w:val="00094AE9"/>
    <w:rsid w:val="00095730"/>
    <w:rsid w:val="000A02D0"/>
    <w:rsid w:val="000B68F1"/>
    <w:rsid w:val="000E79B1"/>
    <w:rsid w:val="000F2330"/>
    <w:rsid w:val="00105B0E"/>
    <w:rsid w:val="0012012B"/>
    <w:rsid w:val="00124EA5"/>
    <w:rsid w:val="00132729"/>
    <w:rsid w:val="00141668"/>
    <w:rsid w:val="00166280"/>
    <w:rsid w:val="00180C53"/>
    <w:rsid w:val="00196D99"/>
    <w:rsid w:val="001A509C"/>
    <w:rsid w:val="001A582C"/>
    <w:rsid w:val="001B18A9"/>
    <w:rsid w:val="001B19A2"/>
    <w:rsid w:val="001B2FD3"/>
    <w:rsid w:val="001B432C"/>
    <w:rsid w:val="001C3D50"/>
    <w:rsid w:val="001D4DB4"/>
    <w:rsid w:val="001D7E7F"/>
    <w:rsid w:val="001E5748"/>
    <w:rsid w:val="001E7BC4"/>
    <w:rsid w:val="001F0020"/>
    <w:rsid w:val="001F44F1"/>
    <w:rsid w:val="002013F5"/>
    <w:rsid w:val="0020158B"/>
    <w:rsid w:val="002032B1"/>
    <w:rsid w:val="00224293"/>
    <w:rsid w:val="002254DD"/>
    <w:rsid w:val="0024465B"/>
    <w:rsid w:val="00246445"/>
    <w:rsid w:val="00261532"/>
    <w:rsid w:val="002644C3"/>
    <w:rsid w:val="00267346"/>
    <w:rsid w:val="00277500"/>
    <w:rsid w:val="00277B6D"/>
    <w:rsid w:val="002810E0"/>
    <w:rsid w:val="002A3D0A"/>
    <w:rsid w:val="002A6498"/>
    <w:rsid w:val="002A6658"/>
    <w:rsid w:val="002C5ABB"/>
    <w:rsid w:val="002E3253"/>
    <w:rsid w:val="00303C3E"/>
    <w:rsid w:val="00313E71"/>
    <w:rsid w:val="00316D0D"/>
    <w:rsid w:val="0032175B"/>
    <w:rsid w:val="00335EC1"/>
    <w:rsid w:val="00336F29"/>
    <w:rsid w:val="0036434D"/>
    <w:rsid w:val="003749CE"/>
    <w:rsid w:val="00374C6A"/>
    <w:rsid w:val="003A0CD5"/>
    <w:rsid w:val="003A750B"/>
    <w:rsid w:val="003B300E"/>
    <w:rsid w:val="003D1904"/>
    <w:rsid w:val="003D6B9C"/>
    <w:rsid w:val="004071A1"/>
    <w:rsid w:val="0041174F"/>
    <w:rsid w:val="0041369E"/>
    <w:rsid w:val="00432C0E"/>
    <w:rsid w:val="00432E05"/>
    <w:rsid w:val="0043326F"/>
    <w:rsid w:val="00447602"/>
    <w:rsid w:val="00450340"/>
    <w:rsid w:val="004556CB"/>
    <w:rsid w:val="004727F1"/>
    <w:rsid w:val="00474363"/>
    <w:rsid w:val="004758C2"/>
    <w:rsid w:val="00487DFB"/>
    <w:rsid w:val="004A6939"/>
    <w:rsid w:val="004B1BE1"/>
    <w:rsid w:val="004C3D0E"/>
    <w:rsid w:val="004C491B"/>
    <w:rsid w:val="004E433C"/>
    <w:rsid w:val="004F0456"/>
    <w:rsid w:val="004F77B0"/>
    <w:rsid w:val="00536BB6"/>
    <w:rsid w:val="00536BDE"/>
    <w:rsid w:val="0054101E"/>
    <w:rsid w:val="00542444"/>
    <w:rsid w:val="00552B40"/>
    <w:rsid w:val="005541BC"/>
    <w:rsid w:val="0055486B"/>
    <w:rsid w:val="00560628"/>
    <w:rsid w:val="005611CF"/>
    <w:rsid w:val="00566C71"/>
    <w:rsid w:val="00576481"/>
    <w:rsid w:val="00592F6A"/>
    <w:rsid w:val="005B3369"/>
    <w:rsid w:val="005B78DA"/>
    <w:rsid w:val="005D2653"/>
    <w:rsid w:val="0060333F"/>
    <w:rsid w:val="00631D80"/>
    <w:rsid w:val="00653BD7"/>
    <w:rsid w:val="00670368"/>
    <w:rsid w:val="00687C1A"/>
    <w:rsid w:val="00687C4D"/>
    <w:rsid w:val="00697282"/>
    <w:rsid w:val="006A248F"/>
    <w:rsid w:val="006B2833"/>
    <w:rsid w:val="006C1C7C"/>
    <w:rsid w:val="006C6098"/>
    <w:rsid w:val="006D7004"/>
    <w:rsid w:val="006F55BB"/>
    <w:rsid w:val="00720251"/>
    <w:rsid w:val="00720426"/>
    <w:rsid w:val="007268F2"/>
    <w:rsid w:val="007438EA"/>
    <w:rsid w:val="00745D07"/>
    <w:rsid w:val="00771DE1"/>
    <w:rsid w:val="007722BE"/>
    <w:rsid w:val="00776BA3"/>
    <w:rsid w:val="00777544"/>
    <w:rsid w:val="00796501"/>
    <w:rsid w:val="007A091F"/>
    <w:rsid w:val="007A1995"/>
    <w:rsid w:val="007A787F"/>
    <w:rsid w:val="007C4568"/>
    <w:rsid w:val="007C5B0C"/>
    <w:rsid w:val="007C7744"/>
    <w:rsid w:val="007F27EA"/>
    <w:rsid w:val="007F2C29"/>
    <w:rsid w:val="007F69B6"/>
    <w:rsid w:val="00812CF2"/>
    <w:rsid w:val="008135B9"/>
    <w:rsid w:val="00851C4D"/>
    <w:rsid w:val="00851FA9"/>
    <w:rsid w:val="00881E76"/>
    <w:rsid w:val="00895843"/>
    <w:rsid w:val="00895E78"/>
    <w:rsid w:val="008A2423"/>
    <w:rsid w:val="008A5CAD"/>
    <w:rsid w:val="008A608F"/>
    <w:rsid w:val="008E0778"/>
    <w:rsid w:val="008E35F7"/>
    <w:rsid w:val="008E54CE"/>
    <w:rsid w:val="008F12FF"/>
    <w:rsid w:val="008F3C80"/>
    <w:rsid w:val="00905958"/>
    <w:rsid w:val="00905A9D"/>
    <w:rsid w:val="009125D2"/>
    <w:rsid w:val="0092507E"/>
    <w:rsid w:val="009262A1"/>
    <w:rsid w:val="009326BC"/>
    <w:rsid w:val="009342AF"/>
    <w:rsid w:val="00935B91"/>
    <w:rsid w:val="009363F7"/>
    <w:rsid w:val="0094521D"/>
    <w:rsid w:val="00954EFB"/>
    <w:rsid w:val="00955CD1"/>
    <w:rsid w:val="00963065"/>
    <w:rsid w:val="009856EB"/>
    <w:rsid w:val="00991BE8"/>
    <w:rsid w:val="0099673D"/>
    <w:rsid w:val="009B252A"/>
    <w:rsid w:val="009C2AE2"/>
    <w:rsid w:val="009C6594"/>
    <w:rsid w:val="00A150AD"/>
    <w:rsid w:val="00A17380"/>
    <w:rsid w:val="00A32ACF"/>
    <w:rsid w:val="00A4668D"/>
    <w:rsid w:val="00A507B6"/>
    <w:rsid w:val="00A52602"/>
    <w:rsid w:val="00A73836"/>
    <w:rsid w:val="00A84773"/>
    <w:rsid w:val="00A84E3B"/>
    <w:rsid w:val="00A90CBE"/>
    <w:rsid w:val="00AA5F6F"/>
    <w:rsid w:val="00AB10B1"/>
    <w:rsid w:val="00AB3495"/>
    <w:rsid w:val="00AC24C8"/>
    <w:rsid w:val="00AD07D2"/>
    <w:rsid w:val="00AE72E3"/>
    <w:rsid w:val="00AF2B8A"/>
    <w:rsid w:val="00B31E01"/>
    <w:rsid w:val="00B33DBA"/>
    <w:rsid w:val="00B35580"/>
    <w:rsid w:val="00B43EEC"/>
    <w:rsid w:val="00B532F8"/>
    <w:rsid w:val="00B6479B"/>
    <w:rsid w:val="00B64D89"/>
    <w:rsid w:val="00B67D76"/>
    <w:rsid w:val="00B839D5"/>
    <w:rsid w:val="00BA588F"/>
    <w:rsid w:val="00BB0D97"/>
    <w:rsid w:val="00BB6A9E"/>
    <w:rsid w:val="00BC59FB"/>
    <w:rsid w:val="00BD5894"/>
    <w:rsid w:val="00BF21A3"/>
    <w:rsid w:val="00C06F7A"/>
    <w:rsid w:val="00C104E4"/>
    <w:rsid w:val="00C15883"/>
    <w:rsid w:val="00C270D3"/>
    <w:rsid w:val="00C3109B"/>
    <w:rsid w:val="00C3566E"/>
    <w:rsid w:val="00C437B0"/>
    <w:rsid w:val="00C44768"/>
    <w:rsid w:val="00C45370"/>
    <w:rsid w:val="00C66153"/>
    <w:rsid w:val="00C6660C"/>
    <w:rsid w:val="00C70C7D"/>
    <w:rsid w:val="00C80681"/>
    <w:rsid w:val="00C857C9"/>
    <w:rsid w:val="00CA532F"/>
    <w:rsid w:val="00CB6DF1"/>
    <w:rsid w:val="00CD6694"/>
    <w:rsid w:val="00CE30C9"/>
    <w:rsid w:val="00CE32FD"/>
    <w:rsid w:val="00CE5351"/>
    <w:rsid w:val="00CE69BD"/>
    <w:rsid w:val="00D00F82"/>
    <w:rsid w:val="00D145F7"/>
    <w:rsid w:val="00D21C63"/>
    <w:rsid w:val="00D22A61"/>
    <w:rsid w:val="00D31455"/>
    <w:rsid w:val="00D43724"/>
    <w:rsid w:val="00D85777"/>
    <w:rsid w:val="00D87EC3"/>
    <w:rsid w:val="00D911CB"/>
    <w:rsid w:val="00D93004"/>
    <w:rsid w:val="00DB45B2"/>
    <w:rsid w:val="00DB5EC9"/>
    <w:rsid w:val="00DC231A"/>
    <w:rsid w:val="00DD0E44"/>
    <w:rsid w:val="00DD6A05"/>
    <w:rsid w:val="00DD6FB8"/>
    <w:rsid w:val="00DE4E5F"/>
    <w:rsid w:val="00DE7DF1"/>
    <w:rsid w:val="00DF3D5D"/>
    <w:rsid w:val="00E06398"/>
    <w:rsid w:val="00E12260"/>
    <w:rsid w:val="00E12ABD"/>
    <w:rsid w:val="00E1675D"/>
    <w:rsid w:val="00E2266D"/>
    <w:rsid w:val="00E236DF"/>
    <w:rsid w:val="00E26341"/>
    <w:rsid w:val="00E366F9"/>
    <w:rsid w:val="00E42D57"/>
    <w:rsid w:val="00E446BD"/>
    <w:rsid w:val="00E45E0A"/>
    <w:rsid w:val="00E47042"/>
    <w:rsid w:val="00E755D1"/>
    <w:rsid w:val="00E75E63"/>
    <w:rsid w:val="00E80542"/>
    <w:rsid w:val="00E91BC9"/>
    <w:rsid w:val="00EA2931"/>
    <w:rsid w:val="00EA3577"/>
    <w:rsid w:val="00EA69C7"/>
    <w:rsid w:val="00EB1007"/>
    <w:rsid w:val="00EC7009"/>
    <w:rsid w:val="00EC7D03"/>
    <w:rsid w:val="00ED064B"/>
    <w:rsid w:val="00ED5C0D"/>
    <w:rsid w:val="00ED5F91"/>
    <w:rsid w:val="00EE25B5"/>
    <w:rsid w:val="00EF1271"/>
    <w:rsid w:val="00F113C6"/>
    <w:rsid w:val="00F227E6"/>
    <w:rsid w:val="00F23A51"/>
    <w:rsid w:val="00F528A7"/>
    <w:rsid w:val="00F61DB3"/>
    <w:rsid w:val="00F63118"/>
    <w:rsid w:val="00F65EA8"/>
    <w:rsid w:val="00F81BF0"/>
    <w:rsid w:val="00F91ABB"/>
    <w:rsid w:val="00F92F0E"/>
    <w:rsid w:val="00F95609"/>
    <w:rsid w:val="00FA061D"/>
    <w:rsid w:val="00FA21D2"/>
    <w:rsid w:val="00FA2574"/>
    <w:rsid w:val="00FA2F95"/>
    <w:rsid w:val="00FA331F"/>
    <w:rsid w:val="00FB729D"/>
    <w:rsid w:val="00FD79EC"/>
    <w:rsid w:val="00FF0B9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9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38EA"/>
    <w:pPr>
      <w:ind w:left="720"/>
    </w:pPr>
  </w:style>
  <w:style w:type="paragraph" w:customStyle="1" w:styleId="zkltextcentrbold12">
    <w:name w:val="zákl. text centr bold 12"/>
    <w:basedOn w:val="Normal"/>
    <w:uiPriority w:val="99"/>
    <w:rsid w:val="00D22A61"/>
    <w:pPr>
      <w:tabs>
        <w:tab w:val="left" w:pos="0"/>
        <w:tab w:val="left" w:pos="284"/>
        <w:tab w:val="left" w:pos="1701"/>
      </w:tabs>
      <w:suppressAutoHyphens/>
      <w:spacing w:after="0" w:line="240" w:lineRule="auto"/>
      <w:jc w:val="center"/>
    </w:pPr>
    <w:rPr>
      <w:rFonts w:ascii="Times New Roman" w:eastAsia="Times New Roman" w:hAnsi="Times New Roman" w:cs="Times New Roman"/>
      <w:b/>
      <w:bCs/>
      <w:sz w:val="24"/>
      <w:szCs w:val="24"/>
      <w:lang w:eastAsia="cs-CZ"/>
    </w:rPr>
  </w:style>
  <w:style w:type="paragraph" w:styleId="NoSpacing">
    <w:name w:val="No Spacing"/>
    <w:uiPriority w:val="99"/>
    <w:qFormat/>
    <w:rsid w:val="00881E76"/>
    <w:rPr>
      <w:rFonts w:cs="Calibri"/>
      <w:lang w:eastAsia="en-US"/>
    </w:rPr>
  </w:style>
  <w:style w:type="character" w:styleId="Hyperlink">
    <w:name w:val="Hyperlink"/>
    <w:basedOn w:val="DefaultParagraphFont"/>
    <w:uiPriority w:val="99"/>
    <w:rsid w:val="00092ABE"/>
    <w:rPr>
      <w:color w:val="0000FF"/>
      <w:u w:val="single"/>
    </w:rPr>
  </w:style>
  <w:style w:type="paragraph" w:customStyle="1" w:styleId="Zkladntext31">
    <w:name w:val="Základní text 31"/>
    <w:basedOn w:val="Normal"/>
    <w:uiPriority w:val="99"/>
    <w:rsid w:val="001B19A2"/>
    <w:pPr>
      <w:widowControl w:val="0"/>
      <w:spacing w:after="0" w:line="240" w:lineRule="auto"/>
      <w:jc w:val="both"/>
    </w:pPr>
    <w:rPr>
      <w:rFonts w:ascii="Arial" w:eastAsia="Times New Roman" w:hAnsi="Arial" w:cs="Arial"/>
      <w:sz w:val="24"/>
      <w:szCs w:val="24"/>
      <w:lang w:eastAsia="cs-CZ"/>
    </w:rPr>
  </w:style>
  <w:style w:type="paragraph" w:styleId="BalloonText">
    <w:name w:val="Balloon Text"/>
    <w:basedOn w:val="Normal"/>
    <w:link w:val="BalloonTextChar"/>
    <w:uiPriority w:val="99"/>
    <w:semiHidden/>
    <w:rsid w:val="00DD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FB8"/>
    <w:rPr>
      <w:rFonts w:ascii="Tahoma" w:hAnsi="Tahoma" w:cs="Tahoma"/>
      <w:sz w:val="16"/>
      <w:szCs w:val="16"/>
      <w:lang w:eastAsia="en-US"/>
    </w:rPr>
  </w:style>
  <w:style w:type="paragraph" w:customStyle="1" w:styleId="Default">
    <w:name w:val="Default"/>
    <w:uiPriority w:val="99"/>
    <w:rsid w:val="00B35580"/>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4F77B0"/>
    <w:rPr>
      <w:sz w:val="16"/>
      <w:szCs w:val="16"/>
    </w:rPr>
  </w:style>
  <w:style w:type="paragraph" w:styleId="CommentText">
    <w:name w:val="annotation text"/>
    <w:basedOn w:val="Normal"/>
    <w:link w:val="CommentTextChar"/>
    <w:uiPriority w:val="99"/>
    <w:semiHidden/>
    <w:rsid w:val="004F77B0"/>
    <w:rPr>
      <w:sz w:val="20"/>
      <w:szCs w:val="20"/>
    </w:rPr>
  </w:style>
  <w:style w:type="character" w:customStyle="1" w:styleId="CommentTextChar">
    <w:name w:val="Comment Text Char"/>
    <w:basedOn w:val="DefaultParagraphFont"/>
    <w:link w:val="CommentText"/>
    <w:uiPriority w:val="99"/>
    <w:semiHidden/>
    <w:locked/>
    <w:rsid w:val="00F81BF0"/>
    <w:rPr>
      <w:sz w:val="20"/>
      <w:szCs w:val="20"/>
      <w:lang w:eastAsia="en-US"/>
    </w:rPr>
  </w:style>
  <w:style w:type="paragraph" w:styleId="CommentSubject">
    <w:name w:val="annotation subject"/>
    <w:basedOn w:val="CommentText"/>
    <w:next w:val="CommentText"/>
    <w:link w:val="CommentSubjectChar"/>
    <w:uiPriority w:val="99"/>
    <w:semiHidden/>
    <w:rsid w:val="004F77B0"/>
    <w:rPr>
      <w:b/>
      <w:bCs/>
    </w:rPr>
  </w:style>
  <w:style w:type="character" w:customStyle="1" w:styleId="CommentSubjectChar">
    <w:name w:val="Comment Subject Char"/>
    <w:basedOn w:val="CommentTextChar"/>
    <w:link w:val="CommentSubject"/>
    <w:uiPriority w:val="99"/>
    <w:semiHidden/>
    <w:locked/>
    <w:rsid w:val="00F81BF0"/>
    <w:rPr>
      <w:b/>
      <w:bCs/>
    </w:rPr>
  </w:style>
</w:styles>
</file>

<file path=word/webSettings.xml><?xml version="1.0" encoding="utf-8"?>
<w:webSettings xmlns:r="http://schemas.openxmlformats.org/officeDocument/2006/relationships" xmlns:w="http://schemas.openxmlformats.org/wordprocessingml/2006/main">
  <w:divs>
    <w:div w:id="1325278297">
      <w:marLeft w:val="0"/>
      <w:marRight w:val="0"/>
      <w:marTop w:val="0"/>
      <w:marBottom w:val="0"/>
      <w:divBdr>
        <w:top w:val="none" w:sz="0" w:space="0" w:color="auto"/>
        <w:left w:val="none" w:sz="0" w:space="0" w:color="auto"/>
        <w:bottom w:val="none" w:sz="0" w:space="0" w:color="auto"/>
        <w:right w:val="none" w:sz="0" w:space="0" w:color="auto"/>
      </w:divBdr>
    </w:div>
    <w:div w:id="1325278298">
      <w:marLeft w:val="0"/>
      <w:marRight w:val="0"/>
      <w:marTop w:val="0"/>
      <w:marBottom w:val="0"/>
      <w:divBdr>
        <w:top w:val="none" w:sz="0" w:space="0" w:color="auto"/>
        <w:left w:val="none" w:sz="0" w:space="0" w:color="auto"/>
        <w:bottom w:val="none" w:sz="0" w:space="0" w:color="auto"/>
        <w:right w:val="none" w:sz="0" w:space="0" w:color="auto"/>
      </w:divBdr>
    </w:div>
    <w:div w:id="1325278299">
      <w:marLeft w:val="0"/>
      <w:marRight w:val="0"/>
      <w:marTop w:val="0"/>
      <w:marBottom w:val="0"/>
      <w:divBdr>
        <w:top w:val="none" w:sz="0" w:space="0" w:color="auto"/>
        <w:left w:val="none" w:sz="0" w:space="0" w:color="auto"/>
        <w:bottom w:val="none" w:sz="0" w:space="0" w:color="auto"/>
        <w:right w:val="none" w:sz="0" w:space="0" w:color="auto"/>
      </w:divBdr>
    </w:div>
    <w:div w:id="1325278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1401</Words>
  <Characters>8269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číslo TK05579</dc:title>
  <dc:subject/>
  <dc:creator>Skalak</dc:creator>
  <cp:keywords/>
  <dc:description/>
  <cp:lastModifiedBy>recepce</cp:lastModifiedBy>
  <cp:revision>4</cp:revision>
  <cp:lastPrinted>2014-09-15T11:55:00Z</cp:lastPrinted>
  <dcterms:created xsi:type="dcterms:W3CDTF">2017-05-11T10:51:00Z</dcterms:created>
  <dcterms:modified xsi:type="dcterms:W3CDTF">2017-05-11T10:57:00Z</dcterms:modified>
</cp:coreProperties>
</file>