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57" w:rsidRPr="00381079" w:rsidRDefault="008B4118" w:rsidP="00370257">
      <w:pPr>
        <w:jc w:val="center"/>
        <w:rPr>
          <w:rFonts w:cstheme="minorHAnsi"/>
          <w:b/>
          <w:sz w:val="32"/>
          <w:szCs w:val="32"/>
        </w:rPr>
      </w:pPr>
      <w:bookmarkStart w:id="0" w:name="_GoBack"/>
      <w:r w:rsidRPr="00381079">
        <w:rPr>
          <w:rFonts w:cstheme="minorHAnsi"/>
          <w:b/>
          <w:sz w:val="32"/>
          <w:szCs w:val="32"/>
        </w:rPr>
        <w:t xml:space="preserve">Dodatek č. </w:t>
      </w:r>
      <w:r w:rsidR="004421E9" w:rsidRPr="00381079">
        <w:rPr>
          <w:rFonts w:cstheme="minorHAnsi"/>
          <w:b/>
          <w:sz w:val="32"/>
          <w:szCs w:val="32"/>
        </w:rPr>
        <w:t>1</w:t>
      </w:r>
      <w:r w:rsidR="00963D6A" w:rsidRPr="00381079">
        <w:rPr>
          <w:rFonts w:cstheme="minorHAnsi"/>
          <w:b/>
          <w:sz w:val="32"/>
          <w:szCs w:val="32"/>
        </w:rPr>
        <w:t xml:space="preserve"> </w:t>
      </w:r>
      <w:r w:rsidRPr="00381079">
        <w:rPr>
          <w:rFonts w:cstheme="minorHAnsi"/>
          <w:b/>
          <w:sz w:val="32"/>
          <w:szCs w:val="32"/>
        </w:rPr>
        <w:t xml:space="preserve">ke smlouvě </w:t>
      </w:r>
      <w:r w:rsidR="004421E9" w:rsidRPr="00381079">
        <w:rPr>
          <w:rFonts w:cstheme="minorHAnsi"/>
          <w:b/>
          <w:sz w:val="32"/>
          <w:szCs w:val="32"/>
        </w:rPr>
        <w:t>o dílo č. SOD/00244/2022/OSM/P1</w:t>
      </w:r>
    </w:p>
    <w:bookmarkEnd w:id="0"/>
    <w:p w:rsidR="008D062D" w:rsidRPr="00381079" w:rsidRDefault="008D062D" w:rsidP="00BA1D9C">
      <w:pPr>
        <w:rPr>
          <w:rFonts w:cstheme="minorHAnsi"/>
          <w:b/>
          <w:sz w:val="24"/>
          <w:szCs w:val="24"/>
          <w:u w:val="single"/>
        </w:rPr>
      </w:pPr>
    </w:p>
    <w:p w:rsidR="00BC4D73" w:rsidRPr="001D0748" w:rsidRDefault="00BC4D73" w:rsidP="006F7B11">
      <w:pPr>
        <w:pStyle w:val="Odstavecseseznamem"/>
        <w:numPr>
          <w:ilvl w:val="0"/>
          <w:numId w:val="15"/>
        </w:numPr>
        <w:spacing w:after="0"/>
        <w:rPr>
          <w:rFonts w:cstheme="minorHAnsi"/>
          <w:b/>
          <w:rPrChange w:id="1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  <w:r w:rsidRPr="001D0748">
        <w:rPr>
          <w:rFonts w:cstheme="minorHAnsi"/>
          <w:b/>
          <w:rPrChange w:id="2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Smluvní strany</w:t>
      </w:r>
    </w:p>
    <w:p w:rsidR="008D062D" w:rsidRPr="001D0748" w:rsidRDefault="008D062D" w:rsidP="008D062D">
      <w:pPr>
        <w:spacing w:after="0"/>
        <w:jc w:val="both"/>
        <w:rPr>
          <w:rFonts w:cstheme="minorHAnsi"/>
          <w:b/>
          <w:rPrChange w:id="3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</w:p>
    <w:p w:rsidR="00A94E95" w:rsidRPr="001D0748" w:rsidRDefault="004421E9" w:rsidP="00A94E95">
      <w:pPr>
        <w:spacing w:after="0"/>
        <w:jc w:val="both"/>
        <w:rPr>
          <w:rFonts w:cstheme="minorHAnsi"/>
          <w:b/>
          <w:rPrChange w:id="4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  <w:r w:rsidRPr="001D0748">
        <w:rPr>
          <w:rFonts w:cstheme="minorHAnsi"/>
          <w:b/>
          <w:rPrChange w:id="5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Objednatel: </w:t>
      </w:r>
      <w:r w:rsidR="00370257" w:rsidRPr="001D0748">
        <w:rPr>
          <w:rFonts w:cstheme="minorHAnsi"/>
          <w:b/>
          <w:rPrChange w:id="6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     </w:t>
      </w:r>
      <w:r w:rsidR="008D062D" w:rsidRPr="001D0748">
        <w:rPr>
          <w:rFonts w:cstheme="minorHAnsi"/>
          <w:b/>
          <w:rPrChange w:id="7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ab/>
      </w:r>
      <w:r w:rsidR="00370257" w:rsidRPr="001D0748">
        <w:rPr>
          <w:rFonts w:cstheme="minorHAnsi"/>
          <w:b/>
          <w:rPrChange w:id="8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M</w:t>
      </w:r>
      <w:r w:rsidR="00AC56E9" w:rsidRPr="001D0748">
        <w:rPr>
          <w:rFonts w:cstheme="minorHAnsi"/>
          <w:b/>
          <w:rPrChange w:id="9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ěsto</w:t>
      </w:r>
      <w:r w:rsidR="00370257" w:rsidRPr="001D0748">
        <w:rPr>
          <w:rFonts w:cstheme="minorHAnsi"/>
          <w:b/>
          <w:rPrChange w:id="10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 Ř</w:t>
      </w:r>
      <w:r w:rsidR="00AC56E9" w:rsidRPr="001D0748">
        <w:rPr>
          <w:rFonts w:cstheme="minorHAnsi"/>
          <w:b/>
          <w:rPrChange w:id="11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íčany</w:t>
      </w:r>
    </w:p>
    <w:p w:rsidR="00A94E95" w:rsidRPr="001D0748" w:rsidRDefault="00A94E95" w:rsidP="00A94E95">
      <w:pPr>
        <w:spacing w:after="0"/>
        <w:jc w:val="both"/>
        <w:rPr>
          <w:rFonts w:cstheme="minorHAnsi"/>
          <w:b/>
          <w:rPrChange w:id="12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  <w:r w:rsidRPr="001D0748">
        <w:rPr>
          <w:rFonts w:cstheme="minorHAnsi"/>
          <w:rPrChange w:id="13" w:author="Cremonini Markéta" w:date="2022-05-19T05:29:00Z">
            <w:rPr>
              <w:rFonts w:cstheme="minorHAnsi"/>
              <w:sz w:val="24"/>
              <w:szCs w:val="24"/>
            </w:rPr>
          </w:rPrChange>
        </w:rPr>
        <w:t>Se sídlem:</w:t>
      </w:r>
      <w:r w:rsidRPr="001D0748">
        <w:rPr>
          <w:rFonts w:cstheme="minorHAnsi"/>
          <w:b/>
          <w:rPrChange w:id="14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                    </w:t>
      </w:r>
      <w:r w:rsidR="00370257" w:rsidRPr="001D0748">
        <w:rPr>
          <w:rFonts w:cstheme="minorHAnsi"/>
          <w:rPrChange w:id="15" w:author="Cremonini Markéta" w:date="2022-05-19T05:29:00Z">
            <w:rPr>
              <w:rFonts w:cstheme="minorHAnsi"/>
              <w:sz w:val="24"/>
              <w:szCs w:val="24"/>
            </w:rPr>
          </w:rPrChange>
        </w:rPr>
        <w:t>Masarykovo nám. 53/40, 251 01 Říčany</w:t>
      </w:r>
    </w:p>
    <w:p w:rsidR="00370257" w:rsidRPr="001D0748" w:rsidRDefault="00A94E95" w:rsidP="00A94E95">
      <w:pPr>
        <w:spacing w:after="0"/>
        <w:jc w:val="both"/>
        <w:rPr>
          <w:rFonts w:cstheme="minorHAnsi"/>
          <w:b/>
          <w:rPrChange w:id="16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  <w:proofErr w:type="gramStart"/>
      <w:r w:rsidRPr="001D0748">
        <w:rPr>
          <w:rFonts w:cstheme="minorHAnsi"/>
          <w:rPrChange w:id="17" w:author="Cremonini Markéta" w:date="2022-05-19T05:29:00Z">
            <w:rPr>
              <w:rFonts w:cstheme="minorHAnsi"/>
              <w:sz w:val="24"/>
              <w:szCs w:val="24"/>
            </w:rPr>
          </w:rPrChange>
        </w:rPr>
        <w:t>Zastoupený</w:t>
      </w:r>
      <w:r w:rsidRPr="001D0748">
        <w:rPr>
          <w:rFonts w:cstheme="minorHAnsi"/>
          <w:b/>
          <w:rPrChange w:id="18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:                </w:t>
      </w:r>
      <w:r w:rsidR="00370257" w:rsidRPr="001D0748">
        <w:rPr>
          <w:rFonts w:cstheme="minorHAnsi"/>
          <w:rPrChange w:id="19" w:author="Cremonini Markéta" w:date="2022-05-19T05:29:00Z">
            <w:rPr>
              <w:rFonts w:cstheme="minorHAnsi"/>
              <w:sz w:val="24"/>
              <w:szCs w:val="24"/>
            </w:rPr>
          </w:rPrChange>
        </w:rPr>
        <w:t>starostou</w:t>
      </w:r>
      <w:proofErr w:type="gramEnd"/>
      <w:r w:rsidR="00370257" w:rsidRPr="001D0748">
        <w:rPr>
          <w:rFonts w:cstheme="minorHAnsi"/>
          <w:rPrChange w:id="20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Ing. Davidem </w:t>
      </w:r>
      <w:proofErr w:type="spellStart"/>
      <w:r w:rsidR="00370257" w:rsidRPr="001D0748">
        <w:rPr>
          <w:rFonts w:cstheme="minorHAnsi"/>
          <w:rPrChange w:id="21" w:author="Cremonini Markéta" w:date="2022-05-19T05:29:00Z">
            <w:rPr>
              <w:rFonts w:cstheme="minorHAnsi"/>
              <w:sz w:val="24"/>
              <w:szCs w:val="24"/>
            </w:rPr>
          </w:rPrChange>
        </w:rPr>
        <w:t>Michaličkou</w:t>
      </w:r>
      <w:proofErr w:type="spellEnd"/>
    </w:p>
    <w:p w:rsidR="00370257" w:rsidRPr="001D0748" w:rsidRDefault="00370257" w:rsidP="000D1818">
      <w:pPr>
        <w:spacing w:after="0"/>
        <w:jc w:val="both"/>
        <w:rPr>
          <w:rFonts w:cstheme="minorHAnsi"/>
          <w:rPrChange w:id="22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2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IČ: </w:t>
      </w:r>
      <w:r w:rsidR="000D1818" w:rsidRPr="001D0748">
        <w:rPr>
          <w:rFonts w:cstheme="minorHAnsi"/>
          <w:rPrChange w:id="24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                     </w:t>
      </w:r>
      <w:r w:rsidRPr="001D0748">
        <w:rPr>
          <w:rFonts w:cstheme="minorHAnsi"/>
          <w:rPrChange w:id="25" w:author="Cremonini Markéta" w:date="2022-05-19T05:29:00Z">
            <w:rPr>
              <w:rFonts w:cstheme="minorHAnsi"/>
              <w:sz w:val="24"/>
              <w:szCs w:val="24"/>
            </w:rPr>
          </w:rPrChange>
        </w:rPr>
        <w:t>00240702</w:t>
      </w:r>
    </w:p>
    <w:p w:rsidR="008D062D" w:rsidRPr="001D0748" w:rsidRDefault="00370257" w:rsidP="000D1818">
      <w:pPr>
        <w:spacing w:after="0"/>
        <w:jc w:val="both"/>
        <w:rPr>
          <w:rFonts w:cstheme="minorHAnsi"/>
          <w:rPrChange w:id="26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2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DIČ: </w:t>
      </w:r>
      <w:r w:rsidR="000D1818" w:rsidRPr="001D0748">
        <w:rPr>
          <w:rFonts w:cstheme="minorHAnsi"/>
          <w:rPrChange w:id="2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                  </w:t>
      </w:r>
      <w:r w:rsidRPr="001D0748">
        <w:rPr>
          <w:rFonts w:cstheme="minorHAnsi"/>
          <w:rPrChange w:id="29" w:author="Cremonini Markéta" w:date="2022-05-19T05:29:00Z">
            <w:rPr>
              <w:rFonts w:cstheme="minorHAnsi"/>
              <w:sz w:val="24"/>
              <w:szCs w:val="24"/>
            </w:rPr>
          </w:rPrChange>
        </w:rPr>
        <w:t>CZ00240702</w:t>
      </w:r>
    </w:p>
    <w:p w:rsidR="008D062D" w:rsidRPr="001D0748" w:rsidRDefault="00370257" w:rsidP="000D1818">
      <w:pPr>
        <w:spacing w:after="0"/>
        <w:jc w:val="both"/>
        <w:rPr>
          <w:rFonts w:cstheme="minorHAnsi"/>
          <w:rPrChange w:id="30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31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bankovní spojení: </w:t>
      </w:r>
      <w:r w:rsidR="000D1818" w:rsidRPr="001D0748">
        <w:rPr>
          <w:rFonts w:cstheme="minorHAnsi"/>
          <w:rPrChange w:id="32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</w:t>
      </w:r>
      <w:r w:rsidRPr="001D0748">
        <w:rPr>
          <w:rFonts w:cstheme="minorHAnsi"/>
          <w:rPrChange w:id="33" w:author="Cremonini Markéta" w:date="2022-05-19T05:29:00Z">
            <w:rPr>
              <w:rFonts w:cstheme="minorHAnsi"/>
              <w:sz w:val="24"/>
              <w:szCs w:val="24"/>
            </w:rPr>
          </w:rPrChange>
        </w:rPr>
        <w:t>KB Praha, a.s., pobočka Říčany</w:t>
      </w:r>
      <w:r w:rsidRPr="001D0748">
        <w:rPr>
          <w:rFonts w:cstheme="minorHAnsi"/>
          <w:rPrChange w:id="34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</w:p>
    <w:p w:rsidR="00370257" w:rsidRPr="001D0748" w:rsidRDefault="00370257" w:rsidP="000D1818">
      <w:pPr>
        <w:spacing w:after="0"/>
        <w:jc w:val="both"/>
        <w:rPr>
          <w:rFonts w:cstheme="minorHAnsi"/>
          <w:rPrChange w:id="35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proofErr w:type="spellStart"/>
      <w:proofErr w:type="gramStart"/>
      <w:r w:rsidRPr="001D0748">
        <w:rPr>
          <w:rFonts w:cstheme="minorHAnsi"/>
          <w:rPrChange w:id="36" w:author="Cremonini Markéta" w:date="2022-05-19T05:29:00Z">
            <w:rPr>
              <w:rFonts w:cstheme="minorHAnsi"/>
              <w:sz w:val="24"/>
              <w:szCs w:val="24"/>
            </w:rPr>
          </w:rPrChange>
        </w:rPr>
        <w:t>č.ú</w:t>
      </w:r>
      <w:proofErr w:type="spellEnd"/>
      <w:r w:rsidRPr="001D0748">
        <w:rPr>
          <w:rFonts w:cstheme="minorHAnsi"/>
          <w:rPrChange w:id="3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: </w:t>
      </w:r>
      <w:r w:rsidR="000D1818" w:rsidRPr="001D0748">
        <w:rPr>
          <w:rFonts w:cstheme="minorHAnsi"/>
          <w:rPrChange w:id="3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                   </w:t>
      </w:r>
      <w:r w:rsidRPr="001D0748">
        <w:rPr>
          <w:rFonts w:cstheme="minorHAnsi"/>
          <w:rPrChange w:id="39" w:author="Cremonini Markéta" w:date="2022-05-19T05:29:00Z">
            <w:rPr>
              <w:rFonts w:cstheme="minorHAnsi"/>
              <w:sz w:val="24"/>
              <w:szCs w:val="24"/>
            </w:rPr>
          </w:rPrChange>
        </w:rPr>
        <w:t>19</w:t>
      </w:r>
      <w:proofErr w:type="gramEnd"/>
      <w:r w:rsidRPr="001D0748">
        <w:rPr>
          <w:rFonts w:cstheme="minorHAnsi"/>
          <w:rPrChange w:id="40" w:author="Cremonini Markéta" w:date="2022-05-19T05:29:00Z">
            <w:rPr>
              <w:rFonts w:cstheme="minorHAnsi"/>
              <w:sz w:val="24"/>
              <w:szCs w:val="24"/>
            </w:rPr>
          </w:rPrChange>
        </w:rPr>
        <w:t>-724201/0100</w:t>
      </w:r>
    </w:p>
    <w:p w:rsidR="00370257" w:rsidRPr="001D0748" w:rsidRDefault="00370257" w:rsidP="00963FD6">
      <w:pPr>
        <w:pStyle w:val="Odstavecseseznamem"/>
        <w:spacing w:after="0"/>
        <w:jc w:val="both"/>
        <w:rPr>
          <w:rFonts w:cstheme="minorHAnsi"/>
          <w:rPrChange w:id="41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70257" w:rsidRPr="001D0748" w:rsidRDefault="004421E9" w:rsidP="008D062D">
      <w:pPr>
        <w:spacing w:after="0"/>
        <w:jc w:val="both"/>
        <w:rPr>
          <w:rFonts w:cstheme="minorHAnsi"/>
          <w:b/>
          <w:rPrChange w:id="42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  <w:r w:rsidRPr="001D0748">
        <w:rPr>
          <w:rFonts w:cstheme="minorHAnsi"/>
          <w:b/>
          <w:rPrChange w:id="43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Zhotovitel:</w:t>
      </w:r>
      <w:r w:rsidR="00963FD6" w:rsidRPr="001D0748">
        <w:rPr>
          <w:rFonts w:cstheme="minorHAnsi"/>
          <w:b/>
          <w:rPrChange w:id="44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ab/>
      </w:r>
      <w:r w:rsidR="00963FD6" w:rsidRPr="001D0748">
        <w:rPr>
          <w:rFonts w:cstheme="minorHAnsi"/>
          <w:b/>
          <w:rPrChange w:id="45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ab/>
      </w:r>
      <w:proofErr w:type="spellStart"/>
      <w:r w:rsidRPr="001D0748">
        <w:rPr>
          <w:rFonts w:cstheme="minorHAnsi"/>
          <w:b/>
          <w:rPrChange w:id="46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Alestra</w:t>
      </w:r>
      <w:proofErr w:type="spellEnd"/>
      <w:r w:rsidRPr="001D0748">
        <w:rPr>
          <w:rFonts w:cstheme="minorHAnsi"/>
          <w:b/>
          <w:rPrChange w:id="47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 s.r.o.</w:t>
      </w:r>
    </w:p>
    <w:p w:rsidR="00963FD6" w:rsidRPr="001D0748" w:rsidRDefault="004421E9" w:rsidP="004421E9">
      <w:pPr>
        <w:spacing w:after="0"/>
        <w:jc w:val="both"/>
        <w:rPr>
          <w:rFonts w:cstheme="minorHAnsi"/>
          <w:rPrChange w:id="48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49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Se sídlem:                     </w:t>
      </w:r>
      <w:proofErr w:type="spellStart"/>
      <w:r w:rsidRPr="001D0748">
        <w:rPr>
          <w:rFonts w:cstheme="minorHAnsi"/>
          <w:rPrChange w:id="50" w:author="Cremonini Markéta" w:date="2022-05-19T05:29:00Z">
            <w:rPr>
              <w:rFonts w:cstheme="minorHAnsi"/>
              <w:sz w:val="24"/>
              <w:szCs w:val="24"/>
            </w:rPr>
          </w:rPrChange>
        </w:rPr>
        <w:t>Tišňovská</w:t>
      </w:r>
      <w:proofErr w:type="spellEnd"/>
      <w:r w:rsidRPr="001D0748">
        <w:rPr>
          <w:rFonts w:cstheme="minorHAnsi"/>
          <w:rPrChange w:id="51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305, 664 34 Kuřim</w:t>
      </w:r>
    </w:p>
    <w:p w:rsidR="004421E9" w:rsidRPr="001D0748" w:rsidRDefault="004421E9" w:rsidP="004421E9">
      <w:pPr>
        <w:spacing w:after="0"/>
        <w:jc w:val="both"/>
        <w:rPr>
          <w:rFonts w:cstheme="minorHAnsi"/>
          <w:rPrChange w:id="52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proofErr w:type="gramStart"/>
      <w:r w:rsidRPr="001D0748">
        <w:rPr>
          <w:rFonts w:cstheme="minorHAnsi"/>
          <w:rPrChange w:id="53" w:author="Cremonini Markéta" w:date="2022-05-19T05:29:00Z">
            <w:rPr>
              <w:rFonts w:cstheme="minorHAnsi"/>
              <w:sz w:val="24"/>
              <w:szCs w:val="24"/>
            </w:rPr>
          </w:rPrChange>
        </w:rPr>
        <w:t>Zastoupený:                 jednatelem</w:t>
      </w:r>
      <w:proofErr w:type="gramEnd"/>
      <w:r w:rsidRPr="001D0748">
        <w:rPr>
          <w:rFonts w:cstheme="minorHAnsi"/>
          <w:rPrChange w:id="54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Radomírem Dočekalem</w:t>
      </w:r>
    </w:p>
    <w:p w:rsidR="004421E9" w:rsidRPr="001D0748" w:rsidRDefault="004421E9" w:rsidP="004421E9">
      <w:pPr>
        <w:spacing w:after="0"/>
        <w:jc w:val="both"/>
        <w:rPr>
          <w:rFonts w:cstheme="minorHAnsi"/>
          <w:rPrChange w:id="55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56" w:author="Cremonini Markéta" w:date="2022-05-19T05:29:00Z">
            <w:rPr>
              <w:rFonts w:cstheme="minorHAnsi"/>
              <w:sz w:val="24"/>
              <w:szCs w:val="24"/>
            </w:rPr>
          </w:rPrChange>
        </w:rPr>
        <w:t>IČO:                               29196485</w:t>
      </w:r>
    </w:p>
    <w:p w:rsidR="006F7B11" w:rsidRPr="001D0748" w:rsidRDefault="004421E9" w:rsidP="004421E9">
      <w:pPr>
        <w:spacing w:after="0"/>
        <w:jc w:val="both"/>
        <w:rPr>
          <w:rFonts w:cstheme="minorHAnsi"/>
          <w:rPrChange w:id="57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5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Bankovní spojení:     </w:t>
      </w:r>
      <w:r w:rsidR="0005033F" w:rsidRPr="001D0748">
        <w:rPr>
          <w:rFonts w:cstheme="minorHAnsi"/>
          <w:rPrChange w:id="59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Moneta Money Bank, a.s. </w:t>
      </w:r>
      <w:proofErr w:type="spellStart"/>
      <w:proofErr w:type="gramStart"/>
      <w:r w:rsidR="0005033F" w:rsidRPr="001D0748">
        <w:rPr>
          <w:rFonts w:cstheme="minorHAnsi"/>
          <w:rPrChange w:id="60" w:author="Cremonini Markéta" w:date="2022-05-19T05:29:00Z">
            <w:rPr>
              <w:rFonts w:cstheme="minorHAnsi"/>
              <w:sz w:val="24"/>
              <w:szCs w:val="24"/>
            </w:rPr>
          </w:rPrChange>
        </w:rPr>
        <w:t>č.ú</w:t>
      </w:r>
      <w:proofErr w:type="spellEnd"/>
      <w:r w:rsidR="0005033F" w:rsidRPr="001D0748">
        <w:rPr>
          <w:rFonts w:cstheme="minorHAnsi"/>
          <w:rPrChange w:id="61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.: </w:t>
      </w:r>
      <w:r w:rsidRPr="001D0748">
        <w:rPr>
          <w:rFonts w:cstheme="minorHAnsi"/>
          <w:rPrChange w:id="62" w:author="Cremonini Markéta" w:date="2022-05-19T05:29:00Z">
            <w:rPr>
              <w:rFonts w:cstheme="minorHAnsi"/>
              <w:sz w:val="24"/>
              <w:szCs w:val="24"/>
            </w:rPr>
          </w:rPrChange>
        </w:rPr>
        <w:t>196340102/0600</w:t>
      </w:r>
      <w:proofErr w:type="gramEnd"/>
    </w:p>
    <w:p w:rsidR="006F7B11" w:rsidRPr="001D0748" w:rsidRDefault="006F7B11" w:rsidP="004421E9">
      <w:pPr>
        <w:spacing w:after="0"/>
        <w:jc w:val="both"/>
        <w:rPr>
          <w:rFonts w:cstheme="minorHAnsi"/>
          <w:rPrChange w:id="63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6F7B11" w:rsidRPr="001D0748" w:rsidRDefault="006F7B11" w:rsidP="006F7B11">
      <w:pPr>
        <w:pStyle w:val="Odstavecseseznamem"/>
        <w:numPr>
          <w:ilvl w:val="0"/>
          <w:numId w:val="15"/>
        </w:numPr>
        <w:spacing w:before="120"/>
        <w:jc w:val="both"/>
        <w:rPr>
          <w:b/>
          <w:rPrChange w:id="64" w:author="Cremonini Markéta" w:date="2022-05-19T05:29:00Z">
            <w:rPr>
              <w:b/>
              <w:sz w:val="24"/>
              <w:szCs w:val="24"/>
            </w:rPr>
          </w:rPrChange>
        </w:rPr>
      </w:pPr>
      <w:r w:rsidRPr="001D0748">
        <w:rPr>
          <w:b/>
          <w:rPrChange w:id="65" w:author="Cremonini Markéta" w:date="2022-05-19T05:29:00Z">
            <w:rPr>
              <w:b/>
              <w:sz w:val="24"/>
              <w:szCs w:val="24"/>
            </w:rPr>
          </w:rPrChange>
        </w:rPr>
        <w:t xml:space="preserve">Preambule </w:t>
      </w:r>
    </w:p>
    <w:p w:rsidR="007A4A56" w:rsidRPr="001D0748" w:rsidRDefault="006F7B11" w:rsidP="007A4A56">
      <w:pPr>
        <w:spacing w:after="0"/>
        <w:jc w:val="both"/>
        <w:rPr>
          <w:rFonts w:cstheme="minorHAnsi"/>
          <w:rPrChange w:id="66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t xml:space="preserve">Dne </w:t>
      </w:r>
      <w:proofErr w:type="gramStart"/>
      <w:r w:rsidRPr="001D0748">
        <w:t>11.4. 2022</w:t>
      </w:r>
      <w:proofErr w:type="gramEnd"/>
      <w:r w:rsidRPr="001D0748">
        <w:t xml:space="preserve"> byla </w:t>
      </w:r>
      <w:r w:rsidRPr="001D0748">
        <w:rPr>
          <w:rFonts w:cstheme="minorHAnsi"/>
          <w:rPrChange w:id="6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v souladu s usnesení Rady města Říčany č. 22-17-001 ze dne 28.3.2022 </w:t>
      </w:r>
      <w:r w:rsidRPr="001D0748">
        <w:t xml:space="preserve">uzavřena  smlouva o dílo č. SOD/00244/2022/OSM/P1 s firmou </w:t>
      </w:r>
      <w:proofErr w:type="spellStart"/>
      <w:r w:rsidRPr="001D0748">
        <w:t>Alestra</w:t>
      </w:r>
      <w:proofErr w:type="spellEnd"/>
      <w:r w:rsidRPr="001D0748">
        <w:t xml:space="preserve"> s.r.o. </w:t>
      </w:r>
      <w:r w:rsidR="007A4A56" w:rsidRPr="001D0748">
        <w:rPr>
          <w:rFonts w:cstheme="minorHAnsi"/>
          <w:rPrChange w:id="6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na </w:t>
      </w:r>
      <w:r w:rsidR="007A4A56" w:rsidRPr="001D0748">
        <w:rPr>
          <w:rFonts w:cstheme="minorHAnsi"/>
          <w:b/>
          <w:rPrChange w:id="69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Dodávku a instalaci nového herního prvku, demontáž a následnou montáž stávajících herních prvků včetně dopadových ploch, dětské hřiště na Lázeňské louce, </w:t>
      </w:r>
      <w:r w:rsidR="007A4A56" w:rsidRPr="001D0748">
        <w:rPr>
          <w:rFonts w:cstheme="minorHAnsi"/>
          <w:rPrChange w:id="70" w:author="Cremonini Markéta" w:date="2022-05-19T05:29:00Z">
            <w:rPr>
              <w:rFonts w:cstheme="minorHAnsi"/>
              <w:sz w:val="24"/>
              <w:szCs w:val="24"/>
            </w:rPr>
          </w:rPrChange>
        </w:rPr>
        <w:t>za</w:t>
      </w:r>
      <w:r w:rsidR="007A4A56" w:rsidRPr="001D0748">
        <w:rPr>
          <w:rFonts w:cstheme="minorHAnsi"/>
          <w:b/>
          <w:rPrChange w:id="71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 </w:t>
      </w:r>
      <w:r w:rsidR="007A4A56" w:rsidRPr="001D0748">
        <w:t>celkovou</w:t>
      </w:r>
      <w:r w:rsidRPr="001D0748">
        <w:t xml:space="preserve"> částku 452 471,-Kč včetně DPH s tím, že bude použita stávající dopadová plocha, která bude rozebrána, očištěna a znovu položena.</w:t>
      </w:r>
    </w:p>
    <w:p w:rsidR="007A4A56" w:rsidRPr="001D0748" w:rsidRDefault="007A4A56" w:rsidP="007A4A56">
      <w:pPr>
        <w:spacing w:after="0"/>
        <w:jc w:val="both"/>
        <w:rPr>
          <w:rFonts w:cstheme="minorHAnsi"/>
          <w:rPrChange w:id="72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7A4A56" w:rsidRPr="001D0748" w:rsidRDefault="006F7B11" w:rsidP="007A4A56">
      <w:pPr>
        <w:spacing w:after="0"/>
        <w:jc w:val="both"/>
        <w:rPr>
          <w:rFonts w:cstheme="minorHAnsi"/>
          <w:rPrChange w:id="73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t>Dle protokolu o provedení revize č. 2022/04/36 zpracovanou panem Ing. Jiřím Čápem držitelem certifikátu České společnosti pro jakost – Inspektor v oblasti dětských a sportovních hřišť IDSHS/00005/22 byla doporučena výměna stávající dopadové plochy.</w:t>
      </w:r>
    </w:p>
    <w:p w:rsidR="007A4A56" w:rsidRPr="001D0748" w:rsidRDefault="007A4A56" w:rsidP="007A4A56">
      <w:pPr>
        <w:spacing w:after="0"/>
        <w:jc w:val="both"/>
        <w:rPr>
          <w:rFonts w:cstheme="minorHAnsi"/>
          <w:rPrChange w:id="74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6F7B11" w:rsidRPr="001D0748" w:rsidRDefault="006F7B11" w:rsidP="007A4A56">
      <w:pPr>
        <w:spacing w:after="0"/>
        <w:jc w:val="both"/>
        <w:rPr>
          <w:rFonts w:cstheme="minorHAnsi"/>
          <w:rPrChange w:id="75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t xml:space="preserve">Na základě žádosti předložila firma </w:t>
      </w:r>
      <w:proofErr w:type="spellStart"/>
      <w:r w:rsidRPr="001D0748">
        <w:t>Alestra</w:t>
      </w:r>
      <w:proofErr w:type="spellEnd"/>
      <w:r w:rsidRPr="001D0748">
        <w:t xml:space="preserve"> s.r.o. nabídku č.22DH0154 na dodání a montáž nové dopadové plochy </w:t>
      </w:r>
      <w:r w:rsidR="0042015A" w:rsidRPr="001D0748">
        <w:t xml:space="preserve">a celková </w:t>
      </w:r>
      <w:r w:rsidRPr="001D0748">
        <w:t xml:space="preserve">cena </w:t>
      </w:r>
      <w:r w:rsidR="0042015A" w:rsidRPr="001D0748">
        <w:t xml:space="preserve">díla tak </w:t>
      </w:r>
      <w:r w:rsidRPr="001D0748">
        <w:t xml:space="preserve">včetně DPH </w:t>
      </w:r>
      <w:r w:rsidR="0042015A" w:rsidRPr="001D0748">
        <w:t xml:space="preserve">bude činit </w:t>
      </w:r>
      <w:r w:rsidRPr="001D0748">
        <w:rPr>
          <w:iCs/>
        </w:rPr>
        <w:t>636 893,-Kč</w:t>
      </w:r>
      <w:r w:rsidR="007A4A56" w:rsidRPr="001D0748">
        <w:rPr>
          <w:iCs/>
        </w:rPr>
        <w:t>.</w:t>
      </w:r>
    </w:p>
    <w:p w:rsidR="006F7B11" w:rsidRPr="001D0748" w:rsidRDefault="006F7B11" w:rsidP="004421E9">
      <w:pPr>
        <w:spacing w:after="0"/>
        <w:jc w:val="both"/>
        <w:rPr>
          <w:rFonts w:cstheme="minorHAnsi"/>
          <w:rPrChange w:id="76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7E338F" w:rsidRPr="001D0748" w:rsidRDefault="008600B4" w:rsidP="00370257">
      <w:pPr>
        <w:spacing w:after="0"/>
        <w:jc w:val="both"/>
        <w:rPr>
          <w:rFonts w:cstheme="minorHAnsi"/>
          <w:rPrChange w:id="77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78" w:author="Cremonini Markéta" w:date="2022-05-19T05:29:00Z">
            <w:rPr>
              <w:rFonts w:cstheme="minorHAnsi"/>
              <w:sz w:val="24"/>
              <w:szCs w:val="24"/>
            </w:rPr>
          </w:rPrChange>
        </w:rPr>
        <w:t>V</w:t>
      </w:r>
      <w:r w:rsidR="007E338F" w:rsidRPr="001D0748">
        <w:rPr>
          <w:rFonts w:cstheme="minorHAnsi"/>
          <w:rPrChange w:id="79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 souladu s </w:t>
      </w:r>
      <w:r w:rsidR="008B4118" w:rsidRPr="001D0748">
        <w:rPr>
          <w:rFonts w:cstheme="minorHAnsi"/>
          <w:rPrChange w:id="80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usnesení Rady města Říčany č. </w:t>
      </w:r>
      <w:r w:rsidR="008D062D" w:rsidRPr="001D0748">
        <w:rPr>
          <w:rFonts w:cstheme="minorHAnsi"/>
          <w:rPrChange w:id="81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2" w:name="Text12"/>
      <w:r w:rsidR="008D062D" w:rsidRPr="001D0748">
        <w:rPr>
          <w:rFonts w:cstheme="minorHAnsi"/>
          <w:rPrChange w:id="83" w:author="Cremonini Markéta" w:date="2022-05-19T05:29:00Z">
            <w:rPr>
              <w:rFonts w:cstheme="minorHAnsi"/>
              <w:sz w:val="24"/>
              <w:szCs w:val="24"/>
            </w:rPr>
          </w:rPrChange>
        </w:rPr>
        <w:instrText xml:space="preserve"> FORMTEXT </w:instrText>
      </w:r>
      <w:r w:rsidR="008D062D" w:rsidRPr="001D0748">
        <w:rPr>
          <w:rFonts w:cstheme="minorHAnsi"/>
          <w:rPrChange w:id="84" w:author="Cremonini Markéta" w:date="2022-05-19T05:29:00Z">
            <w:rPr>
              <w:rFonts w:cstheme="minorHAnsi"/>
            </w:rPr>
          </w:rPrChange>
        </w:rPr>
      </w:r>
      <w:r w:rsidR="008D062D" w:rsidRPr="001D0748">
        <w:rPr>
          <w:rFonts w:cstheme="minorHAnsi"/>
          <w:rPrChange w:id="85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separate"/>
      </w:r>
      <w:r w:rsidR="008D062D" w:rsidRPr="001D0748">
        <w:rPr>
          <w:rFonts w:cstheme="minorHAnsi"/>
          <w:noProof/>
          <w:rPrChange w:id="86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8D062D" w:rsidRPr="001D0748">
        <w:rPr>
          <w:rFonts w:cstheme="minorHAnsi"/>
          <w:noProof/>
          <w:rPrChange w:id="87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8D062D" w:rsidRPr="001D0748">
        <w:rPr>
          <w:rFonts w:cstheme="minorHAnsi"/>
          <w:noProof/>
          <w:rPrChange w:id="88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8D062D" w:rsidRPr="001D0748">
        <w:rPr>
          <w:rFonts w:cstheme="minorHAnsi"/>
          <w:noProof/>
          <w:rPrChange w:id="89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8D062D" w:rsidRPr="001D0748">
        <w:rPr>
          <w:rFonts w:cstheme="minorHAnsi"/>
          <w:noProof/>
          <w:rPrChange w:id="90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8D062D" w:rsidRPr="001D0748">
        <w:rPr>
          <w:rFonts w:cstheme="minorHAnsi"/>
          <w:rPrChange w:id="91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end"/>
      </w:r>
      <w:bookmarkEnd w:id="82"/>
      <w:r w:rsidR="008D062D" w:rsidRPr="001D0748">
        <w:rPr>
          <w:rFonts w:cstheme="minorHAnsi"/>
          <w:rPrChange w:id="92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ED10AB" w:rsidRPr="001D0748">
        <w:rPr>
          <w:rFonts w:cstheme="minorHAnsi"/>
          <w:rPrChange w:id="9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ze dne </w:t>
      </w:r>
      <w:r w:rsidR="00ED10AB" w:rsidRPr="001D0748">
        <w:rPr>
          <w:rFonts w:cstheme="minorHAnsi"/>
          <w:rPrChange w:id="94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D10AB" w:rsidRPr="001D0748">
        <w:rPr>
          <w:rFonts w:cstheme="minorHAnsi"/>
          <w:rPrChange w:id="95" w:author="Cremonini Markéta" w:date="2022-05-19T05:29:00Z">
            <w:rPr>
              <w:rFonts w:cstheme="minorHAnsi"/>
              <w:sz w:val="24"/>
              <w:szCs w:val="24"/>
            </w:rPr>
          </w:rPrChange>
        </w:rPr>
        <w:instrText xml:space="preserve"> FORMTEXT </w:instrText>
      </w:r>
      <w:r w:rsidR="00ED10AB" w:rsidRPr="001D0748">
        <w:rPr>
          <w:rFonts w:cstheme="minorHAnsi"/>
          <w:rPrChange w:id="96" w:author="Cremonini Markéta" w:date="2022-05-19T05:29:00Z">
            <w:rPr>
              <w:rFonts w:cstheme="minorHAnsi"/>
            </w:rPr>
          </w:rPrChange>
        </w:rPr>
      </w:r>
      <w:r w:rsidR="00ED10AB" w:rsidRPr="001D0748">
        <w:rPr>
          <w:rFonts w:cstheme="minorHAnsi"/>
          <w:rPrChange w:id="97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separate"/>
      </w:r>
      <w:r w:rsidR="00ED10AB" w:rsidRPr="001D0748">
        <w:rPr>
          <w:rFonts w:cstheme="minorHAnsi"/>
          <w:noProof/>
          <w:rPrChange w:id="98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ED10AB" w:rsidRPr="001D0748">
        <w:rPr>
          <w:rFonts w:cstheme="minorHAnsi"/>
          <w:noProof/>
          <w:rPrChange w:id="99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ED10AB" w:rsidRPr="001D0748">
        <w:rPr>
          <w:rFonts w:cstheme="minorHAnsi"/>
          <w:noProof/>
          <w:rPrChange w:id="100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ED10AB" w:rsidRPr="001D0748">
        <w:rPr>
          <w:rFonts w:cstheme="minorHAnsi"/>
          <w:noProof/>
          <w:rPrChange w:id="101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ED10AB" w:rsidRPr="001D0748">
        <w:rPr>
          <w:rFonts w:cstheme="minorHAnsi"/>
          <w:noProof/>
          <w:rPrChange w:id="102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ED10AB" w:rsidRPr="001D0748">
        <w:rPr>
          <w:rFonts w:cstheme="minorHAnsi"/>
          <w:rPrChange w:id="103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end"/>
      </w:r>
      <w:r w:rsidR="00ED10AB" w:rsidRPr="001D0748">
        <w:rPr>
          <w:rFonts w:cstheme="minorHAnsi"/>
          <w:rPrChange w:id="104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7E338F" w:rsidRPr="001D0748">
        <w:rPr>
          <w:rFonts w:cstheme="minorHAnsi"/>
          <w:rPrChange w:id="105" w:author="Cremonini Markéta" w:date="2022-05-19T05:29:00Z">
            <w:rPr>
              <w:rFonts w:cstheme="minorHAnsi"/>
              <w:sz w:val="24"/>
              <w:szCs w:val="24"/>
            </w:rPr>
          </w:rPrChange>
        </w:rPr>
        <w:t>uzavírají níže uvedeného dne, měsíce, rok</w:t>
      </w:r>
      <w:r w:rsidR="006F7B11" w:rsidRPr="001D0748">
        <w:rPr>
          <w:rFonts w:cstheme="minorHAnsi"/>
          <w:rPrChange w:id="10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u smluvní strany tento dodatek ke </w:t>
      </w:r>
      <w:r w:rsidR="006F7B11" w:rsidRPr="001D0748">
        <w:t xml:space="preserve">Smlouvě o dílo č. SOD/00244/2022/OSM/P1 </w:t>
      </w:r>
      <w:r w:rsidR="006F7B11" w:rsidRPr="001D0748">
        <w:rPr>
          <w:rFonts w:cstheme="minorHAnsi"/>
          <w:rPrChange w:id="10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na </w:t>
      </w:r>
      <w:r w:rsidR="006F7B11" w:rsidRPr="001D0748">
        <w:rPr>
          <w:rFonts w:cstheme="minorHAnsi"/>
          <w:b/>
          <w:rPrChange w:id="108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Dodávku a instalaci nového herního prvku, demontáž a následnou montáž stávajících herních prvků včetně dopadových ploch, dětské hřiště na Lázeňské louce.</w:t>
      </w:r>
    </w:p>
    <w:p w:rsidR="008D062D" w:rsidRPr="001D0748" w:rsidRDefault="008D062D" w:rsidP="008D062D">
      <w:pPr>
        <w:spacing w:after="0"/>
        <w:rPr>
          <w:rFonts w:cstheme="minorHAnsi"/>
          <w:b/>
          <w:u w:val="single"/>
          <w:rPrChange w:id="109" w:author="Cremonini Markéta" w:date="2022-05-19T05:29:00Z">
            <w:rPr>
              <w:rFonts w:cstheme="minorHAnsi"/>
              <w:b/>
              <w:sz w:val="24"/>
              <w:szCs w:val="24"/>
              <w:u w:val="single"/>
            </w:rPr>
          </w:rPrChange>
        </w:rPr>
      </w:pPr>
    </w:p>
    <w:p w:rsidR="00370257" w:rsidRPr="001D0748" w:rsidRDefault="00370257" w:rsidP="006F7B11">
      <w:pPr>
        <w:pStyle w:val="Odstavecseseznamem"/>
        <w:numPr>
          <w:ilvl w:val="0"/>
          <w:numId w:val="15"/>
        </w:numPr>
        <w:spacing w:after="0"/>
        <w:rPr>
          <w:rFonts w:cstheme="minorHAnsi"/>
          <w:b/>
          <w:rPrChange w:id="110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  <w:r w:rsidRPr="001D0748">
        <w:rPr>
          <w:rFonts w:cstheme="minorHAnsi"/>
          <w:b/>
          <w:rPrChange w:id="111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Předmět</w:t>
      </w:r>
      <w:r w:rsidR="00963D6A" w:rsidRPr="001D0748">
        <w:rPr>
          <w:rFonts w:cstheme="minorHAnsi"/>
          <w:b/>
          <w:rPrChange w:id="112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 dodatku</w:t>
      </w:r>
    </w:p>
    <w:p w:rsidR="008D062D" w:rsidRPr="001D0748" w:rsidRDefault="008D062D" w:rsidP="008D062D">
      <w:pPr>
        <w:spacing w:after="0"/>
        <w:rPr>
          <w:rFonts w:cstheme="minorHAnsi"/>
          <w:b/>
          <w:u w:val="single"/>
          <w:rPrChange w:id="113" w:author="Cremonini Markéta" w:date="2022-05-19T05:29:00Z">
            <w:rPr>
              <w:rFonts w:cstheme="minorHAnsi"/>
              <w:b/>
              <w:sz w:val="24"/>
              <w:szCs w:val="24"/>
              <w:u w:val="single"/>
            </w:rPr>
          </w:rPrChange>
        </w:rPr>
      </w:pPr>
    </w:p>
    <w:p w:rsidR="00370257" w:rsidRPr="001D0748" w:rsidRDefault="00370257" w:rsidP="00370257">
      <w:pPr>
        <w:spacing w:after="0"/>
        <w:jc w:val="both"/>
        <w:rPr>
          <w:rFonts w:cstheme="minorHAnsi"/>
          <w:rPrChange w:id="114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115" w:author="Cremonini Markéta" w:date="2022-05-19T05:29:00Z">
            <w:rPr>
              <w:rFonts w:cstheme="minorHAnsi"/>
              <w:sz w:val="24"/>
              <w:szCs w:val="24"/>
            </w:rPr>
          </w:rPrChange>
        </w:rPr>
        <w:t>Na základě dohody obou stran se původní smlouva mění takto:</w:t>
      </w:r>
    </w:p>
    <w:p w:rsidR="00370257" w:rsidRPr="001D0748" w:rsidRDefault="00370257" w:rsidP="00370257">
      <w:pPr>
        <w:spacing w:after="0"/>
        <w:jc w:val="both"/>
        <w:rPr>
          <w:rFonts w:cstheme="minorHAnsi"/>
          <w:rPrChange w:id="116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8600B4" w:rsidRPr="00C6085E" w:rsidRDefault="00BC4D73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i/>
          <w:rPrChange w:id="117" w:author="Cremonini Markéta" w:date="2022-05-19T08:16:00Z">
            <w:rPr>
              <w:rFonts w:cstheme="minorHAnsi"/>
              <w:i/>
              <w:sz w:val="24"/>
              <w:szCs w:val="24"/>
            </w:rPr>
          </w:rPrChange>
        </w:rPr>
        <w:pPrChange w:id="118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C6085E">
        <w:rPr>
          <w:rFonts w:cstheme="minorHAnsi"/>
          <w:rPrChange w:id="119" w:author="Cremonini Markéta" w:date="2022-05-19T08:16:00Z">
            <w:rPr>
              <w:rFonts w:cstheme="minorHAnsi"/>
              <w:sz w:val="24"/>
              <w:szCs w:val="24"/>
            </w:rPr>
          </w:rPrChange>
        </w:rPr>
        <w:t xml:space="preserve">Čl. </w:t>
      </w:r>
      <w:r w:rsidR="0007394B" w:rsidRPr="00C6085E">
        <w:rPr>
          <w:rFonts w:cstheme="minorHAnsi"/>
          <w:rPrChange w:id="120" w:author="Cremonini Markéta" w:date="2022-05-19T08:16:00Z">
            <w:rPr>
              <w:rFonts w:cstheme="minorHAnsi"/>
              <w:sz w:val="24"/>
              <w:szCs w:val="24"/>
            </w:rPr>
          </w:rPrChange>
        </w:rPr>
        <w:t xml:space="preserve">III. </w:t>
      </w:r>
      <w:r w:rsidR="0005033F" w:rsidRPr="00C6085E">
        <w:rPr>
          <w:rFonts w:cstheme="minorHAnsi"/>
          <w:rPrChange w:id="121" w:author="Cremonini Markéta" w:date="2022-05-19T08:16:00Z">
            <w:rPr>
              <w:rFonts w:cstheme="minorHAnsi"/>
              <w:sz w:val="24"/>
              <w:szCs w:val="24"/>
            </w:rPr>
          </w:rPrChange>
        </w:rPr>
        <w:t>DOBA PLNĚNÍ A DODACÍ PODMÍNKY</w:t>
      </w:r>
      <w:r w:rsidR="007E338F" w:rsidRPr="00C6085E">
        <w:rPr>
          <w:rFonts w:cstheme="minorHAnsi"/>
          <w:rPrChange w:id="122" w:author="Cremonini Markéta" w:date="2022-05-19T08:16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370257" w:rsidRPr="00C6085E">
        <w:rPr>
          <w:rFonts w:cstheme="minorHAnsi"/>
          <w:rPrChange w:id="123" w:author="Cremonini Markéta" w:date="2022-05-19T08:16:00Z">
            <w:rPr>
              <w:rFonts w:cstheme="minorHAnsi"/>
              <w:sz w:val="24"/>
              <w:szCs w:val="24"/>
            </w:rPr>
          </w:rPrChange>
        </w:rPr>
        <w:t>odst.</w:t>
      </w:r>
      <w:r w:rsidRPr="00C6085E">
        <w:rPr>
          <w:rFonts w:cstheme="minorHAnsi"/>
          <w:rPrChange w:id="124" w:author="Cremonini Markéta" w:date="2022-05-19T08:16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07394B" w:rsidRPr="00C6085E">
        <w:rPr>
          <w:rFonts w:cstheme="minorHAnsi"/>
          <w:rPrChange w:id="125" w:author="Cremonini Markéta" w:date="2022-05-19T08:16:00Z">
            <w:rPr>
              <w:rFonts w:cstheme="minorHAnsi"/>
              <w:sz w:val="24"/>
              <w:szCs w:val="24"/>
            </w:rPr>
          </w:rPrChange>
        </w:rPr>
        <w:t>1</w:t>
      </w:r>
      <w:r w:rsidR="008D062D" w:rsidRPr="00C6085E">
        <w:rPr>
          <w:rFonts w:cstheme="minorHAnsi"/>
          <w:rPrChange w:id="126" w:author="Cremonini Markéta" w:date="2022-05-19T08:16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370257" w:rsidRPr="00C6085E">
        <w:rPr>
          <w:rFonts w:cstheme="minorHAnsi"/>
          <w:rPrChange w:id="127" w:author="Cremonini Markéta" w:date="2022-05-19T08:16:00Z">
            <w:rPr>
              <w:rFonts w:cstheme="minorHAnsi"/>
              <w:sz w:val="24"/>
              <w:szCs w:val="24"/>
            </w:rPr>
          </w:rPrChange>
        </w:rPr>
        <w:t>nově zní:</w:t>
      </w:r>
    </w:p>
    <w:p w:rsidR="008600B4" w:rsidRPr="001D0748" w:rsidRDefault="008600B4" w:rsidP="008600B4">
      <w:pPr>
        <w:pStyle w:val="Odstavecseseznamem"/>
        <w:spacing w:after="0"/>
        <w:ind w:left="360"/>
        <w:jc w:val="both"/>
        <w:rPr>
          <w:rFonts w:cstheme="minorHAnsi"/>
          <w:rPrChange w:id="128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951DF1" w:rsidRPr="001D0748" w:rsidRDefault="00951DF1" w:rsidP="008600B4">
      <w:pPr>
        <w:pStyle w:val="Odstavecseseznamem"/>
        <w:spacing w:after="0"/>
        <w:ind w:left="360"/>
        <w:jc w:val="both"/>
        <w:rPr>
          <w:rFonts w:cstheme="minorHAnsi"/>
          <w:i/>
          <w:rPrChange w:id="129" w:author="Cremonini Markéta" w:date="2022-05-19T05:29:00Z">
            <w:rPr>
              <w:rFonts w:cstheme="minorHAnsi"/>
              <w:i/>
              <w:sz w:val="24"/>
              <w:szCs w:val="24"/>
            </w:rPr>
          </w:rPrChange>
        </w:rPr>
      </w:pPr>
      <w:r w:rsidRPr="001D0748">
        <w:rPr>
          <w:rFonts w:cstheme="minorHAnsi"/>
          <w:rPrChange w:id="130" w:author="Cremonini Markéta" w:date="2022-05-19T05:29:00Z">
            <w:rPr>
              <w:rFonts w:cstheme="minorHAnsi"/>
              <w:sz w:val="24"/>
              <w:szCs w:val="24"/>
            </w:rPr>
          </w:rPrChange>
        </w:rPr>
        <w:t>3.</w:t>
      </w:r>
      <w:ins w:id="131" w:author="Špoková Eliška JUDr." w:date="2022-05-18T14:56:00Z">
        <w:r w:rsidR="0042015A" w:rsidRPr="001D0748">
          <w:rPr>
            <w:rFonts w:cstheme="minorHAnsi"/>
            <w:rPrChange w:id="132" w:author="Cremonini Markéta" w:date="2022-05-19T05:29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</w:ins>
      <w:r w:rsidRPr="001D0748">
        <w:rPr>
          <w:rFonts w:cstheme="minorHAnsi"/>
          <w:rPrChange w:id="13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Zhotovitel se zavazuje dílo řádně provést a protokolárně předat objednateli do </w:t>
      </w:r>
      <w:proofErr w:type="gramStart"/>
      <w:r w:rsidR="008600B4" w:rsidRPr="001D0748">
        <w:rPr>
          <w:rFonts w:cstheme="minorHAnsi"/>
          <w:rPrChange w:id="134" w:author="Cremonini Markéta" w:date="2022-05-19T05:29:00Z">
            <w:rPr>
              <w:rFonts w:cstheme="minorHAnsi"/>
              <w:sz w:val="24"/>
              <w:szCs w:val="24"/>
            </w:rPr>
          </w:rPrChange>
        </w:rPr>
        <w:t>31.8.2022</w:t>
      </w:r>
      <w:proofErr w:type="gramEnd"/>
      <w:r w:rsidR="008600B4" w:rsidRPr="001D0748">
        <w:rPr>
          <w:rFonts w:cstheme="minorHAnsi"/>
          <w:rPrChange w:id="135" w:author="Cremonini Markéta" w:date="2022-05-19T05:29:00Z">
            <w:rPr>
              <w:rFonts w:cstheme="minorHAnsi"/>
              <w:sz w:val="24"/>
              <w:szCs w:val="24"/>
            </w:rPr>
          </w:rPrChange>
        </w:rPr>
        <w:t>.</w:t>
      </w:r>
      <w:r w:rsidRPr="001D0748">
        <w:rPr>
          <w:rFonts w:cstheme="minorHAnsi"/>
          <w:rPrChange w:id="13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</w:t>
      </w:r>
    </w:p>
    <w:p w:rsidR="00951DF1" w:rsidRPr="001D0748" w:rsidRDefault="00951DF1" w:rsidP="00951DF1">
      <w:pPr>
        <w:spacing w:after="60" w:line="240" w:lineRule="auto"/>
        <w:jc w:val="both"/>
        <w:rPr>
          <w:rFonts w:cstheme="minorHAnsi"/>
          <w:rPrChange w:id="137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13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 </w:t>
      </w:r>
    </w:p>
    <w:p w:rsidR="00951DF1" w:rsidRPr="001D0748" w:rsidRDefault="00951DF1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i/>
          <w:rPrChange w:id="139" w:author="Cremonini Markéta" w:date="2022-05-19T05:29:00Z">
            <w:rPr>
              <w:rFonts w:cstheme="minorHAnsi"/>
              <w:i/>
              <w:sz w:val="24"/>
              <w:szCs w:val="24"/>
            </w:rPr>
          </w:rPrChange>
        </w:rPr>
        <w:pPrChange w:id="140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1D0748">
        <w:rPr>
          <w:rFonts w:cstheme="minorHAnsi"/>
          <w:rPrChange w:id="141" w:author="Cremonini Markéta" w:date="2022-05-19T05:29:00Z">
            <w:rPr>
              <w:rFonts w:cstheme="minorHAnsi"/>
              <w:sz w:val="24"/>
              <w:szCs w:val="24"/>
            </w:rPr>
          </w:rPrChange>
        </w:rPr>
        <w:t>Čl. IV. CENA DÍLA nově zní:</w:t>
      </w:r>
    </w:p>
    <w:p w:rsidR="008600B4" w:rsidRPr="001D0748" w:rsidRDefault="00951DF1" w:rsidP="00951DF1">
      <w:pPr>
        <w:pStyle w:val="Odstavecseseznamem"/>
        <w:spacing w:after="0"/>
        <w:ind w:left="360"/>
        <w:jc w:val="both"/>
        <w:rPr>
          <w:rFonts w:cstheme="minorHAnsi"/>
          <w:rPrChange w:id="142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14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</w:t>
      </w:r>
    </w:p>
    <w:p w:rsidR="008600B4" w:rsidRPr="001D0748" w:rsidRDefault="00951DF1" w:rsidP="008600B4">
      <w:pPr>
        <w:pStyle w:val="Odstavecseseznamem"/>
        <w:spacing w:after="0"/>
        <w:ind w:left="360"/>
        <w:jc w:val="both"/>
        <w:rPr>
          <w:rFonts w:cstheme="minorHAnsi"/>
          <w:rPrChange w:id="144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145" w:author="Cremonini Markéta" w:date="2022-05-19T05:29:00Z">
            <w:rPr>
              <w:rFonts w:cstheme="minorHAnsi"/>
              <w:sz w:val="24"/>
              <w:szCs w:val="24"/>
            </w:rPr>
          </w:rPrChange>
        </w:rPr>
        <w:t>Cena díla obsahuje veškeré náklady zhotovitele nezbytné pro řádnou a včasnou</w:t>
      </w:r>
      <w:r w:rsidR="008600B4" w:rsidRPr="001D0748">
        <w:rPr>
          <w:rFonts w:cstheme="minorHAnsi"/>
          <w:rPrChange w:id="14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proofErr w:type="gramStart"/>
      <w:r w:rsidRPr="001D0748">
        <w:rPr>
          <w:rFonts w:cstheme="minorHAnsi"/>
          <w:rPrChange w:id="147" w:author="Cremonini Markéta" w:date="2022-05-19T05:29:00Z">
            <w:rPr>
              <w:rFonts w:cstheme="minorHAnsi"/>
              <w:sz w:val="24"/>
              <w:szCs w:val="24"/>
            </w:rPr>
          </w:rPrChange>
        </w:rPr>
        <w:t>realizaci       předmětu</w:t>
      </w:r>
      <w:proofErr w:type="gramEnd"/>
      <w:r w:rsidRPr="001D0748">
        <w:rPr>
          <w:rFonts w:cstheme="minorHAnsi"/>
          <w:rPrChange w:id="14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smlouvy včetně nákladů souvisejících jako jsou např. vytýčení inženýrských     sítí, nezbytné terénní úpravy, odvoz a likvidace výkopového materiálu a odpadu,</w:t>
      </w:r>
      <w:r w:rsidR="008600B4" w:rsidRPr="001D0748">
        <w:rPr>
          <w:rFonts w:cstheme="minorHAnsi"/>
          <w:rPrChange w:id="149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Pr="001D0748">
        <w:rPr>
          <w:rFonts w:cstheme="minorHAnsi"/>
          <w:rPrChange w:id="150" w:author="Cremonini Markéta" w:date="2022-05-19T05:29:00Z">
            <w:rPr>
              <w:rFonts w:cstheme="minorHAnsi"/>
              <w:sz w:val="24"/>
              <w:szCs w:val="24"/>
            </w:rPr>
          </w:rPrChange>
        </w:rPr>
        <w:t>doprava osob a materiálu, a podobně.</w:t>
      </w:r>
      <w:r w:rsidR="008600B4" w:rsidRPr="001D0748">
        <w:rPr>
          <w:rFonts w:cstheme="minorHAnsi"/>
          <w:rPrChange w:id="151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Pr="001D0748">
        <w:rPr>
          <w:rFonts w:cstheme="minorHAnsi"/>
          <w:rPrChange w:id="152" w:author="Cremonini Markéta" w:date="2022-05-19T05:29:00Z">
            <w:rPr>
              <w:rFonts w:cstheme="minorHAnsi"/>
              <w:sz w:val="24"/>
              <w:szCs w:val="24"/>
            </w:rPr>
          </w:rPrChange>
        </w:rPr>
        <w:t>Cena díla je stanovena jako smluvní, pevná a neměnná po celou dobu zhotovení díla v</w:t>
      </w:r>
      <w:r w:rsidR="008600B4" w:rsidRPr="001D0748">
        <w:rPr>
          <w:rFonts w:cstheme="minorHAnsi"/>
          <w:rPrChange w:id="15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Pr="001D0748">
        <w:rPr>
          <w:rFonts w:cstheme="minorHAnsi"/>
          <w:rPrChange w:id="154" w:author="Cremonini Markéta" w:date="2022-05-19T05:29:00Z">
            <w:rPr>
              <w:rFonts w:cstheme="minorHAnsi"/>
              <w:sz w:val="24"/>
              <w:szCs w:val="24"/>
            </w:rPr>
          </w:rPrChange>
        </w:rPr>
        <w:t>rozsahu dodávek a prací, uvedených v závazné nabídce zhotovitele takto:</w:t>
      </w:r>
    </w:p>
    <w:p w:rsidR="008600B4" w:rsidRPr="001D0748" w:rsidRDefault="008600B4" w:rsidP="008600B4">
      <w:pPr>
        <w:pStyle w:val="Odstavecseseznamem"/>
        <w:spacing w:after="0"/>
        <w:ind w:left="360"/>
        <w:jc w:val="both"/>
        <w:rPr>
          <w:rFonts w:cstheme="minorHAnsi"/>
          <w:rPrChange w:id="155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8600B4" w:rsidRPr="001D0748" w:rsidRDefault="00951DF1" w:rsidP="008600B4">
      <w:pPr>
        <w:pStyle w:val="Odstavecseseznamem"/>
        <w:spacing w:after="0"/>
        <w:ind w:left="360"/>
        <w:jc w:val="both"/>
        <w:rPr>
          <w:rFonts w:cstheme="minorHAnsi"/>
          <w:b/>
          <w:rPrChange w:id="156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</w:pPr>
      <w:r w:rsidRPr="001D0748">
        <w:rPr>
          <w:rFonts w:cstheme="minorHAnsi"/>
          <w:b/>
          <w:rPrChange w:id="157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Cena v Kč bez DPH: </w:t>
      </w:r>
      <w:r w:rsidRPr="001D0748">
        <w:rPr>
          <w:rFonts w:cstheme="minorHAnsi"/>
          <w:rPrChange w:id="15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   </w:t>
      </w:r>
      <w:r w:rsidR="009A32F6" w:rsidRPr="001D0748">
        <w:rPr>
          <w:rFonts w:cstheme="minorHAnsi"/>
          <w:rPrChange w:id="159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</w:t>
      </w:r>
      <w:r w:rsidRPr="001D0748">
        <w:rPr>
          <w:rFonts w:cstheme="minorHAnsi"/>
          <w:b/>
          <w:rPrChange w:id="160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526 357,80 Kč</w:t>
      </w:r>
    </w:p>
    <w:p w:rsidR="00951DF1" w:rsidRPr="001D0748" w:rsidRDefault="00951DF1" w:rsidP="008600B4">
      <w:pPr>
        <w:pStyle w:val="Odstavecseseznamem"/>
        <w:spacing w:after="0"/>
        <w:ind w:left="360"/>
        <w:jc w:val="both"/>
        <w:rPr>
          <w:rFonts w:cstheme="minorHAnsi"/>
          <w:rPrChange w:id="161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b/>
          <w:rPrChange w:id="162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Cena v Kč včetně DPH </w:t>
      </w:r>
      <w:proofErr w:type="gramStart"/>
      <w:r w:rsidRPr="001D0748">
        <w:rPr>
          <w:rFonts w:cstheme="minorHAnsi"/>
          <w:b/>
          <w:rPrChange w:id="163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>21%          636 893,00</w:t>
      </w:r>
      <w:proofErr w:type="gramEnd"/>
      <w:r w:rsidRPr="001D0748">
        <w:rPr>
          <w:rFonts w:cstheme="minorHAnsi"/>
          <w:b/>
          <w:rPrChange w:id="164" w:author="Cremonini Markéta" w:date="2022-05-19T05:29:00Z">
            <w:rPr>
              <w:rFonts w:cstheme="minorHAnsi"/>
              <w:b/>
              <w:sz w:val="24"/>
              <w:szCs w:val="24"/>
            </w:rPr>
          </w:rPrChange>
        </w:rPr>
        <w:t xml:space="preserve"> Kč</w:t>
      </w:r>
      <w:r w:rsidRPr="001D0748">
        <w:rPr>
          <w:rFonts w:cstheme="minorHAnsi"/>
          <w:rPrChange w:id="165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</w:p>
    <w:p w:rsidR="00951DF1" w:rsidRPr="001D0748" w:rsidRDefault="00951DF1" w:rsidP="00951DF1">
      <w:pPr>
        <w:pStyle w:val="Odstavecseseznamem"/>
        <w:spacing w:after="0"/>
        <w:ind w:left="360"/>
        <w:jc w:val="both"/>
        <w:rPr>
          <w:rFonts w:cstheme="minorHAnsi"/>
          <w:i/>
          <w:rPrChange w:id="166" w:author="Cremonini Markéta" w:date="2022-05-19T05:29:00Z">
            <w:rPr>
              <w:rFonts w:cstheme="minorHAnsi"/>
              <w:i/>
              <w:sz w:val="24"/>
              <w:szCs w:val="24"/>
            </w:rPr>
          </w:rPrChange>
        </w:rPr>
      </w:pPr>
    </w:p>
    <w:p w:rsidR="00BE36C0" w:rsidRPr="001D0748" w:rsidRDefault="00BE36C0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i/>
          <w:rPrChange w:id="167" w:author="Cremonini Markéta" w:date="2022-05-19T05:29:00Z">
            <w:rPr>
              <w:rFonts w:cstheme="minorHAnsi"/>
              <w:i/>
              <w:sz w:val="24"/>
              <w:szCs w:val="24"/>
            </w:rPr>
          </w:rPrChange>
        </w:rPr>
        <w:pPrChange w:id="168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1D0748">
        <w:rPr>
          <w:rFonts w:cstheme="minorHAnsi"/>
          <w:rPrChange w:id="169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Čl. </w:t>
      </w:r>
      <w:r w:rsidR="00A12C9D" w:rsidRPr="001D0748">
        <w:rPr>
          <w:rFonts w:cstheme="minorHAnsi"/>
          <w:rPrChange w:id="170" w:author="Cremonini Markéta" w:date="2022-05-19T05:29:00Z">
            <w:rPr>
              <w:rFonts w:cstheme="minorHAnsi"/>
              <w:sz w:val="24"/>
              <w:szCs w:val="24"/>
            </w:rPr>
          </w:rPrChange>
        </w:rPr>
        <w:t>VI.</w:t>
      </w:r>
      <w:r w:rsidR="000D5748" w:rsidRPr="001D0748">
        <w:rPr>
          <w:rFonts w:cstheme="minorHAnsi"/>
          <w:rPrChange w:id="171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ODEVZDÁNÍ A</w:t>
      </w:r>
      <w:r w:rsidR="0005033F" w:rsidRPr="001D0748">
        <w:rPr>
          <w:rFonts w:cstheme="minorHAnsi"/>
          <w:rPrChange w:id="172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PŘEVZETÍ</w:t>
      </w:r>
      <w:r w:rsidR="004F2E81" w:rsidRPr="001D0748">
        <w:rPr>
          <w:rFonts w:cstheme="minorHAnsi"/>
          <w:rPrChange w:id="17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odst.</w:t>
      </w:r>
      <w:r w:rsidR="00A12C9D" w:rsidRPr="001D0748">
        <w:rPr>
          <w:rFonts w:cstheme="minorHAnsi"/>
          <w:rPrChange w:id="174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2 </w:t>
      </w:r>
      <w:r w:rsidRPr="001D0748">
        <w:rPr>
          <w:rFonts w:cstheme="minorHAnsi"/>
          <w:rPrChange w:id="175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nově zní: </w:t>
      </w:r>
    </w:p>
    <w:p w:rsidR="00BE36C0" w:rsidRPr="001D0748" w:rsidRDefault="00BE36C0" w:rsidP="00BE36C0">
      <w:pPr>
        <w:spacing w:after="0"/>
        <w:jc w:val="both"/>
        <w:rPr>
          <w:rFonts w:cstheme="minorHAnsi"/>
          <w:i/>
          <w:rPrChange w:id="176" w:author="Cremonini Markéta" w:date="2022-05-19T05:29:00Z">
            <w:rPr>
              <w:rFonts w:cstheme="minorHAnsi"/>
              <w:i/>
              <w:sz w:val="24"/>
              <w:szCs w:val="24"/>
            </w:rPr>
          </w:rPrChange>
        </w:rPr>
      </w:pPr>
    </w:p>
    <w:p w:rsidR="00A12C9D" w:rsidRPr="001D0748" w:rsidRDefault="00A12C9D" w:rsidP="00A12C9D">
      <w:pPr>
        <w:pStyle w:val="Odstavecseseznamem"/>
        <w:spacing w:after="60" w:line="240" w:lineRule="auto"/>
        <w:ind w:left="426"/>
        <w:jc w:val="both"/>
        <w:rPr>
          <w:rFonts w:cstheme="minorHAnsi"/>
          <w:rPrChange w:id="177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17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Instalovaná hrací zařízení a dopadové plochy budou ve shodě s normou </w:t>
      </w:r>
      <w:r w:rsidRPr="001D0748">
        <w:rPr>
          <w:rFonts w:cstheme="minorHAnsi"/>
        </w:rPr>
        <w:t xml:space="preserve">ČSN EN </w:t>
      </w:r>
      <w:r w:rsidR="00E60D0F" w:rsidRPr="001D0748">
        <w:rPr>
          <w:rFonts w:cstheme="minorHAnsi"/>
        </w:rPr>
        <w:t xml:space="preserve">1176 </w:t>
      </w:r>
      <w:r w:rsidRPr="001D0748">
        <w:rPr>
          <w:rFonts w:cstheme="minorHAnsi"/>
          <w:rPrChange w:id="179" w:author="Cremonini Markéta" w:date="2022-05-19T05:29:00Z">
            <w:rPr>
              <w:rFonts w:cstheme="minorHAnsi"/>
              <w:sz w:val="24"/>
            </w:rPr>
          </w:rPrChange>
        </w:rPr>
        <w:t>a</w:t>
      </w:r>
      <w:r w:rsidRPr="001D0748">
        <w:rPr>
          <w:rFonts w:cstheme="minorHAnsi"/>
          <w:rPrChange w:id="180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budou viditelně označeny štítkem výrobce s vyznačením typu výrobku a uvedením věkové kategorie, pro kterou jsou určeny. </w:t>
      </w:r>
    </w:p>
    <w:p w:rsidR="000D1818" w:rsidRPr="001D0748" w:rsidRDefault="000D1818" w:rsidP="00A12C9D">
      <w:pPr>
        <w:pStyle w:val="Odstavecseseznamem"/>
        <w:spacing w:after="60" w:line="240" w:lineRule="auto"/>
        <w:ind w:left="426"/>
        <w:jc w:val="both"/>
        <w:rPr>
          <w:rFonts w:cstheme="minorHAnsi"/>
          <w:rPrChange w:id="181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A12C9D" w:rsidRPr="001D0748" w:rsidRDefault="00A12C9D" w:rsidP="00A12C9D">
      <w:pPr>
        <w:pStyle w:val="Odstavecseseznamem"/>
        <w:spacing w:after="60" w:line="240" w:lineRule="auto"/>
        <w:ind w:left="426"/>
        <w:jc w:val="both"/>
        <w:rPr>
          <w:rFonts w:cstheme="minorHAnsi"/>
          <w:rPrChange w:id="182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A12C9D" w:rsidRPr="001D0748" w:rsidRDefault="00A12C9D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i/>
          <w:rPrChange w:id="183" w:author="Cremonini Markéta" w:date="2022-05-19T05:29:00Z">
            <w:rPr>
              <w:rFonts w:cstheme="minorHAnsi"/>
              <w:i/>
              <w:sz w:val="24"/>
              <w:szCs w:val="24"/>
            </w:rPr>
          </w:rPrChange>
        </w:rPr>
        <w:pPrChange w:id="184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1D0748">
        <w:rPr>
          <w:rFonts w:cstheme="minorHAnsi"/>
          <w:rPrChange w:id="185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Čl. </w:t>
      </w:r>
      <w:r w:rsidR="0005033F" w:rsidRPr="001D0748">
        <w:rPr>
          <w:rFonts w:cstheme="minorHAnsi"/>
          <w:rPrChange w:id="18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VII. ZÁRUKA NA PROVEDNÍ DÍLA </w:t>
      </w:r>
      <w:r w:rsidRPr="001D0748">
        <w:rPr>
          <w:rFonts w:cstheme="minorHAnsi"/>
          <w:rPrChange w:id="18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odst. 4 nově zní: </w:t>
      </w:r>
    </w:p>
    <w:p w:rsidR="00A12C9D" w:rsidRPr="001D0748" w:rsidRDefault="00A12C9D" w:rsidP="00A12C9D">
      <w:pPr>
        <w:spacing w:after="0"/>
        <w:jc w:val="both"/>
        <w:rPr>
          <w:rFonts w:cstheme="minorHAnsi"/>
          <w:i/>
          <w:rPrChange w:id="188" w:author="Cremonini Markéta" w:date="2022-05-19T05:29:00Z">
            <w:rPr>
              <w:rFonts w:cstheme="minorHAnsi"/>
              <w:i/>
              <w:sz w:val="24"/>
              <w:szCs w:val="24"/>
            </w:rPr>
          </w:rPrChange>
        </w:rPr>
      </w:pPr>
    </w:p>
    <w:p w:rsidR="00A12C9D" w:rsidRPr="001D0748" w:rsidRDefault="00A12C9D" w:rsidP="00381079">
      <w:pPr>
        <w:pStyle w:val="Odstavecseseznamem"/>
        <w:spacing w:after="60" w:line="240" w:lineRule="auto"/>
        <w:ind w:left="426"/>
        <w:jc w:val="both"/>
        <w:rPr>
          <w:rFonts w:cstheme="minorHAnsi"/>
          <w:rPrChange w:id="189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190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Zhotovitel je povinen nejpozději do třech pracovních dnů od obdržení protokolu o reklamaci oznámit objednateli, zda uznává nebo z jakých důvodů reklamaci odmítá. Jestliže tak zhotovitel v daném termínu neučiní, platí, že s obsahem protokolu o reklamaci souhlasí. Součástí protokolu o reklamaci je způsob a termín odstranění vady zhotovitelem. V případě, že zhotovitel záruční vadu neodstraní tak a tehdy, jak je dáno v protokolu o reklamaci, může objednatel po marném uplynutí závazného termínu odstranit vadu za pomoci třetí osoby na náklady zhotovitele. I v takovém případě zhotovitel nese odpovědnost za opravenou věc po celou dobu záruční lhůty. </w:t>
      </w:r>
    </w:p>
    <w:p w:rsidR="00381079" w:rsidRPr="001D0748" w:rsidRDefault="00381079" w:rsidP="00381079">
      <w:pPr>
        <w:pStyle w:val="Odstavecseseznamem"/>
        <w:spacing w:after="60" w:line="240" w:lineRule="auto"/>
        <w:ind w:left="426"/>
        <w:jc w:val="both"/>
        <w:rPr>
          <w:rFonts w:cstheme="minorHAnsi"/>
          <w:rPrChange w:id="191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81079" w:rsidRPr="001D0748" w:rsidRDefault="0042015A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rPrChange w:id="192" w:author="Cremonini Markéta" w:date="2022-05-19T05:29:00Z">
            <w:rPr>
              <w:rFonts w:cstheme="minorHAnsi"/>
              <w:sz w:val="24"/>
              <w:szCs w:val="24"/>
            </w:rPr>
          </w:rPrChange>
        </w:rPr>
        <w:pPrChange w:id="193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1D0748">
        <w:rPr>
          <w:rFonts w:cstheme="minorHAnsi"/>
          <w:rPrChange w:id="194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Tímto dodatkem dochází ke </w:t>
      </w:r>
      <w:r w:rsidR="00381079" w:rsidRPr="001D0748">
        <w:rPr>
          <w:rFonts w:cstheme="minorHAnsi"/>
          <w:rPrChange w:id="195" w:author="Cremonini Markéta" w:date="2022-05-19T05:29:00Z">
            <w:rPr>
              <w:rFonts w:cstheme="minorHAnsi"/>
              <w:sz w:val="24"/>
              <w:szCs w:val="24"/>
            </w:rPr>
          </w:rPrChange>
        </w:rPr>
        <w:t>změn</w:t>
      </w:r>
      <w:r w:rsidRPr="001D0748">
        <w:rPr>
          <w:rFonts w:cstheme="minorHAnsi"/>
          <w:rPrChange w:id="19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ě přílohy č. 2 smlouvy o dílo - </w:t>
      </w:r>
      <w:r w:rsidR="00381079" w:rsidRPr="001D0748">
        <w:rPr>
          <w:rFonts w:cstheme="minorHAnsi"/>
          <w:rPrChange w:id="19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Technických </w:t>
      </w:r>
      <w:r w:rsidRPr="001D0748">
        <w:rPr>
          <w:rFonts w:cstheme="minorHAnsi"/>
          <w:rPrChange w:id="19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požadavků – viz příloha tohoto dodatku. </w:t>
      </w:r>
    </w:p>
    <w:p w:rsidR="00381079" w:rsidRPr="001D0748" w:rsidRDefault="00381079" w:rsidP="00381079">
      <w:pPr>
        <w:pStyle w:val="Odstavecseseznamem"/>
        <w:spacing w:after="0"/>
        <w:ind w:left="360"/>
        <w:jc w:val="both"/>
        <w:rPr>
          <w:rFonts w:cstheme="minorHAnsi"/>
          <w:rPrChange w:id="199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81079" w:rsidRPr="001D0748" w:rsidRDefault="008D062D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rPrChange w:id="200" w:author="Cremonini Markéta" w:date="2022-05-19T05:29:00Z">
            <w:rPr>
              <w:rFonts w:cstheme="minorHAnsi"/>
              <w:sz w:val="24"/>
              <w:szCs w:val="24"/>
            </w:rPr>
          </w:rPrChange>
        </w:rPr>
        <w:pPrChange w:id="201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1D0748">
        <w:rPr>
          <w:rFonts w:cstheme="minorHAnsi"/>
          <w:rPrChange w:id="202" w:author="Cremonini Markéta" w:date="2022-05-19T05:29:00Z">
            <w:rPr>
              <w:rFonts w:cstheme="minorHAnsi"/>
              <w:sz w:val="24"/>
              <w:szCs w:val="24"/>
            </w:rPr>
          </w:rPrChange>
        </w:rPr>
        <w:t>Tento dodatek je vyhotoven</w:t>
      </w:r>
      <w:r w:rsidR="0005033F" w:rsidRPr="001D0748">
        <w:rPr>
          <w:rFonts w:cstheme="minorHAnsi"/>
          <w:rPrChange w:id="20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ve třech vyhotoveních, z nichž objednatel obdrží dvě a </w:t>
      </w:r>
      <w:r w:rsidR="00381079" w:rsidRPr="001D0748">
        <w:rPr>
          <w:rFonts w:cstheme="minorHAnsi"/>
          <w:rPrChange w:id="204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</w:t>
      </w:r>
    </w:p>
    <w:p w:rsidR="00381079" w:rsidRPr="001D0748" w:rsidRDefault="00381079" w:rsidP="00381079">
      <w:pPr>
        <w:pStyle w:val="Odstavecseseznamem"/>
        <w:spacing w:after="0"/>
        <w:ind w:left="360"/>
        <w:jc w:val="both"/>
        <w:rPr>
          <w:rFonts w:cstheme="minorHAnsi"/>
          <w:rPrChange w:id="205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20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</w:t>
      </w:r>
      <w:r w:rsidR="0005033F" w:rsidRPr="001D0748">
        <w:rPr>
          <w:rFonts w:cstheme="minorHAnsi"/>
          <w:rPrChange w:id="20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zhotovitel jedno vyhotovení. </w:t>
      </w:r>
    </w:p>
    <w:p w:rsidR="00381079" w:rsidRPr="001D0748" w:rsidRDefault="00381079" w:rsidP="00381079">
      <w:pPr>
        <w:pStyle w:val="Odstavecseseznamem"/>
        <w:spacing w:after="0"/>
        <w:ind w:left="360"/>
        <w:jc w:val="both"/>
        <w:rPr>
          <w:rFonts w:cstheme="minorHAnsi"/>
          <w:rPrChange w:id="208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70257" w:rsidRPr="001D0748" w:rsidRDefault="00370257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rPrChange w:id="209" w:author="Cremonini Markéta" w:date="2022-05-19T05:29:00Z">
            <w:rPr>
              <w:rFonts w:cstheme="minorHAnsi"/>
              <w:sz w:val="24"/>
              <w:szCs w:val="24"/>
            </w:rPr>
          </w:rPrChange>
        </w:rPr>
        <w:pPrChange w:id="210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1D0748">
        <w:rPr>
          <w:rFonts w:cstheme="minorHAnsi"/>
          <w:rPrChange w:id="211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Platnost </w:t>
      </w:r>
      <w:r w:rsidR="0042015A" w:rsidRPr="001D0748">
        <w:rPr>
          <w:rFonts w:cstheme="minorHAnsi"/>
          <w:rPrChange w:id="212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dodatku </w:t>
      </w:r>
      <w:r w:rsidRPr="001D0748">
        <w:rPr>
          <w:rFonts w:cstheme="minorHAnsi"/>
          <w:rPrChange w:id="213" w:author="Cremonini Markéta" w:date="2022-05-19T05:29:00Z">
            <w:rPr>
              <w:rFonts w:cstheme="minorHAnsi"/>
              <w:sz w:val="24"/>
              <w:szCs w:val="24"/>
            </w:rPr>
          </w:rPrChange>
        </w:rPr>
        <w:t>nastá</w:t>
      </w:r>
      <w:r w:rsidR="008D062D" w:rsidRPr="001D0748">
        <w:rPr>
          <w:rFonts w:cstheme="minorHAnsi"/>
          <w:rPrChange w:id="214" w:author="Cremonini Markéta" w:date="2022-05-19T05:29:00Z">
            <w:rPr>
              <w:rFonts w:cstheme="minorHAnsi"/>
              <w:sz w:val="24"/>
              <w:szCs w:val="24"/>
            </w:rPr>
          </w:rPrChange>
        </w:rPr>
        <w:t>vá dnem, kdy byl podepsán oběma</w:t>
      </w:r>
      <w:r w:rsidRPr="001D0748">
        <w:rPr>
          <w:rFonts w:cstheme="minorHAnsi"/>
          <w:rPrChange w:id="215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smluvním</w:t>
      </w:r>
      <w:r w:rsidR="0080056D" w:rsidRPr="001D0748">
        <w:rPr>
          <w:rFonts w:cstheme="minorHAnsi"/>
          <w:rPrChange w:id="216" w:author="Cremonini Markéta" w:date="2022-05-19T05:29:00Z">
            <w:rPr>
              <w:rFonts w:cstheme="minorHAnsi"/>
              <w:sz w:val="24"/>
              <w:szCs w:val="24"/>
            </w:rPr>
          </w:rPrChange>
        </w:rPr>
        <w:t>i stranami</w:t>
      </w:r>
      <w:r w:rsidR="00ED10AB" w:rsidRPr="001D0748">
        <w:rPr>
          <w:rFonts w:cstheme="minorHAnsi"/>
          <w:rPrChange w:id="21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. </w:t>
      </w:r>
      <w:r w:rsidR="0042015A" w:rsidRPr="001D0748">
        <w:rPr>
          <w:rFonts w:cstheme="minorHAnsi"/>
          <w:rPrChange w:id="218" w:author="Cremonini Markéta" w:date="2022-05-19T05:29:00Z">
            <w:rPr>
              <w:rFonts w:cstheme="minorHAnsi"/>
              <w:sz w:val="24"/>
              <w:szCs w:val="24"/>
            </w:rPr>
          </w:rPrChange>
        </w:rPr>
        <w:t>Účinnost dodatku nastává dnem zveřejnění v registru smluv. Zveřejnění zajistí objednatel.</w:t>
      </w:r>
    </w:p>
    <w:p w:rsidR="00963FD6" w:rsidRPr="001D0748" w:rsidRDefault="00963FD6" w:rsidP="00963FD6">
      <w:pPr>
        <w:pStyle w:val="Odstavecseseznamem"/>
        <w:rPr>
          <w:rFonts w:cstheme="minorHAnsi"/>
          <w:rPrChange w:id="219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81079" w:rsidRPr="001D0748" w:rsidRDefault="008D062D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rPrChange w:id="220" w:author="Cremonini Markéta" w:date="2022-05-19T05:29:00Z">
            <w:rPr>
              <w:rFonts w:cstheme="minorHAnsi"/>
              <w:sz w:val="24"/>
              <w:szCs w:val="24"/>
            </w:rPr>
          </w:rPrChange>
        </w:rPr>
        <w:pPrChange w:id="221" w:author="Cremonini Markéta" w:date="2022-05-19T08:16:00Z">
          <w:pPr>
            <w:pStyle w:val="Odstavecseseznamem"/>
            <w:numPr>
              <w:ilvl w:val="1"/>
              <w:numId w:val="7"/>
            </w:numPr>
            <w:spacing w:after="0"/>
            <w:ind w:left="360" w:hanging="360"/>
            <w:jc w:val="both"/>
          </w:pPr>
        </w:pPrChange>
      </w:pPr>
      <w:r w:rsidRPr="001D0748">
        <w:rPr>
          <w:rFonts w:cstheme="minorHAnsi"/>
          <w:rPrChange w:id="222" w:author="Cremonini Markéta" w:date="2022-05-19T05:29:00Z">
            <w:rPr>
              <w:rFonts w:cstheme="minorHAnsi"/>
              <w:sz w:val="24"/>
              <w:szCs w:val="24"/>
            </w:rPr>
          </w:rPrChange>
        </w:rPr>
        <w:t>Obě smluvní strany souhlasně prohlašují, že obsah a rozsah tohoto dodatku</w:t>
      </w:r>
      <w:r w:rsidR="00370257" w:rsidRPr="001D0748">
        <w:rPr>
          <w:rFonts w:cstheme="minorHAnsi"/>
          <w:rPrChange w:id="22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je jim</w:t>
      </w:r>
    </w:p>
    <w:p w:rsidR="00370257" w:rsidRPr="001D0748" w:rsidRDefault="00370257" w:rsidP="00381079">
      <w:pPr>
        <w:spacing w:after="0"/>
        <w:jc w:val="both"/>
        <w:rPr>
          <w:rFonts w:cstheme="minorHAnsi"/>
          <w:rPrChange w:id="224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225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381079" w:rsidRPr="001D0748">
        <w:rPr>
          <w:rFonts w:cstheme="minorHAnsi"/>
          <w:rPrChange w:id="22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</w:t>
      </w:r>
      <w:r w:rsidRPr="001D0748">
        <w:rPr>
          <w:rFonts w:cstheme="minorHAnsi"/>
          <w:rPrChange w:id="22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znám </w:t>
      </w:r>
      <w:r w:rsidR="00381079" w:rsidRPr="001D0748">
        <w:rPr>
          <w:rFonts w:cstheme="minorHAnsi"/>
          <w:rPrChange w:id="22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a </w:t>
      </w:r>
      <w:r w:rsidRPr="001D0748">
        <w:rPr>
          <w:rFonts w:cstheme="minorHAnsi"/>
          <w:rPrChange w:id="229" w:author="Cremonini Markéta" w:date="2022-05-19T05:29:00Z">
            <w:rPr>
              <w:rFonts w:cstheme="minorHAnsi"/>
              <w:sz w:val="24"/>
              <w:szCs w:val="24"/>
            </w:rPr>
          </w:rPrChange>
        </w:rPr>
        <w:t>s jeho obsahem souhlasí, což stvrzují svými podpisy.</w:t>
      </w:r>
    </w:p>
    <w:p w:rsidR="00963FD6" w:rsidRPr="001D0748" w:rsidRDefault="00963FD6" w:rsidP="00963FD6">
      <w:pPr>
        <w:pStyle w:val="Odstavecseseznamem"/>
        <w:spacing w:after="0"/>
        <w:ind w:left="567"/>
        <w:jc w:val="both"/>
        <w:rPr>
          <w:rFonts w:cstheme="minorHAnsi"/>
          <w:rPrChange w:id="230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80056D" w:rsidRPr="00C6085E" w:rsidRDefault="0080056D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  <w:rPrChange w:id="231" w:author="Cremonini Markéta" w:date="2022-05-19T08:18:00Z">
            <w:rPr>
              <w:rFonts w:cstheme="minorHAnsi"/>
              <w:sz w:val="24"/>
              <w:szCs w:val="24"/>
            </w:rPr>
          </w:rPrChange>
        </w:rPr>
        <w:pPrChange w:id="232" w:author="Cremonini Markéta" w:date="2022-05-19T08:18:00Z">
          <w:pPr>
            <w:pStyle w:val="Odstavecseseznamem"/>
            <w:numPr>
              <w:ilvl w:val="1"/>
              <w:numId w:val="7"/>
            </w:numPr>
            <w:spacing w:after="0"/>
            <w:ind w:left="567" w:hanging="567"/>
            <w:jc w:val="both"/>
          </w:pPr>
        </w:pPrChange>
      </w:pPr>
      <w:r w:rsidRPr="00C6085E">
        <w:rPr>
          <w:rFonts w:cstheme="minorHAnsi"/>
          <w:rPrChange w:id="233" w:author="Cremonini Markéta" w:date="2022-05-19T08:18:00Z">
            <w:rPr>
              <w:rFonts w:cstheme="minorHAnsi"/>
              <w:sz w:val="24"/>
              <w:szCs w:val="24"/>
            </w:rPr>
          </w:rPrChange>
        </w:rPr>
        <w:t xml:space="preserve">Dodatek byl schválen usnesením Rady města Říčany č. </w:t>
      </w:r>
      <w:r w:rsidR="008D062D" w:rsidRPr="00C6085E">
        <w:rPr>
          <w:rFonts w:cstheme="minorHAnsi"/>
          <w:rPrChange w:id="234" w:author="Cremonini Markéta" w:date="2022-05-19T08:18:00Z">
            <w:rPr>
              <w:rFonts w:cstheme="minorHAnsi"/>
              <w:sz w:val="24"/>
              <w:szCs w:val="24"/>
            </w:rPr>
          </w:rPrChange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5" w:name="Text17"/>
      <w:r w:rsidR="008D062D" w:rsidRPr="00C6085E">
        <w:rPr>
          <w:rFonts w:cstheme="minorHAnsi"/>
          <w:rPrChange w:id="236" w:author="Cremonini Markéta" w:date="2022-05-19T08:18:00Z">
            <w:rPr>
              <w:rFonts w:cstheme="minorHAnsi"/>
              <w:sz w:val="24"/>
              <w:szCs w:val="24"/>
            </w:rPr>
          </w:rPrChange>
        </w:rPr>
        <w:instrText xml:space="preserve"> FORMTEXT </w:instrText>
      </w:r>
      <w:r w:rsidR="008D062D" w:rsidRPr="00C6085E">
        <w:rPr>
          <w:rFonts w:cstheme="minorHAnsi"/>
          <w:rPrChange w:id="237" w:author="Cremonini Markéta" w:date="2022-05-19T08:18:00Z">
            <w:rPr>
              <w:rFonts w:cstheme="minorHAnsi"/>
            </w:rPr>
          </w:rPrChange>
        </w:rPr>
      </w:r>
      <w:r w:rsidR="008D062D" w:rsidRPr="00C6085E">
        <w:rPr>
          <w:rFonts w:cstheme="minorHAnsi"/>
          <w:rPrChange w:id="238" w:author="Cremonini Markéta" w:date="2022-05-19T08:18:00Z">
            <w:rPr>
              <w:rFonts w:cstheme="minorHAnsi"/>
              <w:sz w:val="24"/>
              <w:szCs w:val="24"/>
            </w:rPr>
          </w:rPrChange>
        </w:rPr>
        <w:fldChar w:fldCharType="separate"/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C6085E">
        <w:rPr>
          <w:rFonts w:cstheme="minorHAnsi"/>
          <w:rPrChange w:id="239" w:author="Cremonini Markéta" w:date="2022-05-19T08:18:00Z">
            <w:rPr>
              <w:rFonts w:cstheme="minorHAnsi"/>
              <w:sz w:val="24"/>
              <w:szCs w:val="24"/>
            </w:rPr>
          </w:rPrChange>
        </w:rPr>
        <w:fldChar w:fldCharType="end"/>
      </w:r>
      <w:bookmarkEnd w:id="235"/>
      <w:r w:rsidR="008D062D" w:rsidRPr="00C6085E">
        <w:rPr>
          <w:rFonts w:cstheme="minorHAnsi"/>
          <w:rPrChange w:id="240" w:author="Cremonini Markéta" w:date="2022-05-19T08:18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Pr="00C6085E">
        <w:rPr>
          <w:rFonts w:cstheme="minorHAnsi"/>
          <w:rPrChange w:id="241" w:author="Cremonini Markéta" w:date="2022-05-19T08:18:00Z">
            <w:rPr>
              <w:rFonts w:cstheme="minorHAnsi"/>
              <w:sz w:val="24"/>
              <w:szCs w:val="24"/>
            </w:rPr>
          </w:rPrChange>
        </w:rPr>
        <w:t xml:space="preserve">ze dne </w:t>
      </w:r>
      <w:r w:rsidR="008D062D" w:rsidRPr="00C6085E">
        <w:rPr>
          <w:rFonts w:cstheme="minorHAnsi"/>
          <w:rPrChange w:id="242" w:author="Cremonini Markéta" w:date="2022-05-19T08:18:00Z">
            <w:rPr>
              <w:rFonts w:cstheme="minorHAnsi"/>
              <w:sz w:val="24"/>
              <w:szCs w:val="24"/>
            </w:rPr>
          </w:rPrChange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3" w:name="Text18"/>
      <w:r w:rsidR="008D062D" w:rsidRPr="00C6085E">
        <w:rPr>
          <w:rFonts w:cstheme="minorHAnsi"/>
          <w:rPrChange w:id="244" w:author="Cremonini Markéta" w:date="2022-05-19T08:18:00Z">
            <w:rPr>
              <w:rFonts w:cstheme="minorHAnsi"/>
              <w:sz w:val="24"/>
              <w:szCs w:val="24"/>
            </w:rPr>
          </w:rPrChange>
        </w:rPr>
        <w:instrText xml:space="preserve"> FORMTEXT </w:instrText>
      </w:r>
      <w:r w:rsidR="008D062D" w:rsidRPr="00C6085E">
        <w:rPr>
          <w:rFonts w:cstheme="minorHAnsi"/>
          <w:rPrChange w:id="245" w:author="Cremonini Markéta" w:date="2022-05-19T08:18:00Z">
            <w:rPr>
              <w:rFonts w:cstheme="minorHAnsi"/>
            </w:rPr>
          </w:rPrChange>
        </w:rPr>
      </w:r>
      <w:r w:rsidR="008D062D" w:rsidRPr="00C6085E">
        <w:rPr>
          <w:rFonts w:cstheme="minorHAnsi"/>
          <w:rPrChange w:id="246" w:author="Cremonini Markéta" w:date="2022-05-19T08:18:00Z">
            <w:rPr>
              <w:rFonts w:cstheme="minorHAnsi"/>
              <w:sz w:val="24"/>
              <w:szCs w:val="24"/>
            </w:rPr>
          </w:rPrChange>
        </w:rPr>
        <w:fldChar w:fldCharType="separate"/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1D0748">
        <w:rPr>
          <w:noProof/>
        </w:rPr>
        <w:t> </w:t>
      </w:r>
      <w:r w:rsidR="008D062D" w:rsidRPr="00C6085E">
        <w:rPr>
          <w:rFonts w:cstheme="minorHAnsi"/>
          <w:rPrChange w:id="247" w:author="Cremonini Markéta" w:date="2022-05-19T08:18:00Z">
            <w:rPr>
              <w:rFonts w:cstheme="minorHAnsi"/>
              <w:sz w:val="24"/>
              <w:szCs w:val="24"/>
            </w:rPr>
          </w:rPrChange>
        </w:rPr>
        <w:fldChar w:fldCharType="end"/>
      </w:r>
      <w:bookmarkEnd w:id="243"/>
      <w:r w:rsidR="008D062D" w:rsidRPr="00C6085E">
        <w:rPr>
          <w:rFonts w:cstheme="minorHAnsi"/>
          <w:rPrChange w:id="248" w:author="Cremonini Markéta" w:date="2022-05-19T08:18:00Z">
            <w:rPr>
              <w:rFonts w:cstheme="minorHAnsi"/>
              <w:sz w:val="24"/>
              <w:szCs w:val="24"/>
            </w:rPr>
          </w:rPrChange>
        </w:rPr>
        <w:t>.</w:t>
      </w:r>
    </w:p>
    <w:p w:rsidR="008D062D" w:rsidRPr="001D0748" w:rsidRDefault="008D062D" w:rsidP="00370257">
      <w:pPr>
        <w:spacing w:after="0"/>
        <w:jc w:val="both"/>
        <w:rPr>
          <w:rFonts w:cstheme="minorHAnsi"/>
          <w:rPrChange w:id="249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8D062D" w:rsidRPr="001D0748" w:rsidRDefault="008D062D" w:rsidP="00370257">
      <w:pPr>
        <w:spacing w:after="0"/>
        <w:jc w:val="both"/>
        <w:rPr>
          <w:rFonts w:cstheme="minorHAnsi"/>
          <w:rPrChange w:id="250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70257" w:rsidRPr="001D0748" w:rsidRDefault="00370257" w:rsidP="00370257">
      <w:pPr>
        <w:spacing w:after="0"/>
        <w:jc w:val="both"/>
        <w:rPr>
          <w:rFonts w:cstheme="minorHAnsi"/>
          <w:rPrChange w:id="251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252" w:author="Cremonini Markéta" w:date="2022-05-19T05:29:00Z">
            <w:rPr>
              <w:rFonts w:cstheme="minorHAnsi"/>
              <w:sz w:val="24"/>
              <w:szCs w:val="24"/>
            </w:rPr>
          </w:rPrChange>
        </w:rPr>
        <w:t>V Říčanech dne</w:t>
      </w:r>
      <w:r w:rsidR="00963FD6" w:rsidRPr="001D0748">
        <w:rPr>
          <w:rFonts w:cstheme="minorHAnsi"/>
          <w:rPrChange w:id="253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963FD6" w:rsidRPr="001D0748">
        <w:rPr>
          <w:rFonts w:cstheme="minorHAnsi"/>
          <w:rPrChange w:id="254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5" w:name="Text19"/>
      <w:r w:rsidR="00963FD6" w:rsidRPr="001D0748">
        <w:rPr>
          <w:rFonts w:cstheme="minorHAnsi"/>
          <w:rPrChange w:id="256" w:author="Cremonini Markéta" w:date="2022-05-19T05:29:00Z">
            <w:rPr>
              <w:rFonts w:cstheme="minorHAnsi"/>
              <w:sz w:val="24"/>
              <w:szCs w:val="24"/>
            </w:rPr>
          </w:rPrChange>
        </w:rPr>
        <w:instrText xml:space="preserve"> FORMTEXT </w:instrText>
      </w:r>
      <w:r w:rsidR="00963FD6" w:rsidRPr="001D0748">
        <w:rPr>
          <w:rFonts w:cstheme="minorHAnsi"/>
          <w:rPrChange w:id="257" w:author="Cremonini Markéta" w:date="2022-05-19T05:29:00Z">
            <w:rPr>
              <w:rFonts w:cstheme="minorHAnsi"/>
            </w:rPr>
          </w:rPrChange>
        </w:rPr>
      </w:r>
      <w:r w:rsidR="00963FD6" w:rsidRPr="001D0748">
        <w:rPr>
          <w:rFonts w:cstheme="minorHAnsi"/>
          <w:rPrChange w:id="258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separate"/>
      </w:r>
      <w:r w:rsidR="00963FD6" w:rsidRPr="001D0748">
        <w:rPr>
          <w:rFonts w:cstheme="minorHAnsi"/>
          <w:noProof/>
          <w:rPrChange w:id="259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60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61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62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63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rPrChange w:id="264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end"/>
      </w:r>
      <w:bookmarkEnd w:id="255"/>
      <w:r w:rsidR="00963FD6" w:rsidRPr="001D0748">
        <w:rPr>
          <w:rFonts w:cstheme="minorHAnsi"/>
          <w:rPrChange w:id="265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="00963FD6" w:rsidRPr="001D0748">
        <w:rPr>
          <w:rFonts w:cstheme="minorHAnsi"/>
          <w:rPrChange w:id="266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="00963FD6" w:rsidRPr="001D0748">
        <w:rPr>
          <w:rFonts w:cstheme="minorHAnsi"/>
          <w:rPrChange w:id="267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="00963FD6" w:rsidRPr="001D0748">
        <w:rPr>
          <w:rFonts w:cstheme="minorHAnsi"/>
          <w:rPrChange w:id="268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="00963FD6" w:rsidRPr="001D0748">
        <w:rPr>
          <w:rFonts w:cstheme="minorHAnsi"/>
          <w:rPrChange w:id="269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270" w:author="Cremonini Markéta" w:date="2022-05-19T05:29:00Z">
            <w:rPr>
              <w:rFonts w:cstheme="minorHAnsi"/>
              <w:sz w:val="24"/>
              <w:szCs w:val="24"/>
            </w:rPr>
          </w:rPrChange>
        </w:rPr>
        <w:t>V </w:t>
      </w:r>
      <w:r w:rsidR="00444045" w:rsidRPr="001D0748">
        <w:rPr>
          <w:rFonts w:cstheme="minorHAnsi"/>
          <w:rPrChange w:id="271" w:author="Cremonini Markéta" w:date="2022-05-19T05:29:00Z">
            <w:rPr>
              <w:rFonts w:cstheme="minorHAnsi"/>
              <w:sz w:val="24"/>
              <w:szCs w:val="24"/>
            </w:rPr>
          </w:rPrChange>
        </w:rPr>
        <w:t>Kuřimi</w:t>
      </w:r>
      <w:r w:rsidR="00963FD6" w:rsidRPr="001D0748">
        <w:rPr>
          <w:rFonts w:cstheme="minorHAnsi"/>
          <w:rPrChange w:id="272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dne </w:t>
      </w:r>
      <w:r w:rsidR="00963FD6" w:rsidRPr="001D0748">
        <w:rPr>
          <w:rFonts w:cstheme="minorHAnsi"/>
          <w:rPrChange w:id="273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4" w:name="Text20"/>
      <w:r w:rsidR="00963FD6" w:rsidRPr="001D0748">
        <w:rPr>
          <w:rFonts w:cstheme="minorHAnsi"/>
          <w:rPrChange w:id="275" w:author="Cremonini Markéta" w:date="2022-05-19T05:29:00Z">
            <w:rPr>
              <w:rFonts w:cstheme="minorHAnsi"/>
              <w:sz w:val="24"/>
              <w:szCs w:val="24"/>
            </w:rPr>
          </w:rPrChange>
        </w:rPr>
        <w:instrText xml:space="preserve"> FORMTEXT </w:instrText>
      </w:r>
      <w:r w:rsidR="00963FD6" w:rsidRPr="001D0748">
        <w:rPr>
          <w:rFonts w:cstheme="minorHAnsi"/>
          <w:rPrChange w:id="276" w:author="Cremonini Markéta" w:date="2022-05-19T05:29:00Z">
            <w:rPr>
              <w:rFonts w:cstheme="minorHAnsi"/>
            </w:rPr>
          </w:rPrChange>
        </w:rPr>
      </w:r>
      <w:r w:rsidR="00963FD6" w:rsidRPr="001D0748">
        <w:rPr>
          <w:rFonts w:cstheme="minorHAnsi"/>
          <w:rPrChange w:id="277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separate"/>
      </w:r>
      <w:r w:rsidR="00963FD6" w:rsidRPr="001D0748">
        <w:rPr>
          <w:rFonts w:cstheme="minorHAnsi"/>
          <w:noProof/>
          <w:rPrChange w:id="278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79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80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81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noProof/>
          <w:rPrChange w:id="282" w:author="Cremonini Markéta" w:date="2022-05-19T05:29:00Z">
            <w:rPr>
              <w:rFonts w:cstheme="minorHAnsi"/>
              <w:noProof/>
              <w:sz w:val="24"/>
              <w:szCs w:val="24"/>
            </w:rPr>
          </w:rPrChange>
        </w:rPr>
        <w:t> </w:t>
      </w:r>
      <w:r w:rsidR="00963FD6" w:rsidRPr="001D0748">
        <w:rPr>
          <w:rFonts w:cstheme="minorHAnsi"/>
          <w:rPrChange w:id="283" w:author="Cremonini Markéta" w:date="2022-05-19T05:29:00Z">
            <w:rPr>
              <w:rFonts w:cstheme="minorHAnsi"/>
              <w:sz w:val="24"/>
              <w:szCs w:val="24"/>
            </w:rPr>
          </w:rPrChange>
        </w:rPr>
        <w:fldChar w:fldCharType="end"/>
      </w:r>
      <w:bookmarkEnd w:id="274"/>
    </w:p>
    <w:p w:rsidR="00370257" w:rsidRPr="001D0748" w:rsidDel="001D0748" w:rsidRDefault="00370257" w:rsidP="00370257">
      <w:pPr>
        <w:spacing w:after="0"/>
        <w:jc w:val="both"/>
        <w:rPr>
          <w:del w:id="284" w:author="Cremonini Markéta" w:date="2022-05-19T05:28:00Z"/>
          <w:rFonts w:cstheme="minorHAnsi"/>
          <w:rPrChange w:id="285" w:author="Cremonini Markéta" w:date="2022-05-19T05:29:00Z">
            <w:rPr>
              <w:del w:id="286" w:author="Cremonini Markéta" w:date="2022-05-19T05:28:00Z"/>
              <w:rFonts w:cstheme="minorHAnsi"/>
              <w:sz w:val="24"/>
              <w:szCs w:val="24"/>
            </w:rPr>
          </w:rPrChange>
        </w:rPr>
      </w:pPr>
    </w:p>
    <w:p w:rsidR="00963FD6" w:rsidRPr="001D0748" w:rsidRDefault="00963FD6" w:rsidP="00370257">
      <w:pPr>
        <w:spacing w:after="0"/>
        <w:jc w:val="both"/>
        <w:rPr>
          <w:rFonts w:cstheme="minorHAnsi"/>
          <w:rPrChange w:id="287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70257" w:rsidRPr="001D0748" w:rsidRDefault="00693862" w:rsidP="00370257">
      <w:pPr>
        <w:spacing w:after="0"/>
        <w:jc w:val="both"/>
        <w:rPr>
          <w:rFonts w:cstheme="minorHAnsi"/>
          <w:rPrChange w:id="288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289" w:author="Cremonini Markéta" w:date="2022-05-19T05:29:00Z">
            <w:rPr>
              <w:rFonts w:cstheme="minorHAnsi"/>
              <w:sz w:val="24"/>
              <w:szCs w:val="24"/>
            </w:rPr>
          </w:rPrChange>
        </w:rPr>
        <w:t>Za objednatele:</w:t>
      </w:r>
      <w:r w:rsidRPr="001D0748">
        <w:rPr>
          <w:rFonts w:cstheme="minorHAnsi"/>
          <w:rPrChange w:id="290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291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292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293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294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  <w:t xml:space="preserve">             Za zhotovitele</w:t>
      </w:r>
      <w:r w:rsidR="00370257" w:rsidRPr="001D0748">
        <w:rPr>
          <w:rFonts w:cstheme="minorHAnsi"/>
          <w:rPrChange w:id="295" w:author="Cremonini Markéta" w:date="2022-05-19T05:29:00Z">
            <w:rPr>
              <w:rFonts w:cstheme="minorHAnsi"/>
              <w:sz w:val="24"/>
              <w:szCs w:val="24"/>
            </w:rPr>
          </w:rPrChange>
        </w:rPr>
        <w:t>:</w:t>
      </w:r>
    </w:p>
    <w:p w:rsidR="00370257" w:rsidRPr="001D0748" w:rsidRDefault="00370257" w:rsidP="00370257">
      <w:pPr>
        <w:spacing w:after="0"/>
        <w:jc w:val="both"/>
        <w:rPr>
          <w:rFonts w:cstheme="minorHAnsi"/>
          <w:rPrChange w:id="296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963FD6" w:rsidRPr="001D0748" w:rsidRDefault="00963FD6" w:rsidP="00370257">
      <w:pPr>
        <w:spacing w:after="0"/>
        <w:jc w:val="both"/>
        <w:rPr>
          <w:rFonts w:cstheme="minorHAnsi"/>
          <w:rPrChange w:id="297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</w:p>
    <w:p w:rsidR="00370257" w:rsidRPr="001D0748" w:rsidRDefault="00963FD6" w:rsidP="00370257">
      <w:pPr>
        <w:spacing w:after="0"/>
        <w:jc w:val="both"/>
        <w:rPr>
          <w:rFonts w:cstheme="minorHAnsi"/>
          <w:rPrChange w:id="298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299" w:author="Cremonini Markéta" w:date="2022-05-19T05:29:00Z">
            <w:rPr>
              <w:rFonts w:cstheme="minorHAnsi"/>
              <w:sz w:val="24"/>
              <w:szCs w:val="24"/>
            </w:rPr>
          </w:rPrChange>
        </w:rPr>
        <w:t>………………………………………..</w:t>
      </w:r>
      <w:r w:rsidRPr="001D0748">
        <w:rPr>
          <w:rFonts w:cstheme="minorHAnsi"/>
          <w:rPrChange w:id="300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301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302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303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Pr="001D0748">
        <w:rPr>
          <w:rFonts w:cstheme="minorHAnsi"/>
          <w:rPrChange w:id="304" w:author="Cremonini Markéta" w:date="2022-05-19T05:29:00Z">
            <w:rPr>
              <w:rFonts w:cstheme="minorHAnsi"/>
              <w:sz w:val="24"/>
              <w:szCs w:val="24"/>
            </w:rPr>
          </w:rPrChange>
        </w:rPr>
        <w:tab/>
      </w:r>
      <w:r w:rsidR="00370257" w:rsidRPr="001D0748">
        <w:rPr>
          <w:rFonts w:cstheme="minorHAnsi"/>
          <w:rPrChange w:id="305" w:author="Cremonini Markéta" w:date="2022-05-19T05:29:00Z">
            <w:rPr>
              <w:rFonts w:cstheme="minorHAnsi"/>
              <w:sz w:val="24"/>
              <w:szCs w:val="24"/>
            </w:rPr>
          </w:rPrChange>
        </w:rPr>
        <w:t>……………………………………………</w:t>
      </w:r>
    </w:p>
    <w:p w:rsidR="00370257" w:rsidRPr="001D0748" w:rsidRDefault="00370257" w:rsidP="00370257">
      <w:pPr>
        <w:spacing w:after="0"/>
        <w:jc w:val="both"/>
        <w:rPr>
          <w:rFonts w:cstheme="minorHAnsi"/>
          <w:rPrChange w:id="306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307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Ing. David </w:t>
      </w:r>
      <w:proofErr w:type="gramStart"/>
      <w:r w:rsidRPr="001D0748">
        <w:rPr>
          <w:rFonts w:cstheme="minorHAnsi"/>
          <w:rPrChange w:id="308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Michalička                                                      </w:t>
      </w:r>
      <w:r w:rsidR="004F2E81" w:rsidRPr="001D0748">
        <w:rPr>
          <w:rFonts w:cstheme="minorHAnsi"/>
          <w:rPrChange w:id="309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 </w:t>
      </w:r>
      <w:r w:rsidR="00693862" w:rsidRPr="001D0748">
        <w:rPr>
          <w:rFonts w:cstheme="minorHAnsi"/>
          <w:rPrChange w:id="310" w:author="Cremonini Markéta" w:date="2022-05-19T05:29:00Z">
            <w:rPr>
              <w:rFonts w:cstheme="minorHAnsi"/>
              <w:sz w:val="24"/>
              <w:szCs w:val="24"/>
            </w:rPr>
          </w:rPrChange>
        </w:rPr>
        <w:t>Radomír</w:t>
      </w:r>
      <w:proofErr w:type="gramEnd"/>
      <w:r w:rsidR="00693862" w:rsidRPr="001D0748">
        <w:rPr>
          <w:rFonts w:cstheme="minorHAnsi"/>
          <w:rPrChange w:id="311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Dočekal</w:t>
      </w:r>
      <w:r w:rsidR="009452A6" w:rsidRPr="001D0748">
        <w:rPr>
          <w:rFonts w:cstheme="minorHAnsi"/>
          <w:rPrChange w:id="312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</w:t>
      </w:r>
    </w:p>
    <w:p w:rsidR="00370257" w:rsidRPr="001D0748" w:rsidRDefault="00370257" w:rsidP="00370257">
      <w:pPr>
        <w:spacing w:after="0"/>
        <w:jc w:val="both"/>
        <w:rPr>
          <w:rFonts w:cstheme="minorHAnsi"/>
          <w:rPrChange w:id="313" w:author="Cremonini Markéta" w:date="2022-05-19T05:29:00Z">
            <w:rPr>
              <w:rFonts w:cstheme="minorHAnsi"/>
              <w:sz w:val="24"/>
              <w:szCs w:val="24"/>
            </w:rPr>
          </w:rPrChange>
        </w:rPr>
      </w:pPr>
      <w:r w:rsidRPr="001D0748">
        <w:rPr>
          <w:rFonts w:cstheme="minorHAnsi"/>
          <w:rPrChange w:id="314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starosta města </w:t>
      </w:r>
      <w:proofErr w:type="gramStart"/>
      <w:r w:rsidRPr="001D0748">
        <w:rPr>
          <w:rFonts w:cstheme="minorHAnsi"/>
          <w:rPrChange w:id="315" w:author="Cremonini Markéta" w:date="2022-05-19T05:29:00Z">
            <w:rPr>
              <w:rFonts w:cstheme="minorHAnsi"/>
              <w:sz w:val="24"/>
              <w:szCs w:val="24"/>
            </w:rPr>
          </w:rPrChange>
        </w:rPr>
        <w:t>Říčany</w:t>
      </w:r>
      <w:r w:rsidR="00693862" w:rsidRPr="001D0748">
        <w:rPr>
          <w:rFonts w:cstheme="minorHAnsi"/>
          <w:rPrChange w:id="316" w:author="Cremonini Markéta" w:date="2022-05-19T05:29:00Z">
            <w:rPr>
              <w:rFonts w:cstheme="minorHAnsi"/>
              <w:sz w:val="24"/>
              <w:szCs w:val="24"/>
            </w:rPr>
          </w:rPrChange>
        </w:rPr>
        <w:t xml:space="preserve">                                                                  jednatel</w:t>
      </w:r>
      <w:proofErr w:type="gramEnd"/>
    </w:p>
    <w:p w:rsidR="00370257" w:rsidRPr="001D0748" w:rsidRDefault="00370257" w:rsidP="00370257">
      <w:pPr>
        <w:rPr>
          <w:rPrChange w:id="317" w:author="Cremonini Markéta" w:date="2022-05-19T05:29:00Z">
            <w:rPr>
              <w:sz w:val="24"/>
              <w:szCs w:val="24"/>
            </w:rPr>
          </w:rPrChange>
        </w:rPr>
      </w:pPr>
    </w:p>
    <w:p w:rsidR="00870521" w:rsidRPr="001D0748" w:rsidRDefault="0042015A">
      <w:pPr>
        <w:rPr>
          <w:rPrChange w:id="318" w:author="Cremonini Markéta" w:date="2022-05-19T05:29:00Z">
            <w:rPr>
              <w:sz w:val="24"/>
              <w:szCs w:val="24"/>
            </w:rPr>
          </w:rPrChange>
        </w:rPr>
      </w:pPr>
      <w:r w:rsidRPr="001D0748">
        <w:rPr>
          <w:rPrChange w:id="319" w:author="Cremonini Markéta" w:date="2022-05-19T05:29:00Z">
            <w:rPr>
              <w:sz w:val="24"/>
              <w:szCs w:val="24"/>
            </w:rPr>
          </w:rPrChange>
        </w:rPr>
        <w:t>Příloha: Technické požadavky a specifikace na nový herní prvek, demontáže a následné montáže</w:t>
      </w:r>
    </w:p>
    <w:sectPr w:rsidR="00870521" w:rsidRPr="001D0748" w:rsidSect="001D0748">
      <w:pgSz w:w="11906" w:h="16838"/>
      <w:pgMar w:top="1134" w:right="1134" w:bottom="1134" w:left="1134" w:header="709" w:footer="709" w:gutter="0"/>
      <w:cols w:space="708"/>
      <w:docGrid w:linePitch="360"/>
      <w:sectPrChange w:id="320" w:author="Cremonini Markéta" w:date="2022-05-19T05:32:00Z">
        <w:sectPr w:rsidR="00870521" w:rsidRPr="001D0748" w:rsidSect="001D0748">
          <w:pgMar w:top="567" w:right="1418" w:bottom="567" w:left="1418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73"/>
    <w:multiLevelType w:val="hybridMultilevel"/>
    <w:tmpl w:val="7E68C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FB4"/>
    <w:multiLevelType w:val="multilevel"/>
    <w:tmpl w:val="1536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608B5"/>
    <w:multiLevelType w:val="hybridMultilevel"/>
    <w:tmpl w:val="50AEAFA2"/>
    <w:lvl w:ilvl="0" w:tplc="A3A47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47B37"/>
    <w:multiLevelType w:val="multilevel"/>
    <w:tmpl w:val="8F76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42294"/>
    <w:multiLevelType w:val="multilevel"/>
    <w:tmpl w:val="CAC43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0F69"/>
    <w:multiLevelType w:val="multilevel"/>
    <w:tmpl w:val="85A236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7834"/>
    <w:multiLevelType w:val="multilevel"/>
    <w:tmpl w:val="8724E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643F3"/>
    <w:multiLevelType w:val="hybridMultilevel"/>
    <w:tmpl w:val="F4E0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91264"/>
    <w:multiLevelType w:val="multilevel"/>
    <w:tmpl w:val="ADF2B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793739"/>
    <w:multiLevelType w:val="hybridMultilevel"/>
    <w:tmpl w:val="4754E6D0"/>
    <w:lvl w:ilvl="0" w:tplc="67629E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emonini Markéta">
    <w15:presenceInfo w15:providerId="AD" w15:userId="S-1-5-21-2294680022-2092598691-370817538-7198"/>
  </w15:person>
  <w15:person w15:author="Špoková Eliška JUDr.">
    <w15:presenceInfo w15:providerId="AD" w15:userId="S-1-5-21-2294680022-2092598691-370817538-2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57"/>
    <w:rsid w:val="0005033F"/>
    <w:rsid w:val="0007394B"/>
    <w:rsid w:val="000D1818"/>
    <w:rsid w:val="000D5748"/>
    <w:rsid w:val="001D0748"/>
    <w:rsid w:val="001D0F6D"/>
    <w:rsid w:val="00370257"/>
    <w:rsid w:val="00381079"/>
    <w:rsid w:val="004126B6"/>
    <w:rsid w:val="0042015A"/>
    <w:rsid w:val="004421E9"/>
    <w:rsid w:val="00444045"/>
    <w:rsid w:val="004F2E81"/>
    <w:rsid w:val="00632D6B"/>
    <w:rsid w:val="00644525"/>
    <w:rsid w:val="00693862"/>
    <w:rsid w:val="006F7B11"/>
    <w:rsid w:val="00717993"/>
    <w:rsid w:val="00771B51"/>
    <w:rsid w:val="007A4A56"/>
    <w:rsid w:val="007E338F"/>
    <w:rsid w:val="0080056D"/>
    <w:rsid w:val="008600B4"/>
    <w:rsid w:val="00870521"/>
    <w:rsid w:val="008B4118"/>
    <w:rsid w:val="008D062D"/>
    <w:rsid w:val="009452A6"/>
    <w:rsid w:val="00951DF1"/>
    <w:rsid w:val="00963D6A"/>
    <w:rsid w:val="00963FD6"/>
    <w:rsid w:val="009A32F6"/>
    <w:rsid w:val="009C2635"/>
    <w:rsid w:val="00A12C9D"/>
    <w:rsid w:val="00A94E95"/>
    <w:rsid w:val="00AC56E9"/>
    <w:rsid w:val="00AD3D43"/>
    <w:rsid w:val="00BA1D9C"/>
    <w:rsid w:val="00BB6CE6"/>
    <w:rsid w:val="00BC4D73"/>
    <w:rsid w:val="00BE36C0"/>
    <w:rsid w:val="00C01741"/>
    <w:rsid w:val="00C6085E"/>
    <w:rsid w:val="00E60D0F"/>
    <w:rsid w:val="00E73DD8"/>
    <w:rsid w:val="00E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0D00C-9FE1-482A-BFBC-D780491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5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02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06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2D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7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Kaprálová Eva</dc:creator>
  <cp:keywords/>
  <dc:description/>
  <cp:lastModifiedBy>Cremonini Markéta</cp:lastModifiedBy>
  <cp:revision>2</cp:revision>
  <cp:lastPrinted>2022-05-19T03:32:00Z</cp:lastPrinted>
  <dcterms:created xsi:type="dcterms:W3CDTF">2022-06-29T05:30:00Z</dcterms:created>
  <dcterms:modified xsi:type="dcterms:W3CDTF">2022-06-29T05:30:00Z</dcterms:modified>
</cp:coreProperties>
</file>