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9A3BE0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3BE0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Rončáková Marta (UPT-BRA)</cp:lastModifiedBy>
  <cp:revision>2</cp:revision>
  <cp:lastPrinted>2016-04-29T08:21:00Z</cp:lastPrinted>
  <dcterms:created xsi:type="dcterms:W3CDTF">2016-09-19T06:24:00Z</dcterms:created>
  <dcterms:modified xsi:type="dcterms:W3CDTF">2016-09-19T06:24:00Z</dcterms:modified>
</cp:coreProperties>
</file>