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FDE9B4" w14:textId="77777777" w:rsidR="006C0483" w:rsidRDefault="006C0483" w:rsidP="000036A5">
      <w:pPr>
        <w:pStyle w:val="WW-Prosttext"/>
        <w:rPr>
          <w:rFonts w:ascii="Arial" w:hAnsi="Arial" w:cs="Arial"/>
          <w:b/>
          <w:sz w:val="48"/>
          <w:szCs w:val="48"/>
        </w:rPr>
      </w:pPr>
    </w:p>
    <w:p w14:paraId="6523478E" w14:textId="77777777" w:rsidR="000036A5" w:rsidRPr="0070054A" w:rsidRDefault="000036A5" w:rsidP="000036A5">
      <w:pPr>
        <w:pStyle w:val="WW-Prosttext"/>
        <w:jc w:val="center"/>
        <w:rPr>
          <w:rFonts w:ascii="Arial" w:hAnsi="Arial" w:cs="Arial"/>
          <w:b/>
          <w:sz w:val="28"/>
        </w:rPr>
      </w:pPr>
      <w:r w:rsidRPr="0070054A">
        <w:rPr>
          <w:rFonts w:ascii="Arial" w:hAnsi="Arial" w:cs="Arial"/>
          <w:b/>
          <w:sz w:val="28"/>
        </w:rPr>
        <w:t>Smlouva o výpůjčce</w:t>
      </w:r>
    </w:p>
    <w:p w14:paraId="157CEEAD" w14:textId="77777777" w:rsidR="000036A5" w:rsidRPr="008970F3" w:rsidRDefault="000036A5" w:rsidP="000036A5">
      <w:pPr>
        <w:pStyle w:val="WW-Prosttext"/>
        <w:jc w:val="center"/>
        <w:rPr>
          <w:rFonts w:ascii="Arial" w:hAnsi="Arial" w:cs="Arial"/>
        </w:rPr>
      </w:pPr>
    </w:p>
    <w:p w14:paraId="74DD1F63" w14:textId="77777777" w:rsidR="000036A5" w:rsidRPr="008970F3" w:rsidRDefault="000036A5" w:rsidP="000036A5">
      <w:pPr>
        <w:pStyle w:val="WW-Prosttext"/>
        <w:jc w:val="center"/>
        <w:rPr>
          <w:rFonts w:ascii="Arial" w:hAnsi="Arial" w:cs="Arial"/>
          <w:i/>
        </w:rPr>
      </w:pPr>
      <w:r w:rsidRPr="008970F3">
        <w:rPr>
          <w:rFonts w:ascii="Arial" w:hAnsi="Arial" w:cs="Arial"/>
          <w:i/>
        </w:rPr>
        <w:t>uzavřená mezi:</w:t>
      </w:r>
    </w:p>
    <w:p w14:paraId="620A102D" w14:textId="77777777" w:rsidR="000036A5" w:rsidRPr="008970F3" w:rsidRDefault="000036A5" w:rsidP="000036A5">
      <w:pPr>
        <w:pStyle w:val="WW-Prosttext"/>
        <w:rPr>
          <w:rFonts w:ascii="Arial" w:hAnsi="Arial" w:cs="Arial"/>
        </w:rPr>
      </w:pPr>
    </w:p>
    <w:p w14:paraId="371B67E3" w14:textId="77777777" w:rsidR="000036A5" w:rsidRPr="008970F3" w:rsidRDefault="000036A5" w:rsidP="000036A5">
      <w:pPr>
        <w:ind w:left="284"/>
        <w:rPr>
          <w:rFonts w:ascii="Arial" w:hAnsi="Arial" w:cs="Arial"/>
          <w:b/>
          <w:sz w:val="20"/>
        </w:rPr>
      </w:pPr>
      <w:r w:rsidRPr="008970F3">
        <w:rPr>
          <w:rFonts w:ascii="Arial" w:hAnsi="Arial" w:cs="Arial"/>
          <w:b/>
          <w:sz w:val="20"/>
        </w:rPr>
        <w:t>AG FOODS Group a. s.</w:t>
      </w:r>
    </w:p>
    <w:p w14:paraId="316D4BA1" w14:textId="77777777" w:rsidR="000036A5" w:rsidRPr="008970F3" w:rsidRDefault="000036A5" w:rsidP="000036A5">
      <w:pPr>
        <w:ind w:left="284"/>
        <w:rPr>
          <w:rFonts w:ascii="Arial" w:hAnsi="Arial" w:cs="Arial"/>
          <w:sz w:val="20"/>
        </w:rPr>
      </w:pPr>
    </w:p>
    <w:p w14:paraId="48FB2300" w14:textId="77777777" w:rsidR="000036A5" w:rsidRPr="008970F3" w:rsidRDefault="000036A5" w:rsidP="000036A5">
      <w:pPr>
        <w:ind w:left="284"/>
        <w:rPr>
          <w:rFonts w:ascii="Arial" w:hAnsi="Arial" w:cs="Arial"/>
          <w:sz w:val="20"/>
        </w:rPr>
      </w:pPr>
      <w:r w:rsidRPr="008970F3">
        <w:rPr>
          <w:rFonts w:ascii="Arial" w:hAnsi="Arial" w:cs="Arial"/>
          <w:sz w:val="20"/>
        </w:rPr>
        <w:t>se sídlem v Brně, Škrobárenská 506/2, PSČ 617 00</w:t>
      </w:r>
    </w:p>
    <w:p w14:paraId="657A83BA" w14:textId="77777777" w:rsidR="000036A5" w:rsidRPr="008970F3" w:rsidRDefault="000036A5" w:rsidP="000036A5">
      <w:pPr>
        <w:ind w:left="284"/>
        <w:rPr>
          <w:rFonts w:ascii="Arial" w:hAnsi="Arial" w:cs="Arial"/>
          <w:sz w:val="20"/>
        </w:rPr>
      </w:pPr>
      <w:r w:rsidRPr="008970F3">
        <w:rPr>
          <w:rFonts w:ascii="Arial" w:hAnsi="Arial" w:cs="Arial"/>
          <w:sz w:val="20"/>
        </w:rPr>
        <w:t>IČ: 05651531, DIČ: CZ05651531</w:t>
      </w:r>
    </w:p>
    <w:p w14:paraId="281C5069" w14:textId="637A4CE6" w:rsidR="000036A5" w:rsidRPr="008970F3" w:rsidRDefault="000036A5" w:rsidP="000036A5">
      <w:pPr>
        <w:ind w:left="284"/>
        <w:rPr>
          <w:rFonts w:ascii="Arial" w:hAnsi="Arial" w:cs="Arial"/>
          <w:sz w:val="20"/>
        </w:rPr>
      </w:pPr>
      <w:r w:rsidRPr="008970F3">
        <w:rPr>
          <w:rFonts w:ascii="Arial" w:hAnsi="Arial" w:cs="Arial"/>
          <w:sz w:val="20"/>
        </w:rPr>
        <w:t xml:space="preserve">bankovní spojení: </w:t>
      </w:r>
    </w:p>
    <w:p w14:paraId="61459DD1" w14:textId="77777777" w:rsidR="000036A5" w:rsidRPr="008970F3" w:rsidRDefault="000036A5" w:rsidP="000036A5">
      <w:pPr>
        <w:ind w:left="284"/>
        <w:rPr>
          <w:rFonts w:ascii="Arial" w:hAnsi="Arial" w:cs="Arial"/>
          <w:sz w:val="20"/>
        </w:rPr>
      </w:pPr>
      <w:r w:rsidRPr="008970F3">
        <w:rPr>
          <w:rFonts w:ascii="Arial" w:hAnsi="Arial" w:cs="Arial"/>
          <w:sz w:val="20"/>
        </w:rPr>
        <w:t>zapsanou v obchodním rejstříku vedeném Krajským soudem v Brně</w:t>
      </w:r>
    </w:p>
    <w:p w14:paraId="46C43451" w14:textId="77777777" w:rsidR="000036A5" w:rsidRPr="008970F3" w:rsidRDefault="000036A5" w:rsidP="000036A5">
      <w:pPr>
        <w:ind w:left="284"/>
        <w:rPr>
          <w:rFonts w:ascii="Arial" w:hAnsi="Arial" w:cs="Arial"/>
          <w:sz w:val="20"/>
        </w:rPr>
      </w:pPr>
      <w:r w:rsidRPr="008970F3">
        <w:rPr>
          <w:rFonts w:ascii="Arial" w:hAnsi="Arial" w:cs="Arial"/>
          <w:sz w:val="20"/>
        </w:rPr>
        <w:t>oddíl B, vložka 7823</w:t>
      </w:r>
    </w:p>
    <w:p w14:paraId="7017D5A6" w14:textId="77777777" w:rsidR="000036A5" w:rsidRPr="008970F3" w:rsidRDefault="000036A5" w:rsidP="000036A5">
      <w:pPr>
        <w:ind w:left="284"/>
        <w:rPr>
          <w:rFonts w:ascii="Arial" w:hAnsi="Arial" w:cs="Arial"/>
          <w:sz w:val="20"/>
        </w:rPr>
      </w:pPr>
    </w:p>
    <w:p w14:paraId="5D6C336B" w14:textId="65E509B7" w:rsidR="000036A5" w:rsidRPr="00EE7FDB" w:rsidRDefault="000036A5" w:rsidP="000036A5">
      <w:pPr>
        <w:ind w:left="284"/>
        <w:rPr>
          <w:rFonts w:ascii="Arial" w:hAnsi="Arial" w:cs="Arial"/>
          <w:sz w:val="20"/>
        </w:rPr>
      </w:pPr>
      <w:r w:rsidRPr="00EE7FDB">
        <w:rPr>
          <w:rFonts w:ascii="Arial" w:hAnsi="Arial" w:cs="Arial"/>
          <w:sz w:val="20"/>
        </w:rPr>
        <w:t xml:space="preserve">zastoupenou </w:t>
      </w:r>
    </w:p>
    <w:p w14:paraId="0A7C1260" w14:textId="77777777" w:rsidR="000036A5" w:rsidRPr="008970F3" w:rsidRDefault="000036A5" w:rsidP="000036A5">
      <w:pPr>
        <w:ind w:left="284"/>
        <w:rPr>
          <w:rFonts w:ascii="Arial" w:hAnsi="Arial" w:cs="Arial"/>
          <w:sz w:val="20"/>
        </w:rPr>
      </w:pPr>
    </w:p>
    <w:p w14:paraId="54D996E9" w14:textId="77777777" w:rsidR="000036A5" w:rsidRPr="008970F3" w:rsidRDefault="000036A5" w:rsidP="000036A5">
      <w:pPr>
        <w:ind w:left="284"/>
        <w:rPr>
          <w:rFonts w:ascii="Arial" w:hAnsi="Arial" w:cs="Arial"/>
          <w:b/>
          <w:sz w:val="20"/>
        </w:rPr>
      </w:pPr>
      <w:r w:rsidRPr="008970F3">
        <w:rPr>
          <w:rFonts w:ascii="Arial" w:hAnsi="Arial" w:cs="Arial"/>
          <w:sz w:val="20"/>
        </w:rPr>
        <w:t>(dále jako</w:t>
      </w:r>
      <w:r w:rsidRPr="008970F3">
        <w:rPr>
          <w:rFonts w:ascii="Arial" w:hAnsi="Arial" w:cs="Arial"/>
          <w:b/>
          <w:sz w:val="20"/>
        </w:rPr>
        <w:t xml:space="preserve"> </w:t>
      </w:r>
      <w:r w:rsidRPr="008970F3">
        <w:rPr>
          <w:rFonts w:ascii="Arial" w:hAnsi="Arial" w:cs="Arial"/>
          <w:sz w:val="20"/>
        </w:rPr>
        <w:t>„</w:t>
      </w:r>
      <w:r w:rsidRPr="008970F3">
        <w:rPr>
          <w:rFonts w:ascii="Arial" w:hAnsi="Arial" w:cs="Arial"/>
          <w:b/>
          <w:i/>
          <w:sz w:val="20"/>
        </w:rPr>
        <w:t>Půjčitel</w:t>
      </w:r>
      <w:r w:rsidRPr="008970F3">
        <w:rPr>
          <w:rFonts w:ascii="Arial" w:hAnsi="Arial" w:cs="Arial"/>
          <w:sz w:val="20"/>
        </w:rPr>
        <w:t>“)</w:t>
      </w:r>
    </w:p>
    <w:p w14:paraId="3A7F3EAA" w14:textId="77777777" w:rsidR="000036A5" w:rsidRPr="008970F3" w:rsidRDefault="000036A5" w:rsidP="000036A5">
      <w:pPr>
        <w:ind w:left="284"/>
        <w:rPr>
          <w:rFonts w:ascii="Arial" w:hAnsi="Arial" w:cs="Arial"/>
          <w:b/>
          <w:sz w:val="20"/>
        </w:rPr>
      </w:pPr>
    </w:p>
    <w:p w14:paraId="3E93C751" w14:textId="77777777" w:rsidR="000036A5" w:rsidRPr="008970F3" w:rsidRDefault="000036A5" w:rsidP="000036A5">
      <w:pPr>
        <w:ind w:left="284"/>
        <w:rPr>
          <w:rFonts w:ascii="Arial" w:hAnsi="Arial" w:cs="Arial"/>
          <w:i/>
          <w:sz w:val="20"/>
        </w:rPr>
      </w:pPr>
      <w:r w:rsidRPr="008970F3">
        <w:rPr>
          <w:rFonts w:ascii="Arial" w:hAnsi="Arial" w:cs="Arial"/>
          <w:i/>
          <w:sz w:val="20"/>
        </w:rPr>
        <w:t>a</w:t>
      </w:r>
    </w:p>
    <w:p w14:paraId="465233CF" w14:textId="1B6C9C1A" w:rsidR="000036A5" w:rsidRPr="003B5C79" w:rsidRDefault="000036A5" w:rsidP="000036A5">
      <w:pPr>
        <w:ind w:left="284"/>
        <w:rPr>
          <w:rFonts w:ascii="Arial" w:hAnsi="Arial" w:cs="Arial"/>
          <w:b/>
          <w:sz w:val="20"/>
        </w:rPr>
      </w:pPr>
    </w:p>
    <w:p w14:paraId="30AD40A7" w14:textId="38A3DA9B" w:rsidR="003B5C79" w:rsidRPr="003B5C79" w:rsidRDefault="003B5C79" w:rsidP="003B5C79">
      <w:pPr>
        <w:pStyle w:val="WW-Prosttext"/>
        <w:ind w:firstLine="284"/>
        <w:rPr>
          <w:rFonts w:ascii="Arial" w:hAnsi="Arial" w:cs="Arial"/>
          <w:b/>
        </w:rPr>
      </w:pPr>
      <w:bookmarkStart w:id="0" w:name="_Hlk101775248"/>
      <w:r w:rsidRPr="003B5C79">
        <w:rPr>
          <w:rFonts w:ascii="Arial" w:hAnsi="Arial" w:cs="Arial"/>
          <w:b/>
        </w:rPr>
        <w:t>Základní škola Edvarda Beneše a Mateřská škola Písek, Mírové nám. 1466</w:t>
      </w:r>
    </w:p>
    <w:p w14:paraId="01063D4F" w14:textId="77777777" w:rsidR="003B5C79" w:rsidRPr="008970F3" w:rsidRDefault="003B5C79" w:rsidP="000036A5">
      <w:pPr>
        <w:ind w:left="284"/>
        <w:rPr>
          <w:rFonts w:ascii="Arial" w:hAnsi="Arial" w:cs="Arial"/>
          <w:sz w:val="20"/>
        </w:rPr>
      </w:pPr>
    </w:p>
    <w:p w14:paraId="5A9A6DAE" w14:textId="3D059C5F" w:rsidR="000036A5" w:rsidRPr="00EE60A1" w:rsidRDefault="000036A5" w:rsidP="000036A5">
      <w:pPr>
        <w:ind w:left="284"/>
        <w:rPr>
          <w:rFonts w:ascii="Arial" w:hAnsi="Arial" w:cs="Arial"/>
          <w:sz w:val="20"/>
        </w:rPr>
      </w:pPr>
      <w:r w:rsidRPr="00EE60A1">
        <w:rPr>
          <w:rFonts w:ascii="Arial" w:hAnsi="Arial" w:cs="Arial"/>
          <w:sz w:val="20"/>
        </w:rPr>
        <w:t>se sídlem v</w:t>
      </w:r>
      <w:r w:rsidR="003B5C79" w:rsidRPr="00EE60A1">
        <w:rPr>
          <w:rFonts w:ascii="Arial" w:hAnsi="Arial" w:cs="Arial"/>
          <w:sz w:val="20"/>
        </w:rPr>
        <w:t> Písku, Mírové nám. 1466, 397 01</w:t>
      </w:r>
    </w:p>
    <w:p w14:paraId="716E921C" w14:textId="0C7D5EE8" w:rsidR="000036A5" w:rsidRPr="00EE60A1" w:rsidRDefault="000036A5" w:rsidP="000036A5">
      <w:pPr>
        <w:ind w:left="284"/>
        <w:rPr>
          <w:rFonts w:ascii="Arial" w:hAnsi="Arial" w:cs="Arial"/>
          <w:sz w:val="20"/>
        </w:rPr>
      </w:pPr>
      <w:r w:rsidRPr="00EE60A1">
        <w:rPr>
          <w:rFonts w:ascii="Arial" w:hAnsi="Arial" w:cs="Arial"/>
          <w:sz w:val="20"/>
        </w:rPr>
        <w:t>IČ:</w:t>
      </w:r>
      <w:r w:rsidR="003B5C79" w:rsidRPr="00EE60A1">
        <w:rPr>
          <w:rFonts w:ascii="Arial" w:hAnsi="Arial" w:cs="Arial"/>
          <w:sz w:val="20"/>
        </w:rPr>
        <w:t xml:space="preserve"> 70943125</w:t>
      </w:r>
      <w:r w:rsidRPr="00EE60A1">
        <w:rPr>
          <w:rFonts w:ascii="Arial" w:hAnsi="Arial" w:cs="Arial"/>
          <w:sz w:val="20"/>
        </w:rPr>
        <w:t>, DIČ: ……………….</w:t>
      </w:r>
    </w:p>
    <w:p w14:paraId="39E83D93" w14:textId="044441A1" w:rsidR="000036A5" w:rsidRPr="00EE60A1" w:rsidRDefault="000036A5" w:rsidP="000036A5">
      <w:pPr>
        <w:ind w:left="284"/>
        <w:rPr>
          <w:rFonts w:ascii="Arial" w:hAnsi="Arial" w:cs="Arial"/>
          <w:sz w:val="20"/>
        </w:rPr>
      </w:pPr>
      <w:r w:rsidRPr="00EE60A1">
        <w:rPr>
          <w:rFonts w:ascii="Arial" w:hAnsi="Arial" w:cs="Arial"/>
          <w:sz w:val="20"/>
        </w:rPr>
        <w:t xml:space="preserve">zapsanou v obchodním rejstříku vedeném </w:t>
      </w:r>
      <w:r w:rsidR="003B5C79" w:rsidRPr="00EE60A1">
        <w:rPr>
          <w:rFonts w:ascii="Arial" w:hAnsi="Arial" w:cs="Arial"/>
          <w:sz w:val="20"/>
        </w:rPr>
        <w:t xml:space="preserve">Krajským </w:t>
      </w:r>
      <w:r w:rsidRPr="00EE60A1">
        <w:rPr>
          <w:rFonts w:ascii="Arial" w:hAnsi="Arial" w:cs="Arial"/>
          <w:sz w:val="20"/>
        </w:rPr>
        <w:t>soudem v</w:t>
      </w:r>
      <w:r w:rsidR="00E0243F" w:rsidRPr="00EE60A1">
        <w:rPr>
          <w:rFonts w:ascii="Arial" w:hAnsi="Arial" w:cs="Arial"/>
          <w:sz w:val="20"/>
        </w:rPr>
        <w:t> Českých Budějovicích</w:t>
      </w:r>
    </w:p>
    <w:p w14:paraId="1D8EFE8E" w14:textId="0D7E6817" w:rsidR="000036A5" w:rsidRPr="00EE60A1" w:rsidRDefault="000036A5" w:rsidP="000036A5">
      <w:pPr>
        <w:ind w:left="284"/>
        <w:rPr>
          <w:rFonts w:ascii="Arial" w:hAnsi="Arial" w:cs="Arial"/>
          <w:sz w:val="20"/>
        </w:rPr>
      </w:pPr>
      <w:r w:rsidRPr="00EE60A1">
        <w:rPr>
          <w:rFonts w:ascii="Arial" w:hAnsi="Arial" w:cs="Arial"/>
          <w:sz w:val="20"/>
        </w:rPr>
        <w:t xml:space="preserve">oddíl </w:t>
      </w:r>
      <w:proofErr w:type="spellStart"/>
      <w:r w:rsidR="00E0243F" w:rsidRPr="00EE60A1">
        <w:rPr>
          <w:rFonts w:ascii="Arial" w:hAnsi="Arial" w:cs="Arial"/>
          <w:sz w:val="20"/>
        </w:rPr>
        <w:t>Pr</w:t>
      </w:r>
      <w:proofErr w:type="spellEnd"/>
      <w:r w:rsidR="00E0243F" w:rsidRPr="00EE60A1">
        <w:rPr>
          <w:rFonts w:ascii="Arial" w:hAnsi="Arial" w:cs="Arial"/>
          <w:sz w:val="20"/>
        </w:rPr>
        <w:t>,</w:t>
      </w:r>
      <w:r w:rsidRPr="00EE60A1">
        <w:rPr>
          <w:rFonts w:ascii="Arial" w:hAnsi="Arial" w:cs="Arial"/>
          <w:sz w:val="20"/>
        </w:rPr>
        <w:t xml:space="preserve"> vložka </w:t>
      </w:r>
      <w:r w:rsidR="00EE60A1" w:rsidRPr="00EE60A1">
        <w:rPr>
          <w:rFonts w:ascii="Arial" w:hAnsi="Arial" w:cs="Arial"/>
          <w:sz w:val="20"/>
        </w:rPr>
        <w:t>154</w:t>
      </w:r>
      <w:r w:rsidRPr="00EE60A1">
        <w:rPr>
          <w:rFonts w:ascii="Arial" w:hAnsi="Arial" w:cs="Arial"/>
          <w:sz w:val="20"/>
        </w:rPr>
        <w:t xml:space="preserve">, </w:t>
      </w:r>
    </w:p>
    <w:p w14:paraId="11C85260" w14:textId="1EB29C7B" w:rsidR="000036A5" w:rsidRPr="00EE60A1" w:rsidRDefault="000036A5" w:rsidP="000036A5">
      <w:pPr>
        <w:ind w:left="284"/>
        <w:rPr>
          <w:rFonts w:ascii="Arial" w:hAnsi="Arial" w:cs="Arial"/>
          <w:sz w:val="20"/>
        </w:rPr>
      </w:pPr>
      <w:r w:rsidRPr="00EE60A1">
        <w:rPr>
          <w:rFonts w:ascii="Arial" w:hAnsi="Arial" w:cs="Arial"/>
          <w:sz w:val="20"/>
        </w:rPr>
        <w:t xml:space="preserve">bankovní spojení: </w:t>
      </w:r>
    </w:p>
    <w:p w14:paraId="4D0CD69C" w14:textId="77777777" w:rsidR="000036A5" w:rsidRPr="00EE60A1" w:rsidRDefault="000036A5" w:rsidP="000036A5">
      <w:pPr>
        <w:ind w:left="284"/>
        <w:rPr>
          <w:rFonts w:ascii="Arial" w:hAnsi="Arial" w:cs="Arial"/>
          <w:sz w:val="20"/>
        </w:rPr>
      </w:pPr>
    </w:p>
    <w:p w14:paraId="7BF75FC0" w14:textId="720A3337" w:rsidR="000036A5" w:rsidRPr="00EE60A1" w:rsidRDefault="000036A5" w:rsidP="000036A5">
      <w:pPr>
        <w:ind w:left="284"/>
        <w:rPr>
          <w:rFonts w:ascii="Arial" w:hAnsi="Arial" w:cs="Arial"/>
          <w:sz w:val="20"/>
        </w:rPr>
      </w:pPr>
      <w:r w:rsidRPr="00EE60A1">
        <w:rPr>
          <w:rFonts w:ascii="Arial" w:hAnsi="Arial" w:cs="Arial"/>
          <w:sz w:val="20"/>
        </w:rPr>
        <w:t>zastoupenou</w:t>
      </w:r>
      <w:r w:rsidR="003B5C79" w:rsidRPr="00EE60A1">
        <w:rPr>
          <w:rFonts w:ascii="Arial" w:hAnsi="Arial" w:cs="Arial"/>
          <w:sz w:val="20"/>
        </w:rPr>
        <w:t xml:space="preserve"> ředitelem</w:t>
      </w:r>
    </w:p>
    <w:bookmarkEnd w:id="0"/>
    <w:p w14:paraId="60D4DC8D" w14:textId="77777777" w:rsidR="003B5C79" w:rsidRPr="008970F3" w:rsidRDefault="003B5C79" w:rsidP="000036A5">
      <w:pPr>
        <w:ind w:left="284"/>
        <w:rPr>
          <w:rFonts w:ascii="Arial" w:hAnsi="Arial" w:cs="Arial"/>
          <w:sz w:val="20"/>
        </w:rPr>
      </w:pPr>
    </w:p>
    <w:p w14:paraId="5C213300" w14:textId="77777777" w:rsidR="000036A5" w:rsidRPr="008970F3" w:rsidRDefault="000036A5" w:rsidP="000036A5">
      <w:pPr>
        <w:ind w:left="284"/>
        <w:rPr>
          <w:rFonts w:ascii="Arial" w:hAnsi="Arial" w:cs="Arial"/>
          <w:bCs/>
          <w:sz w:val="20"/>
        </w:rPr>
      </w:pPr>
      <w:r w:rsidRPr="008970F3">
        <w:rPr>
          <w:rFonts w:ascii="Arial" w:hAnsi="Arial" w:cs="Arial"/>
          <w:bCs/>
          <w:sz w:val="20"/>
        </w:rPr>
        <w:t>(dále jako „</w:t>
      </w:r>
      <w:r w:rsidRPr="008970F3">
        <w:rPr>
          <w:rFonts w:ascii="Arial" w:hAnsi="Arial" w:cs="Arial"/>
          <w:b/>
          <w:bCs/>
          <w:i/>
          <w:sz w:val="20"/>
        </w:rPr>
        <w:t>Vypůjčitel</w:t>
      </w:r>
      <w:r w:rsidRPr="008970F3">
        <w:rPr>
          <w:rFonts w:ascii="Arial" w:hAnsi="Arial" w:cs="Arial"/>
          <w:bCs/>
          <w:sz w:val="20"/>
        </w:rPr>
        <w:t>“)</w:t>
      </w:r>
    </w:p>
    <w:p w14:paraId="00AE5BC0" w14:textId="77777777" w:rsidR="000036A5" w:rsidRPr="008970F3" w:rsidRDefault="000036A5" w:rsidP="000036A5">
      <w:pPr>
        <w:ind w:left="284"/>
        <w:jc w:val="center"/>
        <w:rPr>
          <w:rFonts w:ascii="Arial" w:hAnsi="Arial" w:cs="Arial"/>
          <w:bCs/>
          <w:sz w:val="20"/>
        </w:rPr>
      </w:pPr>
    </w:p>
    <w:p w14:paraId="3C027292" w14:textId="77777777" w:rsidR="000036A5" w:rsidRDefault="000036A5" w:rsidP="000036A5">
      <w:pPr>
        <w:ind w:left="284"/>
        <w:jc w:val="center"/>
        <w:rPr>
          <w:rFonts w:ascii="Arial" w:hAnsi="Arial" w:cs="Arial"/>
          <w:bCs/>
          <w:sz w:val="20"/>
        </w:rPr>
      </w:pPr>
      <w:r w:rsidRPr="008970F3">
        <w:rPr>
          <w:rFonts w:ascii="Arial" w:hAnsi="Arial" w:cs="Arial"/>
          <w:bCs/>
          <w:sz w:val="20"/>
        </w:rPr>
        <w:t>(Půjčitel a Vypůjčitel společně dále jen „</w:t>
      </w:r>
      <w:r w:rsidRPr="008970F3">
        <w:rPr>
          <w:rFonts w:ascii="Arial" w:hAnsi="Arial" w:cs="Arial"/>
          <w:b/>
          <w:bCs/>
          <w:i/>
          <w:sz w:val="20"/>
        </w:rPr>
        <w:t>Smluvní strany</w:t>
      </w:r>
      <w:r w:rsidRPr="008970F3">
        <w:rPr>
          <w:rFonts w:ascii="Arial" w:hAnsi="Arial" w:cs="Arial"/>
          <w:bCs/>
          <w:sz w:val="20"/>
        </w:rPr>
        <w:t>“ a každý z nich jednotlivě též jen „</w:t>
      </w:r>
      <w:r w:rsidRPr="008970F3">
        <w:rPr>
          <w:rFonts w:ascii="Arial" w:hAnsi="Arial" w:cs="Arial"/>
          <w:b/>
          <w:bCs/>
          <w:i/>
          <w:sz w:val="20"/>
        </w:rPr>
        <w:t>Smluvní strana</w:t>
      </w:r>
      <w:r w:rsidRPr="008970F3">
        <w:rPr>
          <w:rFonts w:ascii="Arial" w:hAnsi="Arial" w:cs="Arial"/>
          <w:bCs/>
          <w:sz w:val="20"/>
        </w:rPr>
        <w:t>“)</w:t>
      </w:r>
    </w:p>
    <w:p w14:paraId="6A32C291" w14:textId="77777777" w:rsidR="000036A5" w:rsidRDefault="000036A5" w:rsidP="0070054A">
      <w:pPr>
        <w:rPr>
          <w:rFonts w:ascii="Arial" w:hAnsi="Arial" w:cs="Arial"/>
          <w:bCs/>
          <w:sz w:val="20"/>
        </w:rPr>
      </w:pPr>
    </w:p>
    <w:p w14:paraId="414AF50B" w14:textId="77777777" w:rsidR="001F586F" w:rsidRDefault="001F586F" w:rsidP="00EE60A1">
      <w:pPr>
        <w:rPr>
          <w:rFonts w:ascii="Arial" w:hAnsi="Arial" w:cs="Arial"/>
          <w:bCs/>
          <w:sz w:val="20"/>
        </w:rPr>
      </w:pPr>
    </w:p>
    <w:p w14:paraId="76CB8C28" w14:textId="77777777" w:rsidR="000036A5" w:rsidRDefault="000036A5" w:rsidP="000036A5">
      <w:pPr>
        <w:ind w:left="284"/>
        <w:jc w:val="center"/>
        <w:rPr>
          <w:rFonts w:ascii="Arial" w:hAnsi="Arial" w:cs="Arial"/>
          <w:bCs/>
          <w:sz w:val="20"/>
        </w:rPr>
      </w:pPr>
    </w:p>
    <w:p w14:paraId="74EDCD64" w14:textId="79CCC3CD" w:rsidR="00E06A26" w:rsidRDefault="000036A5" w:rsidP="000036A5">
      <w:pPr>
        <w:pStyle w:val="WW-Prosttext"/>
        <w:jc w:val="center"/>
        <w:rPr>
          <w:rFonts w:ascii="Arial" w:hAnsi="Arial" w:cs="Arial"/>
          <w:b/>
          <w:i/>
          <w:u w:val="single"/>
        </w:rPr>
      </w:pPr>
      <w:r w:rsidRPr="000036A5">
        <w:rPr>
          <w:rFonts w:ascii="Arial" w:hAnsi="Arial" w:cs="Arial"/>
          <w:b/>
          <w:i/>
        </w:rPr>
        <w:t>I.</w:t>
      </w:r>
      <w:r>
        <w:rPr>
          <w:rFonts w:ascii="Arial" w:hAnsi="Arial" w:cs="Arial"/>
          <w:b/>
          <w:i/>
          <w:u w:val="single"/>
        </w:rPr>
        <w:t xml:space="preserve">  </w:t>
      </w:r>
      <w:r w:rsidR="00E06A26">
        <w:rPr>
          <w:rFonts w:ascii="Arial" w:hAnsi="Arial" w:cs="Arial"/>
          <w:b/>
          <w:i/>
          <w:u w:val="single"/>
        </w:rPr>
        <w:t>Úvodní ustanovení</w:t>
      </w:r>
    </w:p>
    <w:p w14:paraId="48D008D1" w14:textId="77777777" w:rsidR="006C0483" w:rsidRPr="00951CD6" w:rsidRDefault="006C0483" w:rsidP="00B16E43">
      <w:pPr>
        <w:pStyle w:val="WW-Prosttext"/>
        <w:rPr>
          <w:rFonts w:ascii="Arial" w:hAnsi="Arial" w:cs="Arial"/>
          <w:b/>
          <w:i/>
          <w:u w:val="single"/>
        </w:rPr>
      </w:pPr>
    </w:p>
    <w:p w14:paraId="5765D15D" w14:textId="77777777" w:rsidR="000036A5" w:rsidRPr="008B03CC" w:rsidRDefault="000036A5" w:rsidP="000036A5">
      <w:pPr>
        <w:numPr>
          <w:ilvl w:val="1"/>
          <w:numId w:val="30"/>
        </w:numPr>
        <w:jc w:val="both"/>
        <w:rPr>
          <w:rFonts w:ascii="Arial" w:hAnsi="Arial" w:cs="Arial"/>
          <w:sz w:val="20"/>
        </w:rPr>
      </w:pPr>
      <w:r w:rsidRPr="008B03CC">
        <w:rPr>
          <w:rFonts w:ascii="Arial" w:hAnsi="Arial" w:cs="Arial"/>
          <w:sz w:val="20"/>
        </w:rPr>
        <w:t>Smluvní strany prohlašují, že nejsou úpadci ani dlužníky v insolvenčním řízení, a dále že jim není známo, že by proti nim byl podán návrh na nařízení exekuce či na jejich majetek vedeno exekuční řízení. V případě, že kterákoli z výše uvedených skutečností po dobu trvání této smlouvy nastane či bude hrozit, je dotčená Smluvní strana povinna o tom neprodleně vyrozumět druhou Smluvní stranu.</w:t>
      </w:r>
    </w:p>
    <w:p w14:paraId="781DB340" w14:textId="77777777" w:rsidR="000036A5" w:rsidRPr="008B03CC" w:rsidRDefault="000036A5" w:rsidP="000036A5">
      <w:pPr>
        <w:ind w:left="284" w:hanging="284"/>
        <w:jc w:val="both"/>
        <w:rPr>
          <w:rFonts w:ascii="Arial" w:hAnsi="Arial" w:cs="Arial"/>
          <w:sz w:val="20"/>
        </w:rPr>
      </w:pPr>
    </w:p>
    <w:p w14:paraId="26728F9E" w14:textId="77777777" w:rsidR="000036A5" w:rsidRPr="008B03CC" w:rsidRDefault="000036A5" w:rsidP="00C60251">
      <w:pPr>
        <w:numPr>
          <w:ilvl w:val="1"/>
          <w:numId w:val="30"/>
        </w:numPr>
        <w:jc w:val="both"/>
        <w:rPr>
          <w:rFonts w:ascii="Arial" w:hAnsi="Arial" w:cs="Arial"/>
          <w:sz w:val="20"/>
        </w:rPr>
      </w:pPr>
      <w:r w:rsidRPr="008B03CC">
        <w:rPr>
          <w:rFonts w:ascii="Arial" w:hAnsi="Arial" w:cs="Arial"/>
          <w:sz w:val="20"/>
        </w:rPr>
        <w:t>Zástupci Smluvních stran prohlašují, že jsou oprávněni jménem Smluvních stran jednat, podepisovat a činit veškeré právní úkony související s uzavřením této smlouvy.</w:t>
      </w:r>
    </w:p>
    <w:p w14:paraId="73F920BF" w14:textId="77777777" w:rsidR="006C0483" w:rsidRDefault="006C0483" w:rsidP="006C0483">
      <w:pPr>
        <w:pStyle w:val="WW-Prosttext"/>
        <w:ind w:left="284"/>
        <w:jc w:val="both"/>
        <w:rPr>
          <w:rFonts w:ascii="Arial" w:hAnsi="Arial" w:cs="Arial"/>
        </w:rPr>
      </w:pPr>
    </w:p>
    <w:p w14:paraId="376A462F" w14:textId="1CDFE3B2" w:rsidR="006C0483" w:rsidRDefault="006C0483" w:rsidP="00C60251">
      <w:pPr>
        <w:pStyle w:val="WW-Prosttext"/>
        <w:numPr>
          <w:ilvl w:val="1"/>
          <w:numId w:val="30"/>
        </w:numPr>
        <w:jc w:val="both"/>
        <w:rPr>
          <w:rFonts w:ascii="Arial" w:hAnsi="Arial" w:cs="Arial"/>
        </w:rPr>
      </w:pPr>
      <w:r>
        <w:rPr>
          <w:rFonts w:ascii="Arial" w:hAnsi="Arial" w:cs="Arial"/>
        </w:rPr>
        <w:t xml:space="preserve">Účelem této smlouvy je </w:t>
      </w:r>
      <w:r w:rsidRPr="00802CE7">
        <w:rPr>
          <w:rFonts w:ascii="Arial" w:hAnsi="Arial" w:cs="Arial"/>
        </w:rPr>
        <w:t>stanovit smluvní rámec vztahu Smluvních stran</w:t>
      </w:r>
      <w:r>
        <w:rPr>
          <w:rFonts w:ascii="Arial" w:hAnsi="Arial" w:cs="Arial"/>
        </w:rPr>
        <w:t xml:space="preserve"> při užívání Předmětu výpůjčky Vypůjčitelem v souvislosti s odběrem Zboží od Půjčitele za podmínek stanovených Rámcovou kupní smlouvou. </w:t>
      </w:r>
    </w:p>
    <w:p w14:paraId="0313589D" w14:textId="77777777" w:rsidR="006C0483" w:rsidRDefault="006C0483" w:rsidP="006C0483">
      <w:pPr>
        <w:pStyle w:val="WW-Prosttext"/>
        <w:jc w:val="center"/>
        <w:rPr>
          <w:rFonts w:ascii="Arial" w:eastAsia="MS Mincho" w:hAnsi="Arial" w:cs="Arial"/>
          <w:b/>
          <w:bCs/>
          <w:u w:val="single"/>
        </w:rPr>
      </w:pPr>
    </w:p>
    <w:p w14:paraId="183B22DB" w14:textId="73A7737F" w:rsidR="006C0483" w:rsidRDefault="006C0483" w:rsidP="006C0483">
      <w:pPr>
        <w:pStyle w:val="WW-Prosttext"/>
        <w:jc w:val="center"/>
        <w:rPr>
          <w:rFonts w:ascii="Arial" w:eastAsia="MS Mincho" w:hAnsi="Arial" w:cs="Arial"/>
          <w:b/>
          <w:bCs/>
          <w:u w:val="single"/>
        </w:rPr>
      </w:pPr>
    </w:p>
    <w:p w14:paraId="7A06C5E5" w14:textId="77777777" w:rsidR="001F586F" w:rsidRPr="00951CD6" w:rsidRDefault="001F586F" w:rsidP="006C0483">
      <w:pPr>
        <w:pStyle w:val="WW-Prosttext"/>
        <w:jc w:val="center"/>
        <w:rPr>
          <w:rFonts w:ascii="Arial" w:eastAsia="MS Mincho" w:hAnsi="Arial" w:cs="Arial"/>
          <w:b/>
          <w:bCs/>
          <w:u w:val="single"/>
        </w:rPr>
      </w:pPr>
    </w:p>
    <w:p w14:paraId="2FB4D84B" w14:textId="77777777" w:rsidR="006C0483" w:rsidRDefault="006C0483" w:rsidP="00C60251">
      <w:pPr>
        <w:pStyle w:val="WW-Prosttext"/>
        <w:numPr>
          <w:ilvl w:val="0"/>
          <w:numId w:val="30"/>
        </w:numPr>
        <w:jc w:val="center"/>
        <w:rPr>
          <w:rFonts w:ascii="Arial" w:hAnsi="Arial" w:cs="Arial"/>
          <w:b/>
          <w:i/>
          <w:u w:val="single"/>
        </w:rPr>
      </w:pPr>
      <w:r>
        <w:rPr>
          <w:rFonts w:ascii="Arial" w:hAnsi="Arial" w:cs="Arial"/>
          <w:b/>
          <w:i/>
          <w:u w:val="single"/>
        </w:rPr>
        <w:t>Definice</w:t>
      </w:r>
    </w:p>
    <w:p w14:paraId="47DA9095" w14:textId="77777777" w:rsidR="006C0483" w:rsidRDefault="006C0483" w:rsidP="006C0483">
      <w:pPr>
        <w:jc w:val="both"/>
        <w:rPr>
          <w:rFonts w:ascii="Arial" w:hAnsi="Arial" w:cs="Arial"/>
          <w:sz w:val="20"/>
        </w:rPr>
      </w:pPr>
    </w:p>
    <w:p w14:paraId="26E98E14" w14:textId="77777777" w:rsidR="006C0483" w:rsidRDefault="006C0483" w:rsidP="006C0483">
      <w:pPr>
        <w:jc w:val="both"/>
        <w:rPr>
          <w:rFonts w:ascii="Arial" w:hAnsi="Arial" w:cs="Arial"/>
          <w:sz w:val="20"/>
        </w:rPr>
      </w:pPr>
      <w:r w:rsidRPr="00E95863">
        <w:rPr>
          <w:rFonts w:ascii="Arial" w:hAnsi="Arial" w:cs="Arial"/>
          <w:sz w:val="20"/>
        </w:rPr>
        <w:t>Nevyplývá-li z kontextu něco jiného, mají následující výrazy, jsou-li v této smlouvě (včetně jejích ustanovení</w:t>
      </w:r>
      <w:r>
        <w:rPr>
          <w:rFonts w:ascii="Arial" w:hAnsi="Arial" w:cs="Arial"/>
          <w:sz w:val="20"/>
        </w:rPr>
        <w:t xml:space="preserve"> výše</w:t>
      </w:r>
      <w:r w:rsidRPr="00E95863">
        <w:rPr>
          <w:rFonts w:ascii="Arial" w:hAnsi="Arial" w:cs="Arial"/>
          <w:sz w:val="20"/>
        </w:rPr>
        <w:t xml:space="preserve">) uvozeny velkým počátečním písmenem, </w:t>
      </w:r>
      <w:r w:rsidRPr="00E05041">
        <w:rPr>
          <w:rFonts w:ascii="Arial" w:hAnsi="Arial" w:cs="Arial"/>
          <w:sz w:val="20"/>
        </w:rPr>
        <w:t>pro účely této smlouvy</w:t>
      </w:r>
      <w:r w:rsidRPr="00E95863">
        <w:rPr>
          <w:rFonts w:ascii="Arial" w:hAnsi="Arial" w:cs="Arial"/>
          <w:sz w:val="20"/>
        </w:rPr>
        <w:t xml:space="preserve"> </w:t>
      </w:r>
      <w:r>
        <w:rPr>
          <w:rFonts w:ascii="Arial" w:hAnsi="Arial" w:cs="Arial"/>
          <w:sz w:val="20"/>
        </w:rPr>
        <w:t xml:space="preserve">(včetně jejích příloh a dodatků) </w:t>
      </w:r>
      <w:r w:rsidRPr="00E95863">
        <w:rPr>
          <w:rFonts w:ascii="Arial" w:hAnsi="Arial" w:cs="Arial"/>
          <w:sz w:val="20"/>
        </w:rPr>
        <w:t>následující význam</w:t>
      </w:r>
      <w:r>
        <w:rPr>
          <w:rFonts w:ascii="Arial" w:hAnsi="Arial" w:cs="Arial"/>
          <w:sz w:val="20"/>
        </w:rPr>
        <w:t>:</w:t>
      </w:r>
    </w:p>
    <w:p w14:paraId="68FC68F5" w14:textId="77777777" w:rsidR="006C0483" w:rsidRPr="00E95863" w:rsidRDefault="006C0483" w:rsidP="006C0483">
      <w:pPr>
        <w:jc w:val="both"/>
        <w:rPr>
          <w:rFonts w:ascii="Arial" w:hAnsi="Arial" w:cs="Arial"/>
          <w:sz w:val="20"/>
        </w:rPr>
      </w:pPr>
    </w:p>
    <w:p w14:paraId="36537B16" w14:textId="77777777" w:rsidR="006C0483" w:rsidRDefault="006C0483" w:rsidP="00C60251">
      <w:pPr>
        <w:pStyle w:val="WW-Prosttext"/>
        <w:numPr>
          <w:ilvl w:val="1"/>
          <w:numId w:val="30"/>
        </w:numPr>
        <w:jc w:val="both"/>
        <w:rPr>
          <w:rFonts w:ascii="Arial" w:hAnsi="Arial" w:cs="Arial"/>
        </w:rPr>
      </w:pPr>
      <w:r w:rsidRPr="00EB2939">
        <w:rPr>
          <w:rFonts w:ascii="Arial" w:hAnsi="Arial" w:cs="Arial"/>
          <w:b/>
        </w:rPr>
        <w:t>Občanským zákoníkem</w:t>
      </w:r>
      <w:r>
        <w:rPr>
          <w:rFonts w:ascii="Arial" w:hAnsi="Arial" w:cs="Arial"/>
        </w:rPr>
        <w:t xml:space="preserve"> se rozumí zákon č. 89/2012 Sb., občanský zákoník, ve znění pozdějších předpisů.</w:t>
      </w:r>
    </w:p>
    <w:p w14:paraId="3BA5CD0A" w14:textId="77777777" w:rsidR="006C0483" w:rsidRPr="00EB2939" w:rsidRDefault="006C0483" w:rsidP="006C0483">
      <w:pPr>
        <w:pStyle w:val="WW-Prosttext"/>
        <w:jc w:val="both"/>
        <w:rPr>
          <w:rFonts w:ascii="Arial" w:hAnsi="Arial" w:cs="Arial"/>
        </w:rPr>
      </w:pPr>
    </w:p>
    <w:p w14:paraId="62B7CE80" w14:textId="77777777" w:rsidR="006C0483" w:rsidRDefault="006C0483" w:rsidP="00C60251">
      <w:pPr>
        <w:pStyle w:val="WW-Prosttext"/>
        <w:numPr>
          <w:ilvl w:val="1"/>
          <w:numId w:val="30"/>
        </w:numPr>
        <w:jc w:val="both"/>
        <w:rPr>
          <w:rFonts w:ascii="Arial" w:hAnsi="Arial" w:cs="Arial"/>
        </w:rPr>
      </w:pPr>
      <w:r w:rsidRPr="001A2E7C">
        <w:rPr>
          <w:rFonts w:ascii="Arial" w:hAnsi="Arial" w:cs="Arial"/>
          <w:b/>
        </w:rPr>
        <w:t>Předmětem výpůjčky</w:t>
      </w:r>
      <w:r>
        <w:rPr>
          <w:rFonts w:ascii="Arial" w:hAnsi="Arial" w:cs="Arial"/>
        </w:rPr>
        <w:t xml:space="preserve"> nebo </w:t>
      </w:r>
      <w:r w:rsidRPr="001A2E7C">
        <w:rPr>
          <w:rFonts w:ascii="Arial" w:hAnsi="Arial" w:cs="Arial"/>
          <w:b/>
        </w:rPr>
        <w:t>Stroji</w:t>
      </w:r>
      <w:r>
        <w:rPr>
          <w:rFonts w:ascii="Arial" w:hAnsi="Arial" w:cs="Arial"/>
        </w:rPr>
        <w:t xml:space="preserve"> (jednotlivě též jen „</w:t>
      </w:r>
      <w:r w:rsidRPr="003A3527">
        <w:rPr>
          <w:rFonts w:ascii="Arial" w:hAnsi="Arial" w:cs="Arial"/>
          <w:b/>
        </w:rPr>
        <w:t>Stroj</w:t>
      </w:r>
      <w:r>
        <w:rPr>
          <w:rFonts w:ascii="Arial" w:hAnsi="Arial" w:cs="Arial"/>
        </w:rPr>
        <w:t xml:space="preserve">“) </w:t>
      </w:r>
      <w:r w:rsidRPr="00802CE7">
        <w:rPr>
          <w:rFonts w:ascii="Arial" w:hAnsi="Arial" w:cs="Arial"/>
        </w:rPr>
        <w:t>se rozumí</w:t>
      </w:r>
      <w:r>
        <w:rPr>
          <w:rFonts w:ascii="Arial" w:hAnsi="Arial" w:cs="Arial"/>
        </w:rPr>
        <w:t xml:space="preserve"> zařízení specifikovaná </w:t>
      </w:r>
      <w:r>
        <w:rPr>
          <w:rFonts w:ascii="Arial" w:eastAsia="MS Mincho" w:hAnsi="Arial" w:cs="Arial"/>
        </w:rPr>
        <w:t>v Tabulce 1 níže:</w:t>
      </w:r>
    </w:p>
    <w:p w14:paraId="4079E47C" w14:textId="77777777" w:rsidR="006C0483" w:rsidRPr="00B27750" w:rsidRDefault="006C0483" w:rsidP="006C0483">
      <w:pPr>
        <w:pStyle w:val="WW-Prosttext"/>
        <w:jc w:val="both"/>
        <w:rPr>
          <w:rFonts w:ascii="Arial" w:hAnsi="Arial" w:cs="Arial"/>
          <w:b/>
        </w:rPr>
      </w:pPr>
      <w:r w:rsidRPr="00B27750">
        <w:rPr>
          <w:rFonts w:ascii="Arial" w:hAnsi="Arial" w:cs="Arial"/>
          <w:b/>
        </w:rPr>
        <w:t>Tab. 1</w:t>
      </w:r>
      <w:r>
        <w:rPr>
          <w:rFonts w:ascii="Arial" w:hAnsi="Arial" w:cs="Arial"/>
          <w:b/>
        </w:rPr>
        <w:t>:</w:t>
      </w:r>
    </w:p>
    <w:tbl>
      <w:tblPr>
        <w:tblpPr w:leftFromText="141" w:rightFromText="141" w:vertAnchor="text" w:horzAnchor="margin" w:tblpY="30"/>
        <w:tblW w:w="10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53"/>
        <w:gridCol w:w="3157"/>
        <w:gridCol w:w="2835"/>
        <w:gridCol w:w="1890"/>
        <w:gridCol w:w="1440"/>
      </w:tblGrid>
      <w:tr w:rsidR="006C0483" w:rsidRPr="00E36FC2" w14:paraId="4038FB68" w14:textId="77777777" w:rsidTr="009212CF">
        <w:trPr>
          <w:trHeight w:val="570"/>
        </w:trPr>
        <w:tc>
          <w:tcPr>
            <w:tcW w:w="1253" w:type="dxa"/>
            <w:shd w:val="clear" w:color="auto" w:fill="FBD4B4"/>
            <w:noWrap/>
            <w:vAlign w:val="center"/>
          </w:tcPr>
          <w:p w14:paraId="1F3F36AD" w14:textId="77777777" w:rsidR="006C0483" w:rsidRPr="00E36FC2" w:rsidRDefault="006C0483" w:rsidP="009212CF">
            <w:pPr>
              <w:widowControl/>
              <w:suppressAutoHyphens w:val="0"/>
              <w:jc w:val="center"/>
              <w:rPr>
                <w:rFonts w:ascii="Arial" w:hAnsi="Arial" w:cs="Arial"/>
                <w:b/>
                <w:bCs/>
                <w:sz w:val="20"/>
                <w:lang w:eastAsia="cs-CZ"/>
              </w:rPr>
            </w:pPr>
            <w:r w:rsidRPr="00E36FC2">
              <w:rPr>
                <w:rFonts w:ascii="Arial" w:hAnsi="Arial" w:cs="Arial"/>
                <w:b/>
                <w:bCs/>
                <w:sz w:val="20"/>
                <w:lang w:eastAsia="cs-CZ"/>
              </w:rPr>
              <w:t>Výr. č.</w:t>
            </w:r>
          </w:p>
        </w:tc>
        <w:tc>
          <w:tcPr>
            <w:tcW w:w="3157" w:type="dxa"/>
            <w:shd w:val="clear" w:color="auto" w:fill="FBD4B4"/>
            <w:noWrap/>
            <w:vAlign w:val="center"/>
          </w:tcPr>
          <w:p w14:paraId="57214537" w14:textId="77777777" w:rsidR="006C0483" w:rsidRPr="00E36FC2" w:rsidRDefault="006C0483" w:rsidP="009212CF">
            <w:pPr>
              <w:widowControl/>
              <w:suppressAutoHyphens w:val="0"/>
              <w:jc w:val="center"/>
              <w:rPr>
                <w:rFonts w:ascii="Arial" w:hAnsi="Arial" w:cs="Arial"/>
                <w:b/>
                <w:bCs/>
                <w:sz w:val="20"/>
                <w:lang w:eastAsia="cs-CZ"/>
              </w:rPr>
            </w:pPr>
            <w:r w:rsidRPr="00E36FC2">
              <w:rPr>
                <w:rFonts w:ascii="Arial" w:hAnsi="Arial" w:cs="Arial"/>
                <w:b/>
                <w:bCs/>
                <w:sz w:val="20"/>
                <w:lang w:eastAsia="cs-CZ"/>
              </w:rPr>
              <w:t xml:space="preserve">Název </w:t>
            </w:r>
            <w:r>
              <w:rPr>
                <w:rFonts w:ascii="Arial" w:hAnsi="Arial" w:cs="Arial"/>
                <w:b/>
                <w:bCs/>
                <w:sz w:val="20"/>
                <w:lang w:eastAsia="cs-CZ"/>
              </w:rPr>
              <w:t>S</w:t>
            </w:r>
            <w:r w:rsidRPr="00E36FC2">
              <w:rPr>
                <w:rFonts w:ascii="Arial" w:hAnsi="Arial" w:cs="Arial"/>
                <w:b/>
                <w:bCs/>
                <w:sz w:val="20"/>
                <w:lang w:eastAsia="cs-CZ"/>
              </w:rPr>
              <w:t>troje</w:t>
            </w:r>
          </w:p>
        </w:tc>
        <w:tc>
          <w:tcPr>
            <w:tcW w:w="2835" w:type="dxa"/>
            <w:shd w:val="clear" w:color="auto" w:fill="FBD4B4"/>
            <w:noWrap/>
            <w:vAlign w:val="center"/>
          </w:tcPr>
          <w:p w14:paraId="32693BED" w14:textId="77777777" w:rsidR="006C0483" w:rsidRPr="00E36FC2" w:rsidRDefault="006C0483" w:rsidP="009212CF">
            <w:pPr>
              <w:widowControl/>
              <w:suppressAutoHyphens w:val="0"/>
              <w:jc w:val="center"/>
              <w:rPr>
                <w:rFonts w:ascii="Arial" w:hAnsi="Arial" w:cs="Arial"/>
                <w:b/>
                <w:bCs/>
                <w:sz w:val="20"/>
                <w:lang w:eastAsia="cs-CZ"/>
              </w:rPr>
            </w:pPr>
            <w:r>
              <w:rPr>
                <w:rFonts w:ascii="Arial" w:hAnsi="Arial" w:cs="Arial"/>
                <w:b/>
                <w:bCs/>
                <w:sz w:val="20"/>
                <w:lang w:eastAsia="cs-CZ"/>
              </w:rPr>
              <w:t>Umístění Stroje</w:t>
            </w:r>
          </w:p>
        </w:tc>
        <w:tc>
          <w:tcPr>
            <w:tcW w:w="1890" w:type="dxa"/>
            <w:shd w:val="clear" w:color="auto" w:fill="FBD4B4"/>
            <w:vAlign w:val="center"/>
          </w:tcPr>
          <w:p w14:paraId="0A2CD0FD" w14:textId="77777777" w:rsidR="006C0483" w:rsidRPr="00E36FC2" w:rsidRDefault="006C0483" w:rsidP="009212CF">
            <w:pPr>
              <w:widowControl/>
              <w:suppressAutoHyphens w:val="0"/>
              <w:jc w:val="center"/>
              <w:rPr>
                <w:rFonts w:ascii="Arial" w:hAnsi="Arial" w:cs="Arial"/>
                <w:b/>
                <w:bCs/>
                <w:sz w:val="20"/>
                <w:lang w:eastAsia="cs-CZ"/>
              </w:rPr>
            </w:pPr>
            <w:r>
              <w:rPr>
                <w:rFonts w:ascii="Arial" w:hAnsi="Arial" w:cs="Arial"/>
                <w:b/>
                <w:bCs/>
                <w:sz w:val="20"/>
                <w:lang w:eastAsia="cs-CZ"/>
              </w:rPr>
              <w:t xml:space="preserve">Cena </w:t>
            </w:r>
            <w:r>
              <w:rPr>
                <w:rFonts w:ascii="Arial" w:hAnsi="Arial" w:cs="Arial"/>
                <w:b/>
                <w:bCs/>
                <w:sz w:val="20"/>
                <w:lang w:eastAsia="cs-CZ"/>
              </w:rPr>
              <w:br/>
              <w:t>[Kč bez DPH]</w:t>
            </w:r>
          </w:p>
        </w:tc>
        <w:tc>
          <w:tcPr>
            <w:tcW w:w="1440" w:type="dxa"/>
            <w:shd w:val="clear" w:color="auto" w:fill="FBD4B4"/>
            <w:vAlign w:val="center"/>
          </w:tcPr>
          <w:p w14:paraId="745A1DDF" w14:textId="77777777" w:rsidR="006C0483" w:rsidRPr="00E36FC2" w:rsidRDefault="006C0483" w:rsidP="009212CF">
            <w:pPr>
              <w:widowControl/>
              <w:suppressAutoHyphens w:val="0"/>
              <w:jc w:val="center"/>
              <w:rPr>
                <w:rFonts w:ascii="Arial" w:hAnsi="Arial" w:cs="Arial"/>
                <w:b/>
                <w:bCs/>
                <w:sz w:val="20"/>
                <w:lang w:eastAsia="cs-CZ"/>
              </w:rPr>
            </w:pPr>
            <w:r>
              <w:rPr>
                <w:rFonts w:ascii="Arial" w:hAnsi="Arial" w:cs="Arial"/>
                <w:b/>
                <w:bCs/>
                <w:sz w:val="20"/>
                <w:lang w:eastAsia="cs-CZ"/>
              </w:rPr>
              <w:t>Doba v</w:t>
            </w:r>
            <w:r w:rsidRPr="00E36FC2">
              <w:rPr>
                <w:rFonts w:ascii="Arial" w:hAnsi="Arial" w:cs="Arial"/>
                <w:b/>
                <w:bCs/>
                <w:sz w:val="20"/>
                <w:lang w:eastAsia="cs-CZ"/>
              </w:rPr>
              <w:t>ýpůjčk</w:t>
            </w:r>
            <w:r>
              <w:rPr>
                <w:rFonts w:ascii="Arial" w:hAnsi="Arial" w:cs="Arial"/>
                <w:b/>
                <w:bCs/>
                <w:sz w:val="20"/>
                <w:lang w:eastAsia="cs-CZ"/>
              </w:rPr>
              <w:t>y</w:t>
            </w:r>
            <w:r w:rsidRPr="00E36FC2">
              <w:rPr>
                <w:rFonts w:ascii="Arial" w:hAnsi="Arial" w:cs="Arial"/>
                <w:b/>
                <w:bCs/>
                <w:sz w:val="20"/>
                <w:lang w:eastAsia="cs-CZ"/>
              </w:rPr>
              <w:t xml:space="preserve"> (termín)</w:t>
            </w:r>
          </w:p>
        </w:tc>
      </w:tr>
      <w:tr w:rsidR="00B50A23" w:rsidRPr="00E36FC2" w14:paraId="4AD74D3E" w14:textId="77777777" w:rsidTr="009212CF">
        <w:trPr>
          <w:trHeight w:val="396"/>
        </w:trPr>
        <w:tc>
          <w:tcPr>
            <w:tcW w:w="1253" w:type="dxa"/>
            <w:noWrap/>
            <w:vAlign w:val="center"/>
          </w:tcPr>
          <w:p w14:paraId="6511A74F" w14:textId="21D04496" w:rsidR="00B50A23" w:rsidRPr="00741D94" w:rsidRDefault="00B50A23" w:rsidP="00B50A23">
            <w:pPr>
              <w:widowControl/>
              <w:suppressAutoHyphens w:val="0"/>
              <w:jc w:val="center"/>
              <w:rPr>
                <w:rFonts w:ascii="Arial" w:hAnsi="Arial" w:cs="Arial"/>
                <w:sz w:val="20"/>
                <w:lang w:eastAsia="cs-CZ"/>
              </w:rPr>
            </w:pPr>
            <w:r>
              <w:rPr>
                <w:rFonts w:ascii="Arial" w:hAnsi="Arial" w:cs="Arial"/>
                <w:sz w:val="20"/>
                <w:lang w:eastAsia="cs-CZ"/>
              </w:rPr>
              <w:t>01080700</w:t>
            </w:r>
          </w:p>
        </w:tc>
        <w:tc>
          <w:tcPr>
            <w:tcW w:w="3157" w:type="dxa"/>
            <w:noWrap/>
            <w:vAlign w:val="center"/>
          </w:tcPr>
          <w:p w14:paraId="714C7C6E" w14:textId="7E41F070" w:rsidR="00B50A23" w:rsidRPr="00FA1609" w:rsidRDefault="00B50A23" w:rsidP="00B50A23">
            <w:pPr>
              <w:widowControl/>
              <w:suppressAutoHyphens w:val="0"/>
              <w:jc w:val="center"/>
              <w:rPr>
                <w:rFonts w:ascii="Arial" w:hAnsi="Arial" w:cs="Arial"/>
                <w:sz w:val="20"/>
                <w:lang w:eastAsia="cs-CZ"/>
              </w:rPr>
            </w:pPr>
            <w:r>
              <w:rPr>
                <w:rFonts w:ascii="Arial" w:hAnsi="Arial" w:cs="Arial"/>
                <w:sz w:val="20"/>
                <w:lang w:eastAsia="cs-CZ"/>
              </w:rPr>
              <w:t xml:space="preserve">Cool Bar 4 bezdotykový </w:t>
            </w:r>
          </w:p>
        </w:tc>
        <w:tc>
          <w:tcPr>
            <w:tcW w:w="2835" w:type="dxa"/>
            <w:vMerge w:val="restart"/>
            <w:noWrap/>
            <w:vAlign w:val="center"/>
          </w:tcPr>
          <w:p w14:paraId="1E4E7608" w14:textId="113628F4" w:rsidR="00B50A23" w:rsidRPr="00E36FC2" w:rsidRDefault="00B50A23" w:rsidP="00B50A23">
            <w:pPr>
              <w:widowControl/>
              <w:suppressAutoHyphens w:val="0"/>
              <w:jc w:val="center"/>
              <w:rPr>
                <w:rFonts w:ascii="Arial" w:hAnsi="Arial" w:cs="Arial"/>
                <w:sz w:val="20"/>
                <w:lang w:eastAsia="cs-CZ"/>
              </w:rPr>
            </w:pPr>
            <w:bookmarkStart w:id="1" w:name="_Hlk101775288"/>
            <w:r w:rsidRPr="00EE60A1">
              <w:rPr>
                <w:rFonts w:ascii="Arial" w:hAnsi="Arial" w:cs="Arial"/>
                <w:sz w:val="20"/>
                <w:lang w:eastAsia="cs-CZ"/>
              </w:rPr>
              <w:t>Školní jídelna</w:t>
            </w:r>
            <w:r>
              <w:rPr>
                <w:rFonts w:ascii="Arial" w:hAnsi="Arial" w:cs="Arial"/>
                <w:sz w:val="20"/>
                <w:lang w:eastAsia="cs-CZ"/>
              </w:rPr>
              <w:t xml:space="preserve">, </w:t>
            </w:r>
            <w:r w:rsidRPr="00EE60A1">
              <w:rPr>
                <w:rFonts w:ascii="Arial" w:hAnsi="Arial" w:cs="Arial"/>
                <w:sz w:val="20"/>
                <w:lang w:eastAsia="cs-CZ"/>
              </w:rPr>
              <w:t>Mírové náměstí 1466</w:t>
            </w:r>
            <w:r>
              <w:rPr>
                <w:rFonts w:ascii="Arial" w:hAnsi="Arial" w:cs="Arial"/>
                <w:sz w:val="20"/>
                <w:lang w:eastAsia="cs-CZ"/>
              </w:rPr>
              <w:t xml:space="preserve">, </w:t>
            </w:r>
            <w:r w:rsidRPr="00EE60A1">
              <w:rPr>
                <w:rFonts w:ascii="Arial" w:hAnsi="Arial" w:cs="Arial"/>
                <w:sz w:val="20"/>
                <w:lang w:eastAsia="cs-CZ"/>
              </w:rPr>
              <w:t>397</w:t>
            </w:r>
            <w:r>
              <w:rPr>
                <w:rFonts w:ascii="Arial" w:hAnsi="Arial" w:cs="Arial"/>
                <w:sz w:val="20"/>
                <w:lang w:eastAsia="cs-CZ"/>
              </w:rPr>
              <w:t xml:space="preserve"> </w:t>
            </w:r>
            <w:r w:rsidRPr="00EE60A1">
              <w:rPr>
                <w:rFonts w:ascii="Arial" w:hAnsi="Arial" w:cs="Arial"/>
                <w:sz w:val="20"/>
                <w:lang w:eastAsia="cs-CZ"/>
              </w:rPr>
              <w:t>01</w:t>
            </w:r>
            <w:r>
              <w:rPr>
                <w:rFonts w:ascii="Arial" w:hAnsi="Arial" w:cs="Arial"/>
                <w:sz w:val="20"/>
                <w:lang w:eastAsia="cs-CZ"/>
              </w:rPr>
              <w:t xml:space="preserve"> Písek</w:t>
            </w:r>
            <w:bookmarkEnd w:id="1"/>
          </w:p>
        </w:tc>
        <w:tc>
          <w:tcPr>
            <w:tcW w:w="1890" w:type="dxa"/>
            <w:vAlign w:val="center"/>
          </w:tcPr>
          <w:p w14:paraId="4312E44D" w14:textId="569C3313" w:rsidR="00B50A23" w:rsidRPr="00E36FC2" w:rsidRDefault="00B50A23" w:rsidP="00B50A23">
            <w:pPr>
              <w:widowControl/>
              <w:suppressAutoHyphens w:val="0"/>
              <w:jc w:val="center"/>
              <w:rPr>
                <w:rFonts w:ascii="Arial" w:hAnsi="Arial" w:cs="Arial"/>
                <w:sz w:val="20"/>
                <w:lang w:eastAsia="cs-CZ"/>
              </w:rPr>
            </w:pPr>
            <w:r>
              <w:rPr>
                <w:rFonts w:ascii="Arial" w:hAnsi="Arial" w:cs="Arial"/>
                <w:sz w:val="20"/>
                <w:lang w:eastAsia="cs-CZ"/>
              </w:rPr>
              <w:t>30 000,-</w:t>
            </w:r>
          </w:p>
        </w:tc>
        <w:tc>
          <w:tcPr>
            <w:tcW w:w="1440" w:type="dxa"/>
            <w:vMerge w:val="restart"/>
            <w:noWrap/>
            <w:vAlign w:val="center"/>
          </w:tcPr>
          <w:p w14:paraId="46CD3E2E" w14:textId="513119E0" w:rsidR="00B50A23" w:rsidRPr="00E36FC2" w:rsidRDefault="00B50A23" w:rsidP="00B50A23">
            <w:pPr>
              <w:widowControl/>
              <w:suppressAutoHyphens w:val="0"/>
              <w:jc w:val="center"/>
              <w:rPr>
                <w:rFonts w:ascii="Arial" w:hAnsi="Arial" w:cs="Arial"/>
                <w:sz w:val="20"/>
                <w:lang w:eastAsia="cs-CZ"/>
              </w:rPr>
            </w:pPr>
            <w:r>
              <w:rPr>
                <w:rFonts w:ascii="Arial" w:hAnsi="Arial" w:cs="Arial"/>
                <w:sz w:val="20"/>
                <w:lang w:eastAsia="cs-CZ"/>
              </w:rPr>
              <w:t>5 let</w:t>
            </w:r>
          </w:p>
        </w:tc>
      </w:tr>
      <w:tr w:rsidR="00B50A23" w:rsidRPr="00E36FC2" w14:paraId="21335BEF" w14:textId="77777777" w:rsidTr="009212CF">
        <w:trPr>
          <w:trHeight w:val="396"/>
        </w:trPr>
        <w:tc>
          <w:tcPr>
            <w:tcW w:w="1253" w:type="dxa"/>
            <w:noWrap/>
            <w:vAlign w:val="center"/>
          </w:tcPr>
          <w:p w14:paraId="40BB17E5" w14:textId="4DE3F214" w:rsidR="00B50A23" w:rsidRPr="00E36FC2" w:rsidRDefault="00B50A23" w:rsidP="00B50A23">
            <w:pPr>
              <w:widowControl/>
              <w:suppressAutoHyphens w:val="0"/>
              <w:jc w:val="center"/>
              <w:rPr>
                <w:rFonts w:ascii="Arial" w:hAnsi="Arial" w:cs="Arial"/>
                <w:sz w:val="20"/>
                <w:lang w:eastAsia="cs-CZ"/>
              </w:rPr>
            </w:pPr>
            <w:r>
              <w:rPr>
                <w:rFonts w:ascii="Arial" w:hAnsi="Arial" w:cs="Arial"/>
                <w:sz w:val="20"/>
                <w:lang w:eastAsia="cs-CZ"/>
              </w:rPr>
              <w:t>410 - 723</w:t>
            </w:r>
          </w:p>
        </w:tc>
        <w:tc>
          <w:tcPr>
            <w:tcW w:w="3157" w:type="dxa"/>
            <w:noWrap/>
            <w:vAlign w:val="center"/>
          </w:tcPr>
          <w:p w14:paraId="649073E5" w14:textId="66269873" w:rsidR="00B50A23" w:rsidRPr="00E36FC2" w:rsidRDefault="00B50A23" w:rsidP="00B50A23">
            <w:pPr>
              <w:widowControl/>
              <w:suppressAutoHyphens w:val="0"/>
              <w:jc w:val="center"/>
              <w:rPr>
                <w:rFonts w:ascii="Arial" w:hAnsi="Arial" w:cs="Arial"/>
                <w:sz w:val="20"/>
                <w:lang w:eastAsia="cs-CZ"/>
              </w:rPr>
            </w:pPr>
            <w:r>
              <w:rPr>
                <w:rFonts w:ascii="Arial" w:hAnsi="Arial" w:cs="Arial"/>
                <w:sz w:val="20"/>
                <w:lang w:eastAsia="cs-CZ"/>
              </w:rPr>
              <w:t>Podstavec pod Cool Bar</w:t>
            </w:r>
          </w:p>
        </w:tc>
        <w:tc>
          <w:tcPr>
            <w:tcW w:w="2835" w:type="dxa"/>
            <w:vMerge/>
            <w:noWrap/>
            <w:vAlign w:val="center"/>
          </w:tcPr>
          <w:p w14:paraId="14BB11E1" w14:textId="77777777" w:rsidR="00B50A23" w:rsidRPr="00E36FC2" w:rsidRDefault="00B50A23" w:rsidP="00B50A23">
            <w:pPr>
              <w:widowControl/>
              <w:suppressAutoHyphens w:val="0"/>
              <w:rPr>
                <w:rFonts w:ascii="Arial" w:hAnsi="Arial" w:cs="Arial"/>
                <w:sz w:val="20"/>
                <w:lang w:eastAsia="cs-CZ"/>
              </w:rPr>
            </w:pPr>
          </w:p>
        </w:tc>
        <w:tc>
          <w:tcPr>
            <w:tcW w:w="1890" w:type="dxa"/>
            <w:vAlign w:val="center"/>
          </w:tcPr>
          <w:p w14:paraId="67A9979D" w14:textId="5D7063C6" w:rsidR="00B50A23" w:rsidRPr="00E36FC2" w:rsidRDefault="00B50A23" w:rsidP="00B50A23">
            <w:pPr>
              <w:widowControl/>
              <w:suppressAutoHyphens w:val="0"/>
              <w:jc w:val="center"/>
              <w:rPr>
                <w:rFonts w:ascii="Arial" w:hAnsi="Arial" w:cs="Arial"/>
                <w:sz w:val="20"/>
                <w:lang w:eastAsia="cs-CZ"/>
              </w:rPr>
            </w:pPr>
            <w:r>
              <w:rPr>
                <w:rFonts w:ascii="Arial" w:hAnsi="Arial" w:cs="Arial"/>
                <w:sz w:val="20"/>
                <w:lang w:eastAsia="cs-CZ"/>
              </w:rPr>
              <w:t>9 600,-</w:t>
            </w:r>
          </w:p>
        </w:tc>
        <w:tc>
          <w:tcPr>
            <w:tcW w:w="1440" w:type="dxa"/>
            <w:vMerge/>
            <w:noWrap/>
            <w:vAlign w:val="center"/>
          </w:tcPr>
          <w:p w14:paraId="702A48AF" w14:textId="77777777" w:rsidR="00B50A23" w:rsidRPr="00E36FC2" w:rsidRDefault="00B50A23" w:rsidP="00B50A23">
            <w:pPr>
              <w:widowControl/>
              <w:suppressAutoHyphens w:val="0"/>
              <w:rPr>
                <w:rFonts w:ascii="Arial" w:hAnsi="Arial" w:cs="Arial"/>
                <w:sz w:val="20"/>
                <w:lang w:eastAsia="cs-CZ"/>
              </w:rPr>
            </w:pPr>
          </w:p>
        </w:tc>
      </w:tr>
      <w:tr w:rsidR="00C9669D" w:rsidRPr="00E36FC2" w14:paraId="51C5BB47" w14:textId="77777777" w:rsidTr="009212CF">
        <w:trPr>
          <w:trHeight w:val="396"/>
        </w:trPr>
        <w:tc>
          <w:tcPr>
            <w:tcW w:w="1253" w:type="dxa"/>
            <w:noWrap/>
            <w:vAlign w:val="center"/>
          </w:tcPr>
          <w:p w14:paraId="4A5AAB20" w14:textId="77777777" w:rsidR="00C9669D" w:rsidRPr="00E36FC2" w:rsidRDefault="00C9669D" w:rsidP="00C9669D">
            <w:pPr>
              <w:widowControl/>
              <w:suppressAutoHyphens w:val="0"/>
              <w:rPr>
                <w:rFonts w:ascii="Arial" w:hAnsi="Arial" w:cs="Arial"/>
                <w:sz w:val="20"/>
                <w:lang w:eastAsia="cs-CZ"/>
              </w:rPr>
            </w:pPr>
          </w:p>
        </w:tc>
        <w:tc>
          <w:tcPr>
            <w:tcW w:w="3157" w:type="dxa"/>
            <w:noWrap/>
            <w:vAlign w:val="center"/>
          </w:tcPr>
          <w:p w14:paraId="1363D986" w14:textId="2FF19EA9" w:rsidR="00C9669D" w:rsidRPr="00E36FC2" w:rsidRDefault="00C9669D" w:rsidP="00C9669D">
            <w:pPr>
              <w:widowControl/>
              <w:suppressAutoHyphens w:val="0"/>
              <w:jc w:val="center"/>
              <w:rPr>
                <w:rFonts w:ascii="Arial" w:hAnsi="Arial" w:cs="Arial"/>
                <w:sz w:val="20"/>
                <w:lang w:eastAsia="cs-CZ"/>
              </w:rPr>
            </w:pPr>
            <w:r>
              <w:rPr>
                <w:rFonts w:ascii="Arial" w:hAnsi="Arial" w:cs="Arial"/>
                <w:sz w:val="20"/>
                <w:lang w:eastAsia="cs-CZ"/>
              </w:rPr>
              <w:t>Cool Bar 4 bezdotykový</w:t>
            </w:r>
          </w:p>
        </w:tc>
        <w:tc>
          <w:tcPr>
            <w:tcW w:w="2835" w:type="dxa"/>
            <w:vMerge/>
            <w:noWrap/>
            <w:vAlign w:val="center"/>
          </w:tcPr>
          <w:p w14:paraId="789C968F" w14:textId="77777777" w:rsidR="00C9669D" w:rsidRPr="00E36FC2" w:rsidRDefault="00C9669D" w:rsidP="00C9669D">
            <w:pPr>
              <w:widowControl/>
              <w:suppressAutoHyphens w:val="0"/>
              <w:rPr>
                <w:rFonts w:ascii="Arial" w:hAnsi="Arial" w:cs="Arial"/>
                <w:sz w:val="20"/>
                <w:lang w:eastAsia="cs-CZ"/>
              </w:rPr>
            </w:pPr>
          </w:p>
        </w:tc>
        <w:tc>
          <w:tcPr>
            <w:tcW w:w="1890" w:type="dxa"/>
            <w:vAlign w:val="center"/>
          </w:tcPr>
          <w:p w14:paraId="2A48E496" w14:textId="78DC069D" w:rsidR="00C9669D" w:rsidRPr="00E36FC2" w:rsidRDefault="00C9669D" w:rsidP="00C9669D">
            <w:pPr>
              <w:widowControl/>
              <w:suppressAutoHyphens w:val="0"/>
              <w:jc w:val="center"/>
              <w:rPr>
                <w:rFonts w:ascii="Arial" w:hAnsi="Arial" w:cs="Arial"/>
                <w:sz w:val="20"/>
                <w:lang w:eastAsia="cs-CZ"/>
              </w:rPr>
            </w:pPr>
            <w:r>
              <w:rPr>
                <w:rFonts w:ascii="Arial" w:hAnsi="Arial" w:cs="Arial"/>
                <w:sz w:val="20"/>
                <w:lang w:eastAsia="cs-CZ"/>
              </w:rPr>
              <w:t>30 000,-</w:t>
            </w:r>
          </w:p>
        </w:tc>
        <w:tc>
          <w:tcPr>
            <w:tcW w:w="1440" w:type="dxa"/>
            <w:vMerge/>
            <w:noWrap/>
            <w:vAlign w:val="center"/>
          </w:tcPr>
          <w:p w14:paraId="4976130D" w14:textId="77777777" w:rsidR="00C9669D" w:rsidRPr="00E36FC2" w:rsidRDefault="00C9669D" w:rsidP="00C9669D">
            <w:pPr>
              <w:widowControl/>
              <w:suppressAutoHyphens w:val="0"/>
              <w:rPr>
                <w:rFonts w:ascii="Arial" w:hAnsi="Arial" w:cs="Arial"/>
                <w:sz w:val="20"/>
                <w:lang w:eastAsia="cs-CZ"/>
              </w:rPr>
            </w:pPr>
          </w:p>
        </w:tc>
      </w:tr>
      <w:tr w:rsidR="00C9669D" w:rsidRPr="00E36FC2" w14:paraId="0EFA92C8" w14:textId="77777777" w:rsidTr="009212CF">
        <w:trPr>
          <w:trHeight w:val="396"/>
        </w:trPr>
        <w:tc>
          <w:tcPr>
            <w:tcW w:w="1253" w:type="dxa"/>
            <w:noWrap/>
            <w:vAlign w:val="center"/>
          </w:tcPr>
          <w:p w14:paraId="4619BF4F" w14:textId="77777777" w:rsidR="00C9669D" w:rsidRPr="00E36FC2" w:rsidRDefault="00C9669D" w:rsidP="00C9669D">
            <w:pPr>
              <w:widowControl/>
              <w:suppressAutoHyphens w:val="0"/>
              <w:rPr>
                <w:rFonts w:ascii="Arial" w:hAnsi="Arial" w:cs="Arial"/>
                <w:sz w:val="20"/>
                <w:lang w:eastAsia="cs-CZ"/>
              </w:rPr>
            </w:pPr>
          </w:p>
        </w:tc>
        <w:tc>
          <w:tcPr>
            <w:tcW w:w="3157" w:type="dxa"/>
            <w:noWrap/>
            <w:vAlign w:val="center"/>
          </w:tcPr>
          <w:p w14:paraId="64CD0500" w14:textId="286A8498" w:rsidR="00C9669D" w:rsidRPr="00E36FC2" w:rsidRDefault="00C9669D" w:rsidP="00C9669D">
            <w:pPr>
              <w:widowControl/>
              <w:suppressAutoHyphens w:val="0"/>
              <w:jc w:val="center"/>
              <w:rPr>
                <w:rFonts w:ascii="Arial" w:hAnsi="Arial" w:cs="Arial"/>
                <w:sz w:val="20"/>
                <w:lang w:eastAsia="cs-CZ"/>
              </w:rPr>
            </w:pPr>
            <w:r>
              <w:rPr>
                <w:rFonts w:ascii="Arial" w:hAnsi="Arial" w:cs="Arial"/>
                <w:sz w:val="20"/>
                <w:lang w:eastAsia="cs-CZ"/>
              </w:rPr>
              <w:t>Podstavec pod Cool Bar</w:t>
            </w:r>
          </w:p>
        </w:tc>
        <w:tc>
          <w:tcPr>
            <w:tcW w:w="2835" w:type="dxa"/>
            <w:vMerge/>
            <w:noWrap/>
            <w:vAlign w:val="center"/>
          </w:tcPr>
          <w:p w14:paraId="2845BFE5" w14:textId="77777777" w:rsidR="00C9669D" w:rsidRPr="00E36FC2" w:rsidRDefault="00C9669D" w:rsidP="00C9669D">
            <w:pPr>
              <w:widowControl/>
              <w:suppressAutoHyphens w:val="0"/>
              <w:rPr>
                <w:rFonts w:ascii="Arial" w:hAnsi="Arial" w:cs="Arial"/>
                <w:sz w:val="20"/>
                <w:lang w:eastAsia="cs-CZ"/>
              </w:rPr>
            </w:pPr>
          </w:p>
        </w:tc>
        <w:tc>
          <w:tcPr>
            <w:tcW w:w="1890" w:type="dxa"/>
            <w:vAlign w:val="center"/>
          </w:tcPr>
          <w:p w14:paraId="16DF8771" w14:textId="2BF6BD7B" w:rsidR="00C9669D" w:rsidRPr="00E36FC2" w:rsidRDefault="00C9669D" w:rsidP="00C9669D">
            <w:pPr>
              <w:widowControl/>
              <w:suppressAutoHyphens w:val="0"/>
              <w:jc w:val="center"/>
              <w:rPr>
                <w:rFonts w:ascii="Arial" w:hAnsi="Arial" w:cs="Arial"/>
                <w:sz w:val="20"/>
                <w:lang w:eastAsia="cs-CZ"/>
              </w:rPr>
            </w:pPr>
            <w:r>
              <w:rPr>
                <w:rFonts w:ascii="Arial" w:hAnsi="Arial" w:cs="Arial"/>
                <w:sz w:val="20"/>
                <w:lang w:eastAsia="cs-CZ"/>
              </w:rPr>
              <w:t>9 600,-</w:t>
            </w:r>
          </w:p>
        </w:tc>
        <w:tc>
          <w:tcPr>
            <w:tcW w:w="1440" w:type="dxa"/>
            <w:vMerge/>
            <w:noWrap/>
            <w:vAlign w:val="center"/>
          </w:tcPr>
          <w:p w14:paraId="185BA5F6" w14:textId="77777777" w:rsidR="00C9669D" w:rsidRPr="00E36FC2" w:rsidRDefault="00C9669D" w:rsidP="00C9669D">
            <w:pPr>
              <w:widowControl/>
              <w:suppressAutoHyphens w:val="0"/>
              <w:rPr>
                <w:rFonts w:ascii="Arial" w:hAnsi="Arial" w:cs="Arial"/>
                <w:sz w:val="20"/>
                <w:lang w:eastAsia="cs-CZ"/>
              </w:rPr>
            </w:pPr>
          </w:p>
        </w:tc>
      </w:tr>
      <w:tr w:rsidR="00C9669D" w:rsidRPr="00215123" w14:paraId="52B17E44" w14:textId="77777777" w:rsidTr="009212CF">
        <w:trPr>
          <w:trHeight w:val="396"/>
        </w:trPr>
        <w:tc>
          <w:tcPr>
            <w:tcW w:w="7245" w:type="dxa"/>
            <w:gridSpan w:val="3"/>
            <w:shd w:val="clear" w:color="auto" w:fill="FABF8F"/>
            <w:noWrap/>
            <w:vAlign w:val="center"/>
          </w:tcPr>
          <w:p w14:paraId="29AE7FAA" w14:textId="13A8138D" w:rsidR="00C9669D" w:rsidRPr="00215123" w:rsidRDefault="00C9669D" w:rsidP="00C9669D">
            <w:pPr>
              <w:widowControl/>
              <w:suppressAutoHyphens w:val="0"/>
              <w:rPr>
                <w:rFonts w:ascii="Arial" w:hAnsi="Arial" w:cs="Arial"/>
                <w:b/>
                <w:sz w:val="20"/>
                <w:lang w:eastAsia="cs-CZ"/>
              </w:rPr>
            </w:pPr>
            <w:r w:rsidRPr="00215123">
              <w:rPr>
                <w:rFonts w:ascii="Arial" w:hAnsi="Arial" w:cs="Arial"/>
                <w:b/>
                <w:sz w:val="20"/>
                <w:lang w:eastAsia="cs-CZ"/>
              </w:rPr>
              <w:t>Celková cena</w:t>
            </w:r>
            <w:r>
              <w:rPr>
                <w:rFonts w:ascii="Arial" w:hAnsi="Arial" w:cs="Arial"/>
                <w:b/>
                <w:sz w:val="20"/>
                <w:lang w:eastAsia="cs-CZ"/>
              </w:rPr>
              <w:t xml:space="preserve"> v Kč bez DPH:</w:t>
            </w:r>
          </w:p>
        </w:tc>
        <w:tc>
          <w:tcPr>
            <w:tcW w:w="1890" w:type="dxa"/>
            <w:shd w:val="clear" w:color="auto" w:fill="FABF8F"/>
            <w:vAlign w:val="center"/>
          </w:tcPr>
          <w:p w14:paraId="266473AD" w14:textId="77777777" w:rsidR="00C9669D" w:rsidRPr="00215123" w:rsidRDefault="00C9669D" w:rsidP="00C9669D">
            <w:pPr>
              <w:widowControl/>
              <w:suppressAutoHyphens w:val="0"/>
              <w:rPr>
                <w:rFonts w:ascii="Arial" w:hAnsi="Arial" w:cs="Arial"/>
                <w:b/>
                <w:sz w:val="20"/>
                <w:lang w:eastAsia="cs-CZ"/>
              </w:rPr>
            </w:pPr>
          </w:p>
        </w:tc>
        <w:tc>
          <w:tcPr>
            <w:tcW w:w="1440" w:type="dxa"/>
            <w:tcBorders>
              <w:bottom w:val="nil"/>
              <w:right w:val="nil"/>
            </w:tcBorders>
            <w:noWrap/>
            <w:vAlign w:val="center"/>
          </w:tcPr>
          <w:p w14:paraId="76B6824B" w14:textId="2DA4B633" w:rsidR="00C9669D" w:rsidRPr="00215123" w:rsidRDefault="00C9669D" w:rsidP="00C9669D">
            <w:pPr>
              <w:widowControl/>
              <w:suppressAutoHyphens w:val="0"/>
              <w:jc w:val="center"/>
              <w:rPr>
                <w:rFonts w:ascii="Arial" w:hAnsi="Arial" w:cs="Arial"/>
                <w:b/>
                <w:sz w:val="20"/>
                <w:lang w:eastAsia="cs-CZ"/>
              </w:rPr>
            </w:pPr>
            <w:r>
              <w:rPr>
                <w:rFonts w:ascii="Arial" w:hAnsi="Arial" w:cs="Arial"/>
                <w:b/>
                <w:sz w:val="20"/>
                <w:lang w:eastAsia="cs-CZ"/>
              </w:rPr>
              <w:t>79 200,-</w:t>
            </w:r>
          </w:p>
        </w:tc>
      </w:tr>
    </w:tbl>
    <w:p w14:paraId="7E45DCD4" w14:textId="51BA1096" w:rsidR="006C0483" w:rsidRDefault="006C0483" w:rsidP="006C0483">
      <w:pPr>
        <w:pStyle w:val="WW-Prosttext"/>
        <w:jc w:val="both"/>
        <w:rPr>
          <w:rFonts w:ascii="Arial" w:hAnsi="Arial" w:cs="Arial"/>
        </w:rPr>
      </w:pPr>
    </w:p>
    <w:p w14:paraId="6A1B2F32" w14:textId="77777777" w:rsidR="001F586F" w:rsidRPr="002D3854" w:rsidRDefault="001F586F" w:rsidP="006C0483">
      <w:pPr>
        <w:pStyle w:val="WW-Prosttext"/>
        <w:jc w:val="both"/>
        <w:rPr>
          <w:rFonts w:ascii="Arial" w:hAnsi="Arial" w:cs="Arial"/>
        </w:rPr>
      </w:pPr>
    </w:p>
    <w:p w14:paraId="5935A0F5" w14:textId="12B3831B" w:rsidR="006C0483" w:rsidRDefault="006C0483" w:rsidP="00C60251">
      <w:pPr>
        <w:pStyle w:val="WW-Prosttext"/>
        <w:numPr>
          <w:ilvl w:val="1"/>
          <w:numId w:val="30"/>
        </w:numPr>
        <w:jc w:val="both"/>
        <w:rPr>
          <w:rFonts w:ascii="Arial" w:hAnsi="Arial" w:cs="Arial"/>
        </w:rPr>
      </w:pPr>
      <w:r w:rsidRPr="00E871CA">
        <w:rPr>
          <w:rFonts w:ascii="Arial" w:hAnsi="Arial" w:cs="Arial"/>
          <w:b/>
        </w:rPr>
        <w:t>Rámcovou kupní smlouvou</w:t>
      </w:r>
      <w:r>
        <w:rPr>
          <w:rFonts w:ascii="Arial" w:hAnsi="Arial" w:cs="Arial"/>
        </w:rPr>
        <w:t xml:space="preserve"> </w:t>
      </w:r>
      <w:r w:rsidRPr="00802CE7">
        <w:rPr>
          <w:rFonts w:ascii="Arial" w:hAnsi="Arial" w:cs="Arial"/>
        </w:rPr>
        <w:t>se rozumí</w:t>
      </w:r>
      <w:r>
        <w:rPr>
          <w:rFonts w:ascii="Arial" w:hAnsi="Arial" w:cs="Arial"/>
        </w:rPr>
        <w:t xml:space="preserve"> smlouva uzavřená mezi Smluvními stranami </w:t>
      </w:r>
      <w:r w:rsidR="00C9669D">
        <w:rPr>
          <w:rFonts w:ascii="Arial" w:hAnsi="Arial" w:cs="Arial"/>
        </w:rPr>
        <w:t xml:space="preserve">dne </w:t>
      </w:r>
      <w:proofErr w:type="gramStart"/>
      <w:r w:rsidR="00C9669D">
        <w:rPr>
          <w:rFonts w:ascii="Arial" w:hAnsi="Arial" w:cs="Arial"/>
        </w:rPr>
        <w:t>14.</w:t>
      </w:r>
      <w:r w:rsidR="00A03035">
        <w:rPr>
          <w:rFonts w:ascii="Arial" w:hAnsi="Arial" w:cs="Arial"/>
        </w:rPr>
        <w:t>9</w:t>
      </w:r>
      <w:bookmarkStart w:id="2" w:name="_GoBack"/>
      <w:bookmarkEnd w:id="2"/>
      <w:r w:rsidR="00C9669D">
        <w:rPr>
          <w:rFonts w:ascii="Arial" w:hAnsi="Arial" w:cs="Arial"/>
        </w:rPr>
        <w:t>.2022</w:t>
      </w:r>
      <w:proofErr w:type="gramEnd"/>
      <w:r>
        <w:rPr>
          <w:rFonts w:ascii="Arial" w:hAnsi="Arial" w:cs="Arial"/>
        </w:rPr>
        <w:t xml:space="preserve"> a na jejímž základě se Půjčitel (jakožto prodávající) zavázal dodávat Vypůjčiteli (jakožto kupujícímu) Zboží.</w:t>
      </w:r>
    </w:p>
    <w:p w14:paraId="796CBF3A" w14:textId="77777777" w:rsidR="006C0483" w:rsidRPr="00E871CA" w:rsidRDefault="006C0483" w:rsidP="006C0483">
      <w:pPr>
        <w:pStyle w:val="WW-Prosttext"/>
        <w:jc w:val="both"/>
        <w:rPr>
          <w:rFonts w:ascii="Arial" w:hAnsi="Arial" w:cs="Arial"/>
        </w:rPr>
      </w:pPr>
    </w:p>
    <w:p w14:paraId="5BF1074F" w14:textId="77777777" w:rsidR="006C0483" w:rsidRPr="00AD32FB" w:rsidRDefault="006C0483" w:rsidP="00C60251">
      <w:pPr>
        <w:pStyle w:val="WW-Prosttext"/>
        <w:numPr>
          <w:ilvl w:val="1"/>
          <w:numId w:val="30"/>
        </w:numPr>
        <w:jc w:val="both"/>
        <w:rPr>
          <w:rFonts w:ascii="Arial" w:eastAsia="MS Mincho" w:hAnsi="Arial" w:cs="Arial"/>
        </w:rPr>
      </w:pPr>
      <w:r w:rsidRPr="008E7BA7">
        <w:rPr>
          <w:rFonts w:ascii="Arial" w:hAnsi="Arial" w:cs="Arial"/>
          <w:b/>
        </w:rPr>
        <w:t>Umístěním</w:t>
      </w:r>
      <w:r w:rsidRPr="00AD32FB">
        <w:rPr>
          <w:rFonts w:ascii="Arial" w:hAnsi="Arial" w:cs="Arial"/>
        </w:rPr>
        <w:t xml:space="preserve"> se rozumí </w:t>
      </w:r>
      <w:r w:rsidRPr="00AD32FB">
        <w:rPr>
          <w:rFonts w:ascii="Arial" w:eastAsia="MS Mincho" w:hAnsi="Arial" w:cs="Arial"/>
        </w:rPr>
        <w:t>provozovna nebo provozovny Vypůjčitele, v</w:t>
      </w:r>
      <w:r>
        <w:rPr>
          <w:rFonts w:ascii="Arial" w:eastAsia="MS Mincho" w:hAnsi="Arial" w:cs="Arial"/>
        </w:rPr>
        <w:t xml:space="preserve"> níž (v </w:t>
      </w:r>
      <w:r w:rsidRPr="00AD32FB">
        <w:rPr>
          <w:rFonts w:ascii="Arial" w:eastAsia="MS Mincho" w:hAnsi="Arial" w:cs="Arial"/>
        </w:rPr>
        <w:t>nichž</w:t>
      </w:r>
      <w:r>
        <w:rPr>
          <w:rFonts w:ascii="Arial" w:eastAsia="MS Mincho" w:hAnsi="Arial" w:cs="Arial"/>
        </w:rPr>
        <w:t>)</w:t>
      </w:r>
      <w:r w:rsidRPr="00AD32FB">
        <w:rPr>
          <w:rFonts w:ascii="Arial" w:eastAsia="MS Mincho" w:hAnsi="Arial" w:cs="Arial"/>
        </w:rPr>
        <w:t xml:space="preserve"> bude po dobu trvání výpůjčky dle této smlouvy umístěn Předmět výpůjčky, na uvedená v</w:t>
      </w:r>
      <w:r>
        <w:rPr>
          <w:rFonts w:ascii="Arial" w:eastAsia="MS Mincho" w:hAnsi="Arial" w:cs="Arial"/>
        </w:rPr>
        <w:t> </w:t>
      </w:r>
      <w:r>
        <w:rPr>
          <w:rFonts w:ascii="Arial" w:hAnsi="Arial" w:cs="Arial"/>
        </w:rPr>
        <w:t xml:space="preserve">Tabulce 1 v čl. II. </w:t>
      </w:r>
      <w:r w:rsidRPr="00AD32FB">
        <w:rPr>
          <w:rFonts w:ascii="Arial" w:hAnsi="Arial" w:cs="Arial"/>
        </w:rPr>
        <w:t>této smlouvy, případně v příslušném předávacím protokolu.</w:t>
      </w:r>
    </w:p>
    <w:p w14:paraId="48B249A0" w14:textId="77777777" w:rsidR="006C0483" w:rsidRPr="00AD32FB" w:rsidRDefault="006C0483" w:rsidP="006C0483">
      <w:pPr>
        <w:pStyle w:val="WW-Prosttext"/>
        <w:jc w:val="both"/>
        <w:rPr>
          <w:rFonts w:ascii="Arial" w:eastAsia="MS Mincho" w:hAnsi="Arial" w:cs="Arial"/>
        </w:rPr>
      </w:pPr>
    </w:p>
    <w:p w14:paraId="7ABF567D" w14:textId="77777777" w:rsidR="006C0483" w:rsidRDefault="006C0483" w:rsidP="00C60251">
      <w:pPr>
        <w:pStyle w:val="WW-Prosttext"/>
        <w:numPr>
          <w:ilvl w:val="1"/>
          <w:numId w:val="30"/>
        </w:numPr>
        <w:jc w:val="both"/>
        <w:rPr>
          <w:rFonts w:ascii="Arial" w:hAnsi="Arial" w:cs="Arial"/>
        </w:rPr>
      </w:pPr>
      <w:r w:rsidRPr="0099046E">
        <w:rPr>
          <w:rFonts w:ascii="Arial" w:hAnsi="Arial" w:cs="Arial"/>
          <w:b/>
        </w:rPr>
        <w:t>Zbožím</w:t>
      </w:r>
      <w:r w:rsidRPr="00802CE7">
        <w:rPr>
          <w:rFonts w:ascii="Arial" w:hAnsi="Arial" w:cs="Arial"/>
        </w:rPr>
        <w:t xml:space="preserve"> se rozumí produkty vyráběné anebo prodávané </w:t>
      </w:r>
      <w:r>
        <w:rPr>
          <w:rFonts w:ascii="Arial" w:hAnsi="Arial" w:cs="Arial"/>
        </w:rPr>
        <w:t>Půjčitelem</w:t>
      </w:r>
      <w:r w:rsidRPr="00802CE7">
        <w:rPr>
          <w:rFonts w:ascii="Arial" w:hAnsi="Arial" w:cs="Arial"/>
        </w:rPr>
        <w:t>,</w:t>
      </w:r>
      <w:r>
        <w:rPr>
          <w:rFonts w:ascii="Arial" w:hAnsi="Arial" w:cs="Arial"/>
        </w:rPr>
        <w:t xml:space="preserve"> které slouží zejména jako suroviny do Strojů a</w:t>
      </w:r>
      <w:r w:rsidRPr="00802CE7">
        <w:rPr>
          <w:rFonts w:ascii="Arial" w:hAnsi="Arial" w:cs="Arial"/>
        </w:rPr>
        <w:t xml:space="preserve"> jejichž specifikace</w:t>
      </w:r>
      <w:r>
        <w:rPr>
          <w:rFonts w:ascii="Arial" w:hAnsi="Arial" w:cs="Arial"/>
        </w:rPr>
        <w:t xml:space="preserve"> </w:t>
      </w:r>
      <w:r w:rsidRPr="00802CE7">
        <w:rPr>
          <w:rFonts w:ascii="Arial" w:hAnsi="Arial" w:cs="Arial"/>
        </w:rPr>
        <w:t>je uvedena v příloze č. 1</w:t>
      </w:r>
      <w:r>
        <w:rPr>
          <w:rFonts w:ascii="Arial" w:hAnsi="Arial" w:cs="Arial"/>
        </w:rPr>
        <w:t xml:space="preserve"> Rámcové kupní smlouvy</w:t>
      </w:r>
      <w:r w:rsidRPr="00802CE7">
        <w:rPr>
          <w:rFonts w:ascii="Arial" w:hAnsi="Arial" w:cs="Arial"/>
        </w:rPr>
        <w:t xml:space="preserve"> – Ceníku zboží, popř. jsou součástí nabídkového katalogu P</w:t>
      </w:r>
      <w:r>
        <w:rPr>
          <w:rFonts w:ascii="Arial" w:hAnsi="Arial" w:cs="Arial"/>
        </w:rPr>
        <w:t>ůjčitele.</w:t>
      </w:r>
    </w:p>
    <w:p w14:paraId="1965F1AC" w14:textId="70E2DEA5" w:rsidR="006C0483" w:rsidRDefault="006C0483" w:rsidP="006C0483">
      <w:pPr>
        <w:pStyle w:val="WW-Prosttext"/>
        <w:jc w:val="both"/>
        <w:rPr>
          <w:rFonts w:ascii="Arial" w:hAnsi="Arial" w:cs="Arial"/>
        </w:rPr>
      </w:pPr>
    </w:p>
    <w:p w14:paraId="4A8454E7" w14:textId="77777777" w:rsidR="001F586F" w:rsidRDefault="001F586F" w:rsidP="006C0483">
      <w:pPr>
        <w:pStyle w:val="WW-Prosttext"/>
        <w:jc w:val="both"/>
        <w:rPr>
          <w:rFonts w:ascii="Arial" w:hAnsi="Arial" w:cs="Arial"/>
        </w:rPr>
      </w:pPr>
    </w:p>
    <w:p w14:paraId="76F51B7D" w14:textId="77777777" w:rsidR="006C0483" w:rsidRPr="00E871CA" w:rsidRDefault="006C0483" w:rsidP="006C0483">
      <w:pPr>
        <w:pStyle w:val="WW-Prosttext"/>
        <w:jc w:val="both"/>
        <w:rPr>
          <w:rFonts w:ascii="Arial" w:hAnsi="Arial" w:cs="Arial"/>
        </w:rPr>
      </w:pPr>
    </w:p>
    <w:p w14:paraId="342C799B" w14:textId="77777777" w:rsidR="006C0483" w:rsidRPr="00951CD6" w:rsidRDefault="006C0483" w:rsidP="00C60251">
      <w:pPr>
        <w:pStyle w:val="WW-Prosttext"/>
        <w:numPr>
          <w:ilvl w:val="0"/>
          <w:numId w:val="30"/>
        </w:numPr>
        <w:jc w:val="center"/>
        <w:rPr>
          <w:rFonts w:ascii="Arial" w:hAnsi="Arial" w:cs="Arial"/>
          <w:b/>
          <w:i/>
          <w:u w:val="single"/>
        </w:rPr>
      </w:pPr>
      <w:r w:rsidRPr="00951CD6">
        <w:rPr>
          <w:rFonts w:ascii="Arial" w:hAnsi="Arial" w:cs="Arial"/>
          <w:b/>
          <w:i/>
          <w:u w:val="single"/>
        </w:rPr>
        <w:t>Předmět smlouvy</w:t>
      </w:r>
    </w:p>
    <w:p w14:paraId="2941F811" w14:textId="77777777" w:rsidR="006C0483" w:rsidRPr="00951CD6" w:rsidRDefault="006C0483" w:rsidP="006C0483">
      <w:pPr>
        <w:pStyle w:val="WW-Prosttext"/>
        <w:jc w:val="center"/>
        <w:rPr>
          <w:rFonts w:ascii="Arial" w:hAnsi="Arial" w:cs="Arial"/>
          <w:b/>
          <w:i/>
          <w:u w:val="single"/>
        </w:rPr>
      </w:pPr>
    </w:p>
    <w:p w14:paraId="62D665F6" w14:textId="77777777" w:rsidR="006C0483" w:rsidRPr="00215123" w:rsidRDefault="006C0483" w:rsidP="00C60251">
      <w:pPr>
        <w:pStyle w:val="WW-Prosttext"/>
        <w:numPr>
          <w:ilvl w:val="1"/>
          <w:numId w:val="30"/>
        </w:numPr>
        <w:jc w:val="both"/>
        <w:rPr>
          <w:rFonts w:ascii="Arial" w:hAnsi="Arial" w:cs="Arial"/>
        </w:rPr>
      </w:pPr>
      <w:r>
        <w:rPr>
          <w:rFonts w:ascii="Arial" w:hAnsi="Arial" w:cs="Arial"/>
        </w:rPr>
        <w:t>Půjčitel</w:t>
      </w:r>
      <w:r w:rsidRPr="00215123">
        <w:rPr>
          <w:rFonts w:ascii="Arial" w:hAnsi="Arial" w:cs="Arial"/>
        </w:rPr>
        <w:t xml:space="preserve"> se zavazuje</w:t>
      </w:r>
      <w:r>
        <w:rPr>
          <w:rFonts w:ascii="Arial" w:hAnsi="Arial" w:cs="Arial"/>
        </w:rPr>
        <w:t>, že za podmínek této smlouvy přenechá Vypůjčiteli Předmět výpůjčky k bezplatnému užívání. V souvislosti s výpůjčkou se</w:t>
      </w:r>
      <w:r w:rsidRPr="00215123">
        <w:rPr>
          <w:rFonts w:ascii="Arial" w:hAnsi="Arial" w:cs="Arial"/>
        </w:rPr>
        <w:t xml:space="preserve"> </w:t>
      </w:r>
      <w:r>
        <w:rPr>
          <w:rFonts w:ascii="Arial" w:hAnsi="Arial" w:cs="Arial"/>
        </w:rPr>
        <w:t>Půjčitel</w:t>
      </w:r>
      <w:r w:rsidRPr="00215123">
        <w:rPr>
          <w:rFonts w:ascii="Arial" w:hAnsi="Arial" w:cs="Arial"/>
        </w:rPr>
        <w:t xml:space="preserve"> zavazuje</w:t>
      </w:r>
      <w:r>
        <w:rPr>
          <w:rFonts w:ascii="Arial" w:hAnsi="Arial" w:cs="Arial"/>
        </w:rPr>
        <w:t xml:space="preserve"> </w:t>
      </w:r>
      <w:r w:rsidRPr="00215123">
        <w:rPr>
          <w:rFonts w:ascii="Arial" w:hAnsi="Arial" w:cs="Arial"/>
        </w:rPr>
        <w:t xml:space="preserve">umístit </w:t>
      </w:r>
      <w:r>
        <w:rPr>
          <w:rFonts w:ascii="Arial" w:hAnsi="Arial" w:cs="Arial"/>
        </w:rPr>
        <w:t>Předmět výpůjčky (</w:t>
      </w:r>
      <w:r w:rsidRPr="00215123">
        <w:rPr>
          <w:rFonts w:ascii="Arial" w:hAnsi="Arial" w:cs="Arial"/>
        </w:rPr>
        <w:t>Stroj</w:t>
      </w:r>
      <w:r>
        <w:rPr>
          <w:rFonts w:ascii="Arial" w:hAnsi="Arial" w:cs="Arial"/>
        </w:rPr>
        <w:t>e)</w:t>
      </w:r>
      <w:r w:rsidRPr="00215123">
        <w:rPr>
          <w:rFonts w:ascii="Arial" w:hAnsi="Arial" w:cs="Arial"/>
        </w:rPr>
        <w:t xml:space="preserve"> v prostorách </w:t>
      </w:r>
      <w:r>
        <w:rPr>
          <w:rFonts w:ascii="Arial" w:hAnsi="Arial" w:cs="Arial"/>
        </w:rPr>
        <w:t>Vypůjčitele</w:t>
      </w:r>
      <w:r w:rsidRPr="00215123">
        <w:rPr>
          <w:rFonts w:ascii="Arial" w:hAnsi="Arial" w:cs="Arial"/>
        </w:rPr>
        <w:t xml:space="preserve"> vymezených</w:t>
      </w:r>
      <w:r>
        <w:rPr>
          <w:rFonts w:ascii="Arial" w:hAnsi="Arial" w:cs="Arial"/>
        </w:rPr>
        <w:t xml:space="preserve"> výše jako Umístění jednotlivých Strojů</w:t>
      </w:r>
      <w:r w:rsidRPr="00215123">
        <w:rPr>
          <w:rFonts w:ascii="Arial" w:hAnsi="Arial" w:cs="Arial"/>
        </w:rPr>
        <w:t>, zajistit na vlastní náklady instalaci Stroj</w:t>
      </w:r>
      <w:r>
        <w:rPr>
          <w:rFonts w:ascii="Arial" w:hAnsi="Arial" w:cs="Arial"/>
        </w:rPr>
        <w:t>ů</w:t>
      </w:r>
      <w:r w:rsidRPr="00215123">
        <w:rPr>
          <w:rFonts w:ascii="Arial" w:hAnsi="Arial" w:cs="Arial"/>
        </w:rPr>
        <w:t xml:space="preserve">, </w:t>
      </w:r>
      <w:r>
        <w:rPr>
          <w:rFonts w:ascii="Arial" w:hAnsi="Arial" w:cs="Arial"/>
        </w:rPr>
        <w:t xml:space="preserve">jejich </w:t>
      </w:r>
      <w:r w:rsidRPr="00215123">
        <w:rPr>
          <w:rFonts w:ascii="Arial" w:hAnsi="Arial" w:cs="Arial"/>
        </w:rPr>
        <w:t xml:space="preserve">uvedení do provozu a </w:t>
      </w:r>
      <w:r>
        <w:rPr>
          <w:rFonts w:ascii="Arial" w:hAnsi="Arial" w:cs="Arial"/>
        </w:rPr>
        <w:t xml:space="preserve">dále </w:t>
      </w:r>
      <w:r w:rsidRPr="00215123">
        <w:rPr>
          <w:rFonts w:ascii="Arial" w:hAnsi="Arial" w:cs="Arial"/>
        </w:rPr>
        <w:t xml:space="preserve">pojištění </w:t>
      </w:r>
      <w:r>
        <w:rPr>
          <w:rFonts w:ascii="Arial" w:hAnsi="Arial" w:cs="Arial"/>
        </w:rPr>
        <w:t>Strojů</w:t>
      </w:r>
      <w:r w:rsidRPr="00215123">
        <w:rPr>
          <w:rFonts w:ascii="Arial" w:hAnsi="Arial" w:cs="Arial"/>
        </w:rPr>
        <w:t xml:space="preserve"> proti škodě jimi způsobené po dobu účinnosti této smlouvy.</w:t>
      </w:r>
    </w:p>
    <w:p w14:paraId="56127AA3" w14:textId="77777777" w:rsidR="006C0483" w:rsidRPr="00215123" w:rsidRDefault="006C0483" w:rsidP="006C0483">
      <w:pPr>
        <w:pStyle w:val="WW-Prosttext"/>
        <w:jc w:val="both"/>
        <w:rPr>
          <w:rFonts w:ascii="Arial" w:hAnsi="Arial" w:cs="Arial"/>
        </w:rPr>
      </w:pPr>
    </w:p>
    <w:p w14:paraId="1DF7AB1D" w14:textId="70EC0763" w:rsidR="006C0483" w:rsidRDefault="006C0483" w:rsidP="00C60251">
      <w:pPr>
        <w:pStyle w:val="WW-Prosttext"/>
        <w:numPr>
          <w:ilvl w:val="1"/>
          <w:numId w:val="30"/>
        </w:numPr>
        <w:jc w:val="both"/>
        <w:rPr>
          <w:rFonts w:ascii="Arial" w:hAnsi="Arial" w:cs="Arial"/>
        </w:rPr>
      </w:pPr>
      <w:r>
        <w:rPr>
          <w:rFonts w:ascii="Arial" w:hAnsi="Arial" w:cs="Arial"/>
        </w:rPr>
        <w:t xml:space="preserve">Vypůjčitel </w:t>
      </w:r>
      <w:r w:rsidRPr="00215123">
        <w:rPr>
          <w:rFonts w:ascii="Arial" w:hAnsi="Arial" w:cs="Arial"/>
        </w:rPr>
        <w:t>se</w:t>
      </w:r>
      <w:r>
        <w:rPr>
          <w:rFonts w:ascii="Arial" w:hAnsi="Arial" w:cs="Arial"/>
        </w:rPr>
        <w:t xml:space="preserve"> </w:t>
      </w:r>
      <w:r w:rsidRPr="00215123">
        <w:rPr>
          <w:rFonts w:ascii="Arial" w:hAnsi="Arial" w:cs="Arial"/>
        </w:rPr>
        <w:t>zavazuje</w:t>
      </w:r>
      <w:r>
        <w:rPr>
          <w:rFonts w:ascii="Arial" w:hAnsi="Arial" w:cs="Arial"/>
        </w:rPr>
        <w:t xml:space="preserve"> užívat Stroje výhradně k účelu, k němuž jsou určeny (v souladu s příslušnou </w:t>
      </w:r>
      <w:r w:rsidRPr="00BF6BBC">
        <w:rPr>
          <w:rFonts w:ascii="Arial" w:hAnsi="Arial" w:cs="Arial"/>
        </w:rPr>
        <w:t>technickou</w:t>
      </w:r>
      <w:r>
        <w:rPr>
          <w:rFonts w:ascii="Arial" w:hAnsi="Arial" w:cs="Arial"/>
        </w:rPr>
        <w:t xml:space="preserve"> dokumentací), a dodržovat při jejich používání návod k používání, příp. pokyny výrobce a/nebo Půjčitele. Nestanoví-li tato smlouv</w:t>
      </w:r>
      <w:r w:rsidR="007C77FF">
        <w:rPr>
          <w:rFonts w:ascii="Arial" w:hAnsi="Arial" w:cs="Arial"/>
        </w:rPr>
        <w:t>a</w:t>
      </w:r>
      <w:r>
        <w:rPr>
          <w:rFonts w:ascii="Arial" w:hAnsi="Arial" w:cs="Arial"/>
        </w:rPr>
        <w:t xml:space="preserve"> jinak, zavazuje se Vypůjčitel Stroje Půjčiteli vrátit bezodkladně po skončení doby výpůjčky uvedené v Tabulce 1 v čl. II. této smlouvy. </w:t>
      </w:r>
    </w:p>
    <w:p w14:paraId="416C4097" w14:textId="77777777" w:rsidR="006C0483" w:rsidRDefault="006C0483" w:rsidP="006C0483">
      <w:pPr>
        <w:pStyle w:val="WW-Prosttext"/>
        <w:jc w:val="both"/>
        <w:rPr>
          <w:rFonts w:ascii="Arial" w:hAnsi="Arial" w:cs="Arial"/>
        </w:rPr>
      </w:pPr>
    </w:p>
    <w:p w14:paraId="70F6BE83" w14:textId="77777777" w:rsidR="006C0483" w:rsidRPr="00951CD6" w:rsidRDefault="006C0483" w:rsidP="006C0483">
      <w:pPr>
        <w:pStyle w:val="WW-Prosttext"/>
        <w:rPr>
          <w:rFonts w:ascii="Arial" w:hAnsi="Arial" w:cs="Arial"/>
        </w:rPr>
      </w:pPr>
    </w:p>
    <w:p w14:paraId="44F7A9BE" w14:textId="77777777" w:rsidR="006C0483" w:rsidRPr="003871FC" w:rsidRDefault="006C0483" w:rsidP="00C60251">
      <w:pPr>
        <w:pStyle w:val="WW-Prosttext"/>
        <w:numPr>
          <w:ilvl w:val="0"/>
          <w:numId w:val="30"/>
        </w:numPr>
        <w:jc w:val="center"/>
        <w:rPr>
          <w:rFonts w:ascii="Arial" w:hAnsi="Arial" w:cs="Arial"/>
          <w:b/>
          <w:i/>
          <w:u w:val="single"/>
        </w:rPr>
      </w:pPr>
      <w:r w:rsidRPr="003871FC">
        <w:rPr>
          <w:rFonts w:ascii="Arial" w:hAnsi="Arial" w:cs="Arial"/>
          <w:b/>
          <w:i/>
          <w:u w:val="single"/>
        </w:rPr>
        <w:t>Závazek Vypůjčitele k odběru Zboží</w:t>
      </w:r>
    </w:p>
    <w:p w14:paraId="6C37A521" w14:textId="77777777" w:rsidR="006C0483" w:rsidRDefault="006C0483" w:rsidP="006C0483">
      <w:pPr>
        <w:pStyle w:val="WW-Prosttext"/>
        <w:jc w:val="both"/>
        <w:rPr>
          <w:rFonts w:ascii="Arial" w:hAnsi="Arial" w:cs="Arial"/>
        </w:rPr>
      </w:pPr>
    </w:p>
    <w:p w14:paraId="2DC6CB4A" w14:textId="77777777" w:rsidR="006C0483" w:rsidRDefault="006C0483" w:rsidP="00C60251">
      <w:pPr>
        <w:pStyle w:val="WW-Prosttext"/>
        <w:numPr>
          <w:ilvl w:val="1"/>
          <w:numId w:val="30"/>
        </w:numPr>
        <w:jc w:val="both"/>
        <w:rPr>
          <w:rFonts w:ascii="Arial" w:hAnsi="Arial" w:cs="Arial"/>
        </w:rPr>
      </w:pPr>
      <w:r>
        <w:rPr>
          <w:rFonts w:ascii="Arial" w:hAnsi="Arial" w:cs="Arial"/>
        </w:rPr>
        <w:t>Vypůjčitel</w:t>
      </w:r>
      <w:r w:rsidRPr="00215123">
        <w:rPr>
          <w:rFonts w:ascii="Arial" w:hAnsi="Arial" w:cs="Arial"/>
        </w:rPr>
        <w:t xml:space="preserve"> se</w:t>
      </w:r>
      <w:r>
        <w:rPr>
          <w:rFonts w:ascii="Arial" w:hAnsi="Arial" w:cs="Arial"/>
        </w:rPr>
        <w:t xml:space="preserve"> </w:t>
      </w:r>
      <w:r w:rsidRPr="00215123">
        <w:rPr>
          <w:rFonts w:ascii="Arial" w:hAnsi="Arial" w:cs="Arial"/>
        </w:rPr>
        <w:t xml:space="preserve">zavazuje odebírat suroviny do </w:t>
      </w:r>
      <w:r>
        <w:rPr>
          <w:rFonts w:ascii="Arial" w:hAnsi="Arial" w:cs="Arial"/>
        </w:rPr>
        <w:t>Strojů</w:t>
      </w:r>
      <w:r w:rsidRPr="00215123">
        <w:rPr>
          <w:rFonts w:ascii="Arial" w:hAnsi="Arial" w:cs="Arial"/>
        </w:rPr>
        <w:t xml:space="preserve"> výhradně od </w:t>
      </w:r>
      <w:r>
        <w:rPr>
          <w:rFonts w:ascii="Arial" w:hAnsi="Arial" w:cs="Arial"/>
        </w:rPr>
        <w:t>Půjčitele</w:t>
      </w:r>
      <w:r w:rsidRPr="00215123">
        <w:rPr>
          <w:rFonts w:ascii="Arial" w:hAnsi="Arial" w:cs="Arial"/>
        </w:rPr>
        <w:t>, a to</w:t>
      </w:r>
      <w:r>
        <w:rPr>
          <w:rFonts w:ascii="Arial" w:hAnsi="Arial" w:cs="Arial"/>
        </w:rPr>
        <w:t xml:space="preserve"> v souladu s podmínkami Rámcové kupní smlouvy.</w:t>
      </w:r>
    </w:p>
    <w:p w14:paraId="3E71A9BA" w14:textId="77777777" w:rsidR="006C0483" w:rsidRDefault="006C0483" w:rsidP="006C0483">
      <w:pPr>
        <w:pStyle w:val="WW-Prosttext"/>
        <w:ind w:left="284"/>
        <w:jc w:val="both"/>
        <w:rPr>
          <w:rFonts w:ascii="Arial" w:hAnsi="Arial" w:cs="Arial"/>
        </w:rPr>
      </w:pPr>
    </w:p>
    <w:p w14:paraId="2989283A" w14:textId="77777777" w:rsidR="006C0483" w:rsidRDefault="006C0483" w:rsidP="00C60251">
      <w:pPr>
        <w:pStyle w:val="WW-Prosttext"/>
        <w:numPr>
          <w:ilvl w:val="1"/>
          <w:numId w:val="30"/>
        </w:numPr>
        <w:jc w:val="both"/>
        <w:rPr>
          <w:rFonts w:ascii="Arial" w:hAnsi="Arial" w:cs="Arial"/>
        </w:rPr>
      </w:pPr>
      <w:r>
        <w:rPr>
          <w:rFonts w:ascii="Arial" w:hAnsi="Arial" w:cs="Arial"/>
        </w:rPr>
        <w:t>Vypůjčitel</w:t>
      </w:r>
      <w:r w:rsidRPr="00215123">
        <w:rPr>
          <w:rFonts w:ascii="Arial" w:hAnsi="Arial" w:cs="Arial"/>
        </w:rPr>
        <w:t xml:space="preserve"> </w:t>
      </w:r>
      <w:r>
        <w:rPr>
          <w:rFonts w:ascii="Arial" w:hAnsi="Arial" w:cs="Arial"/>
        </w:rPr>
        <w:t>bere na vědomí a souhlasí, že bezplatnost poskytnutí Předmětu výpůjčky ze strany Půjčitele je vázána na splnění podmínky spočívající v realizaci odběrů Zboží v minimálních množstvích dle Tabulky 2 níže:</w:t>
      </w:r>
    </w:p>
    <w:p w14:paraId="5822B2A2" w14:textId="77777777" w:rsidR="000036A5" w:rsidRDefault="000036A5" w:rsidP="000036A5">
      <w:pPr>
        <w:pStyle w:val="WW-Prosttext"/>
        <w:jc w:val="both"/>
        <w:rPr>
          <w:rFonts w:ascii="Arial" w:hAnsi="Arial" w:cs="Arial"/>
        </w:rPr>
      </w:pPr>
    </w:p>
    <w:p w14:paraId="462BD88D" w14:textId="77777777" w:rsidR="000036A5" w:rsidRDefault="000036A5" w:rsidP="000036A5">
      <w:pPr>
        <w:pStyle w:val="WW-Prosttext"/>
        <w:jc w:val="both"/>
        <w:rPr>
          <w:rFonts w:ascii="Arial" w:hAnsi="Arial" w:cs="Arial"/>
        </w:rPr>
      </w:pPr>
    </w:p>
    <w:p w14:paraId="66BD801A" w14:textId="77777777" w:rsidR="000036A5" w:rsidRDefault="000036A5" w:rsidP="000036A5">
      <w:pPr>
        <w:pStyle w:val="WW-Prosttext"/>
        <w:jc w:val="both"/>
        <w:rPr>
          <w:rFonts w:ascii="Arial" w:hAnsi="Arial" w:cs="Arial"/>
        </w:rPr>
      </w:pPr>
    </w:p>
    <w:p w14:paraId="0DD902E1" w14:textId="77777777" w:rsidR="006C0483" w:rsidRDefault="006C0483" w:rsidP="006C0483">
      <w:pPr>
        <w:jc w:val="both"/>
        <w:rPr>
          <w:rFonts w:ascii="Arial" w:hAnsi="Arial" w:cs="Arial"/>
          <w:b/>
          <w:sz w:val="20"/>
        </w:rPr>
      </w:pPr>
      <w:r w:rsidRPr="009C71CA">
        <w:rPr>
          <w:rFonts w:ascii="Arial" w:hAnsi="Arial" w:cs="Arial"/>
          <w:b/>
          <w:sz w:val="20"/>
        </w:rPr>
        <w:lastRenderedPageBreak/>
        <w:t>Tab</w:t>
      </w:r>
      <w:r>
        <w:rPr>
          <w:rFonts w:ascii="Arial" w:hAnsi="Arial" w:cs="Arial"/>
          <w:b/>
          <w:sz w:val="20"/>
        </w:rPr>
        <w:t xml:space="preserve">. </w:t>
      </w:r>
      <w:r w:rsidRPr="009C71CA">
        <w:rPr>
          <w:rFonts w:ascii="Arial" w:hAnsi="Arial" w:cs="Arial"/>
          <w:b/>
          <w:sz w:val="20"/>
        </w:rPr>
        <w:t>2</w:t>
      </w:r>
      <w:r>
        <w:rPr>
          <w:rFonts w:ascii="Arial" w:hAnsi="Arial" w:cs="Arial"/>
          <w:b/>
          <w:sz w:val="20"/>
        </w:rPr>
        <w:t>:</w:t>
      </w:r>
    </w:p>
    <w:tbl>
      <w:tblPr>
        <w:tblpPr w:leftFromText="141" w:rightFromText="141" w:vertAnchor="text" w:horzAnchor="margin" w:tblpY="30"/>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53"/>
        <w:gridCol w:w="3157"/>
        <w:gridCol w:w="2055"/>
        <w:gridCol w:w="2055"/>
        <w:gridCol w:w="2040"/>
      </w:tblGrid>
      <w:tr w:rsidR="006C0483" w:rsidRPr="00E36FC2" w14:paraId="727096C2" w14:textId="77777777" w:rsidTr="009212CF">
        <w:trPr>
          <w:trHeight w:val="570"/>
        </w:trPr>
        <w:tc>
          <w:tcPr>
            <w:tcW w:w="4410" w:type="dxa"/>
            <w:gridSpan w:val="2"/>
            <w:shd w:val="clear" w:color="auto" w:fill="FBD4B4"/>
            <w:noWrap/>
            <w:vAlign w:val="center"/>
          </w:tcPr>
          <w:p w14:paraId="595021FE" w14:textId="77777777" w:rsidR="006C0483" w:rsidRPr="00E36FC2" w:rsidRDefault="006C0483" w:rsidP="009212CF">
            <w:pPr>
              <w:widowControl/>
              <w:suppressAutoHyphens w:val="0"/>
              <w:jc w:val="center"/>
              <w:rPr>
                <w:rFonts w:ascii="Arial" w:hAnsi="Arial" w:cs="Arial"/>
                <w:b/>
                <w:bCs/>
                <w:sz w:val="20"/>
                <w:lang w:eastAsia="cs-CZ"/>
              </w:rPr>
            </w:pPr>
            <w:r>
              <w:rPr>
                <w:rFonts w:ascii="Arial" w:hAnsi="Arial" w:cs="Arial"/>
                <w:b/>
                <w:bCs/>
                <w:sz w:val="20"/>
                <w:lang w:eastAsia="cs-CZ"/>
              </w:rPr>
              <w:t>Předmět výpůjčky</w:t>
            </w:r>
          </w:p>
        </w:tc>
        <w:tc>
          <w:tcPr>
            <w:tcW w:w="6150" w:type="dxa"/>
            <w:gridSpan w:val="3"/>
            <w:shd w:val="clear" w:color="auto" w:fill="FFFF66"/>
            <w:noWrap/>
            <w:vAlign w:val="center"/>
          </w:tcPr>
          <w:p w14:paraId="7234E636" w14:textId="77777777" w:rsidR="006C0483" w:rsidRDefault="006C0483" w:rsidP="009212CF">
            <w:pPr>
              <w:widowControl/>
              <w:suppressAutoHyphens w:val="0"/>
              <w:jc w:val="center"/>
              <w:rPr>
                <w:rFonts w:ascii="Arial" w:hAnsi="Arial" w:cs="Arial"/>
                <w:b/>
                <w:bCs/>
                <w:sz w:val="20"/>
                <w:lang w:eastAsia="cs-CZ"/>
              </w:rPr>
            </w:pPr>
            <w:r>
              <w:rPr>
                <w:rFonts w:ascii="Arial" w:hAnsi="Arial" w:cs="Arial"/>
                <w:b/>
                <w:bCs/>
                <w:sz w:val="20"/>
                <w:lang w:eastAsia="cs-CZ"/>
              </w:rPr>
              <w:t>Objem odběrů Zboží</w:t>
            </w:r>
          </w:p>
        </w:tc>
      </w:tr>
      <w:tr w:rsidR="006C0483" w:rsidRPr="00E36FC2" w14:paraId="51CA57E3" w14:textId="77777777" w:rsidTr="009212CF">
        <w:trPr>
          <w:trHeight w:val="570"/>
        </w:trPr>
        <w:tc>
          <w:tcPr>
            <w:tcW w:w="1253" w:type="dxa"/>
            <w:shd w:val="clear" w:color="auto" w:fill="FBD4B4"/>
            <w:noWrap/>
            <w:vAlign w:val="center"/>
          </w:tcPr>
          <w:p w14:paraId="6454751A" w14:textId="77777777" w:rsidR="006C0483" w:rsidRPr="00E36FC2" w:rsidRDefault="006C0483" w:rsidP="009212CF">
            <w:pPr>
              <w:widowControl/>
              <w:suppressAutoHyphens w:val="0"/>
              <w:jc w:val="center"/>
              <w:rPr>
                <w:rFonts w:ascii="Arial" w:hAnsi="Arial" w:cs="Arial"/>
                <w:b/>
                <w:bCs/>
                <w:sz w:val="20"/>
                <w:lang w:eastAsia="cs-CZ"/>
              </w:rPr>
            </w:pPr>
            <w:r w:rsidRPr="00E36FC2">
              <w:rPr>
                <w:rFonts w:ascii="Arial" w:hAnsi="Arial" w:cs="Arial"/>
                <w:b/>
                <w:bCs/>
                <w:sz w:val="20"/>
                <w:lang w:eastAsia="cs-CZ"/>
              </w:rPr>
              <w:t>Výr. č.</w:t>
            </w:r>
          </w:p>
        </w:tc>
        <w:tc>
          <w:tcPr>
            <w:tcW w:w="3157" w:type="dxa"/>
            <w:shd w:val="clear" w:color="auto" w:fill="FBD4B4"/>
            <w:noWrap/>
            <w:vAlign w:val="center"/>
          </w:tcPr>
          <w:p w14:paraId="171D648D" w14:textId="77777777" w:rsidR="006C0483" w:rsidRPr="00E36FC2" w:rsidRDefault="006C0483" w:rsidP="009212CF">
            <w:pPr>
              <w:widowControl/>
              <w:suppressAutoHyphens w:val="0"/>
              <w:jc w:val="center"/>
              <w:rPr>
                <w:rFonts w:ascii="Arial" w:hAnsi="Arial" w:cs="Arial"/>
                <w:b/>
                <w:bCs/>
                <w:sz w:val="20"/>
                <w:lang w:eastAsia="cs-CZ"/>
              </w:rPr>
            </w:pPr>
            <w:r w:rsidRPr="00E36FC2">
              <w:rPr>
                <w:rFonts w:ascii="Arial" w:hAnsi="Arial" w:cs="Arial"/>
                <w:b/>
                <w:bCs/>
                <w:sz w:val="20"/>
                <w:lang w:eastAsia="cs-CZ"/>
              </w:rPr>
              <w:t xml:space="preserve">Název </w:t>
            </w:r>
            <w:r>
              <w:rPr>
                <w:rFonts w:ascii="Arial" w:hAnsi="Arial" w:cs="Arial"/>
                <w:b/>
                <w:bCs/>
                <w:sz w:val="20"/>
                <w:lang w:eastAsia="cs-CZ"/>
              </w:rPr>
              <w:t>S</w:t>
            </w:r>
            <w:r w:rsidRPr="00E36FC2">
              <w:rPr>
                <w:rFonts w:ascii="Arial" w:hAnsi="Arial" w:cs="Arial"/>
                <w:b/>
                <w:bCs/>
                <w:sz w:val="20"/>
                <w:lang w:eastAsia="cs-CZ"/>
              </w:rPr>
              <w:t>troje</w:t>
            </w:r>
          </w:p>
        </w:tc>
        <w:tc>
          <w:tcPr>
            <w:tcW w:w="2055" w:type="dxa"/>
            <w:shd w:val="clear" w:color="auto" w:fill="FFFF66"/>
            <w:noWrap/>
            <w:vAlign w:val="center"/>
          </w:tcPr>
          <w:p w14:paraId="5DA74399" w14:textId="77777777" w:rsidR="006C0483" w:rsidRPr="00E36FC2" w:rsidRDefault="006C0483" w:rsidP="009212CF">
            <w:pPr>
              <w:widowControl/>
              <w:suppressAutoHyphens w:val="0"/>
              <w:jc w:val="center"/>
              <w:rPr>
                <w:rFonts w:ascii="Arial" w:hAnsi="Arial" w:cs="Arial"/>
                <w:b/>
                <w:bCs/>
                <w:sz w:val="20"/>
                <w:lang w:eastAsia="cs-CZ"/>
              </w:rPr>
            </w:pPr>
            <w:r>
              <w:rPr>
                <w:rFonts w:ascii="Arial" w:hAnsi="Arial" w:cs="Arial"/>
                <w:b/>
                <w:bCs/>
                <w:sz w:val="20"/>
                <w:lang w:eastAsia="cs-CZ"/>
              </w:rPr>
              <w:t>Rozhodné období</w:t>
            </w:r>
          </w:p>
        </w:tc>
        <w:tc>
          <w:tcPr>
            <w:tcW w:w="2055" w:type="dxa"/>
            <w:shd w:val="clear" w:color="auto" w:fill="FFFF66"/>
            <w:vAlign w:val="center"/>
          </w:tcPr>
          <w:p w14:paraId="74D91E45" w14:textId="77777777" w:rsidR="006C0483" w:rsidRPr="00E36FC2" w:rsidRDefault="006C0483" w:rsidP="009212CF">
            <w:pPr>
              <w:widowControl/>
              <w:suppressAutoHyphens w:val="0"/>
              <w:jc w:val="center"/>
              <w:rPr>
                <w:rFonts w:ascii="Arial" w:hAnsi="Arial" w:cs="Arial"/>
                <w:b/>
                <w:bCs/>
                <w:sz w:val="20"/>
                <w:lang w:eastAsia="cs-CZ"/>
              </w:rPr>
            </w:pPr>
            <w:r>
              <w:rPr>
                <w:rFonts w:ascii="Arial" w:hAnsi="Arial" w:cs="Arial"/>
                <w:b/>
                <w:bCs/>
                <w:sz w:val="20"/>
                <w:lang w:eastAsia="cs-CZ"/>
              </w:rPr>
              <w:t xml:space="preserve">Minimální cena odebraného Zboží </w:t>
            </w:r>
            <w:r>
              <w:rPr>
                <w:rFonts w:ascii="Arial" w:hAnsi="Arial" w:cs="Arial"/>
                <w:b/>
                <w:bCs/>
                <w:sz w:val="20"/>
                <w:lang w:eastAsia="cs-CZ"/>
              </w:rPr>
              <w:br/>
              <w:t>[Kč bez DPH]</w:t>
            </w:r>
          </w:p>
        </w:tc>
        <w:tc>
          <w:tcPr>
            <w:tcW w:w="2040" w:type="dxa"/>
            <w:shd w:val="clear" w:color="auto" w:fill="FFFF66"/>
            <w:vAlign w:val="center"/>
          </w:tcPr>
          <w:p w14:paraId="486B272A" w14:textId="77777777" w:rsidR="006C0483" w:rsidRPr="00E36FC2" w:rsidRDefault="006C0483" w:rsidP="009212CF">
            <w:pPr>
              <w:widowControl/>
              <w:suppressAutoHyphens w:val="0"/>
              <w:jc w:val="center"/>
              <w:rPr>
                <w:rFonts w:ascii="Arial" w:hAnsi="Arial" w:cs="Arial"/>
                <w:b/>
                <w:bCs/>
                <w:sz w:val="20"/>
                <w:lang w:eastAsia="cs-CZ"/>
              </w:rPr>
            </w:pPr>
            <w:r>
              <w:rPr>
                <w:rFonts w:ascii="Arial" w:hAnsi="Arial" w:cs="Arial"/>
                <w:b/>
                <w:bCs/>
                <w:sz w:val="20"/>
                <w:lang w:eastAsia="cs-CZ"/>
              </w:rPr>
              <w:t>Doba v</w:t>
            </w:r>
            <w:r w:rsidRPr="00E36FC2">
              <w:rPr>
                <w:rFonts w:ascii="Arial" w:hAnsi="Arial" w:cs="Arial"/>
                <w:b/>
                <w:bCs/>
                <w:sz w:val="20"/>
                <w:lang w:eastAsia="cs-CZ"/>
              </w:rPr>
              <w:t>ýpůjčk</w:t>
            </w:r>
            <w:r>
              <w:rPr>
                <w:rFonts w:ascii="Arial" w:hAnsi="Arial" w:cs="Arial"/>
                <w:b/>
                <w:bCs/>
                <w:sz w:val="20"/>
                <w:lang w:eastAsia="cs-CZ"/>
              </w:rPr>
              <w:t>y</w:t>
            </w:r>
            <w:r w:rsidRPr="00E36FC2">
              <w:rPr>
                <w:rFonts w:ascii="Arial" w:hAnsi="Arial" w:cs="Arial"/>
                <w:b/>
                <w:bCs/>
                <w:sz w:val="20"/>
                <w:lang w:eastAsia="cs-CZ"/>
              </w:rPr>
              <w:t xml:space="preserve"> (</w:t>
            </w:r>
            <w:r>
              <w:rPr>
                <w:rFonts w:ascii="Arial" w:hAnsi="Arial" w:cs="Arial"/>
                <w:b/>
                <w:bCs/>
                <w:sz w:val="20"/>
                <w:lang w:eastAsia="cs-CZ"/>
              </w:rPr>
              <w:t>počet rozhodných období</w:t>
            </w:r>
            <w:r w:rsidRPr="00E36FC2">
              <w:rPr>
                <w:rFonts w:ascii="Arial" w:hAnsi="Arial" w:cs="Arial"/>
                <w:b/>
                <w:bCs/>
                <w:sz w:val="20"/>
                <w:lang w:eastAsia="cs-CZ"/>
              </w:rPr>
              <w:t>)</w:t>
            </w:r>
          </w:p>
        </w:tc>
      </w:tr>
      <w:tr w:rsidR="00C9669D" w:rsidRPr="00E36FC2" w14:paraId="13143AC1" w14:textId="77777777" w:rsidTr="009212CF">
        <w:trPr>
          <w:trHeight w:val="396"/>
        </w:trPr>
        <w:tc>
          <w:tcPr>
            <w:tcW w:w="1253" w:type="dxa"/>
            <w:noWrap/>
            <w:vAlign w:val="center"/>
          </w:tcPr>
          <w:p w14:paraId="5A9A934D" w14:textId="0E0ADBD1" w:rsidR="00C9669D" w:rsidRPr="00741D94" w:rsidRDefault="00B50A23" w:rsidP="00B50A23">
            <w:pPr>
              <w:widowControl/>
              <w:suppressAutoHyphens w:val="0"/>
              <w:jc w:val="center"/>
              <w:rPr>
                <w:rFonts w:ascii="Arial" w:hAnsi="Arial" w:cs="Arial"/>
                <w:sz w:val="20"/>
                <w:lang w:eastAsia="cs-CZ"/>
              </w:rPr>
            </w:pPr>
            <w:r>
              <w:rPr>
                <w:rFonts w:ascii="Arial" w:hAnsi="Arial" w:cs="Arial"/>
                <w:sz w:val="20"/>
                <w:lang w:eastAsia="cs-CZ"/>
              </w:rPr>
              <w:t>01080700</w:t>
            </w:r>
          </w:p>
        </w:tc>
        <w:tc>
          <w:tcPr>
            <w:tcW w:w="3157" w:type="dxa"/>
            <w:noWrap/>
            <w:vAlign w:val="center"/>
          </w:tcPr>
          <w:p w14:paraId="7711EA21" w14:textId="13D5EC55" w:rsidR="00C9669D" w:rsidRPr="00FA1609" w:rsidRDefault="00C9669D" w:rsidP="00EE60A1">
            <w:pPr>
              <w:widowControl/>
              <w:suppressAutoHyphens w:val="0"/>
              <w:jc w:val="center"/>
              <w:rPr>
                <w:rFonts w:ascii="Arial" w:hAnsi="Arial" w:cs="Arial"/>
                <w:sz w:val="20"/>
                <w:lang w:eastAsia="cs-CZ"/>
              </w:rPr>
            </w:pPr>
            <w:r>
              <w:rPr>
                <w:rFonts w:ascii="Arial" w:hAnsi="Arial" w:cs="Arial"/>
                <w:sz w:val="20"/>
                <w:lang w:eastAsia="cs-CZ"/>
              </w:rPr>
              <w:t xml:space="preserve">Cool Bar 4 bezdotykový </w:t>
            </w:r>
          </w:p>
        </w:tc>
        <w:tc>
          <w:tcPr>
            <w:tcW w:w="2055" w:type="dxa"/>
            <w:vMerge w:val="restart"/>
            <w:noWrap/>
            <w:vAlign w:val="center"/>
          </w:tcPr>
          <w:p w14:paraId="054FE92E" w14:textId="6C3D900F" w:rsidR="00C9669D" w:rsidRPr="00E36FC2" w:rsidRDefault="00C9669D" w:rsidP="00EE60A1">
            <w:pPr>
              <w:widowControl/>
              <w:suppressAutoHyphens w:val="0"/>
              <w:jc w:val="center"/>
              <w:rPr>
                <w:rFonts w:ascii="Arial" w:hAnsi="Arial" w:cs="Arial"/>
                <w:sz w:val="20"/>
                <w:lang w:eastAsia="cs-CZ"/>
              </w:rPr>
            </w:pPr>
            <w:r>
              <w:rPr>
                <w:rFonts w:ascii="Arial" w:hAnsi="Arial" w:cs="Arial"/>
                <w:sz w:val="20"/>
                <w:lang w:eastAsia="cs-CZ"/>
              </w:rPr>
              <w:t>kvartál</w:t>
            </w:r>
          </w:p>
        </w:tc>
        <w:tc>
          <w:tcPr>
            <w:tcW w:w="2055" w:type="dxa"/>
            <w:vMerge w:val="restart"/>
            <w:vAlign w:val="center"/>
          </w:tcPr>
          <w:p w14:paraId="65B1407B" w14:textId="526F6607" w:rsidR="00C9669D" w:rsidRPr="00E36FC2" w:rsidRDefault="00C9669D" w:rsidP="00EE60A1">
            <w:pPr>
              <w:widowControl/>
              <w:suppressAutoHyphens w:val="0"/>
              <w:jc w:val="center"/>
              <w:rPr>
                <w:rFonts w:ascii="Arial" w:hAnsi="Arial" w:cs="Arial"/>
                <w:sz w:val="20"/>
                <w:lang w:eastAsia="cs-CZ"/>
              </w:rPr>
            </w:pPr>
            <w:r>
              <w:rPr>
                <w:rFonts w:ascii="Arial" w:hAnsi="Arial" w:cs="Arial"/>
                <w:sz w:val="20"/>
                <w:lang w:eastAsia="cs-CZ"/>
              </w:rPr>
              <w:t>18 000,-</w:t>
            </w:r>
          </w:p>
        </w:tc>
        <w:tc>
          <w:tcPr>
            <w:tcW w:w="2040" w:type="dxa"/>
            <w:vMerge w:val="restart"/>
            <w:noWrap/>
            <w:vAlign w:val="center"/>
          </w:tcPr>
          <w:p w14:paraId="5C03A66B" w14:textId="611E959D" w:rsidR="00C9669D" w:rsidRPr="00E36FC2" w:rsidRDefault="00C9669D" w:rsidP="00EE60A1">
            <w:pPr>
              <w:widowControl/>
              <w:suppressAutoHyphens w:val="0"/>
              <w:jc w:val="center"/>
              <w:rPr>
                <w:rFonts w:ascii="Arial" w:hAnsi="Arial" w:cs="Arial"/>
                <w:sz w:val="20"/>
                <w:lang w:eastAsia="cs-CZ"/>
              </w:rPr>
            </w:pPr>
            <w:r>
              <w:rPr>
                <w:rFonts w:ascii="Arial" w:hAnsi="Arial" w:cs="Arial"/>
                <w:sz w:val="20"/>
                <w:lang w:eastAsia="cs-CZ"/>
              </w:rPr>
              <w:t>5 let (20)</w:t>
            </w:r>
          </w:p>
        </w:tc>
      </w:tr>
      <w:tr w:rsidR="00C9669D" w:rsidRPr="00E36FC2" w14:paraId="33CA3EB8" w14:textId="77777777" w:rsidTr="009212CF">
        <w:trPr>
          <w:trHeight w:val="396"/>
        </w:trPr>
        <w:tc>
          <w:tcPr>
            <w:tcW w:w="1253" w:type="dxa"/>
            <w:noWrap/>
            <w:vAlign w:val="center"/>
          </w:tcPr>
          <w:p w14:paraId="0A1EB677" w14:textId="10E74F5B" w:rsidR="00C9669D" w:rsidRPr="00E36FC2" w:rsidRDefault="00B50A23" w:rsidP="00B50A23">
            <w:pPr>
              <w:widowControl/>
              <w:suppressAutoHyphens w:val="0"/>
              <w:jc w:val="center"/>
              <w:rPr>
                <w:rFonts w:ascii="Arial" w:hAnsi="Arial" w:cs="Arial"/>
                <w:sz w:val="20"/>
                <w:lang w:eastAsia="cs-CZ"/>
              </w:rPr>
            </w:pPr>
            <w:r>
              <w:rPr>
                <w:rFonts w:ascii="Arial" w:hAnsi="Arial" w:cs="Arial"/>
                <w:sz w:val="20"/>
                <w:lang w:eastAsia="cs-CZ"/>
              </w:rPr>
              <w:t>410 - 723</w:t>
            </w:r>
          </w:p>
        </w:tc>
        <w:tc>
          <w:tcPr>
            <w:tcW w:w="3157" w:type="dxa"/>
            <w:noWrap/>
            <w:vAlign w:val="center"/>
          </w:tcPr>
          <w:p w14:paraId="574A971F" w14:textId="10D84143" w:rsidR="00C9669D" w:rsidRPr="00E36FC2" w:rsidRDefault="00C9669D" w:rsidP="00EE60A1">
            <w:pPr>
              <w:widowControl/>
              <w:suppressAutoHyphens w:val="0"/>
              <w:jc w:val="center"/>
              <w:rPr>
                <w:rFonts w:ascii="Arial" w:hAnsi="Arial" w:cs="Arial"/>
                <w:sz w:val="20"/>
                <w:lang w:eastAsia="cs-CZ"/>
              </w:rPr>
            </w:pPr>
            <w:r>
              <w:rPr>
                <w:rFonts w:ascii="Arial" w:hAnsi="Arial" w:cs="Arial"/>
                <w:sz w:val="20"/>
                <w:lang w:eastAsia="cs-CZ"/>
              </w:rPr>
              <w:t>Podstavec pod Cool Bar</w:t>
            </w:r>
          </w:p>
        </w:tc>
        <w:tc>
          <w:tcPr>
            <w:tcW w:w="2055" w:type="dxa"/>
            <w:vMerge/>
            <w:noWrap/>
            <w:vAlign w:val="center"/>
          </w:tcPr>
          <w:p w14:paraId="63945A53" w14:textId="77777777" w:rsidR="00C9669D" w:rsidRPr="00E36FC2" w:rsidRDefault="00C9669D" w:rsidP="00EE60A1">
            <w:pPr>
              <w:widowControl/>
              <w:suppressAutoHyphens w:val="0"/>
              <w:rPr>
                <w:rFonts w:ascii="Arial" w:hAnsi="Arial" w:cs="Arial"/>
                <w:sz w:val="20"/>
                <w:lang w:eastAsia="cs-CZ"/>
              </w:rPr>
            </w:pPr>
          </w:p>
        </w:tc>
        <w:tc>
          <w:tcPr>
            <w:tcW w:w="2055" w:type="dxa"/>
            <w:vMerge/>
            <w:vAlign w:val="center"/>
          </w:tcPr>
          <w:p w14:paraId="4D5A08BB" w14:textId="6494C449" w:rsidR="00C9669D" w:rsidRPr="00E36FC2" w:rsidRDefault="00C9669D" w:rsidP="001737EE">
            <w:pPr>
              <w:widowControl/>
              <w:suppressAutoHyphens w:val="0"/>
              <w:jc w:val="center"/>
              <w:rPr>
                <w:rFonts w:ascii="Arial" w:hAnsi="Arial" w:cs="Arial"/>
                <w:sz w:val="20"/>
                <w:lang w:eastAsia="cs-CZ"/>
              </w:rPr>
            </w:pPr>
          </w:p>
        </w:tc>
        <w:tc>
          <w:tcPr>
            <w:tcW w:w="2040" w:type="dxa"/>
            <w:vMerge/>
            <w:noWrap/>
            <w:vAlign w:val="center"/>
          </w:tcPr>
          <w:p w14:paraId="120DBAF7" w14:textId="77777777" w:rsidR="00C9669D" w:rsidRPr="00E36FC2" w:rsidRDefault="00C9669D" w:rsidP="00EE60A1">
            <w:pPr>
              <w:widowControl/>
              <w:suppressAutoHyphens w:val="0"/>
              <w:rPr>
                <w:rFonts w:ascii="Arial" w:hAnsi="Arial" w:cs="Arial"/>
                <w:sz w:val="20"/>
                <w:lang w:eastAsia="cs-CZ"/>
              </w:rPr>
            </w:pPr>
          </w:p>
        </w:tc>
      </w:tr>
      <w:tr w:rsidR="00C9669D" w:rsidRPr="00E36FC2" w14:paraId="0E8B7901" w14:textId="77777777" w:rsidTr="009212CF">
        <w:trPr>
          <w:trHeight w:val="396"/>
        </w:trPr>
        <w:tc>
          <w:tcPr>
            <w:tcW w:w="1253" w:type="dxa"/>
            <w:noWrap/>
            <w:vAlign w:val="center"/>
          </w:tcPr>
          <w:p w14:paraId="70D4DA07" w14:textId="77777777" w:rsidR="00C9669D" w:rsidRPr="00E36FC2" w:rsidRDefault="00C9669D" w:rsidP="00C9669D">
            <w:pPr>
              <w:widowControl/>
              <w:suppressAutoHyphens w:val="0"/>
              <w:rPr>
                <w:rFonts w:ascii="Arial" w:hAnsi="Arial" w:cs="Arial"/>
                <w:sz w:val="20"/>
                <w:lang w:eastAsia="cs-CZ"/>
              </w:rPr>
            </w:pPr>
          </w:p>
        </w:tc>
        <w:tc>
          <w:tcPr>
            <w:tcW w:w="3157" w:type="dxa"/>
            <w:noWrap/>
            <w:vAlign w:val="center"/>
          </w:tcPr>
          <w:p w14:paraId="30BD3FCC" w14:textId="4320D7C2" w:rsidR="00C9669D" w:rsidRPr="00E36FC2" w:rsidRDefault="00C9669D" w:rsidP="00C9669D">
            <w:pPr>
              <w:widowControl/>
              <w:suppressAutoHyphens w:val="0"/>
              <w:jc w:val="center"/>
              <w:rPr>
                <w:rFonts w:ascii="Arial" w:hAnsi="Arial" w:cs="Arial"/>
                <w:sz w:val="20"/>
                <w:lang w:eastAsia="cs-CZ"/>
              </w:rPr>
            </w:pPr>
            <w:r>
              <w:rPr>
                <w:rFonts w:ascii="Arial" w:hAnsi="Arial" w:cs="Arial"/>
                <w:sz w:val="20"/>
                <w:lang w:eastAsia="cs-CZ"/>
              </w:rPr>
              <w:t>Cool Bar 4 bezdotykový</w:t>
            </w:r>
          </w:p>
        </w:tc>
        <w:tc>
          <w:tcPr>
            <w:tcW w:w="2055" w:type="dxa"/>
            <w:vMerge/>
            <w:noWrap/>
            <w:vAlign w:val="center"/>
          </w:tcPr>
          <w:p w14:paraId="67453552" w14:textId="77777777" w:rsidR="00C9669D" w:rsidRPr="00E36FC2" w:rsidRDefault="00C9669D" w:rsidP="00C9669D">
            <w:pPr>
              <w:widowControl/>
              <w:suppressAutoHyphens w:val="0"/>
              <w:rPr>
                <w:rFonts w:ascii="Arial" w:hAnsi="Arial" w:cs="Arial"/>
                <w:sz w:val="20"/>
                <w:lang w:eastAsia="cs-CZ"/>
              </w:rPr>
            </w:pPr>
          </w:p>
        </w:tc>
        <w:tc>
          <w:tcPr>
            <w:tcW w:w="2055" w:type="dxa"/>
            <w:vMerge w:val="restart"/>
            <w:vAlign w:val="center"/>
          </w:tcPr>
          <w:p w14:paraId="651B7E2D" w14:textId="169DE071" w:rsidR="00C9669D" w:rsidRPr="00E36FC2" w:rsidRDefault="00C9669D" w:rsidP="00C9669D">
            <w:pPr>
              <w:widowControl/>
              <w:suppressAutoHyphens w:val="0"/>
              <w:jc w:val="center"/>
              <w:rPr>
                <w:rFonts w:ascii="Arial" w:hAnsi="Arial" w:cs="Arial"/>
                <w:sz w:val="20"/>
                <w:lang w:eastAsia="cs-CZ"/>
              </w:rPr>
            </w:pPr>
            <w:r>
              <w:rPr>
                <w:rFonts w:ascii="Arial" w:hAnsi="Arial" w:cs="Arial"/>
                <w:sz w:val="20"/>
                <w:lang w:eastAsia="cs-CZ"/>
              </w:rPr>
              <w:t>18 000,-</w:t>
            </w:r>
          </w:p>
        </w:tc>
        <w:tc>
          <w:tcPr>
            <w:tcW w:w="2040" w:type="dxa"/>
            <w:vMerge/>
            <w:noWrap/>
            <w:vAlign w:val="center"/>
          </w:tcPr>
          <w:p w14:paraId="6AC47A0F" w14:textId="77777777" w:rsidR="00C9669D" w:rsidRPr="00E36FC2" w:rsidRDefault="00C9669D" w:rsidP="00C9669D">
            <w:pPr>
              <w:widowControl/>
              <w:suppressAutoHyphens w:val="0"/>
              <w:rPr>
                <w:rFonts w:ascii="Arial" w:hAnsi="Arial" w:cs="Arial"/>
                <w:sz w:val="20"/>
                <w:lang w:eastAsia="cs-CZ"/>
              </w:rPr>
            </w:pPr>
          </w:p>
        </w:tc>
      </w:tr>
      <w:tr w:rsidR="00C9669D" w:rsidRPr="00E36FC2" w14:paraId="39A1B49B" w14:textId="77777777" w:rsidTr="009212CF">
        <w:trPr>
          <w:trHeight w:val="396"/>
        </w:trPr>
        <w:tc>
          <w:tcPr>
            <w:tcW w:w="1253" w:type="dxa"/>
            <w:noWrap/>
            <w:vAlign w:val="center"/>
          </w:tcPr>
          <w:p w14:paraId="1D4965C0" w14:textId="77777777" w:rsidR="00C9669D" w:rsidRPr="00E36FC2" w:rsidRDefault="00C9669D" w:rsidP="00C9669D">
            <w:pPr>
              <w:widowControl/>
              <w:suppressAutoHyphens w:val="0"/>
              <w:rPr>
                <w:rFonts w:ascii="Arial" w:hAnsi="Arial" w:cs="Arial"/>
                <w:sz w:val="20"/>
                <w:lang w:eastAsia="cs-CZ"/>
              </w:rPr>
            </w:pPr>
          </w:p>
        </w:tc>
        <w:tc>
          <w:tcPr>
            <w:tcW w:w="3157" w:type="dxa"/>
            <w:noWrap/>
            <w:vAlign w:val="center"/>
          </w:tcPr>
          <w:p w14:paraId="23D12E33" w14:textId="051300A8" w:rsidR="00C9669D" w:rsidRPr="00E36FC2" w:rsidRDefault="00C9669D" w:rsidP="00C9669D">
            <w:pPr>
              <w:widowControl/>
              <w:suppressAutoHyphens w:val="0"/>
              <w:jc w:val="center"/>
              <w:rPr>
                <w:rFonts w:ascii="Arial" w:hAnsi="Arial" w:cs="Arial"/>
                <w:sz w:val="20"/>
                <w:lang w:eastAsia="cs-CZ"/>
              </w:rPr>
            </w:pPr>
            <w:r>
              <w:rPr>
                <w:rFonts w:ascii="Arial" w:hAnsi="Arial" w:cs="Arial"/>
                <w:sz w:val="20"/>
                <w:lang w:eastAsia="cs-CZ"/>
              </w:rPr>
              <w:t>Podstavec pod Cool Bar</w:t>
            </w:r>
          </w:p>
        </w:tc>
        <w:tc>
          <w:tcPr>
            <w:tcW w:w="2055" w:type="dxa"/>
            <w:vMerge/>
            <w:noWrap/>
            <w:vAlign w:val="center"/>
          </w:tcPr>
          <w:p w14:paraId="2AE61DE4" w14:textId="77777777" w:rsidR="00C9669D" w:rsidRPr="00E36FC2" w:rsidRDefault="00C9669D" w:rsidP="00C9669D">
            <w:pPr>
              <w:widowControl/>
              <w:suppressAutoHyphens w:val="0"/>
              <w:rPr>
                <w:rFonts w:ascii="Arial" w:hAnsi="Arial" w:cs="Arial"/>
                <w:sz w:val="20"/>
                <w:lang w:eastAsia="cs-CZ"/>
              </w:rPr>
            </w:pPr>
          </w:p>
        </w:tc>
        <w:tc>
          <w:tcPr>
            <w:tcW w:w="2055" w:type="dxa"/>
            <w:vMerge/>
            <w:vAlign w:val="center"/>
          </w:tcPr>
          <w:p w14:paraId="5915729E" w14:textId="4D16F83E" w:rsidR="00C9669D" w:rsidRPr="00E36FC2" w:rsidRDefault="00C9669D" w:rsidP="00C9669D">
            <w:pPr>
              <w:widowControl/>
              <w:suppressAutoHyphens w:val="0"/>
              <w:jc w:val="center"/>
              <w:rPr>
                <w:rFonts w:ascii="Arial" w:hAnsi="Arial" w:cs="Arial"/>
                <w:sz w:val="20"/>
                <w:lang w:eastAsia="cs-CZ"/>
              </w:rPr>
            </w:pPr>
          </w:p>
        </w:tc>
        <w:tc>
          <w:tcPr>
            <w:tcW w:w="2040" w:type="dxa"/>
            <w:vMerge/>
            <w:noWrap/>
            <w:vAlign w:val="center"/>
          </w:tcPr>
          <w:p w14:paraId="26DAF97B" w14:textId="77777777" w:rsidR="00C9669D" w:rsidRPr="00E36FC2" w:rsidRDefault="00C9669D" w:rsidP="00C9669D">
            <w:pPr>
              <w:widowControl/>
              <w:suppressAutoHyphens w:val="0"/>
              <w:rPr>
                <w:rFonts w:ascii="Arial" w:hAnsi="Arial" w:cs="Arial"/>
                <w:sz w:val="20"/>
                <w:lang w:eastAsia="cs-CZ"/>
              </w:rPr>
            </w:pPr>
          </w:p>
        </w:tc>
      </w:tr>
      <w:tr w:rsidR="00C9669D" w:rsidRPr="005E7928" w14:paraId="538BA0A4" w14:textId="77777777" w:rsidTr="009212CF">
        <w:trPr>
          <w:trHeight w:val="396"/>
        </w:trPr>
        <w:tc>
          <w:tcPr>
            <w:tcW w:w="6465" w:type="dxa"/>
            <w:gridSpan w:val="3"/>
            <w:shd w:val="clear" w:color="auto" w:fill="FFFF66"/>
            <w:noWrap/>
            <w:vAlign w:val="center"/>
          </w:tcPr>
          <w:p w14:paraId="17ADCFE4" w14:textId="77777777" w:rsidR="00C9669D" w:rsidRPr="005E7928" w:rsidRDefault="00C9669D" w:rsidP="00C9669D">
            <w:pPr>
              <w:widowControl/>
              <w:suppressAutoHyphens w:val="0"/>
              <w:rPr>
                <w:rFonts w:ascii="Arial" w:hAnsi="Arial" w:cs="Arial"/>
                <w:b/>
                <w:sz w:val="20"/>
                <w:lang w:eastAsia="cs-CZ"/>
              </w:rPr>
            </w:pPr>
            <w:r w:rsidRPr="005E7928">
              <w:rPr>
                <w:rFonts w:ascii="Arial" w:hAnsi="Arial" w:cs="Arial"/>
                <w:b/>
                <w:sz w:val="20"/>
                <w:lang w:eastAsia="cs-CZ"/>
              </w:rPr>
              <w:t>Minimální odběr za rozhodné období celkem</w:t>
            </w:r>
          </w:p>
        </w:tc>
        <w:tc>
          <w:tcPr>
            <w:tcW w:w="2055" w:type="dxa"/>
            <w:shd w:val="clear" w:color="auto" w:fill="FFFF66"/>
            <w:vAlign w:val="center"/>
          </w:tcPr>
          <w:p w14:paraId="020D1DF9" w14:textId="77777777" w:rsidR="00C9669D" w:rsidRPr="005E7928" w:rsidRDefault="00C9669D" w:rsidP="00C9669D">
            <w:pPr>
              <w:widowControl/>
              <w:suppressAutoHyphens w:val="0"/>
              <w:rPr>
                <w:rFonts w:ascii="Arial" w:hAnsi="Arial" w:cs="Arial"/>
                <w:b/>
                <w:sz w:val="20"/>
                <w:lang w:eastAsia="cs-CZ"/>
              </w:rPr>
            </w:pPr>
          </w:p>
        </w:tc>
        <w:tc>
          <w:tcPr>
            <w:tcW w:w="2040" w:type="dxa"/>
            <w:tcBorders>
              <w:bottom w:val="nil"/>
              <w:right w:val="nil"/>
            </w:tcBorders>
            <w:noWrap/>
            <w:vAlign w:val="center"/>
          </w:tcPr>
          <w:p w14:paraId="4C437927" w14:textId="502A19DB" w:rsidR="00C9669D" w:rsidRPr="005E7928" w:rsidRDefault="00B50A23" w:rsidP="00C9669D">
            <w:pPr>
              <w:widowControl/>
              <w:suppressAutoHyphens w:val="0"/>
              <w:jc w:val="center"/>
              <w:rPr>
                <w:rFonts w:ascii="Arial" w:hAnsi="Arial" w:cs="Arial"/>
                <w:b/>
                <w:sz w:val="20"/>
                <w:lang w:eastAsia="cs-CZ"/>
              </w:rPr>
            </w:pPr>
            <w:r>
              <w:rPr>
                <w:rFonts w:ascii="Arial" w:hAnsi="Arial" w:cs="Arial"/>
                <w:b/>
                <w:sz w:val="20"/>
                <w:lang w:eastAsia="cs-CZ"/>
              </w:rPr>
              <w:t>720 000,-</w:t>
            </w:r>
          </w:p>
        </w:tc>
      </w:tr>
    </w:tbl>
    <w:p w14:paraId="2E9E8B65" w14:textId="77777777" w:rsidR="006C0483" w:rsidRPr="002D3854" w:rsidRDefault="006C0483" w:rsidP="006C0483">
      <w:pPr>
        <w:pStyle w:val="WW-Prosttext"/>
        <w:jc w:val="both"/>
        <w:rPr>
          <w:rFonts w:ascii="Arial" w:hAnsi="Arial" w:cs="Arial"/>
        </w:rPr>
      </w:pPr>
    </w:p>
    <w:p w14:paraId="1356770A" w14:textId="77777777" w:rsidR="006C0483" w:rsidRDefault="006C0483" w:rsidP="00C60251">
      <w:pPr>
        <w:pStyle w:val="WW-Prosttext"/>
        <w:numPr>
          <w:ilvl w:val="1"/>
          <w:numId w:val="30"/>
        </w:numPr>
        <w:jc w:val="both"/>
        <w:rPr>
          <w:rFonts w:ascii="Arial" w:hAnsi="Arial" w:cs="Arial"/>
        </w:rPr>
      </w:pPr>
      <w:r>
        <w:rPr>
          <w:rFonts w:ascii="Arial" w:hAnsi="Arial" w:cs="Arial"/>
        </w:rPr>
        <w:t xml:space="preserve">Půjčitel se zavazuje provádět průběžné vyhodnocování dodržení povinnosti Vypůjčitele realizovat sjednané minimální odběry Zboží a nejpozději do 15 dnů od konce příslušného rozhodného období sdělit Vypůjčiteli výsledek vyhodnocení a případnou výši náhrady dle </w:t>
      </w:r>
      <w:r w:rsidRPr="002C1DF9">
        <w:rPr>
          <w:rFonts w:ascii="Arial" w:hAnsi="Arial" w:cs="Arial"/>
        </w:rPr>
        <w:t>odst. 4</w:t>
      </w:r>
      <w:r>
        <w:rPr>
          <w:rFonts w:ascii="Arial" w:hAnsi="Arial" w:cs="Arial"/>
        </w:rPr>
        <w:t xml:space="preserve"> níže.</w:t>
      </w:r>
    </w:p>
    <w:p w14:paraId="772169D6" w14:textId="77777777" w:rsidR="006C0483" w:rsidRDefault="006C0483" w:rsidP="006C0483">
      <w:pPr>
        <w:pStyle w:val="WW-Prosttext"/>
        <w:jc w:val="both"/>
        <w:rPr>
          <w:rFonts w:ascii="Arial" w:hAnsi="Arial" w:cs="Arial"/>
        </w:rPr>
      </w:pPr>
    </w:p>
    <w:p w14:paraId="57E62137" w14:textId="77777777" w:rsidR="006C0483" w:rsidRDefault="006C0483" w:rsidP="00C60251">
      <w:pPr>
        <w:pStyle w:val="WW-Prosttext"/>
        <w:numPr>
          <w:ilvl w:val="1"/>
          <w:numId w:val="30"/>
        </w:numPr>
        <w:jc w:val="both"/>
        <w:rPr>
          <w:rFonts w:ascii="Arial" w:hAnsi="Arial" w:cs="Arial"/>
        </w:rPr>
      </w:pPr>
      <w:r>
        <w:rPr>
          <w:rFonts w:ascii="Arial" w:hAnsi="Arial" w:cs="Arial"/>
        </w:rPr>
        <w:t>Pro případ, že Vypůjčitel v příslušném období od Půjčitele neodebere sjednané množství Zboží, se Vypůjčitel zavazuje Půjčiteli zaplatit náhradu ušlých</w:t>
      </w:r>
      <w:r w:rsidRPr="00BB05FE">
        <w:rPr>
          <w:rFonts w:ascii="Arial" w:hAnsi="Arial" w:cs="Arial"/>
        </w:rPr>
        <w:t xml:space="preserve"> tržeb utrpěnou</w:t>
      </w:r>
      <w:r>
        <w:rPr>
          <w:rFonts w:ascii="Arial" w:hAnsi="Arial" w:cs="Arial"/>
        </w:rPr>
        <w:t xml:space="preserve"> Půjčitelem ve výši určené podle následujícího vzorce (všechny údaje bez DPH):</w:t>
      </w:r>
    </w:p>
    <w:p w14:paraId="3295192B" w14:textId="77777777" w:rsidR="006C0483" w:rsidRDefault="006C0483" w:rsidP="006C0483">
      <w:pPr>
        <w:pStyle w:val="WW-Prosttext"/>
        <w:ind w:left="284"/>
        <w:jc w:val="both"/>
        <w:rPr>
          <w:rFonts w:ascii="Arial" w:hAnsi="Arial" w:cs="Arial"/>
        </w:rPr>
      </w:pPr>
    </w:p>
    <w:p w14:paraId="1CF34676" w14:textId="77777777" w:rsidR="006C0483" w:rsidRPr="00EC36C8" w:rsidRDefault="00A03035" w:rsidP="006C0483">
      <w:pPr>
        <w:pStyle w:val="WW-Prosttext"/>
        <w:ind w:left="284"/>
        <w:jc w:val="both"/>
        <w:rPr>
          <w:rFonts w:ascii="Arial" w:hAnsi="Arial" w:cs="Arial"/>
        </w:rPr>
      </w:pPr>
      <m:oMathPara>
        <m:oMath>
          <m:d>
            <m:dPr>
              <m:ctrlPr>
                <w:ins w:id="3" w:author="HZ" w:date="2014-02-14T11:33:00Z">
                  <w:rPr>
                    <w:rFonts w:ascii="Cambria Math" w:hAnsi="Times New Roman"/>
                    <w:i/>
                  </w:rPr>
                </w:ins>
              </m:ctrlPr>
            </m:dPr>
            <m:e>
              <m:r>
                <w:ins w:id="4" w:author="HZ" w:date="2014-02-14T11:33:00Z">
                  <w:rPr>
                    <w:rFonts w:ascii="Cambria Math" w:hAnsi="Times New Roman"/>
                  </w:rPr>
                  <m:t>1</m:t>
                </w:ins>
              </m:r>
              <m:r>
                <w:ins w:id="5" w:author="HZ" w:date="2014-02-14T11:33:00Z">
                  <w:rPr>
                    <w:rFonts w:ascii="Cambria Math" w:hAnsi="Times New Roman"/>
                  </w:rPr>
                  <m:t>-</m:t>
                </w:ins>
              </m:r>
              <m:f>
                <m:fPr>
                  <m:ctrlPr>
                    <w:ins w:id="6" w:author="HZ" w:date="2014-02-14T11:33:00Z">
                      <w:rPr>
                        <w:rFonts w:ascii="Cambria Math" w:hAnsi="Times New Roman"/>
                        <w:i/>
                      </w:rPr>
                    </w:ins>
                  </m:ctrlPr>
                </m:fPr>
                <m:num>
                  <m:r>
                    <w:ins w:id="7" w:author="HZ" w:date="2014-02-14T11:33:00Z">
                      <w:rPr>
                        <w:rFonts w:ascii="Cambria Math" w:hAnsi="Cambria Math"/>
                      </w:rPr>
                      <m:t>Cena</m:t>
                    </w:ins>
                  </m:r>
                  <m:r>
                    <w:ins w:id="8" w:author="HZ" w:date="2014-02-14T11:33:00Z">
                      <w:rPr>
                        <w:rFonts w:ascii="Cambria Math" w:hAnsi="Times New Roman"/>
                      </w:rPr>
                      <m:t xml:space="preserve"> </m:t>
                    </w:ins>
                  </m:r>
                  <m:r>
                    <w:ins w:id="9" w:author="HZ" w:date="2014-02-14T11:33:00Z">
                      <w:rPr>
                        <w:rFonts w:ascii="Cambria Math" w:hAnsi="Cambria Math"/>
                      </w:rPr>
                      <m:t>Zbo</m:t>
                    </w:ins>
                  </m:r>
                  <m:r>
                    <w:ins w:id="10" w:author="HZ" w:date="2014-02-14T11:33:00Z">
                      <w:rPr>
                        <w:rFonts w:ascii="Cambria Math" w:hAnsi="Times New Roman"/>
                      </w:rPr>
                      <m:t>ží</m:t>
                    </w:ins>
                  </m:r>
                  <m:r>
                    <w:ins w:id="11" w:author="HZ" w:date="2014-02-14T11:33:00Z">
                      <w:rPr>
                        <w:rFonts w:ascii="Cambria Math" w:hAnsi="Times New Roman"/>
                      </w:rPr>
                      <m:t xml:space="preserve"> </m:t>
                    </w:ins>
                  </m:r>
                  <m:r>
                    <w:ins w:id="12" w:author="HZ" w:date="2014-02-14T11:33:00Z">
                      <w:rPr>
                        <w:rFonts w:ascii="Cambria Math" w:hAnsi="Cambria Math"/>
                      </w:rPr>
                      <m:t>skute</m:t>
                    </w:ins>
                  </m:r>
                  <m:r>
                    <w:ins w:id="13" w:author="HZ" w:date="2014-02-14T11:33:00Z">
                      <w:rPr>
                        <w:rFonts w:ascii="Cambria Math" w:hAnsi="Times New Roman"/>
                      </w:rPr>
                      <m:t>č</m:t>
                    </w:ins>
                  </m:r>
                  <m:r>
                    <w:ins w:id="14" w:author="HZ" w:date="2014-02-14T11:33:00Z">
                      <w:rPr>
                        <w:rFonts w:ascii="Cambria Math" w:hAnsi="Cambria Math"/>
                      </w:rPr>
                      <m:t>n</m:t>
                    </w:ins>
                  </m:r>
                  <m:r>
                    <w:ins w:id="15" w:author="HZ" w:date="2014-02-14T11:33:00Z">
                      <w:rPr>
                        <w:rFonts w:ascii="Cambria Math" w:hAnsi="Times New Roman"/>
                      </w:rPr>
                      <m:t>ě</m:t>
                    </w:ins>
                  </m:r>
                  <m:r>
                    <w:ins w:id="16" w:author="HZ" w:date="2014-02-14T11:33:00Z">
                      <w:rPr>
                        <w:rFonts w:ascii="Cambria Math" w:hAnsi="Times New Roman"/>
                      </w:rPr>
                      <m:t xml:space="preserve"> </m:t>
                    </w:ins>
                  </m:r>
                  <m:r>
                    <w:ins w:id="17" w:author="HZ" w:date="2014-02-14T11:33:00Z">
                      <w:rPr>
                        <w:rFonts w:ascii="Cambria Math" w:hAnsi="Cambria Math"/>
                      </w:rPr>
                      <m:t>odebran</m:t>
                    </w:ins>
                  </m:r>
                  <m:r>
                    <w:ins w:id="18" w:author="HZ" w:date="2014-02-14T11:33:00Z">
                      <w:rPr>
                        <w:rFonts w:ascii="Cambria Math" w:hAnsi="Times New Roman"/>
                      </w:rPr>
                      <m:t>é</m:t>
                    </w:ins>
                  </m:r>
                  <m:r>
                    <w:ins w:id="19" w:author="HZ" w:date="2014-02-14T11:33:00Z">
                      <w:rPr>
                        <w:rFonts w:ascii="Cambria Math" w:hAnsi="Cambria Math"/>
                      </w:rPr>
                      <m:t>ho</m:t>
                    </w:ins>
                  </m:r>
                  <m:r>
                    <w:ins w:id="20" w:author="HZ" w:date="2014-02-14T11:33:00Z">
                      <w:rPr>
                        <w:rFonts w:ascii="Cambria Math" w:hAnsi="Times New Roman"/>
                      </w:rPr>
                      <m:t xml:space="preserve"> </m:t>
                    </w:ins>
                  </m:r>
                  <m:r>
                    <w:ins w:id="21" w:author="HZ" w:date="2014-02-14T11:33:00Z">
                      <w:rPr>
                        <w:rFonts w:ascii="Cambria Math" w:hAnsi="Cambria Math"/>
                      </w:rPr>
                      <m:t>v</m:t>
                    </w:ins>
                  </m:r>
                  <m:r>
                    <w:ins w:id="22" w:author="HZ" w:date="2014-02-14T11:33:00Z">
                      <w:rPr>
                        <w:rFonts w:ascii="Cambria Math" w:hAnsi="Times New Roman"/>
                      </w:rPr>
                      <m:t xml:space="preserve"> </m:t>
                    </w:ins>
                  </m:r>
                  <m:r>
                    <w:ins w:id="23" w:author="HZ" w:date="2014-02-14T11:33:00Z">
                      <w:rPr>
                        <w:rFonts w:ascii="Cambria Math" w:hAnsi="Cambria Math"/>
                      </w:rPr>
                      <m:t>rozhodn</m:t>
                    </w:ins>
                  </m:r>
                  <m:r>
                    <w:ins w:id="24" w:author="HZ" w:date="2014-02-14T11:33:00Z">
                      <w:rPr>
                        <w:rFonts w:ascii="Cambria Math" w:hAnsi="Times New Roman"/>
                      </w:rPr>
                      <m:t>é</m:t>
                    </w:ins>
                  </m:r>
                  <m:r>
                    <w:ins w:id="25" w:author="HZ" w:date="2014-02-14T11:33:00Z">
                      <w:rPr>
                        <w:rFonts w:ascii="Cambria Math" w:hAnsi="Cambria Math"/>
                      </w:rPr>
                      <m:t>m</m:t>
                    </w:ins>
                  </m:r>
                  <m:r>
                    <w:ins w:id="26" w:author="HZ" w:date="2014-02-14T11:33:00Z">
                      <w:rPr>
                        <w:rFonts w:ascii="Cambria Math" w:hAnsi="Times New Roman"/>
                      </w:rPr>
                      <m:t xml:space="preserve"> </m:t>
                    </w:ins>
                  </m:r>
                  <m:r>
                    <w:ins w:id="27" w:author="HZ" w:date="2014-02-14T11:33:00Z">
                      <w:rPr>
                        <w:rFonts w:ascii="Cambria Math" w:hAnsi="Cambria Math"/>
                      </w:rPr>
                      <m:t>obdob</m:t>
                    </w:ins>
                  </m:r>
                  <m:r>
                    <w:ins w:id="28" w:author="HZ" w:date="2014-02-14T11:33:00Z">
                      <w:rPr>
                        <w:rFonts w:ascii="Cambria Math" w:hAnsi="Times New Roman"/>
                      </w:rPr>
                      <m:t>í</m:t>
                    </w:ins>
                  </m:r>
                  <m:ctrlPr>
                    <w:ins w:id="29" w:author="HZ" w:date="2014-02-14T11:33:00Z">
                      <w:rPr>
                        <w:rFonts w:ascii="Cambria Math" w:hAnsi="Cambria Math"/>
                        <w:i/>
                      </w:rPr>
                    </w:ins>
                  </m:ctrlPr>
                </m:num>
                <m:den>
                  <m:r>
                    <w:ins w:id="30" w:author="HZ" w:date="2014-02-14T11:33:00Z">
                      <w:rPr>
                        <w:rFonts w:ascii="Cambria Math" w:hAnsi="Cambria Math"/>
                      </w:rPr>
                      <m:t>Cena</m:t>
                    </w:ins>
                  </m:r>
                  <m:r>
                    <w:ins w:id="31" w:author="HZ" w:date="2014-02-14T11:33:00Z">
                      <w:rPr>
                        <w:rFonts w:ascii="Cambria Math" w:hAnsi="Times New Roman"/>
                      </w:rPr>
                      <m:t xml:space="preserve"> </m:t>
                    </w:ins>
                  </m:r>
                  <m:r>
                    <w:ins w:id="32" w:author="HZ" w:date="2014-02-14T11:33:00Z">
                      <w:rPr>
                        <w:rFonts w:ascii="Cambria Math" w:hAnsi="Cambria Math"/>
                      </w:rPr>
                      <m:t>Zbo</m:t>
                    </w:ins>
                  </m:r>
                  <m:r>
                    <w:ins w:id="33" w:author="HZ" w:date="2014-02-14T11:33:00Z">
                      <w:rPr>
                        <w:rFonts w:ascii="Cambria Math" w:hAnsi="Times New Roman"/>
                      </w:rPr>
                      <m:t>ží</m:t>
                    </w:ins>
                  </m:r>
                  <m:r>
                    <w:ins w:id="34" w:author="HZ" w:date="2014-02-14T11:33:00Z">
                      <w:rPr>
                        <w:rFonts w:ascii="Cambria Math" w:hAnsi="Times New Roman"/>
                      </w:rPr>
                      <m:t xml:space="preserve">, </m:t>
                    </w:ins>
                  </m:r>
                  <m:r>
                    <w:ins w:id="35" w:author="HZ" w:date="2014-02-14T11:33:00Z">
                      <w:rPr>
                        <w:rFonts w:ascii="Cambria Math" w:hAnsi="Cambria Math"/>
                      </w:rPr>
                      <m:t>je</m:t>
                    </w:ins>
                  </m:r>
                  <m:r>
                    <w:ins w:id="36" w:author="HZ" w:date="2014-02-14T11:33:00Z">
                      <w:rPr>
                        <w:rFonts w:ascii="Cambria Math" w:hAnsi="Times New Roman"/>
                      </w:rPr>
                      <m:t>ž</m:t>
                    </w:ins>
                  </m:r>
                  <m:r>
                    <w:ins w:id="37" w:author="HZ" w:date="2014-02-14T11:33:00Z">
                      <w:rPr>
                        <w:rFonts w:ascii="Cambria Math" w:hAnsi="Times New Roman"/>
                      </w:rPr>
                      <m:t xml:space="preserve"> </m:t>
                    </w:ins>
                  </m:r>
                  <m:r>
                    <w:ins w:id="38" w:author="HZ" w:date="2014-02-14T11:33:00Z">
                      <w:rPr>
                        <w:rFonts w:ascii="Cambria Math" w:hAnsi="Cambria Math"/>
                      </w:rPr>
                      <m:t>m</m:t>
                    </w:ins>
                  </m:r>
                  <m:r>
                    <w:ins w:id="39" w:author="HZ" w:date="2014-02-14T11:33:00Z">
                      <w:rPr>
                        <w:rFonts w:ascii="Cambria Math" w:hAnsi="Times New Roman"/>
                      </w:rPr>
                      <m:t>ě</m:t>
                    </w:ins>
                  </m:r>
                  <m:r>
                    <w:ins w:id="40" w:author="HZ" w:date="2014-02-14T11:33:00Z">
                      <w:rPr>
                        <w:rFonts w:ascii="Cambria Math" w:hAnsi="Cambria Math"/>
                      </w:rPr>
                      <m:t>lo</m:t>
                    </w:ins>
                  </m:r>
                  <m:r>
                    <w:ins w:id="41" w:author="HZ" w:date="2014-02-14T11:33:00Z">
                      <w:rPr>
                        <w:rFonts w:ascii="Cambria Math" w:hAnsi="Times New Roman"/>
                      </w:rPr>
                      <m:t xml:space="preserve"> </m:t>
                    </w:ins>
                  </m:r>
                  <m:r>
                    <w:ins w:id="42" w:author="HZ" w:date="2014-02-14T11:33:00Z">
                      <w:rPr>
                        <w:rFonts w:ascii="Cambria Math" w:hAnsi="Cambria Math"/>
                      </w:rPr>
                      <m:t>b</m:t>
                    </w:ins>
                  </m:r>
                  <m:r>
                    <w:ins w:id="43" w:author="HZ" w:date="2014-02-14T11:33:00Z">
                      <w:rPr>
                        <w:rFonts w:ascii="Cambria Math" w:hAnsi="Times New Roman"/>
                      </w:rPr>
                      <m:t>ý</m:t>
                    </w:ins>
                  </m:r>
                  <m:r>
                    <w:ins w:id="44" w:author="HZ" w:date="2014-02-14T11:33:00Z">
                      <w:rPr>
                        <w:rFonts w:ascii="Cambria Math" w:hAnsi="Cambria Math"/>
                      </w:rPr>
                      <m:t>t</m:t>
                    </w:ins>
                  </m:r>
                  <m:r>
                    <w:ins w:id="45" w:author="HZ" w:date="2014-02-14T11:33:00Z">
                      <w:rPr>
                        <w:rFonts w:ascii="Cambria Math" w:hAnsi="Times New Roman"/>
                      </w:rPr>
                      <m:t xml:space="preserve"> </m:t>
                    </w:ins>
                  </m:r>
                  <m:r>
                    <w:ins w:id="46" w:author="HZ" w:date="2014-02-14T11:33:00Z">
                      <w:rPr>
                        <w:rFonts w:ascii="Cambria Math" w:hAnsi="Cambria Math"/>
                      </w:rPr>
                      <m:t>za</m:t>
                    </w:ins>
                  </m:r>
                  <m:r>
                    <w:ins w:id="47" w:author="HZ" w:date="2014-02-14T11:33:00Z">
                      <w:rPr>
                        <w:rFonts w:ascii="Cambria Math" w:hAnsi="Times New Roman"/>
                      </w:rPr>
                      <m:t xml:space="preserve"> </m:t>
                    </w:ins>
                  </m:r>
                  <m:r>
                    <w:ins w:id="48" w:author="HZ" w:date="2014-02-14T11:33:00Z">
                      <w:rPr>
                        <w:rFonts w:ascii="Cambria Math" w:hAnsi="Cambria Math"/>
                      </w:rPr>
                      <m:t>dan</m:t>
                    </w:ins>
                  </m:r>
                  <m:r>
                    <w:ins w:id="49" w:author="HZ" w:date="2014-02-14T11:33:00Z">
                      <w:rPr>
                        <w:rFonts w:ascii="Cambria Math" w:hAnsi="Times New Roman"/>
                      </w:rPr>
                      <m:t>é</m:t>
                    </w:ins>
                  </m:r>
                  <m:r>
                    <w:ins w:id="50" w:author="HZ" w:date="2014-02-14T11:33:00Z">
                      <w:rPr>
                        <w:rFonts w:ascii="Cambria Math" w:hAnsi="Times New Roman"/>
                      </w:rPr>
                      <m:t xml:space="preserve"> </m:t>
                    </w:ins>
                  </m:r>
                  <m:r>
                    <w:ins w:id="51" w:author="HZ" w:date="2014-02-14T11:33:00Z">
                      <w:rPr>
                        <w:rFonts w:ascii="Cambria Math" w:hAnsi="Cambria Math"/>
                      </w:rPr>
                      <m:t>rozhodn</m:t>
                    </w:ins>
                  </m:r>
                  <m:r>
                    <w:ins w:id="52" w:author="HZ" w:date="2014-02-14T11:33:00Z">
                      <w:rPr>
                        <w:rFonts w:ascii="Cambria Math" w:hAnsi="Times New Roman"/>
                      </w:rPr>
                      <m:t>é</m:t>
                    </w:ins>
                  </m:r>
                  <m:r>
                    <w:ins w:id="53" w:author="HZ" w:date="2014-02-14T11:33:00Z">
                      <w:rPr>
                        <w:rFonts w:ascii="Cambria Math" w:hAnsi="Times New Roman"/>
                      </w:rPr>
                      <m:t xml:space="preserve"> </m:t>
                    </w:ins>
                  </m:r>
                  <m:r>
                    <w:ins w:id="54" w:author="HZ" w:date="2014-02-14T11:33:00Z">
                      <w:rPr>
                        <w:rFonts w:ascii="Cambria Math" w:hAnsi="Cambria Math"/>
                      </w:rPr>
                      <m:t>obdob</m:t>
                    </w:ins>
                  </m:r>
                  <m:r>
                    <w:ins w:id="55" w:author="HZ" w:date="2014-02-14T11:33:00Z">
                      <w:rPr>
                        <w:rFonts w:ascii="Cambria Math" w:hAnsi="Times New Roman"/>
                      </w:rPr>
                      <m:t>í</m:t>
                    </w:ins>
                  </m:r>
                  <m:r>
                    <w:ins w:id="56" w:author="HZ" w:date="2014-02-14T11:33:00Z">
                      <w:rPr>
                        <w:rFonts w:ascii="Cambria Math" w:hAnsi="Times New Roman"/>
                      </w:rPr>
                      <m:t xml:space="preserve"> </m:t>
                    </w:ins>
                  </m:r>
                  <m:r>
                    <w:ins w:id="57" w:author="HZ" w:date="2014-02-14T11:33:00Z">
                      <w:rPr>
                        <w:rFonts w:ascii="Cambria Math" w:hAnsi="Cambria Math"/>
                      </w:rPr>
                      <m:t>odebr</m:t>
                    </w:ins>
                  </m:r>
                  <m:r>
                    <w:ins w:id="58" w:author="HZ" w:date="2014-02-14T11:33:00Z">
                      <w:rPr>
                        <w:rFonts w:ascii="Cambria Math" w:hAnsi="Times New Roman"/>
                      </w:rPr>
                      <m:t>á</m:t>
                    </w:ins>
                  </m:r>
                  <m:r>
                    <w:ins w:id="59" w:author="HZ" w:date="2014-02-14T11:33:00Z">
                      <w:rPr>
                        <w:rFonts w:ascii="Cambria Math" w:hAnsi="Cambria Math"/>
                      </w:rPr>
                      <m:t>no</m:t>
                    </w:ins>
                  </m:r>
                  <m:ctrlPr>
                    <w:ins w:id="60" w:author="HZ" w:date="2014-02-14T11:33:00Z">
                      <w:rPr>
                        <w:rFonts w:ascii="Cambria Math" w:hAnsi="Cambria Math"/>
                        <w:i/>
                      </w:rPr>
                    </w:ins>
                  </m:ctrlPr>
                </m:den>
              </m:f>
            </m:e>
          </m:d>
          <m:r>
            <w:ins w:id="61" w:author="HZ" w:date="2014-02-14T11:33:00Z">
              <w:rPr>
                <w:rFonts w:ascii="Cambria Math" w:hAnsi="Cambria Math"/>
              </w:rPr>
              <m:t>*</m:t>
            </w:ins>
          </m:r>
          <m:f>
            <m:fPr>
              <m:ctrlPr>
                <w:ins w:id="62" w:author="HZ" w:date="2014-02-14T11:33:00Z">
                  <w:rPr>
                    <w:rFonts w:ascii="Cambria Math" w:hAnsi="Times New Roman"/>
                    <w:i/>
                  </w:rPr>
                </w:ins>
              </m:ctrlPr>
            </m:fPr>
            <m:num>
              <m:r>
                <w:ins w:id="63" w:author="HZ" w:date="2014-02-14T11:33:00Z">
                  <w:rPr>
                    <w:rFonts w:ascii="Cambria Math" w:hAnsi="Cambria Math"/>
                  </w:rPr>
                  <m:t>Celkov</m:t>
                </w:ins>
              </m:r>
              <m:r>
                <w:ins w:id="64" w:author="HZ" w:date="2014-02-14T11:33:00Z">
                  <w:rPr>
                    <w:rFonts w:ascii="Cambria Math" w:hAnsi="Times New Roman"/>
                  </w:rPr>
                  <m:t>á</m:t>
                </w:ins>
              </m:r>
              <m:r>
                <w:ins w:id="65" w:author="HZ" w:date="2014-02-14T11:33:00Z">
                  <w:rPr>
                    <w:rFonts w:ascii="Cambria Math" w:hAnsi="Times New Roman"/>
                  </w:rPr>
                  <m:t xml:space="preserve"> </m:t>
                </w:ins>
              </m:r>
              <m:r>
                <w:ins w:id="66" w:author="HZ" w:date="2014-02-14T11:33:00Z">
                  <w:rPr>
                    <w:rFonts w:ascii="Cambria Math" w:hAnsi="Cambria Math"/>
                  </w:rPr>
                  <m:t>cena</m:t>
                </w:ins>
              </m:r>
              <m:r>
                <w:ins w:id="67" w:author="HZ" w:date="2014-02-14T11:33:00Z">
                  <w:rPr>
                    <w:rFonts w:ascii="Cambria Math" w:hAnsi="Times New Roman"/>
                  </w:rPr>
                  <m:t xml:space="preserve"> </m:t>
                </w:ins>
              </m:r>
              <m:r>
                <w:ins w:id="68" w:author="HZ" w:date="2014-02-14T11:33:00Z">
                  <w:rPr>
                    <w:rFonts w:ascii="Cambria Math" w:hAnsi="Cambria Math"/>
                  </w:rPr>
                  <m:t>P</m:t>
                </w:ins>
              </m:r>
              <m:r>
                <w:ins w:id="69" w:author="HZ" w:date="2014-02-14T11:33:00Z">
                  <w:rPr>
                    <w:rFonts w:ascii="Cambria Math" w:hAnsi="Times New Roman"/>
                  </w:rPr>
                  <m:t>ř</m:t>
                </w:ins>
              </m:r>
              <m:r>
                <w:ins w:id="70" w:author="HZ" w:date="2014-02-14T11:33:00Z">
                  <w:rPr>
                    <w:rFonts w:ascii="Cambria Math" w:hAnsi="Cambria Math"/>
                  </w:rPr>
                  <m:t>edm</m:t>
                </w:ins>
              </m:r>
              <m:r>
                <w:ins w:id="71" w:author="HZ" w:date="2014-02-14T11:33:00Z">
                  <w:rPr>
                    <w:rFonts w:ascii="Cambria Math" w:hAnsi="Times New Roman"/>
                  </w:rPr>
                  <m:t>ě</m:t>
                </w:ins>
              </m:r>
              <m:r>
                <w:ins w:id="72" w:author="HZ" w:date="2014-02-14T11:33:00Z">
                  <w:rPr>
                    <w:rFonts w:ascii="Cambria Math" w:hAnsi="Cambria Math"/>
                  </w:rPr>
                  <m:t>tu</m:t>
                </w:ins>
              </m:r>
              <m:r>
                <w:ins w:id="73" w:author="HZ" w:date="2014-02-14T11:33:00Z">
                  <w:rPr>
                    <w:rFonts w:ascii="Cambria Math" w:hAnsi="Times New Roman"/>
                  </w:rPr>
                  <m:t xml:space="preserve"> </m:t>
                </w:ins>
              </m:r>
              <m:r>
                <w:ins w:id="74" w:author="HZ" w:date="2014-02-14T11:33:00Z">
                  <w:rPr>
                    <w:rFonts w:ascii="Cambria Math" w:hAnsi="Cambria Math"/>
                  </w:rPr>
                  <m:t>v</m:t>
                </w:ins>
              </m:r>
              <m:r>
                <w:ins w:id="75" w:author="HZ" w:date="2014-02-14T11:33:00Z">
                  <w:rPr>
                    <w:rFonts w:ascii="Cambria Math" w:hAnsi="Times New Roman"/>
                  </w:rPr>
                  <m:t>ý</m:t>
                </w:ins>
              </m:r>
              <m:r>
                <w:ins w:id="76" w:author="HZ" w:date="2014-02-14T11:33:00Z">
                  <w:rPr>
                    <w:rFonts w:ascii="Cambria Math" w:hAnsi="Cambria Math"/>
                  </w:rPr>
                  <m:t>p</m:t>
                </w:ins>
              </m:r>
              <m:r>
                <w:ins w:id="77" w:author="HZ" w:date="2014-02-14T11:33:00Z">
                  <w:rPr>
                    <w:rFonts w:ascii="Cambria Math" w:hAnsi="Times New Roman"/>
                  </w:rPr>
                  <m:t>ů</m:t>
                </w:ins>
              </m:r>
              <m:r>
                <w:ins w:id="78" w:author="HZ" w:date="2014-02-14T11:33:00Z">
                  <w:rPr>
                    <w:rFonts w:ascii="Cambria Math" w:hAnsi="Cambria Math"/>
                  </w:rPr>
                  <m:t>j</m:t>
                </w:ins>
              </m:r>
              <m:r>
                <w:ins w:id="79" w:author="HZ" w:date="2014-02-14T11:33:00Z">
                  <w:rPr>
                    <w:rFonts w:ascii="Cambria Math" w:hAnsi="Times New Roman"/>
                  </w:rPr>
                  <m:t>č</m:t>
                </w:ins>
              </m:r>
              <m:r>
                <w:ins w:id="80" w:author="HZ" w:date="2014-02-14T11:33:00Z">
                  <w:rPr>
                    <w:rFonts w:ascii="Cambria Math" w:hAnsi="Cambria Math"/>
                  </w:rPr>
                  <m:t>ky</m:t>
                </w:ins>
              </m:r>
              <m:ctrlPr>
                <w:ins w:id="81" w:author="HZ" w:date="2014-02-14T11:33:00Z">
                  <w:rPr>
                    <w:rFonts w:ascii="Cambria Math" w:hAnsi="Cambria Math"/>
                    <w:i/>
                  </w:rPr>
                </w:ins>
              </m:ctrlPr>
            </m:num>
            <m:den>
              <m:r>
                <w:ins w:id="82" w:author="HZ" w:date="2014-02-14T11:33:00Z">
                  <w:rPr>
                    <w:rFonts w:ascii="Cambria Math" w:hAnsi="Cambria Math"/>
                  </w:rPr>
                  <m:t>Celkový po</m:t>
                </w:ins>
              </m:r>
              <m:r>
                <w:ins w:id="83" w:author="HZ" w:date="2014-02-14T11:33:00Z">
                  <w:rPr>
                    <w:rFonts w:ascii="Cambria Math" w:hAnsi="Times New Roman"/>
                  </w:rPr>
                  <m:t>č</m:t>
                </w:ins>
              </m:r>
              <m:r>
                <w:ins w:id="84" w:author="HZ" w:date="2014-02-14T11:33:00Z">
                  <w:rPr>
                    <w:rFonts w:ascii="Cambria Math" w:hAnsi="Cambria Math"/>
                  </w:rPr>
                  <m:t>et</m:t>
                </w:ins>
              </m:r>
              <m:r>
                <w:ins w:id="85" w:author="HZ" w:date="2014-02-14T11:33:00Z">
                  <w:rPr>
                    <w:rFonts w:ascii="Cambria Math" w:hAnsi="Times New Roman"/>
                  </w:rPr>
                  <m:t xml:space="preserve"> </m:t>
                </w:ins>
              </m:r>
              <m:r>
                <w:ins w:id="86" w:author="HZ" w:date="2014-02-14T11:33:00Z">
                  <w:rPr>
                    <w:rFonts w:ascii="Cambria Math" w:hAnsi="Cambria Math"/>
                  </w:rPr>
                  <m:t>rozhodn</m:t>
                </w:ins>
              </m:r>
              <m:r>
                <w:ins w:id="87" w:author="HZ" w:date="2014-02-14T11:33:00Z">
                  <w:rPr>
                    <w:rFonts w:ascii="Cambria Math" w:hAnsi="Times New Roman"/>
                  </w:rPr>
                  <m:t>ý</m:t>
                </w:ins>
              </m:r>
              <m:r>
                <w:ins w:id="88" w:author="HZ" w:date="2014-02-14T11:33:00Z">
                  <w:rPr>
                    <w:rFonts w:ascii="Cambria Math" w:hAnsi="Cambria Math"/>
                  </w:rPr>
                  <m:t>ch</m:t>
                </w:ins>
              </m:r>
              <m:r>
                <w:ins w:id="89" w:author="HZ" w:date="2014-02-14T11:33:00Z">
                  <w:rPr>
                    <w:rFonts w:ascii="Cambria Math" w:hAnsi="Times New Roman"/>
                  </w:rPr>
                  <m:t xml:space="preserve"> </m:t>
                </w:ins>
              </m:r>
              <m:r>
                <w:ins w:id="90" w:author="HZ" w:date="2014-02-14T11:33:00Z">
                  <w:rPr>
                    <w:rFonts w:ascii="Cambria Math" w:hAnsi="Cambria Math"/>
                  </w:rPr>
                  <m:t>obdob</m:t>
                </w:ins>
              </m:r>
              <m:r>
                <w:ins w:id="91" w:author="HZ" w:date="2014-02-14T11:33:00Z">
                  <w:rPr>
                    <w:rFonts w:ascii="Cambria Math" w:hAnsi="Times New Roman"/>
                  </w:rPr>
                  <m:t>í</m:t>
                </w:ins>
              </m:r>
              <m:r>
                <w:ins w:id="92" w:author="HZ" w:date="2014-02-14T11:33:00Z">
                  <w:rPr>
                    <w:rFonts w:ascii="Cambria Math" w:hAnsi="Times New Roman"/>
                  </w:rPr>
                  <m:t xml:space="preserve"> </m:t>
                </w:ins>
              </m:r>
            </m:den>
          </m:f>
        </m:oMath>
      </m:oMathPara>
    </w:p>
    <w:p w14:paraId="3BE2ED6A" w14:textId="77777777" w:rsidR="006C0483" w:rsidRPr="00E667BC" w:rsidRDefault="006C0483" w:rsidP="006C0483">
      <w:pPr>
        <w:pStyle w:val="WW-Prosttext"/>
        <w:ind w:left="284"/>
        <w:jc w:val="both"/>
        <w:rPr>
          <w:rFonts w:ascii="Arial" w:hAnsi="Arial" w:cs="Arial"/>
        </w:rPr>
      </w:pPr>
    </w:p>
    <w:p w14:paraId="0BBADF77" w14:textId="77777777" w:rsidR="006C0483" w:rsidRDefault="006C0483" w:rsidP="00C60251">
      <w:pPr>
        <w:pStyle w:val="WW-Prosttext"/>
        <w:numPr>
          <w:ilvl w:val="1"/>
          <w:numId w:val="30"/>
        </w:numPr>
        <w:jc w:val="both"/>
        <w:rPr>
          <w:rFonts w:ascii="Arial" w:hAnsi="Arial" w:cs="Arial"/>
        </w:rPr>
      </w:pPr>
      <w:r>
        <w:rPr>
          <w:rFonts w:ascii="Arial" w:hAnsi="Arial" w:cs="Arial"/>
        </w:rPr>
        <w:t xml:space="preserve">Náhradu dle </w:t>
      </w:r>
      <w:r w:rsidRPr="002C1DF9">
        <w:rPr>
          <w:rFonts w:ascii="Arial" w:hAnsi="Arial" w:cs="Arial"/>
        </w:rPr>
        <w:t>odst. 4</w:t>
      </w:r>
      <w:r>
        <w:rPr>
          <w:rFonts w:ascii="Arial" w:hAnsi="Arial" w:cs="Arial"/>
        </w:rPr>
        <w:t xml:space="preserve"> je Vypůjčitel povinen zaplatit na základě faktury Půjčitele s 30denní splatností, a to bezhotovostním převodem na účet Vypůjčitele uvedený na faktuře. Namísto zaplacení náhrady se Smluvní strany mohou dohodnout na jiné formě kompenzace nedostatečných odběrů Zboží ze strany Vypůjčitele. </w:t>
      </w:r>
    </w:p>
    <w:p w14:paraId="275117FF" w14:textId="77777777" w:rsidR="000036A5" w:rsidRPr="00E96B29" w:rsidRDefault="000036A5" w:rsidP="000036A5">
      <w:pPr>
        <w:pStyle w:val="WW-Prosttext"/>
        <w:ind w:left="284"/>
        <w:jc w:val="both"/>
        <w:rPr>
          <w:rFonts w:ascii="Arial" w:hAnsi="Arial" w:cs="Arial"/>
        </w:rPr>
      </w:pPr>
    </w:p>
    <w:p w14:paraId="0C919BFF" w14:textId="77777777" w:rsidR="006C0483" w:rsidRPr="003871FC" w:rsidRDefault="006C0483" w:rsidP="006C0483">
      <w:pPr>
        <w:pStyle w:val="WW-Prosttext"/>
        <w:jc w:val="both"/>
        <w:rPr>
          <w:rFonts w:ascii="Arial" w:hAnsi="Arial" w:cs="Arial"/>
        </w:rPr>
      </w:pPr>
    </w:p>
    <w:p w14:paraId="491A39B6" w14:textId="77777777" w:rsidR="006C0483" w:rsidRPr="00951CD6" w:rsidRDefault="006C0483" w:rsidP="00C60251">
      <w:pPr>
        <w:pStyle w:val="WW-Prosttext"/>
        <w:numPr>
          <w:ilvl w:val="0"/>
          <w:numId w:val="30"/>
        </w:numPr>
        <w:jc w:val="center"/>
        <w:rPr>
          <w:rFonts w:ascii="Arial" w:hAnsi="Arial" w:cs="Arial"/>
          <w:b/>
          <w:i/>
          <w:u w:val="single"/>
        </w:rPr>
      </w:pPr>
      <w:r w:rsidRPr="00951CD6">
        <w:rPr>
          <w:rFonts w:ascii="Arial" w:hAnsi="Arial" w:cs="Arial"/>
          <w:b/>
          <w:i/>
          <w:u w:val="single"/>
        </w:rPr>
        <w:t xml:space="preserve">Práva a povinnosti </w:t>
      </w:r>
      <w:r>
        <w:rPr>
          <w:rFonts w:ascii="Arial" w:hAnsi="Arial" w:cs="Arial"/>
          <w:b/>
          <w:i/>
          <w:u w:val="single"/>
        </w:rPr>
        <w:t>S</w:t>
      </w:r>
      <w:r w:rsidRPr="00951CD6">
        <w:rPr>
          <w:rFonts w:ascii="Arial" w:hAnsi="Arial" w:cs="Arial"/>
          <w:b/>
          <w:i/>
          <w:u w:val="single"/>
        </w:rPr>
        <w:t>mluvních stran</w:t>
      </w:r>
    </w:p>
    <w:p w14:paraId="0E24DE2D" w14:textId="77777777" w:rsidR="006C0483" w:rsidRPr="00951CD6" w:rsidRDefault="006C0483" w:rsidP="006C0483">
      <w:pPr>
        <w:pStyle w:val="WW-Prosttext"/>
        <w:jc w:val="center"/>
        <w:rPr>
          <w:rFonts w:ascii="Arial" w:hAnsi="Arial" w:cs="Arial"/>
          <w:b/>
          <w:i/>
          <w:u w:val="single"/>
        </w:rPr>
      </w:pPr>
    </w:p>
    <w:p w14:paraId="376C1CC5" w14:textId="77777777" w:rsidR="006C0483" w:rsidRPr="00951CD6" w:rsidRDefault="006C0483" w:rsidP="00C60251">
      <w:pPr>
        <w:pStyle w:val="WW-Prosttext"/>
        <w:numPr>
          <w:ilvl w:val="1"/>
          <w:numId w:val="30"/>
        </w:numPr>
        <w:jc w:val="both"/>
        <w:rPr>
          <w:rFonts w:ascii="Arial" w:hAnsi="Arial" w:cs="Arial"/>
        </w:rPr>
      </w:pPr>
      <w:r>
        <w:rPr>
          <w:rFonts w:ascii="Arial" w:hAnsi="Arial" w:cs="Arial"/>
        </w:rPr>
        <w:t xml:space="preserve">Nad rámec povinnosti stanovených jinde v této smlouvě se </w:t>
      </w:r>
      <w:r w:rsidRPr="00117100">
        <w:rPr>
          <w:rFonts w:ascii="Arial" w:hAnsi="Arial" w:cs="Arial"/>
        </w:rPr>
        <w:t>P</w:t>
      </w:r>
      <w:r>
        <w:rPr>
          <w:rFonts w:ascii="Arial" w:hAnsi="Arial" w:cs="Arial"/>
        </w:rPr>
        <w:t>ůjči</w:t>
      </w:r>
      <w:r w:rsidRPr="00117100">
        <w:rPr>
          <w:rFonts w:ascii="Arial" w:hAnsi="Arial" w:cs="Arial"/>
        </w:rPr>
        <w:t>tel</w:t>
      </w:r>
      <w:r w:rsidRPr="00951CD6">
        <w:rPr>
          <w:rFonts w:ascii="Arial" w:hAnsi="Arial" w:cs="Arial"/>
        </w:rPr>
        <w:t xml:space="preserve"> zavazuje:</w:t>
      </w:r>
    </w:p>
    <w:p w14:paraId="499882CA" w14:textId="77777777" w:rsidR="006C0483" w:rsidRPr="00951CD6" w:rsidRDefault="006C0483" w:rsidP="00C60251">
      <w:pPr>
        <w:pStyle w:val="WW-Prosttext"/>
        <w:numPr>
          <w:ilvl w:val="2"/>
          <w:numId w:val="30"/>
        </w:numPr>
        <w:jc w:val="both"/>
        <w:rPr>
          <w:rFonts w:ascii="Arial" w:hAnsi="Arial" w:cs="Arial"/>
        </w:rPr>
      </w:pPr>
      <w:r>
        <w:rPr>
          <w:rFonts w:ascii="Arial" w:hAnsi="Arial" w:cs="Arial"/>
        </w:rPr>
        <w:t xml:space="preserve">bezodkladně po instalaci každého Stroje </w:t>
      </w:r>
      <w:r w:rsidRPr="00951CD6">
        <w:rPr>
          <w:rFonts w:ascii="Arial" w:hAnsi="Arial" w:cs="Arial"/>
        </w:rPr>
        <w:t>řádně poučit odpovědné osoby</w:t>
      </w:r>
      <w:r>
        <w:rPr>
          <w:rFonts w:ascii="Arial" w:hAnsi="Arial" w:cs="Arial"/>
        </w:rPr>
        <w:t xml:space="preserve"> Vypůjčitele</w:t>
      </w:r>
      <w:r w:rsidRPr="00951CD6">
        <w:rPr>
          <w:rFonts w:ascii="Arial" w:hAnsi="Arial" w:cs="Arial"/>
        </w:rPr>
        <w:t xml:space="preserve"> o </w:t>
      </w:r>
      <w:r>
        <w:rPr>
          <w:rFonts w:ascii="Arial" w:hAnsi="Arial" w:cs="Arial"/>
        </w:rPr>
        <w:t xml:space="preserve">jeho </w:t>
      </w:r>
      <w:r w:rsidRPr="00951CD6">
        <w:rPr>
          <w:rFonts w:ascii="Arial" w:hAnsi="Arial" w:cs="Arial"/>
        </w:rPr>
        <w:t>obsluze</w:t>
      </w:r>
      <w:r>
        <w:rPr>
          <w:rFonts w:ascii="Arial" w:hAnsi="Arial" w:cs="Arial"/>
        </w:rPr>
        <w:t>, základní údržbě a čištění,</w:t>
      </w:r>
      <w:r w:rsidRPr="00951CD6">
        <w:rPr>
          <w:rFonts w:ascii="Arial" w:hAnsi="Arial" w:cs="Arial"/>
        </w:rPr>
        <w:t xml:space="preserve"> a sepsat o této skutečnosti protokol</w:t>
      </w:r>
      <w:r>
        <w:rPr>
          <w:rFonts w:ascii="Arial" w:hAnsi="Arial" w:cs="Arial"/>
        </w:rPr>
        <w:t>;</w:t>
      </w:r>
    </w:p>
    <w:p w14:paraId="7ADE5553" w14:textId="77777777" w:rsidR="006C0483" w:rsidRDefault="006C0483" w:rsidP="00C60251">
      <w:pPr>
        <w:pStyle w:val="WW-Prosttext"/>
        <w:numPr>
          <w:ilvl w:val="2"/>
          <w:numId w:val="30"/>
        </w:numPr>
        <w:jc w:val="both"/>
        <w:rPr>
          <w:rFonts w:ascii="Arial" w:hAnsi="Arial" w:cs="Arial"/>
        </w:rPr>
      </w:pPr>
      <w:r w:rsidRPr="00951CD6">
        <w:rPr>
          <w:rFonts w:ascii="Arial" w:hAnsi="Arial" w:cs="Arial"/>
        </w:rPr>
        <w:t xml:space="preserve">zajistit servis </w:t>
      </w:r>
      <w:r>
        <w:rPr>
          <w:rFonts w:ascii="Arial" w:hAnsi="Arial" w:cs="Arial"/>
        </w:rPr>
        <w:t>Předmětu výpůjčky</w:t>
      </w:r>
      <w:r w:rsidRPr="00951CD6">
        <w:rPr>
          <w:rFonts w:ascii="Arial" w:hAnsi="Arial" w:cs="Arial"/>
        </w:rPr>
        <w:t xml:space="preserve"> </w:t>
      </w:r>
      <w:r>
        <w:rPr>
          <w:rFonts w:ascii="Arial" w:hAnsi="Arial" w:cs="Arial"/>
        </w:rPr>
        <w:t>v souladu s čl. VII této smlouvy;</w:t>
      </w:r>
    </w:p>
    <w:p w14:paraId="3E7C381B" w14:textId="77777777" w:rsidR="006C0483" w:rsidRDefault="006C0483" w:rsidP="006C0483">
      <w:pPr>
        <w:pStyle w:val="WW-Prosttext"/>
        <w:tabs>
          <w:tab w:val="left" w:pos="180"/>
        </w:tabs>
        <w:jc w:val="both"/>
        <w:rPr>
          <w:rFonts w:ascii="Arial" w:hAnsi="Arial" w:cs="Arial"/>
        </w:rPr>
      </w:pPr>
    </w:p>
    <w:p w14:paraId="3E812D77" w14:textId="77777777" w:rsidR="006C0483" w:rsidRPr="00951CD6" w:rsidRDefault="006C0483" w:rsidP="00C60251">
      <w:pPr>
        <w:pStyle w:val="WW-Prosttext"/>
        <w:numPr>
          <w:ilvl w:val="1"/>
          <w:numId w:val="30"/>
        </w:numPr>
        <w:jc w:val="both"/>
        <w:rPr>
          <w:rFonts w:ascii="Arial" w:hAnsi="Arial" w:cs="Arial"/>
        </w:rPr>
      </w:pPr>
      <w:r>
        <w:rPr>
          <w:rFonts w:ascii="Arial" w:hAnsi="Arial" w:cs="Arial"/>
        </w:rPr>
        <w:t>Nad rámec povinnosti stanovených jinde v této smlouvě se Vypůjčitel</w:t>
      </w:r>
      <w:r w:rsidRPr="00951CD6">
        <w:rPr>
          <w:rFonts w:ascii="Arial" w:hAnsi="Arial" w:cs="Arial"/>
        </w:rPr>
        <w:t xml:space="preserve"> zavazuje:</w:t>
      </w:r>
    </w:p>
    <w:p w14:paraId="7CB9F6E8" w14:textId="77777777" w:rsidR="006C0483" w:rsidRDefault="006C0483" w:rsidP="006C0483">
      <w:pPr>
        <w:pStyle w:val="WW-Prosttext"/>
        <w:numPr>
          <w:ilvl w:val="2"/>
          <w:numId w:val="26"/>
        </w:numPr>
        <w:jc w:val="both"/>
        <w:rPr>
          <w:rFonts w:ascii="Arial" w:hAnsi="Arial" w:cs="Arial"/>
        </w:rPr>
      </w:pPr>
      <w:r w:rsidRPr="00951CD6">
        <w:rPr>
          <w:rFonts w:ascii="Arial" w:hAnsi="Arial" w:cs="Arial"/>
        </w:rPr>
        <w:t xml:space="preserve">zajistit </w:t>
      </w:r>
      <w:r>
        <w:rPr>
          <w:rFonts w:ascii="Arial" w:hAnsi="Arial" w:cs="Arial"/>
        </w:rPr>
        <w:t xml:space="preserve">Předmět výpůjčky </w:t>
      </w:r>
      <w:r w:rsidRPr="00951CD6">
        <w:rPr>
          <w:rFonts w:ascii="Arial" w:hAnsi="Arial" w:cs="Arial"/>
        </w:rPr>
        <w:t>proti poškození</w:t>
      </w:r>
      <w:r>
        <w:rPr>
          <w:rFonts w:ascii="Arial" w:hAnsi="Arial" w:cs="Arial"/>
        </w:rPr>
        <w:t xml:space="preserve">, ztrátě a/nebo odcizení; </w:t>
      </w:r>
    </w:p>
    <w:p w14:paraId="054229D5" w14:textId="77777777" w:rsidR="006C0483" w:rsidRDefault="006C0483" w:rsidP="006C0483">
      <w:pPr>
        <w:pStyle w:val="WW-Prosttext"/>
        <w:numPr>
          <w:ilvl w:val="2"/>
          <w:numId w:val="26"/>
        </w:numPr>
        <w:jc w:val="both"/>
        <w:rPr>
          <w:rFonts w:ascii="Arial" w:hAnsi="Arial" w:cs="Arial"/>
        </w:rPr>
      </w:pPr>
      <w:r>
        <w:rPr>
          <w:rFonts w:ascii="Arial" w:hAnsi="Arial" w:cs="Arial"/>
        </w:rPr>
        <w:t>bezodkladně Půjčitele informovat o jakýchkoli závadách a/nebo poruchách Předmětu výpůjčky, či o jeho poškození;</w:t>
      </w:r>
    </w:p>
    <w:p w14:paraId="564B741E" w14:textId="77777777" w:rsidR="006C0483" w:rsidRDefault="006C0483" w:rsidP="006C0483">
      <w:pPr>
        <w:pStyle w:val="WW-Prosttext"/>
        <w:numPr>
          <w:ilvl w:val="2"/>
          <w:numId w:val="26"/>
        </w:numPr>
        <w:jc w:val="both"/>
        <w:rPr>
          <w:rFonts w:ascii="Arial" w:hAnsi="Arial" w:cs="Arial"/>
        </w:rPr>
      </w:pPr>
      <w:r>
        <w:rPr>
          <w:rFonts w:ascii="Arial" w:hAnsi="Arial" w:cs="Arial"/>
        </w:rPr>
        <w:t>zajistit, aby žádný Stroj nebyl bez předchozího písemného souhlasu Půjčitele přemístěn z jeho Umístění, přičemž pro případ porušení této povinnosti se Vypůjčitel zavazuje Půjčiteli zaplatit smluvní pokutu ve výši 20.000 Kč za každý případ porušení a každý Stroj;</w:t>
      </w:r>
    </w:p>
    <w:p w14:paraId="27B29564" w14:textId="77777777" w:rsidR="006C0483" w:rsidRPr="009D12C0" w:rsidRDefault="006C0483" w:rsidP="006C0483">
      <w:pPr>
        <w:pStyle w:val="WW-Prosttext"/>
        <w:numPr>
          <w:ilvl w:val="2"/>
          <w:numId w:val="26"/>
        </w:numPr>
        <w:jc w:val="both"/>
        <w:rPr>
          <w:rFonts w:ascii="Arial" w:hAnsi="Arial" w:cs="Arial"/>
        </w:rPr>
      </w:pPr>
      <w:r w:rsidRPr="009D12C0">
        <w:rPr>
          <w:rFonts w:ascii="Arial" w:hAnsi="Arial" w:cs="Arial"/>
        </w:rPr>
        <w:t xml:space="preserve">pojistit Předmět </w:t>
      </w:r>
      <w:r>
        <w:rPr>
          <w:rFonts w:ascii="Arial" w:hAnsi="Arial" w:cs="Arial"/>
        </w:rPr>
        <w:t>výpůjčky</w:t>
      </w:r>
      <w:r w:rsidRPr="009D12C0">
        <w:rPr>
          <w:rFonts w:ascii="Arial" w:hAnsi="Arial" w:cs="Arial"/>
        </w:rPr>
        <w:t xml:space="preserve"> proti </w:t>
      </w:r>
      <w:r>
        <w:rPr>
          <w:rFonts w:ascii="Arial" w:hAnsi="Arial" w:cs="Arial"/>
        </w:rPr>
        <w:t>od</w:t>
      </w:r>
      <w:r w:rsidRPr="009D12C0">
        <w:rPr>
          <w:rFonts w:ascii="Arial" w:hAnsi="Arial" w:cs="Arial"/>
        </w:rPr>
        <w:t xml:space="preserve">cizení a proti živelným </w:t>
      </w:r>
      <w:r>
        <w:rPr>
          <w:rFonts w:ascii="Arial" w:hAnsi="Arial" w:cs="Arial"/>
        </w:rPr>
        <w:t>pohromám;</w:t>
      </w:r>
    </w:p>
    <w:p w14:paraId="0919E5CA" w14:textId="77777777" w:rsidR="006C0483" w:rsidRPr="005449F2" w:rsidRDefault="006C0483" w:rsidP="006C0483">
      <w:pPr>
        <w:pStyle w:val="WW-Prosttext"/>
        <w:numPr>
          <w:ilvl w:val="2"/>
          <w:numId w:val="26"/>
        </w:numPr>
        <w:jc w:val="both"/>
        <w:rPr>
          <w:rFonts w:ascii="Arial" w:hAnsi="Arial" w:cs="Arial"/>
        </w:rPr>
      </w:pPr>
      <w:r w:rsidRPr="005765E1">
        <w:rPr>
          <w:rFonts w:ascii="Arial" w:hAnsi="Arial" w:cs="Arial"/>
        </w:rPr>
        <w:t xml:space="preserve">používat Předmět výpůjčky výhradně </w:t>
      </w:r>
      <w:r w:rsidRPr="00C64163">
        <w:rPr>
          <w:rFonts w:ascii="Arial" w:hAnsi="Arial" w:cs="Arial"/>
        </w:rPr>
        <w:t>k přípravě nápojů ze Zboží zakoupeného</w:t>
      </w:r>
      <w:r w:rsidRPr="005765E1">
        <w:rPr>
          <w:rFonts w:ascii="Arial" w:hAnsi="Arial" w:cs="Arial"/>
        </w:rPr>
        <w:t xml:space="preserve"> od Půjčitele v souladu </w:t>
      </w:r>
      <w:r w:rsidRPr="005449F2">
        <w:rPr>
          <w:rFonts w:ascii="Arial" w:hAnsi="Arial" w:cs="Arial"/>
        </w:rPr>
        <w:t>s Rámcovou kupní smlouvou;</w:t>
      </w:r>
    </w:p>
    <w:p w14:paraId="41911C4C" w14:textId="77777777" w:rsidR="006C0483" w:rsidRPr="005449F2" w:rsidRDefault="006C0483" w:rsidP="006C0483">
      <w:pPr>
        <w:pStyle w:val="WW-Prosttext"/>
        <w:numPr>
          <w:ilvl w:val="2"/>
          <w:numId w:val="26"/>
        </w:numPr>
        <w:jc w:val="both"/>
        <w:rPr>
          <w:rFonts w:ascii="Arial" w:hAnsi="Arial" w:cs="Arial"/>
        </w:rPr>
      </w:pPr>
      <w:r w:rsidRPr="005449F2">
        <w:rPr>
          <w:rFonts w:ascii="Arial" w:hAnsi="Arial" w:cs="Arial"/>
        </w:rPr>
        <w:t>nestanoví-li příloha č. 1 této smlouvy (</w:t>
      </w:r>
      <w:r w:rsidRPr="005449F2">
        <w:rPr>
          <w:rFonts w:ascii="Arial" w:hAnsi="Arial" w:cs="Arial"/>
          <w:i/>
        </w:rPr>
        <w:t>Servisní a záruční podmínky</w:t>
      </w:r>
      <w:r w:rsidRPr="005449F2">
        <w:rPr>
          <w:rFonts w:ascii="Arial" w:hAnsi="Arial" w:cs="Arial"/>
        </w:rPr>
        <w:t xml:space="preserve">) jinak, uhradit náklady na odstranění závady na Předmětu výpůjčky (zejména výjezd a opravu Předmětu výpůjčky servisním technikem Půjčitele) v případě, že taková závada byla způsobena nesprávnou obsluhou Předmětu výpůjčky a je dokladována protokolem od servisního technika s podpisem odpovědného pracovníka Vypůjčitele; </w:t>
      </w:r>
    </w:p>
    <w:p w14:paraId="03748D40" w14:textId="5C7BA18D" w:rsidR="00212D1B" w:rsidRPr="005449F2" w:rsidRDefault="00212D1B" w:rsidP="00212D1B">
      <w:pPr>
        <w:pStyle w:val="WW-Prosttext"/>
        <w:numPr>
          <w:ilvl w:val="2"/>
          <w:numId w:val="26"/>
        </w:numPr>
        <w:jc w:val="both"/>
        <w:rPr>
          <w:rFonts w:ascii="Arial" w:hAnsi="Arial" w:cs="Arial"/>
        </w:rPr>
      </w:pPr>
      <w:r w:rsidRPr="005449F2">
        <w:rPr>
          <w:rFonts w:ascii="Arial" w:hAnsi="Arial" w:cs="Arial"/>
        </w:rPr>
        <w:t>udržovat Předmět výpůjčky v řádném stavu, tj. dodržovat technická a hygienická pravidla údržby Předmět výpůjčky (provozní čistota, zamezit neodborným zásahům apod.);</w:t>
      </w:r>
    </w:p>
    <w:p w14:paraId="76F76600" w14:textId="77777777" w:rsidR="006C0483" w:rsidRPr="005449F2" w:rsidRDefault="006C0483" w:rsidP="006C0483">
      <w:pPr>
        <w:pStyle w:val="WW-Prosttext"/>
        <w:numPr>
          <w:ilvl w:val="2"/>
          <w:numId w:val="26"/>
        </w:numPr>
        <w:jc w:val="both"/>
        <w:rPr>
          <w:rFonts w:ascii="Arial" w:hAnsi="Arial" w:cs="Arial"/>
        </w:rPr>
      </w:pPr>
      <w:r w:rsidRPr="005449F2">
        <w:rPr>
          <w:rFonts w:ascii="Arial" w:hAnsi="Arial" w:cs="Arial"/>
        </w:rPr>
        <w:lastRenderedPageBreak/>
        <w:t>zajistit Půjčiteli a/nebo jím pověřeným osobám vždy volný přístup k Předmětu výpůjčky (do všech Umístění) za účelem pravidelných servisních prohlídek, servisních zásahů či příp. výměny či úpravy Předmětu výpůjčky;</w:t>
      </w:r>
    </w:p>
    <w:p w14:paraId="0C10F867" w14:textId="77777777" w:rsidR="006C0483" w:rsidRPr="005449F2" w:rsidRDefault="006C0483" w:rsidP="006C0483">
      <w:pPr>
        <w:pStyle w:val="WW-Prosttext"/>
        <w:numPr>
          <w:ilvl w:val="2"/>
          <w:numId w:val="26"/>
        </w:numPr>
        <w:jc w:val="both"/>
        <w:rPr>
          <w:rFonts w:ascii="Arial" w:hAnsi="Arial" w:cs="Arial"/>
        </w:rPr>
      </w:pPr>
      <w:r w:rsidRPr="005449F2">
        <w:rPr>
          <w:rFonts w:ascii="Arial" w:hAnsi="Arial" w:cs="Arial"/>
        </w:rPr>
        <w:t xml:space="preserve">zajistit ve smyslu normy ČSN 33 1600 a dalších příslušných právních předpisů, pravidelnou revizi Stroje, jakožto elektrického spotřebiče, a to na vlastní náklady. V důsledku porušení této povinnosti Vypůjčitelem neodpovídá </w:t>
      </w:r>
      <w:proofErr w:type="spellStart"/>
      <w:r w:rsidRPr="005449F2">
        <w:rPr>
          <w:rFonts w:ascii="Arial" w:hAnsi="Arial" w:cs="Arial"/>
        </w:rPr>
        <w:t>Půjčitel</w:t>
      </w:r>
      <w:proofErr w:type="spellEnd"/>
      <w:r w:rsidRPr="005449F2">
        <w:rPr>
          <w:rFonts w:ascii="Arial" w:hAnsi="Arial" w:cs="Arial"/>
        </w:rPr>
        <w:t xml:space="preserve"> za </w:t>
      </w:r>
      <w:proofErr w:type="spellStart"/>
      <w:r w:rsidRPr="005449F2">
        <w:rPr>
          <w:rFonts w:ascii="Arial" w:hAnsi="Arial" w:cs="Arial"/>
          <w:lang w:val="sk-SK"/>
        </w:rPr>
        <w:t>případnou</w:t>
      </w:r>
      <w:proofErr w:type="spellEnd"/>
      <w:r w:rsidRPr="005449F2">
        <w:rPr>
          <w:rFonts w:ascii="Arial" w:hAnsi="Arial" w:cs="Arial"/>
          <w:lang w:val="sk-SK"/>
        </w:rPr>
        <w:t xml:space="preserve"> </w:t>
      </w:r>
      <w:r w:rsidRPr="005449F2">
        <w:rPr>
          <w:rFonts w:ascii="Arial" w:hAnsi="Arial" w:cs="Arial"/>
        </w:rPr>
        <w:t>škodu způsobenou provozem Stroje</w:t>
      </w:r>
      <w:r w:rsidRPr="005449F2">
        <w:rPr>
          <w:rFonts w:ascii="Arial" w:hAnsi="Arial" w:cs="Arial"/>
          <w:lang w:val="en-US"/>
        </w:rPr>
        <w:t>;</w:t>
      </w:r>
    </w:p>
    <w:p w14:paraId="02163833" w14:textId="77777777" w:rsidR="006C0483" w:rsidRPr="005449F2" w:rsidRDefault="006C0483" w:rsidP="006C0483">
      <w:pPr>
        <w:pStyle w:val="WW-Prosttext"/>
        <w:numPr>
          <w:ilvl w:val="2"/>
          <w:numId w:val="26"/>
        </w:numPr>
        <w:jc w:val="both"/>
        <w:rPr>
          <w:rFonts w:ascii="Arial" w:hAnsi="Arial" w:cs="Arial"/>
        </w:rPr>
      </w:pPr>
      <w:r w:rsidRPr="005449F2">
        <w:rPr>
          <w:rFonts w:ascii="Arial" w:hAnsi="Arial" w:cs="Arial"/>
        </w:rPr>
        <w:t>nedojde-li k odkoupení Předmětu výpůjčky Vypůjčitelem, bezodkladně po skončení výpůjčky dle této smlouvy předat Předmět výpůjčky Půjčiteli, a to ve stavu, v jakém jej od Půjčitele převzal s přihlédnutím k obvyklému opotřebení; za tímto účelem je Vypůjčitel povinen umožnit Půjčiteli a/nebo jím pověřeným osobám přístup do všech Umístění a umožnění demontáže a odvozu Předmětu výpůjčky.</w:t>
      </w:r>
    </w:p>
    <w:p w14:paraId="2976B985" w14:textId="77777777" w:rsidR="006C0483" w:rsidRPr="005449F2" w:rsidRDefault="006C0483" w:rsidP="006C0483">
      <w:pPr>
        <w:pStyle w:val="WW-Prosttext"/>
        <w:jc w:val="both"/>
        <w:rPr>
          <w:rFonts w:ascii="Arial" w:hAnsi="Arial" w:cs="Arial"/>
        </w:rPr>
      </w:pPr>
    </w:p>
    <w:p w14:paraId="4AB7F79D" w14:textId="77777777" w:rsidR="006C0483" w:rsidRPr="005449F2" w:rsidRDefault="006C0483" w:rsidP="00C60251">
      <w:pPr>
        <w:pStyle w:val="WW-Prosttext"/>
        <w:numPr>
          <w:ilvl w:val="1"/>
          <w:numId w:val="30"/>
        </w:numPr>
        <w:jc w:val="both"/>
        <w:rPr>
          <w:rFonts w:ascii="Arial" w:hAnsi="Arial" w:cs="Arial"/>
        </w:rPr>
      </w:pPr>
      <w:r w:rsidRPr="005449F2">
        <w:rPr>
          <w:rFonts w:ascii="Arial" w:hAnsi="Arial" w:cs="Arial"/>
        </w:rPr>
        <w:t>Smluvní strany sjednávají předkupní právo Vypůjčitele k Předmětu výpůjčky, pro jehož uplatnění byly sjednány tyto podmínky:</w:t>
      </w:r>
    </w:p>
    <w:p w14:paraId="0EA319C8" w14:textId="77777777" w:rsidR="006C0483" w:rsidRPr="005449F2" w:rsidRDefault="006C0483" w:rsidP="006C0483">
      <w:pPr>
        <w:pStyle w:val="WW-Prosttext"/>
        <w:numPr>
          <w:ilvl w:val="2"/>
          <w:numId w:val="27"/>
        </w:numPr>
        <w:jc w:val="both"/>
        <w:rPr>
          <w:rFonts w:ascii="Arial" w:hAnsi="Arial" w:cs="Arial"/>
        </w:rPr>
      </w:pPr>
      <w:r w:rsidRPr="005449F2">
        <w:rPr>
          <w:rFonts w:ascii="Arial" w:hAnsi="Arial" w:cs="Arial"/>
        </w:rPr>
        <w:t>Vypůjčitel je oprávněn uplatnit předkupní právo samostatně ke každému Stroji, a to vždy po uplynutí sjednané doby výpůjčky pro příslušný Stroj, za předpokladu, že po dobu jeho výpůjčky realizoval sjednané minimální odběry Zboží dle čl. IV této smlouvy;</w:t>
      </w:r>
    </w:p>
    <w:p w14:paraId="2220B5AC" w14:textId="77777777" w:rsidR="006C0483" w:rsidRPr="005449F2" w:rsidRDefault="006C0483" w:rsidP="006C0483">
      <w:pPr>
        <w:pStyle w:val="WW-Prosttext"/>
        <w:numPr>
          <w:ilvl w:val="2"/>
          <w:numId w:val="27"/>
        </w:numPr>
        <w:jc w:val="both"/>
        <w:rPr>
          <w:rFonts w:ascii="Arial" w:hAnsi="Arial" w:cs="Arial"/>
        </w:rPr>
      </w:pPr>
      <w:r w:rsidRPr="005449F2">
        <w:rPr>
          <w:rFonts w:ascii="Arial" w:hAnsi="Arial" w:cs="Arial"/>
        </w:rPr>
        <w:t xml:space="preserve">Vypůjčitel nabude vlastnické právo k příslušnému Stroji na základě písemné kupní smlouvy uzavřené mezi Smluvními stranami, a to okamžikem plného zaplacení kupní ceny Stroje na základě faktury vystavené Půjčitelem; </w:t>
      </w:r>
    </w:p>
    <w:p w14:paraId="5BE63ACF" w14:textId="77777777" w:rsidR="006C0483" w:rsidRPr="005449F2" w:rsidRDefault="006C0483" w:rsidP="006C0483">
      <w:pPr>
        <w:pStyle w:val="WW-Prosttext"/>
        <w:numPr>
          <w:ilvl w:val="2"/>
          <w:numId w:val="27"/>
        </w:numPr>
        <w:jc w:val="both"/>
        <w:rPr>
          <w:rFonts w:ascii="Arial" w:hAnsi="Arial" w:cs="Arial"/>
        </w:rPr>
      </w:pPr>
      <w:r w:rsidRPr="005449F2">
        <w:rPr>
          <w:rFonts w:ascii="Arial" w:hAnsi="Arial" w:cs="Arial"/>
        </w:rPr>
        <w:t>kupní cena každého Stroje činí 10 Kč (bez DPH).</w:t>
      </w:r>
    </w:p>
    <w:p w14:paraId="1C4B0EE0" w14:textId="77777777" w:rsidR="00C577EB" w:rsidRPr="005449F2" w:rsidRDefault="00C577EB" w:rsidP="00C577EB">
      <w:pPr>
        <w:pStyle w:val="WW-Prosttext"/>
        <w:ind w:left="567"/>
        <w:jc w:val="both"/>
        <w:rPr>
          <w:rFonts w:ascii="Arial" w:hAnsi="Arial" w:cs="Arial"/>
        </w:rPr>
      </w:pPr>
    </w:p>
    <w:p w14:paraId="661DA23D" w14:textId="3E83CE8C" w:rsidR="006C0483" w:rsidRPr="005449F2" w:rsidRDefault="00C577EB" w:rsidP="006C0483">
      <w:pPr>
        <w:numPr>
          <w:ilvl w:val="1"/>
          <w:numId w:val="33"/>
        </w:numPr>
        <w:jc w:val="both"/>
        <w:rPr>
          <w:rFonts w:ascii="Arial" w:eastAsia="MS Mincho" w:hAnsi="Arial" w:cs="Arial"/>
          <w:sz w:val="20"/>
        </w:rPr>
      </w:pPr>
      <w:r w:rsidRPr="005449F2">
        <w:rPr>
          <w:rFonts w:ascii="Arial" w:eastAsia="MS Mincho" w:hAnsi="Arial" w:cs="Arial"/>
          <w:sz w:val="20"/>
        </w:rPr>
        <w:t xml:space="preserve">Půjčitel je při dodání Stroje a Zboží oprávněn vyžádat od přebírající osoby za Vypůjčitele doklad totožnosti za účelem identifikace přebírající osoby. V případě odmítnutí prokázání dokladu totožnosti od přebírající osoby, je Půjčitel oprávněn odmítnout předat Stroj a Zboží, přičemž takové odmítnutí není považováno za porušení smlouvy ze strany Půjčitele. </w:t>
      </w:r>
    </w:p>
    <w:p w14:paraId="19E5F200" w14:textId="77777777" w:rsidR="006C0483" w:rsidRPr="005449F2" w:rsidRDefault="006C0483" w:rsidP="00C60251">
      <w:pPr>
        <w:pStyle w:val="WW-Prosttext"/>
        <w:numPr>
          <w:ilvl w:val="0"/>
          <w:numId w:val="30"/>
        </w:numPr>
        <w:jc w:val="center"/>
        <w:rPr>
          <w:rFonts w:ascii="Arial" w:hAnsi="Arial" w:cs="Arial"/>
          <w:b/>
          <w:i/>
          <w:u w:val="single"/>
        </w:rPr>
      </w:pPr>
      <w:r w:rsidRPr="005449F2">
        <w:rPr>
          <w:rFonts w:ascii="Arial" w:hAnsi="Arial" w:cs="Arial"/>
          <w:b/>
          <w:i/>
          <w:u w:val="single"/>
        </w:rPr>
        <w:t>Trvání a ukončení smlouvy</w:t>
      </w:r>
    </w:p>
    <w:p w14:paraId="2581BCCC" w14:textId="77777777" w:rsidR="006C0483" w:rsidRPr="007A3B95" w:rsidRDefault="006C0483" w:rsidP="006C0483">
      <w:pPr>
        <w:pStyle w:val="WW-Prosttext"/>
        <w:jc w:val="center"/>
        <w:rPr>
          <w:rFonts w:ascii="Arial" w:hAnsi="Arial" w:cs="Arial"/>
          <w:b/>
          <w:i/>
          <w:u w:val="single"/>
        </w:rPr>
      </w:pPr>
    </w:p>
    <w:p w14:paraId="7D34ACEE" w14:textId="77777777" w:rsidR="006C0483" w:rsidRDefault="006C0483" w:rsidP="006C0483">
      <w:pPr>
        <w:pStyle w:val="WW-Prosttext"/>
        <w:numPr>
          <w:ilvl w:val="1"/>
          <w:numId w:val="28"/>
        </w:numPr>
        <w:jc w:val="both"/>
        <w:rPr>
          <w:rFonts w:ascii="Arial" w:hAnsi="Arial" w:cs="Arial"/>
        </w:rPr>
      </w:pPr>
      <w:r w:rsidRPr="002C1DF9">
        <w:rPr>
          <w:rFonts w:ascii="Arial" w:eastAsia="MS Mincho" w:hAnsi="Arial" w:cs="Arial"/>
        </w:rPr>
        <w:t xml:space="preserve">Tato </w:t>
      </w:r>
      <w:r w:rsidRPr="007A3B95">
        <w:rPr>
          <w:rFonts w:ascii="Arial" w:eastAsia="MS Mincho" w:hAnsi="Arial" w:cs="Arial"/>
        </w:rPr>
        <w:t>smlouva nabýv</w:t>
      </w:r>
      <w:r w:rsidRPr="00802CE7">
        <w:rPr>
          <w:rFonts w:ascii="Arial" w:eastAsia="MS Mincho" w:hAnsi="Arial" w:cs="Arial"/>
        </w:rPr>
        <w:t>á účinnosti dnem jejího podpisu smluvními stranami a uzavírá se</w:t>
      </w:r>
      <w:r>
        <w:rPr>
          <w:rFonts w:ascii="Arial" w:eastAsia="MS Mincho" w:hAnsi="Arial" w:cs="Arial"/>
        </w:rPr>
        <w:t xml:space="preserve"> na dobu určitou, jíž je</w:t>
      </w:r>
      <w:r w:rsidRPr="00802CE7">
        <w:rPr>
          <w:rFonts w:ascii="Arial" w:eastAsia="MS Mincho" w:hAnsi="Arial" w:cs="Arial"/>
        </w:rPr>
        <w:t xml:space="preserve"> </w:t>
      </w:r>
      <w:r>
        <w:rPr>
          <w:rFonts w:ascii="Arial" w:eastAsia="MS Mincho" w:hAnsi="Arial" w:cs="Arial"/>
        </w:rPr>
        <w:t xml:space="preserve">ve vztahu k jednotlivým Strojům </w:t>
      </w:r>
      <w:r w:rsidRPr="00802CE7">
        <w:rPr>
          <w:rFonts w:ascii="Arial" w:eastAsia="MS Mincho" w:hAnsi="Arial" w:cs="Arial"/>
        </w:rPr>
        <w:t>dob</w:t>
      </w:r>
      <w:r>
        <w:rPr>
          <w:rFonts w:ascii="Arial" w:eastAsia="MS Mincho" w:hAnsi="Arial" w:cs="Arial"/>
        </w:rPr>
        <w:t xml:space="preserve">a výpůjčky uvedená v </w:t>
      </w:r>
      <w:r>
        <w:rPr>
          <w:rFonts w:ascii="Arial" w:hAnsi="Arial" w:cs="Arial"/>
        </w:rPr>
        <w:t>Tabulce 1 v čl. II. této smlouvy.</w:t>
      </w:r>
    </w:p>
    <w:p w14:paraId="68DB29F5" w14:textId="77777777" w:rsidR="006C0483" w:rsidRDefault="006C0483" w:rsidP="006C0483">
      <w:pPr>
        <w:pStyle w:val="WW-Prosttext"/>
        <w:ind w:left="284"/>
        <w:jc w:val="both"/>
        <w:rPr>
          <w:rFonts w:ascii="Arial" w:hAnsi="Arial" w:cs="Arial"/>
        </w:rPr>
      </w:pPr>
    </w:p>
    <w:p w14:paraId="3AE593D1" w14:textId="77777777" w:rsidR="006C0483" w:rsidRPr="005D33D5" w:rsidRDefault="006C0483" w:rsidP="006C0483">
      <w:pPr>
        <w:pStyle w:val="WW-Prosttext"/>
        <w:numPr>
          <w:ilvl w:val="1"/>
          <w:numId w:val="28"/>
        </w:numPr>
        <w:jc w:val="both"/>
        <w:rPr>
          <w:rFonts w:ascii="Arial" w:hAnsi="Arial" w:cs="Arial"/>
        </w:rPr>
      </w:pPr>
      <w:r w:rsidRPr="00951CD6">
        <w:rPr>
          <w:rFonts w:ascii="Arial" w:hAnsi="Arial" w:cs="Arial"/>
        </w:rPr>
        <w:t xml:space="preserve">Tato smlouva může být </w:t>
      </w:r>
      <w:r w:rsidRPr="005D33D5">
        <w:rPr>
          <w:rFonts w:ascii="Arial" w:hAnsi="Arial" w:cs="Arial"/>
        </w:rPr>
        <w:t xml:space="preserve">ukončena na základě vzájemné dohody </w:t>
      </w:r>
      <w:r>
        <w:rPr>
          <w:rFonts w:ascii="Arial" w:hAnsi="Arial" w:cs="Arial"/>
        </w:rPr>
        <w:t>S</w:t>
      </w:r>
      <w:r w:rsidRPr="005D33D5">
        <w:rPr>
          <w:rFonts w:ascii="Arial" w:hAnsi="Arial" w:cs="Arial"/>
        </w:rPr>
        <w:t>mluvních stran či výpovědí.</w:t>
      </w:r>
      <w:r>
        <w:rPr>
          <w:rFonts w:ascii="Arial" w:hAnsi="Arial" w:cs="Arial"/>
        </w:rPr>
        <w:t xml:space="preserve"> Tato smlouva je ve smyslu ustanovení § 1727 Občanského zákoníku</w:t>
      </w:r>
      <w:r w:rsidRPr="00642B83">
        <w:rPr>
          <w:rFonts w:ascii="Arial" w:hAnsi="Arial" w:cs="Arial"/>
        </w:rPr>
        <w:t xml:space="preserve"> </w:t>
      </w:r>
      <w:r>
        <w:rPr>
          <w:rFonts w:ascii="Arial" w:hAnsi="Arial" w:cs="Arial"/>
        </w:rPr>
        <w:t>jednostranně závislá na Rámcové kupní smlouvě; nedohodnou-li se Smluvní strany v konkrétním případě písemně jinak, zánikem Rámcové kupní smlouvy se zrušuje i tato smlouva, a to s obdobnými právními účinky,</w:t>
      </w:r>
    </w:p>
    <w:p w14:paraId="5B1A31A0" w14:textId="77777777" w:rsidR="003F4C1F" w:rsidRDefault="003F4C1F" w:rsidP="00C577EB">
      <w:pPr>
        <w:pStyle w:val="WW-Prosttext"/>
        <w:tabs>
          <w:tab w:val="left" w:pos="4590"/>
        </w:tabs>
        <w:rPr>
          <w:rFonts w:ascii="Arial" w:hAnsi="Arial" w:cs="Arial"/>
        </w:rPr>
      </w:pPr>
    </w:p>
    <w:p w14:paraId="4A63EFA4" w14:textId="72DB1DFC" w:rsidR="006C0483" w:rsidRPr="001574AA" w:rsidRDefault="006C0483" w:rsidP="00C577EB">
      <w:pPr>
        <w:pStyle w:val="WW-Prosttext"/>
        <w:tabs>
          <w:tab w:val="left" w:pos="4590"/>
        </w:tabs>
        <w:rPr>
          <w:rFonts w:ascii="Arial" w:hAnsi="Arial" w:cs="Arial"/>
        </w:rPr>
      </w:pPr>
      <w:r>
        <w:rPr>
          <w:rFonts w:ascii="Arial" w:hAnsi="Arial" w:cs="Arial"/>
        </w:rPr>
        <w:tab/>
      </w:r>
    </w:p>
    <w:p w14:paraId="76ED388C" w14:textId="77777777" w:rsidR="006C0483" w:rsidRDefault="006C0483" w:rsidP="00C60251">
      <w:pPr>
        <w:pStyle w:val="WW-Prosttext"/>
        <w:numPr>
          <w:ilvl w:val="0"/>
          <w:numId w:val="30"/>
        </w:numPr>
        <w:jc w:val="center"/>
        <w:rPr>
          <w:rFonts w:ascii="Arial" w:hAnsi="Arial" w:cs="Arial"/>
          <w:b/>
          <w:i/>
          <w:u w:val="single"/>
        </w:rPr>
      </w:pPr>
      <w:r>
        <w:rPr>
          <w:rFonts w:ascii="Arial" w:hAnsi="Arial" w:cs="Arial"/>
          <w:b/>
          <w:i/>
          <w:u w:val="single"/>
        </w:rPr>
        <w:t>Záruka a servis Předmětu výpůjčky</w:t>
      </w:r>
    </w:p>
    <w:p w14:paraId="059F4820" w14:textId="77777777" w:rsidR="006C0483" w:rsidRPr="00951CD6" w:rsidRDefault="006C0483" w:rsidP="006C0483">
      <w:pPr>
        <w:pStyle w:val="WW-Prosttext"/>
        <w:keepNext/>
        <w:ind w:left="284"/>
        <w:rPr>
          <w:rFonts w:ascii="Arial" w:hAnsi="Arial" w:cs="Arial"/>
          <w:b/>
          <w:i/>
          <w:u w:val="single"/>
        </w:rPr>
      </w:pPr>
    </w:p>
    <w:p w14:paraId="4A9EB171" w14:textId="77777777" w:rsidR="006C0483" w:rsidRDefault="006C0483" w:rsidP="006C0483">
      <w:pPr>
        <w:pStyle w:val="WW-Prosttext"/>
        <w:numPr>
          <w:ilvl w:val="1"/>
          <w:numId w:val="29"/>
        </w:numPr>
        <w:jc w:val="both"/>
        <w:rPr>
          <w:rFonts w:ascii="Arial" w:hAnsi="Arial" w:cs="Arial"/>
        </w:rPr>
      </w:pPr>
      <w:r w:rsidRPr="00951CD6">
        <w:rPr>
          <w:rFonts w:ascii="Arial" w:hAnsi="Arial" w:cs="Arial"/>
        </w:rPr>
        <w:t>P</w:t>
      </w:r>
      <w:r>
        <w:rPr>
          <w:rFonts w:ascii="Arial" w:hAnsi="Arial" w:cs="Arial"/>
        </w:rPr>
        <w:t>ůjči</w:t>
      </w:r>
      <w:r w:rsidRPr="00951CD6">
        <w:rPr>
          <w:rFonts w:ascii="Arial" w:hAnsi="Arial" w:cs="Arial"/>
        </w:rPr>
        <w:t xml:space="preserve">tel poskytuje </w:t>
      </w:r>
      <w:r>
        <w:rPr>
          <w:rFonts w:ascii="Arial" w:hAnsi="Arial" w:cs="Arial"/>
        </w:rPr>
        <w:t>Vypůjčiteli</w:t>
      </w:r>
      <w:r w:rsidRPr="00951CD6">
        <w:rPr>
          <w:rFonts w:ascii="Arial" w:hAnsi="Arial" w:cs="Arial"/>
        </w:rPr>
        <w:t xml:space="preserve"> </w:t>
      </w:r>
      <w:r>
        <w:rPr>
          <w:rFonts w:ascii="Arial" w:hAnsi="Arial" w:cs="Arial"/>
        </w:rPr>
        <w:t xml:space="preserve">na Předmět výpůjčky </w:t>
      </w:r>
      <w:r w:rsidRPr="00951CD6">
        <w:rPr>
          <w:rFonts w:ascii="Arial" w:hAnsi="Arial" w:cs="Arial"/>
        </w:rPr>
        <w:t xml:space="preserve">záruku </w:t>
      </w:r>
      <w:r>
        <w:rPr>
          <w:rFonts w:ascii="Arial" w:hAnsi="Arial" w:cs="Arial"/>
        </w:rPr>
        <w:t xml:space="preserve">dle </w:t>
      </w:r>
      <w:r w:rsidRPr="000D3317">
        <w:rPr>
          <w:rFonts w:ascii="Arial" w:hAnsi="Arial" w:cs="Arial"/>
        </w:rPr>
        <w:t>přílohy č. 1</w:t>
      </w:r>
      <w:r>
        <w:rPr>
          <w:rFonts w:ascii="Arial" w:hAnsi="Arial" w:cs="Arial"/>
        </w:rPr>
        <w:t xml:space="preserve"> této smlouvy</w:t>
      </w:r>
      <w:r w:rsidRPr="00951CD6">
        <w:rPr>
          <w:rFonts w:ascii="Arial" w:hAnsi="Arial" w:cs="Arial"/>
        </w:rPr>
        <w:t xml:space="preserve"> </w:t>
      </w:r>
      <w:r>
        <w:rPr>
          <w:rFonts w:ascii="Arial" w:hAnsi="Arial" w:cs="Arial"/>
        </w:rPr>
        <w:t>(</w:t>
      </w:r>
      <w:r w:rsidRPr="007327DB">
        <w:rPr>
          <w:rFonts w:ascii="Arial" w:hAnsi="Arial" w:cs="Arial"/>
          <w:i/>
        </w:rPr>
        <w:t>Servisní a záruční podmínky</w:t>
      </w:r>
      <w:r>
        <w:rPr>
          <w:rFonts w:ascii="Arial" w:hAnsi="Arial" w:cs="Arial"/>
        </w:rPr>
        <w:t>)</w:t>
      </w:r>
      <w:r w:rsidRPr="00951CD6">
        <w:rPr>
          <w:rFonts w:ascii="Arial" w:hAnsi="Arial" w:cs="Arial"/>
        </w:rPr>
        <w:t>.</w:t>
      </w:r>
    </w:p>
    <w:p w14:paraId="450A1045" w14:textId="77777777" w:rsidR="006C0483" w:rsidRDefault="006C0483" w:rsidP="006C0483">
      <w:pPr>
        <w:pStyle w:val="WW-Prosttext"/>
        <w:ind w:left="284"/>
        <w:jc w:val="both"/>
        <w:rPr>
          <w:rFonts w:ascii="Arial" w:hAnsi="Arial" w:cs="Arial"/>
        </w:rPr>
      </w:pPr>
    </w:p>
    <w:p w14:paraId="2E1F0733" w14:textId="77777777" w:rsidR="006C0483" w:rsidRDefault="006C0483" w:rsidP="006C0483">
      <w:pPr>
        <w:pStyle w:val="WW-Prosttext"/>
        <w:numPr>
          <w:ilvl w:val="1"/>
          <w:numId w:val="29"/>
        </w:numPr>
        <w:jc w:val="both"/>
        <w:rPr>
          <w:rFonts w:ascii="Arial" w:hAnsi="Arial" w:cs="Arial"/>
        </w:rPr>
      </w:pPr>
      <w:r w:rsidRPr="00951CD6">
        <w:rPr>
          <w:rFonts w:ascii="Arial" w:hAnsi="Arial" w:cs="Arial"/>
        </w:rPr>
        <w:t>P</w:t>
      </w:r>
      <w:r>
        <w:rPr>
          <w:rFonts w:ascii="Arial" w:hAnsi="Arial" w:cs="Arial"/>
        </w:rPr>
        <w:t>ůjči</w:t>
      </w:r>
      <w:r w:rsidRPr="00951CD6">
        <w:rPr>
          <w:rFonts w:ascii="Arial" w:hAnsi="Arial" w:cs="Arial"/>
        </w:rPr>
        <w:t>tel</w:t>
      </w:r>
      <w:r>
        <w:rPr>
          <w:rFonts w:ascii="Arial" w:hAnsi="Arial" w:cs="Arial"/>
        </w:rPr>
        <w:t xml:space="preserve"> se zavazuje zajistit servis Předmětu výpůjčky</w:t>
      </w:r>
      <w:r w:rsidRPr="00951CD6">
        <w:rPr>
          <w:rFonts w:ascii="Arial" w:hAnsi="Arial" w:cs="Arial"/>
        </w:rPr>
        <w:t xml:space="preserve"> do 48 hodin od oznámení závady</w:t>
      </w:r>
      <w:r>
        <w:rPr>
          <w:rFonts w:ascii="Arial" w:hAnsi="Arial" w:cs="Arial"/>
        </w:rPr>
        <w:t>; podrobné servisní podmínky stanoví příloha č. 1 (</w:t>
      </w:r>
      <w:r w:rsidRPr="007327DB">
        <w:rPr>
          <w:rFonts w:ascii="Arial" w:hAnsi="Arial" w:cs="Arial"/>
          <w:i/>
        </w:rPr>
        <w:t>Servisní a záruční podmínky</w:t>
      </w:r>
      <w:r>
        <w:rPr>
          <w:rFonts w:ascii="Arial" w:hAnsi="Arial" w:cs="Arial"/>
        </w:rPr>
        <w:t xml:space="preserve">) této smlouvy. </w:t>
      </w:r>
    </w:p>
    <w:p w14:paraId="356E6190" w14:textId="77777777" w:rsidR="00D527EF" w:rsidRDefault="00D527EF" w:rsidP="006C0483">
      <w:pPr>
        <w:pStyle w:val="WW-Prosttext"/>
        <w:rPr>
          <w:rFonts w:ascii="Arial" w:hAnsi="Arial" w:cs="Arial"/>
          <w:b/>
        </w:rPr>
      </w:pPr>
    </w:p>
    <w:p w14:paraId="29BFD13E" w14:textId="77777777" w:rsidR="006C0483" w:rsidRPr="006A7293" w:rsidRDefault="006C0483" w:rsidP="00C60251">
      <w:pPr>
        <w:pStyle w:val="WW-Prosttext"/>
        <w:numPr>
          <w:ilvl w:val="0"/>
          <w:numId w:val="30"/>
        </w:numPr>
        <w:jc w:val="center"/>
        <w:rPr>
          <w:rFonts w:ascii="Arial" w:hAnsi="Arial" w:cs="Arial"/>
          <w:b/>
          <w:i/>
          <w:u w:val="single"/>
        </w:rPr>
      </w:pPr>
      <w:r w:rsidRPr="006A7293">
        <w:rPr>
          <w:rFonts w:ascii="Arial" w:hAnsi="Arial" w:cs="Arial"/>
          <w:b/>
          <w:i/>
          <w:u w:val="single"/>
        </w:rPr>
        <w:t>Řešení sporů</w:t>
      </w:r>
    </w:p>
    <w:p w14:paraId="3ECAEEF9" w14:textId="77777777" w:rsidR="006C0483" w:rsidRPr="00951CD6" w:rsidRDefault="006C0483" w:rsidP="006C0483">
      <w:pPr>
        <w:pStyle w:val="WW-Prosttext"/>
        <w:jc w:val="center"/>
        <w:rPr>
          <w:rFonts w:ascii="Arial" w:hAnsi="Arial" w:cs="Arial"/>
          <w:b/>
        </w:rPr>
      </w:pPr>
    </w:p>
    <w:p w14:paraId="77886D58" w14:textId="1759BCAE" w:rsidR="006C0483" w:rsidRDefault="006C0483" w:rsidP="0015370A">
      <w:pPr>
        <w:pStyle w:val="WW-Prosttext"/>
        <w:jc w:val="both"/>
        <w:rPr>
          <w:rFonts w:ascii="Arial" w:hAnsi="Arial" w:cs="Arial"/>
          <w:b/>
        </w:rPr>
      </w:pPr>
      <w:r w:rsidRPr="00E05041">
        <w:rPr>
          <w:rFonts w:ascii="Arial" w:hAnsi="Arial" w:cs="Arial"/>
        </w:rPr>
        <w:t>Smluvní strany se dohodly, že jakékoli spory vznikající z této smlouvy a v souvislosti s ní budou rozhodovány s konečnou platností u </w:t>
      </w:r>
      <w:r w:rsidRPr="005449F2">
        <w:rPr>
          <w:rFonts w:ascii="Arial" w:hAnsi="Arial" w:cs="Arial"/>
        </w:rPr>
        <w:t>Rozhodčího soudu při Hospodářské komoře České republiky a Agrární komoře České republiky podle jeho řádu třemi rozhodci.</w:t>
      </w:r>
      <w:r w:rsidR="000036A5" w:rsidRPr="005449F2">
        <w:rPr>
          <w:rFonts w:ascii="Arial" w:hAnsi="Arial" w:cs="Arial"/>
        </w:rPr>
        <w:t xml:space="preserve"> Místem sudiště je Brno.</w:t>
      </w:r>
    </w:p>
    <w:p w14:paraId="47D7C041" w14:textId="77777777" w:rsidR="006C0483" w:rsidRDefault="006C0483" w:rsidP="006C0483">
      <w:pPr>
        <w:pStyle w:val="WW-Prosttext"/>
        <w:rPr>
          <w:rFonts w:ascii="Arial" w:hAnsi="Arial" w:cs="Arial"/>
          <w:b/>
        </w:rPr>
      </w:pPr>
    </w:p>
    <w:p w14:paraId="3AF75E0C" w14:textId="77777777" w:rsidR="006C0483" w:rsidRPr="00951CD6" w:rsidRDefault="006C0483" w:rsidP="00C60251">
      <w:pPr>
        <w:pStyle w:val="WW-Prosttext"/>
        <w:numPr>
          <w:ilvl w:val="0"/>
          <w:numId w:val="30"/>
        </w:numPr>
        <w:jc w:val="center"/>
        <w:rPr>
          <w:rFonts w:ascii="Arial" w:hAnsi="Arial" w:cs="Arial"/>
          <w:b/>
          <w:i/>
          <w:u w:val="single"/>
        </w:rPr>
      </w:pPr>
      <w:r>
        <w:rPr>
          <w:rFonts w:ascii="Arial" w:hAnsi="Arial" w:cs="Arial"/>
          <w:b/>
          <w:i/>
          <w:u w:val="single"/>
        </w:rPr>
        <w:t xml:space="preserve">Společná a </w:t>
      </w:r>
      <w:r w:rsidRPr="00951CD6">
        <w:rPr>
          <w:rFonts w:ascii="Arial" w:hAnsi="Arial" w:cs="Arial"/>
          <w:b/>
          <w:i/>
          <w:u w:val="single"/>
        </w:rPr>
        <w:t>závěrečná</w:t>
      </w:r>
      <w:r>
        <w:rPr>
          <w:rFonts w:ascii="Arial" w:hAnsi="Arial" w:cs="Arial"/>
          <w:b/>
          <w:i/>
          <w:u w:val="single"/>
        </w:rPr>
        <w:t xml:space="preserve"> ustanovení</w:t>
      </w:r>
    </w:p>
    <w:p w14:paraId="3EDFC36F" w14:textId="77777777" w:rsidR="006C0483" w:rsidRPr="00951CD6" w:rsidRDefault="006C0483" w:rsidP="006C0483">
      <w:pPr>
        <w:pStyle w:val="WW-Prosttext"/>
        <w:jc w:val="center"/>
        <w:rPr>
          <w:rFonts w:ascii="Arial" w:hAnsi="Arial" w:cs="Arial"/>
          <w:b/>
          <w:i/>
          <w:u w:val="single"/>
        </w:rPr>
      </w:pPr>
    </w:p>
    <w:p w14:paraId="29594155" w14:textId="77777777" w:rsidR="006C0483" w:rsidRPr="00117100" w:rsidRDefault="006C0483" w:rsidP="006C0483">
      <w:pPr>
        <w:pStyle w:val="WW-Prosttext"/>
        <w:numPr>
          <w:ilvl w:val="1"/>
          <w:numId w:val="25"/>
        </w:numPr>
        <w:jc w:val="both"/>
        <w:rPr>
          <w:rFonts w:ascii="Arial" w:hAnsi="Arial" w:cs="Arial"/>
        </w:rPr>
      </w:pPr>
      <w:r w:rsidRPr="00117100">
        <w:rPr>
          <w:rFonts w:ascii="Arial" w:hAnsi="Arial" w:cs="Arial"/>
        </w:rPr>
        <w:t xml:space="preserve">Tato smlouva může být měněna pouze </w:t>
      </w:r>
      <w:r w:rsidRPr="00DF3A56">
        <w:rPr>
          <w:rFonts w:ascii="Arial" w:eastAsia="MS Mincho" w:hAnsi="Arial" w:cs="Arial"/>
        </w:rPr>
        <w:t xml:space="preserve">písemnou dohodou </w:t>
      </w:r>
      <w:r>
        <w:rPr>
          <w:rFonts w:ascii="Arial" w:eastAsia="MS Mincho" w:hAnsi="Arial" w:cs="Arial"/>
        </w:rPr>
        <w:t>S</w:t>
      </w:r>
      <w:r w:rsidRPr="00DF3A56">
        <w:rPr>
          <w:rFonts w:ascii="Arial" w:eastAsia="MS Mincho" w:hAnsi="Arial" w:cs="Arial"/>
        </w:rPr>
        <w:t>mluvních stran</w:t>
      </w:r>
      <w:r w:rsidRPr="00117100">
        <w:rPr>
          <w:rFonts w:ascii="Arial" w:hAnsi="Arial" w:cs="Arial"/>
        </w:rPr>
        <w:t>.</w:t>
      </w:r>
    </w:p>
    <w:p w14:paraId="602C22B5" w14:textId="77777777" w:rsidR="006C0483" w:rsidRDefault="006C0483" w:rsidP="006C0483">
      <w:pPr>
        <w:pStyle w:val="WW-Prosttext"/>
        <w:jc w:val="both"/>
        <w:rPr>
          <w:rFonts w:ascii="Arial" w:hAnsi="Arial" w:cs="Arial"/>
        </w:rPr>
      </w:pPr>
    </w:p>
    <w:p w14:paraId="183C68E0" w14:textId="77777777" w:rsidR="006C0483" w:rsidRDefault="006C0483" w:rsidP="006C0483">
      <w:pPr>
        <w:pStyle w:val="WW-Prosttext"/>
        <w:numPr>
          <w:ilvl w:val="1"/>
          <w:numId w:val="25"/>
        </w:numPr>
        <w:jc w:val="both"/>
        <w:rPr>
          <w:rFonts w:ascii="Arial" w:hAnsi="Arial" w:cs="Arial"/>
        </w:rPr>
      </w:pPr>
      <w:r w:rsidRPr="00DF3A56">
        <w:rPr>
          <w:rFonts w:ascii="Arial" w:eastAsia="MS Mincho" w:hAnsi="Arial" w:cs="Arial"/>
        </w:rPr>
        <w:t xml:space="preserve">Právní vztahy mezi </w:t>
      </w:r>
      <w:r>
        <w:rPr>
          <w:rFonts w:ascii="Arial" w:eastAsia="MS Mincho" w:hAnsi="Arial" w:cs="Arial"/>
        </w:rPr>
        <w:t>Půjčitelem</w:t>
      </w:r>
      <w:r w:rsidRPr="00DF3A56">
        <w:rPr>
          <w:rFonts w:ascii="Arial" w:eastAsia="MS Mincho" w:hAnsi="Arial" w:cs="Arial"/>
        </w:rPr>
        <w:t xml:space="preserve"> a </w:t>
      </w:r>
      <w:r>
        <w:rPr>
          <w:rFonts w:ascii="Arial" w:eastAsia="MS Mincho" w:hAnsi="Arial" w:cs="Arial"/>
        </w:rPr>
        <w:t>Vypůjčitele</w:t>
      </w:r>
      <w:r w:rsidRPr="00DF3A56">
        <w:rPr>
          <w:rFonts w:ascii="Arial" w:eastAsia="MS Mincho" w:hAnsi="Arial" w:cs="Arial"/>
        </w:rPr>
        <w:t>m založené touto smlouvou se řídí právním řádem České republiky. V</w:t>
      </w:r>
      <w:r>
        <w:rPr>
          <w:rFonts w:ascii="Arial" w:eastAsia="MS Mincho" w:hAnsi="Arial" w:cs="Arial"/>
        </w:rPr>
        <w:t> </w:t>
      </w:r>
      <w:r w:rsidRPr="00DF3A56">
        <w:rPr>
          <w:rFonts w:ascii="Arial" w:eastAsia="MS Mincho" w:hAnsi="Arial" w:cs="Arial"/>
        </w:rPr>
        <w:t xml:space="preserve">záležitostech touto smlouvou neupravených se přiměřeně použijí ustanovení </w:t>
      </w:r>
      <w:r>
        <w:rPr>
          <w:rFonts w:ascii="Arial" w:eastAsia="MS Mincho" w:hAnsi="Arial" w:cs="Arial"/>
        </w:rPr>
        <w:t xml:space="preserve">Občanského </w:t>
      </w:r>
      <w:r w:rsidRPr="00DF3A56">
        <w:rPr>
          <w:rFonts w:ascii="Arial" w:eastAsia="MS Mincho" w:hAnsi="Arial" w:cs="Arial"/>
        </w:rPr>
        <w:t>zákoníku.</w:t>
      </w:r>
    </w:p>
    <w:p w14:paraId="60901B29" w14:textId="77777777" w:rsidR="006C0483" w:rsidRDefault="006C0483" w:rsidP="006C0483">
      <w:pPr>
        <w:pStyle w:val="WW-Prosttext"/>
        <w:jc w:val="both"/>
        <w:rPr>
          <w:rFonts w:ascii="Arial" w:hAnsi="Arial" w:cs="Arial"/>
        </w:rPr>
      </w:pPr>
    </w:p>
    <w:p w14:paraId="136EE02B" w14:textId="68A8256B" w:rsidR="006C0483" w:rsidRPr="00DF3A56" w:rsidRDefault="006C0483" w:rsidP="006C0483">
      <w:pPr>
        <w:numPr>
          <w:ilvl w:val="1"/>
          <w:numId w:val="25"/>
        </w:numPr>
        <w:jc w:val="both"/>
        <w:rPr>
          <w:rFonts w:ascii="Arial" w:eastAsia="MS Mincho" w:hAnsi="Arial" w:cs="Arial"/>
          <w:sz w:val="20"/>
        </w:rPr>
      </w:pPr>
      <w:r w:rsidRPr="00DF3A56">
        <w:rPr>
          <w:rFonts w:ascii="Arial" w:eastAsia="MS Mincho" w:hAnsi="Arial" w:cs="Arial"/>
          <w:sz w:val="20"/>
        </w:rPr>
        <w:t xml:space="preserve">Smluvní strany se dohodly, že veškerá komunikace mezi nimi bude probíhat e-mailem bez zaručeného elektronického podpisu a/nebo písemně formou doporučeného dopisu zaslaného na adresu sídla příslušné </w:t>
      </w:r>
      <w:r>
        <w:rPr>
          <w:rFonts w:ascii="Arial" w:eastAsia="MS Mincho" w:hAnsi="Arial" w:cs="Arial"/>
          <w:sz w:val="20"/>
        </w:rPr>
        <w:t>S</w:t>
      </w:r>
      <w:r w:rsidRPr="00DF3A56">
        <w:rPr>
          <w:rFonts w:ascii="Arial" w:eastAsia="MS Mincho" w:hAnsi="Arial" w:cs="Arial"/>
          <w:sz w:val="20"/>
        </w:rPr>
        <w:t xml:space="preserve">mluvní strany uvedenou v záhlaví této smlouvy. Odmítnutí převzetí písemnosti se považuje za její doručení ke dni odmítnutí převzetí. Písemnosti zasílané jako doporučená zásilka budou považovány za řádně doručené jejich skutečným doručením, nejpozději však třetím dnem od oznámení o jejich uložení na poště. Smluvní strana je povinna bez zbytečného odkladu oznámit druhé </w:t>
      </w:r>
      <w:r>
        <w:rPr>
          <w:rFonts w:ascii="Arial" w:eastAsia="MS Mincho" w:hAnsi="Arial" w:cs="Arial"/>
          <w:sz w:val="20"/>
        </w:rPr>
        <w:t>S</w:t>
      </w:r>
      <w:r w:rsidRPr="00DF3A56">
        <w:rPr>
          <w:rFonts w:ascii="Arial" w:eastAsia="MS Mincho" w:hAnsi="Arial" w:cs="Arial"/>
          <w:sz w:val="20"/>
        </w:rPr>
        <w:t xml:space="preserve">mluvní straně změnu své doručovací adresy. Smluvní strana je povinna bez zbytečného odkladu oznámit druhé </w:t>
      </w:r>
      <w:r>
        <w:rPr>
          <w:rFonts w:ascii="Arial" w:eastAsia="MS Mincho" w:hAnsi="Arial" w:cs="Arial"/>
          <w:sz w:val="20"/>
        </w:rPr>
        <w:t>S</w:t>
      </w:r>
      <w:r w:rsidRPr="00DF3A56">
        <w:rPr>
          <w:rFonts w:ascii="Arial" w:eastAsia="MS Mincho" w:hAnsi="Arial" w:cs="Arial"/>
          <w:sz w:val="20"/>
        </w:rPr>
        <w:t>mluvní straně změnu své e-mailové adresy.</w:t>
      </w:r>
    </w:p>
    <w:p w14:paraId="1F9A9728" w14:textId="77777777" w:rsidR="006C0483" w:rsidRDefault="006C0483" w:rsidP="006C0483">
      <w:pPr>
        <w:ind w:left="284"/>
        <w:jc w:val="both"/>
        <w:rPr>
          <w:rFonts w:ascii="Arial" w:eastAsia="MS Mincho" w:hAnsi="Arial" w:cs="Arial"/>
          <w:sz w:val="20"/>
        </w:rPr>
      </w:pPr>
    </w:p>
    <w:p w14:paraId="08A5A297" w14:textId="77777777" w:rsidR="006C0483" w:rsidRPr="00DF3A56" w:rsidRDefault="006C0483" w:rsidP="006C0483">
      <w:pPr>
        <w:numPr>
          <w:ilvl w:val="1"/>
          <w:numId w:val="25"/>
        </w:numPr>
        <w:jc w:val="both"/>
        <w:rPr>
          <w:rFonts w:ascii="Arial" w:eastAsia="MS Mincho" w:hAnsi="Arial" w:cs="Arial"/>
          <w:sz w:val="20"/>
        </w:rPr>
      </w:pPr>
      <w:r w:rsidRPr="00DF3A56">
        <w:rPr>
          <w:rFonts w:ascii="Arial" w:eastAsia="MS Mincho" w:hAnsi="Arial" w:cs="Arial"/>
          <w:sz w:val="20"/>
        </w:rPr>
        <w:t>Pokud některé z ustanovení této smlouvy je nebo se stane neplatným, zdánlivým či neúčinným, nebude to mít za následek neplatnost, zdánlivost či neúčinnost této smlouvy jako celku ani jiných jejích ustanovení, pokud je takovéto neplatné, zdánlivé či neúčinné ustanovení oddělitelné od zbytku smlouvy. Smluvní strany se zavazují neplatné, zdánlivé či neúčinné ustanovení nahradit novým platným či účinným ustanovením, které svým obsahem bude co nejvěrněji odpovídat podstatě a smyslu původního ustanovení smlouvy.</w:t>
      </w:r>
    </w:p>
    <w:p w14:paraId="555B3227" w14:textId="77777777" w:rsidR="006C0483" w:rsidRDefault="006C0483" w:rsidP="006C0483">
      <w:pPr>
        <w:ind w:left="284"/>
        <w:jc w:val="both"/>
        <w:rPr>
          <w:rFonts w:ascii="Arial" w:eastAsia="MS Mincho" w:hAnsi="Arial" w:cs="Arial"/>
          <w:sz w:val="20"/>
        </w:rPr>
      </w:pPr>
    </w:p>
    <w:p w14:paraId="269FDDF5" w14:textId="77777777" w:rsidR="006C0483" w:rsidRDefault="006C0483" w:rsidP="006C0483">
      <w:pPr>
        <w:numPr>
          <w:ilvl w:val="1"/>
          <w:numId w:val="25"/>
        </w:numPr>
        <w:jc w:val="both"/>
        <w:rPr>
          <w:rFonts w:ascii="Arial" w:eastAsia="MS Mincho" w:hAnsi="Arial" w:cs="Arial"/>
          <w:sz w:val="20"/>
        </w:rPr>
      </w:pPr>
      <w:r w:rsidRPr="00DF3A56">
        <w:rPr>
          <w:rFonts w:ascii="Arial" w:eastAsia="MS Mincho" w:hAnsi="Arial" w:cs="Arial"/>
          <w:sz w:val="20"/>
        </w:rPr>
        <w:t xml:space="preserve">Pokud by byla tato smlouva shledána neplatnou, zdánlivou či neúčinnou jako celek, zavazují se Smluvní strany bezodkladně po tomto zjištění uzavřít smlouvu novou, která bude v co největší možné míře vycházet z podmínek této </w:t>
      </w:r>
      <w:r>
        <w:rPr>
          <w:rFonts w:ascii="Arial" w:eastAsia="MS Mincho" w:hAnsi="Arial" w:cs="Arial"/>
          <w:sz w:val="20"/>
        </w:rPr>
        <w:t>s</w:t>
      </w:r>
      <w:r w:rsidRPr="00DF3A56">
        <w:rPr>
          <w:rFonts w:ascii="Arial" w:eastAsia="MS Mincho" w:hAnsi="Arial" w:cs="Arial"/>
          <w:sz w:val="20"/>
        </w:rPr>
        <w:t>mlouvy a která svým obsahem bude co nejvěrněji odpovídat podstatě a smyslu původního ustanovení smlouvy. V této nové smlouvě bude odstraněn důvod neplatnosti, zdánlivosti či neúčinnosti a plnění přijatá na základě této smlouvy budou započítána na plnění Smluvních stran dle nové smlouvy</w:t>
      </w:r>
      <w:r>
        <w:rPr>
          <w:rFonts w:ascii="Arial" w:eastAsia="MS Mincho" w:hAnsi="Arial" w:cs="Arial"/>
          <w:sz w:val="20"/>
        </w:rPr>
        <w:t>.</w:t>
      </w:r>
    </w:p>
    <w:p w14:paraId="5E12C709" w14:textId="77777777" w:rsidR="006C0483" w:rsidRDefault="006C0483" w:rsidP="006C0483">
      <w:pPr>
        <w:pStyle w:val="WW-Prosttext"/>
        <w:jc w:val="both"/>
        <w:rPr>
          <w:rFonts w:ascii="Arial" w:hAnsi="Arial" w:cs="Arial"/>
        </w:rPr>
      </w:pPr>
    </w:p>
    <w:p w14:paraId="116A859B" w14:textId="77777777" w:rsidR="006C0483" w:rsidRPr="00951CD6" w:rsidRDefault="006C0483" w:rsidP="006C0483">
      <w:pPr>
        <w:pStyle w:val="WW-Prosttext"/>
        <w:numPr>
          <w:ilvl w:val="1"/>
          <w:numId w:val="25"/>
        </w:numPr>
        <w:jc w:val="both"/>
        <w:rPr>
          <w:rFonts w:ascii="Arial" w:hAnsi="Arial" w:cs="Arial"/>
        </w:rPr>
      </w:pPr>
      <w:r w:rsidRPr="00951CD6">
        <w:rPr>
          <w:rFonts w:ascii="Arial" w:hAnsi="Arial" w:cs="Arial"/>
        </w:rPr>
        <w:t xml:space="preserve">Smlouva byla sepsána ve dvou vyhotoveních, z nichž každá ze Smluvních stran </w:t>
      </w:r>
      <w:r>
        <w:rPr>
          <w:rFonts w:ascii="Arial" w:hAnsi="Arial" w:cs="Arial"/>
        </w:rPr>
        <w:t>obdrží</w:t>
      </w:r>
      <w:r w:rsidRPr="00951CD6">
        <w:rPr>
          <w:rFonts w:ascii="Arial" w:hAnsi="Arial" w:cs="Arial"/>
        </w:rPr>
        <w:t xml:space="preserve"> po jednom.</w:t>
      </w:r>
    </w:p>
    <w:p w14:paraId="3E943CE9" w14:textId="77777777" w:rsidR="006C0483" w:rsidRPr="00951CD6" w:rsidRDefault="006C0483" w:rsidP="006C0483">
      <w:pPr>
        <w:pStyle w:val="WW-Prosttext"/>
        <w:jc w:val="both"/>
        <w:rPr>
          <w:rFonts w:ascii="Arial" w:hAnsi="Arial" w:cs="Arial"/>
        </w:rPr>
      </w:pPr>
    </w:p>
    <w:p w14:paraId="6AAAE66C" w14:textId="3376E5BB" w:rsidR="006C0483" w:rsidRPr="0015370A" w:rsidRDefault="006C0483" w:rsidP="006C0483">
      <w:pPr>
        <w:pStyle w:val="WW-Prosttext"/>
        <w:keepNext/>
        <w:numPr>
          <w:ilvl w:val="1"/>
          <w:numId w:val="25"/>
        </w:numPr>
        <w:jc w:val="both"/>
        <w:rPr>
          <w:rFonts w:ascii="Arial" w:hAnsi="Arial" w:cs="Arial"/>
        </w:rPr>
      </w:pPr>
      <w:r w:rsidRPr="00951CD6">
        <w:rPr>
          <w:rFonts w:ascii="Arial" w:hAnsi="Arial" w:cs="Arial"/>
        </w:rPr>
        <w:t xml:space="preserve">Nedílnou součástí této smlouvy jsou </w:t>
      </w:r>
      <w:r>
        <w:rPr>
          <w:rFonts w:ascii="Arial" w:hAnsi="Arial" w:cs="Arial"/>
        </w:rPr>
        <w:t xml:space="preserve">její následující </w:t>
      </w:r>
      <w:r w:rsidRPr="00951CD6">
        <w:rPr>
          <w:rFonts w:ascii="Arial" w:hAnsi="Arial" w:cs="Arial"/>
        </w:rPr>
        <w:t>přílohy:</w:t>
      </w:r>
    </w:p>
    <w:p w14:paraId="3956A875" w14:textId="77777777" w:rsidR="006C0483" w:rsidRDefault="006C0483" w:rsidP="006C0483">
      <w:pPr>
        <w:pStyle w:val="WW-Prosttext"/>
        <w:numPr>
          <w:ilvl w:val="2"/>
          <w:numId w:val="24"/>
        </w:numPr>
        <w:jc w:val="both"/>
        <w:rPr>
          <w:rFonts w:ascii="Arial" w:eastAsia="MS Mincho" w:hAnsi="Arial" w:cs="Arial"/>
          <w:iCs/>
        </w:rPr>
      </w:pPr>
      <w:r>
        <w:rPr>
          <w:rFonts w:ascii="Arial" w:eastAsia="MS Mincho" w:hAnsi="Arial" w:cs="Arial"/>
          <w:iCs/>
        </w:rPr>
        <w:t xml:space="preserve">příloha </w:t>
      </w:r>
      <w:r w:rsidRPr="00951CD6">
        <w:rPr>
          <w:rFonts w:ascii="Arial" w:eastAsia="MS Mincho" w:hAnsi="Arial" w:cs="Arial"/>
          <w:iCs/>
        </w:rPr>
        <w:t xml:space="preserve">č. </w:t>
      </w:r>
      <w:r>
        <w:rPr>
          <w:rFonts w:ascii="Arial" w:eastAsia="MS Mincho" w:hAnsi="Arial" w:cs="Arial"/>
          <w:iCs/>
        </w:rPr>
        <w:t>1 –</w:t>
      </w:r>
      <w:r w:rsidRPr="00951CD6">
        <w:rPr>
          <w:rFonts w:ascii="Arial" w:eastAsia="MS Mincho" w:hAnsi="Arial" w:cs="Arial"/>
          <w:iCs/>
        </w:rPr>
        <w:t xml:space="preserve"> </w:t>
      </w:r>
      <w:r w:rsidRPr="00951CD6">
        <w:rPr>
          <w:rFonts w:ascii="Arial" w:eastAsia="MS Mincho" w:hAnsi="Arial" w:cs="Arial"/>
          <w:i/>
          <w:iCs/>
        </w:rPr>
        <w:t>Servisní a záruční podmínky</w:t>
      </w:r>
      <w:r w:rsidRPr="00951CD6">
        <w:rPr>
          <w:rFonts w:ascii="Arial" w:eastAsia="MS Mincho" w:hAnsi="Arial" w:cs="Arial"/>
          <w:iCs/>
        </w:rPr>
        <w:t xml:space="preserve"> </w:t>
      </w:r>
    </w:p>
    <w:p w14:paraId="24EF5798" w14:textId="1CAFDE94" w:rsidR="00C577EB" w:rsidRDefault="006C0483" w:rsidP="006C0483">
      <w:pPr>
        <w:pStyle w:val="WW-Prosttext"/>
        <w:numPr>
          <w:ilvl w:val="2"/>
          <w:numId w:val="24"/>
        </w:numPr>
        <w:jc w:val="both"/>
        <w:rPr>
          <w:rFonts w:ascii="Arial" w:eastAsia="MS Mincho" w:hAnsi="Arial" w:cs="Arial"/>
          <w:iCs/>
        </w:rPr>
      </w:pPr>
      <w:r>
        <w:rPr>
          <w:rFonts w:ascii="Arial" w:eastAsia="MS Mincho" w:hAnsi="Arial" w:cs="Arial"/>
          <w:iCs/>
        </w:rPr>
        <w:t xml:space="preserve">příloha </w:t>
      </w:r>
      <w:r w:rsidRPr="00951CD6">
        <w:rPr>
          <w:rFonts w:ascii="Arial" w:eastAsia="MS Mincho" w:hAnsi="Arial" w:cs="Arial"/>
          <w:iCs/>
        </w:rPr>
        <w:t xml:space="preserve">č. </w:t>
      </w:r>
      <w:r>
        <w:rPr>
          <w:rFonts w:ascii="Arial" w:eastAsia="MS Mincho" w:hAnsi="Arial" w:cs="Arial"/>
          <w:iCs/>
        </w:rPr>
        <w:t xml:space="preserve">2 – </w:t>
      </w:r>
      <w:r w:rsidRPr="001F4F99">
        <w:rPr>
          <w:rFonts w:ascii="Arial" w:eastAsia="MS Mincho" w:hAnsi="Arial" w:cs="Arial"/>
          <w:i/>
          <w:iCs/>
        </w:rPr>
        <w:t>Předávací protokol</w:t>
      </w:r>
      <w:r>
        <w:rPr>
          <w:rFonts w:ascii="Arial" w:eastAsia="MS Mincho" w:hAnsi="Arial" w:cs="Arial"/>
          <w:i/>
          <w:iCs/>
        </w:rPr>
        <w:t xml:space="preserve">/y </w:t>
      </w:r>
      <w:r>
        <w:rPr>
          <w:rFonts w:ascii="Arial" w:eastAsia="MS Mincho" w:hAnsi="Arial" w:cs="Arial"/>
          <w:iCs/>
        </w:rPr>
        <w:t>(který/é se Smluvní strany zavazují podepsat bezodkladně poté, co bude Předmět výpůjčky nainstalován v Umístění)</w:t>
      </w:r>
    </w:p>
    <w:p w14:paraId="21FA92EF" w14:textId="77777777" w:rsidR="00C577EB" w:rsidRPr="00C577EB" w:rsidRDefault="00C577EB" w:rsidP="00C577EB">
      <w:pPr>
        <w:pStyle w:val="WW-Prosttext"/>
        <w:ind w:left="567"/>
        <w:jc w:val="both"/>
        <w:rPr>
          <w:rFonts w:ascii="Arial" w:eastAsia="MS Mincho" w:hAnsi="Arial" w:cs="Arial"/>
          <w:iCs/>
        </w:rPr>
      </w:pPr>
    </w:p>
    <w:tbl>
      <w:tblPr>
        <w:tblW w:w="9867" w:type="dxa"/>
        <w:tblLayout w:type="fixed"/>
        <w:tblLook w:val="00A0" w:firstRow="1" w:lastRow="0" w:firstColumn="1" w:lastColumn="0" w:noHBand="0" w:noVBand="0"/>
      </w:tblPr>
      <w:tblGrid>
        <w:gridCol w:w="1526"/>
        <w:gridCol w:w="3310"/>
        <w:gridCol w:w="236"/>
        <w:gridCol w:w="1557"/>
        <w:gridCol w:w="3238"/>
      </w:tblGrid>
      <w:tr w:rsidR="006C0483" w:rsidRPr="0061024D" w14:paraId="4A1EC3A2" w14:textId="77777777" w:rsidTr="009212CF">
        <w:tc>
          <w:tcPr>
            <w:tcW w:w="4836" w:type="dxa"/>
            <w:gridSpan w:val="2"/>
          </w:tcPr>
          <w:p w14:paraId="280E67E4" w14:textId="106CCF61" w:rsidR="006C0483" w:rsidRPr="0025107B" w:rsidRDefault="006C0483" w:rsidP="009212CF">
            <w:pPr>
              <w:rPr>
                <w:rFonts w:ascii="Arial" w:hAnsi="Arial" w:cs="Arial"/>
                <w:b/>
                <w:sz w:val="20"/>
                <w:lang w:eastAsia="cs-CZ"/>
              </w:rPr>
            </w:pPr>
            <w:r w:rsidRPr="0025107B">
              <w:rPr>
                <w:rFonts w:ascii="Arial" w:hAnsi="Arial" w:cs="Arial"/>
                <w:b/>
                <w:sz w:val="20"/>
                <w:u w:val="single"/>
                <w:lang w:eastAsia="cs-CZ"/>
              </w:rPr>
              <w:t xml:space="preserve">Za AG FOODS Group a.s. v Brně dne </w:t>
            </w:r>
            <w:r w:rsidR="00B50A23">
              <w:rPr>
                <w:rFonts w:ascii="Arial" w:hAnsi="Arial" w:cs="Arial"/>
                <w:b/>
                <w:sz w:val="20"/>
                <w:u w:val="single"/>
                <w:lang w:eastAsia="cs-CZ"/>
              </w:rPr>
              <w:t>14.9.2022</w:t>
            </w:r>
            <w:r w:rsidRPr="0025107B">
              <w:rPr>
                <w:rFonts w:ascii="Arial" w:hAnsi="Arial" w:cs="Arial"/>
                <w:b/>
                <w:sz w:val="20"/>
                <w:u w:val="single"/>
                <w:lang w:eastAsia="cs-CZ"/>
              </w:rPr>
              <w:t xml:space="preserve">                    </w:t>
            </w:r>
          </w:p>
        </w:tc>
        <w:tc>
          <w:tcPr>
            <w:tcW w:w="236" w:type="dxa"/>
          </w:tcPr>
          <w:p w14:paraId="4BB46879" w14:textId="77777777" w:rsidR="006C0483" w:rsidRPr="0025107B" w:rsidRDefault="006C0483" w:rsidP="009212CF">
            <w:pPr>
              <w:rPr>
                <w:rFonts w:ascii="Arial" w:hAnsi="Arial" w:cs="Arial"/>
                <w:b/>
                <w:sz w:val="20"/>
                <w:lang w:eastAsia="cs-CZ"/>
              </w:rPr>
            </w:pPr>
          </w:p>
        </w:tc>
        <w:tc>
          <w:tcPr>
            <w:tcW w:w="4795" w:type="dxa"/>
            <w:gridSpan w:val="2"/>
          </w:tcPr>
          <w:p w14:paraId="659C2179" w14:textId="3DBD8C73" w:rsidR="00B50A23" w:rsidRDefault="006C0483" w:rsidP="009212CF">
            <w:pPr>
              <w:rPr>
                <w:rFonts w:ascii="Arial" w:hAnsi="Arial" w:cs="Arial"/>
                <w:b/>
                <w:sz w:val="20"/>
                <w:u w:val="single"/>
                <w:lang w:eastAsia="cs-CZ"/>
              </w:rPr>
            </w:pPr>
            <w:r w:rsidRPr="0025107B">
              <w:rPr>
                <w:rFonts w:ascii="Arial" w:hAnsi="Arial" w:cs="Arial"/>
                <w:b/>
                <w:sz w:val="20"/>
                <w:u w:val="single"/>
                <w:lang w:eastAsia="cs-CZ"/>
              </w:rPr>
              <w:t>Za</w:t>
            </w:r>
            <w:r w:rsidR="001737EE">
              <w:rPr>
                <w:rFonts w:ascii="Arial" w:hAnsi="Arial" w:cs="Arial"/>
                <w:b/>
                <w:sz w:val="20"/>
                <w:u w:val="single"/>
                <w:lang w:eastAsia="cs-CZ"/>
              </w:rPr>
              <w:t xml:space="preserve"> </w:t>
            </w:r>
            <w:r w:rsidR="001737EE" w:rsidRPr="001737EE">
              <w:rPr>
                <w:rFonts w:ascii="Arial" w:hAnsi="Arial" w:cs="Arial"/>
                <w:b/>
                <w:sz w:val="20"/>
                <w:u w:val="single"/>
                <w:lang w:eastAsia="cs-CZ"/>
              </w:rPr>
              <w:t>Základní škola Edvarda Beneše a Mateřská škola Písek, Mírové nám. 1466</w:t>
            </w:r>
            <w:r w:rsidR="001737EE">
              <w:rPr>
                <w:rFonts w:ascii="Arial" w:hAnsi="Arial" w:cs="Arial"/>
                <w:b/>
                <w:sz w:val="20"/>
                <w:u w:val="single"/>
                <w:lang w:eastAsia="cs-CZ"/>
              </w:rPr>
              <w:t xml:space="preserve"> v</w:t>
            </w:r>
            <w:r w:rsidR="00B50A23">
              <w:rPr>
                <w:rFonts w:ascii="Arial" w:hAnsi="Arial" w:cs="Arial"/>
                <w:b/>
                <w:sz w:val="20"/>
                <w:u w:val="single"/>
                <w:lang w:eastAsia="cs-CZ"/>
              </w:rPr>
              <w:t> </w:t>
            </w:r>
            <w:r w:rsidR="001737EE">
              <w:rPr>
                <w:rFonts w:ascii="Arial" w:hAnsi="Arial" w:cs="Arial"/>
                <w:b/>
                <w:sz w:val="20"/>
                <w:u w:val="single"/>
                <w:lang w:eastAsia="cs-CZ"/>
              </w:rPr>
              <w:t>Písku</w:t>
            </w:r>
          </w:p>
          <w:p w14:paraId="6318D135" w14:textId="2BC1E508" w:rsidR="006C0483" w:rsidRPr="00117100" w:rsidRDefault="001737EE" w:rsidP="009212CF">
            <w:pPr>
              <w:rPr>
                <w:rFonts w:ascii="Arial" w:hAnsi="Arial" w:cs="Arial"/>
                <w:b/>
                <w:sz w:val="20"/>
                <w:u w:val="single"/>
                <w:lang w:eastAsia="cs-CZ"/>
              </w:rPr>
            </w:pPr>
            <w:r>
              <w:rPr>
                <w:rFonts w:ascii="Arial" w:hAnsi="Arial" w:cs="Arial"/>
                <w:b/>
                <w:sz w:val="20"/>
                <w:u w:val="single"/>
                <w:lang w:eastAsia="cs-CZ"/>
              </w:rPr>
              <w:t xml:space="preserve">dne </w:t>
            </w:r>
            <w:r w:rsidR="00B50A23">
              <w:rPr>
                <w:rFonts w:ascii="Arial" w:hAnsi="Arial" w:cs="Arial"/>
                <w:b/>
                <w:sz w:val="20"/>
                <w:u w:val="single"/>
                <w:lang w:eastAsia="cs-CZ"/>
              </w:rPr>
              <w:t>14.9.2022</w:t>
            </w:r>
            <w:r>
              <w:rPr>
                <w:rFonts w:ascii="Arial" w:hAnsi="Arial" w:cs="Arial"/>
                <w:b/>
                <w:sz w:val="20"/>
                <w:u w:val="single"/>
                <w:lang w:eastAsia="cs-CZ"/>
              </w:rPr>
              <w:t xml:space="preserve">      </w:t>
            </w:r>
            <w:r w:rsidR="006C0483" w:rsidRPr="0025107B">
              <w:rPr>
                <w:rFonts w:ascii="Arial" w:hAnsi="Arial" w:cs="Arial"/>
                <w:b/>
                <w:sz w:val="20"/>
                <w:u w:val="single"/>
                <w:lang w:eastAsia="cs-CZ"/>
              </w:rPr>
              <w:t xml:space="preserve"> </w:t>
            </w:r>
          </w:p>
        </w:tc>
      </w:tr>
      <w:tr w:rsidR="006C0483" w:rsidRPr="0061024D" w14:paraId="445025C5" w14:textId="77777777" w:rsidTr="009212CF">
        <w:tc>
          <w:tcPr>
            <w:tcW w:w="1526" w:type="dxa"/>
          </w:tcPr>
          <w:p w14:paraId="1943EE7A" w14:textId="7C1F835F" w:rsidR="000036A5" w:rsidRDefault="006C0483" w:rsidP="009212CF">
            <w:pPr>
              <w:rPr>
                <w:rFonts w:ascii="Arial" w:hAnsi="Arial" w:cs="Arial"/>
                <w:sz w:val="20"/>
                <w:lang w:eastAsia="cs-CZ"/>
              </w:rPr>
            </w:pPr>
            <w:r w:rsidRPr="0061024D">
              <w:rPr>
                <w:rFonts w:ascii="Arial" w:hAnsi="Arial" w:cs="Arial"/>
                <w:sz w:val="20"/>
                <w:lang w:eastAsia="cs-CZ"/>
              </w:rPr>
              <w:t>Podpis:</w:t>
            </w:r>
          </w:p>
          <w:p w14:paraId="5FFFBE22" w14:textId="6A31BF84" w:rsidR="006C0483" w:rsidRPr="000036A5" w:rsidRDefault="006C0483" w:rsidP="000036A5">
            <w:pPr>
              <w:rPr>
                <w:rFonts w:ascii="Arial" w:hAnsi="Arial" w:cs="Arial"/>
                <w:sz w:val="20"/>
                <w:lang w:eastAsia="cs-CZ"/>
              </w:rPr>
            </w:pPr>
          </w:p>
        </w:tc>
        <w:tc>
          <w:tcPr>
            <w:tcW w:w="3310" w:type="dxa"/>
            <w:tcBorders>
              <w:bottom w:val="single" w:sz="4" w:space="0" w:color="auto"/>
            </w:tcBorders>
          </w:tcPr>
          <w:p w14:paraId="50D242D1" w14:textId="385F35C7" w:rsidR="000036A5" w:rsidRDefault="000036A5" w:rsidP="009212CF">
            <w:pPr>
              <w:rPr>
                <w:rFonts w:ascii="Arial" w:hAnsi="Arial" w:cs="Arial"/>
                <w:sz w:val="20"/>
                <w:lang w:eastAsia="cs-CZ"/>
              </w:rPr>
            </w:pPr>
          </w:p>
          <w:p w14:paraId="379EEBDC" w14:textId="11F40413" w:rsidR="006C0483" w:rsidRPr="000036A5" w:rsidRDefault="006C0483" w:rsidP="000036A5">
            <w:pPr>
              <w:rPr>
                <w:rFonts w:ascii="Arial" w:hAnsi="Arial" w:cs="Arial"/>
                <w:sz w:val="20"/>
                <w:lang w:eastAsia="cs-CZ"/>
              </w:rPr>
            </w:pPr>
          </w:p>
        </w:tc>
        <w:tc>
          <w:tcPr>
            <w:tcW w:w="236" w:type="dxa"/>
          </w:tcPr>
          <w:p w14:paraId="2D5A1A61" w14:textId="77777777" w:rsidR="006C0483" w:rsidRPr="0061024D" w:rsidRDefault="006C0483" w:rsidP="009212CF">
            <w:pPr>
              <w:rPr>
                <w:rFonts w:ascii="Arial" w:hAnsi="Arial" w:cs="Arial"/>
                <w:sz w:val="20"/>
                <w:lang w:eastAsia="cs-CZ"/>
              </w:rPr>
            </w:pPr>
          </w:p>
        </w:tc>
        <w:tc>
          <w:tcPr>
            <w:tcW w:w="1557" w:type="dxa"/>
          </w:tcPr>
          <w:p w14:paraId="74B2B588" w14:textId="77777777" w:rsidR="006C0483" w:rsidRPr="0061024D" w:rsidRDefault="006C0483" w:rsidP="009212CF">
            <w:pPr>
              <w:rPr>
                <w:rFonts w:ascii="Arial" w:hAnsi="Arial" w:cs="Arial"/>
                <w:sz w:val="20"/>
                <w:lang w:eastAsia="cs-CZ"/>
              </w:rPr>
            </w:pPr>
            <w:r w:rsidRPr="0061024D">
              <w:rPr>
                <w:rFonts w:ascii="Arial" w:hAnsi="Arial" w:cs="Arial"/>
                <w:sz w:val="20"/>
                <w:lang w:eastAsia="cs-CZ"/>
              </w:rPr>
              <w:t>Podpis:</w:t>
            </w:r>
          </w:p>
        </w:tc>
        <w:tc>
          <w:tcPr>
            <w:tcW w:w="3238" w:type="dxa"/>
            <w:tcBorders>
              <w:bottom w:val="single" w:sz="4" w:space="0" w:color="auto"/>
            </w:tcBorders>
          </w:tcPr>
          <w:p w14:paraId="06EB0863" w14:textId="77777777" w:rsidR="006C0483" w:rsidRPr="0061024D" w:rsidRDefault="006C0483" w:rsidP="009212CF">
            <w:pPr>
              <w:rPr>
                <w:rFonts w:ascii="Arial" w:hAnsi="Arial" w:cs="Arial"/>
                <w:sz w:val="20"/>
                <w:lang w:eastAsia="cs-CZ"/>
              </w:rPr>
            </w:pPr>
          </w:p>
          <w:p w14:paraId="01AD79B0" w14:textId="77777777" w:rsidR="006C0483" w:rsidRPr="0061024D" w:rsidRDefault="006C0483" w:rsidP="009212CF">
            <w:pPr>
              <w:rPr>
                <w:rFonts w:ascii="Arial" w:hAnsi="Arial" w:cs="Arial"/>
                <w:sz w:val="20"/>
                <w:lang w:eastAsia="cs-CZ"/>
              </w:rPr>
            </w:pPr>
          </w:p>
          <w:p w14:paraId="7721FF7E" w14:textId="77777777" w:rsidR="006C0483" w:rsidRDefault="006C0483" w:rsidP="009212CF">
            <w:pPr>
              <w:rPr>
                <w:rFonts w:ascii="Arial" w:hAnsi="Arial" w:cs="Arial"/>
                <w:sz w:val="20"/>
                <w:lang w:eastAsia="cs-CZ"/>
              </w:rPr>
            </w:pPr>
          </w:p>
          <w:p w14:paraId="6E538B92" w14:textId="77777777" w:rsidR="006C0483" w:rsidRDefault="006C0483" w:rsidP="009212CF">
            <w:pPr>
              <w:rPr>
                <w:rFonts w:ascii="Arial" w:hAnsi="Arial" w:cs="Arial"/>
                <w:sz w:val="20"/>
                <w:lang w:eastAsia="cs-CZ"/>
              </w:rPr>
            </w:pPr>
          </w:p>
          <w:p w14:paraId="161E481E" w14:textId="77777777" w:rsidR="006C0483" w:rsidRDefault="006C0483" w:rsidP="009212CF">
            <w:pPr>
              <w:rPr>
                <w:rFonts w:ascii="Arial" w:hAnsi="Arial" w:cs="Arial"/>
                <w:sz w:val="20"/>
                <w:lang w:eastAsia="cs-CZ"/>
              </w:rPr>
            </w:pPr>
          </w:p>
          <w:p w14:paraId="0B973EC8" w14:textId="77777777" w:rsidR="006C0483" w:rsidRPr="0061024D" w:rsidRDefault="006C0483" w:rsidP="009212CF">
            <w:pPr>
              <w:rPr>
                <w:rFonts w:ascii="Arial" w:hAnsi="Arial" w:cs="Arial"/>
                <w:sz w:val="20"/>
                <w:lang w:eastAsia="cs-CZ"/>
              </w:rPr>
            </w:pPr>
          </w:p>
        </w:tc>
      </w:tr>
      <w:tr w:rsidR="00991A60" w:rsidRPr="0061024D" w14:paraId="55E253E2" w14:textId="77777777" w:rsidTr="009212CF">
        <w:tc>
          <w:tcPr>
            <w:tcW w:w="1526" w:type="dxa"/>
          </w:tcPr>
          <w:p w14:paraId="51C5C95D" w14:textId="77777777" w:rsidR="00991A60" w:rsidRPr="0061024D" w:rsidRDefault="00991A60" w:rsidP="00991A60">
            <w:pPr>
              <w:rPr>
                <w:rFonts w:ascii="Arial" w:hAnsi="Arial" w:cs="Arial"/>
                <w:sz w:val="20"/>
                <w:lang w:eastAsia="cs-CZ"/>
              </w:rPr>
            </w:pPr>
            <w:r w:rsidRPr="0061024D">
              <w:rPr>
                <w:rFonts w:ascii="Arial" w:hAnsi="Arial" w:cs="Arial"/>
                <w:sz w:val="20"/>
                <w:lang w:eastAsia="cs-CZ"/>
              </w:rPr>
              <w:t>Jméno a příjmení:</w:t>
            </w:r>
          </w:p>
          <w:p w14:paraId="2BCAC39C" w14:textId="77777777" w:rsidR="00991A60" w:rsidRPr="0061024D" w:rsidRDefault="00991A60" w:rsidP="00991A60">
            <w:pPr>
              <w:rPr>
                <w:rFonts w:ascii="Arial" w:hAnsi="Arial" w:cs="Arial"/>
                <w:sz w:val="20"/>
                <w:lang w:eastAsia="cs-CZ"/>
              </w:rPr>
            </w:pPr>
          </w:p>
        </w:tc>
        <w:tc>
          <w:tcPr>
            <w:tcW w:w="3310" w:type="dxa"/>
          </w:tcPr>
          <w:p w14:paraId="1CBF14CF" w14:textId="23DCD037" w:rsidR="00991A60" w:rsidRPr="0061024D" w:rsidRDefault="00991A60" w:rsidP="00991A60">
            <w:pPr>
              <w:rPr>
                <w:rFonts w:ascii="Arial" w:hAnsi="Arial" w:cs="Arial"/>
                <w:b/>
                <w:sz w:val="20"/>
                <w:lang w:eastAsia="cs-CZ"/>
              </w:rPr>
            </w:pPr>
          </w:p>
        </w:tc>
        <w:tc>
          <w:tcPr>
            <w:tcW w:w="236" w:type="dxa"/>
          </w:tcPr>
          <w:p w14:paraId="698E1A92" w14:textId="77777777" w:rsidR="00991A60" w:rsidRPr="0061024D" w:rsidRDefault="00991A60" w:rsidP="00991A60">
            <w:pPr>
              <w:rPr>
                <w:rFonts w:ascii="Arial" w:hAnsi="Arial" w:cs="Arial"/>
                <w:sz w:val="20"/>
                <w:lang w:eastAsia="cs-CZ"/>
              </w:rPr>
            </w:pPr>
          </w:p>
        </w:tc>
        <w:tc>
          <w:tcPr>
            <w:tcW w:w="1557" w:type="dxa"/>
          </w:tcPr>
          <w:p w14:paraId="0B9E36EC" w14:textId="77777777" w:rsidR="00991A60" w:rsidRPr="0061024D" w:rsidRDefault="00991A60" w:rsidP="00991A60">
            <w:pPr>
              <w:rPr>
                <w:rFonts w:ascii="Arial" w:hAnsi="Arial" w:cs="Arial"/>
                <w:sz w:val="20"/>
                <w:lang w:eastAsia="cs-CZ"/>
              </w:rPr>
            </w:pPr>
            <w:r w:rsidRPr="0061024D">
              <w:rPr>
                <w:rFonts w:ascii="Arial" w:hAnsi="Arial" w:cs="Arial"/>
                <w:sz w:val="20"/>
                <w:lang w:eastAsia="cs-CZ"/>
              </w:rPr>
              <w:t>Jméno a příjmení:</w:t>
            </w:r>
          </w:p>
        </w:tc>
        <w:tc>
          <w:tcPr>
            <w:tcW w:w="3238" w:type="dxa"/>
          </w:tcPr>
          <w:p w14:paraId="4FADB414" w14:textId="692C8FD7" w:rsidR="00991A60" w:rsidRPr="0061024D" w:rsidRDefault="00991A60" w:rsidP="00991A60">
            <w:pPr>
              <w:rPr>
                <w:rFonts w:ascii="Arial" w:hAnsi="Arial" w:cs="Arial"/>
                <w:b/>
                <w:sz w:val="20"/>
                <w:lang w:eastAsia="cs-CZ"/>
              </w:rPr>
            </w:pPr>
          </w:p>
        </w:tc>
      </w:tr>
      <w:tr w:rsidR="00991A60" w:rsidRPr="0061024D" w14:paraId="3977DE3F" w14:textId="77777777" w:rsidTr="009212CF">
        <w:tc>
          <w:tcPr>
            <w:tcW w:w="1526" w:type="dxa"/>
          </w:tcPr>
          <w:p w14:paraId="66B8DF2A" w14:textId="77777777" w:rsidR="00991A60" w:rsidRPr="0061024D" w:rsidRDefault="00991A60" w:rsidP="00991A60">
            <w:pPr>
              <w:rPr>
                <w:rFonts w:ascii="Arial" w:hAnsi="Arial" w:cs="Arial"/>
                <w:sz w:val="20"/>
                <w:lang w:eastAsia="cs-CZ"/>
              </w:rPr>
            </w:pPr>
            <w:r w:rsidRPr="0061024D">
              <w:rPr>
                <w:rFonts w:ascii="Arial" w:hAnsi="Arial" w:cs="Arial"/>
                <w:sz w:val="20"/>
                <w:lang w:eastAsia="cs-CZ"/>
              </w:rPr>
              <w:t>Funkce:</w:t>
            </w:r>
          </w:p>
          <w:p w14:paraId="5D5634D5" w14:textId="77777777" w:rsidR="00991A60" w:rsidRPr="0061024D" w:rsidRDefault="00991A60" w:rsidP="00991A60">
            <w:pPr>
              <w:rPr>
                <w:rFonts w:ascii="Arial" w:hAnsi="Arial" w:cs="Arial"/>
                <w:sz w:val="20"/>
                <w:lang w:eastAsia="cs-CZ"/>
              </w:rPr>
            </w:pPr>
          </w:p>
        </w:tc>
        <w:tc>
          <w:tcPr>
            <w:tcW w:w="3310" w:type="dxa"/>
          </w:tcPr>
          <w:p w14:paraId="4F35C2C5" w14:textId="0F98690F" w:rsidR="00991A60" w:rsidRPr="0061024D" w:rsidRDefault="00C077F6" w:rsidP="00991A60">
            <w:pPr>
              <w:rPr>
                <w:rFonts w:ascii="Arial" w:hAnsi="Arial" w:cs="Arial"/>
                <w:sz w:val="20"/>
                <w:highlight w:val="green"/>
                <w:lang w:eastAsia="cs-CZ"/>
              </w:rPr>
            </w:pPr>
            <w:r>
              <w:rPr>
                <w:rFonts w:ascii="Arial" w:hAnsi="Arial" w:cs="Arial"/>
                <w:sz w:val="20"/>
                <w:lang w:eastAsia="cs-CZ"/>
              </w:rPr>
              <w:t xml:space="preserve">Group </w:t>
            </w:r>
            <w:r w:rsidR="00760D2F">
              <w:rPr>
                <w:rFonts w:ascii="Arial" w:hAnsi="Arial" w:cs="Arial"/>
                <w:sz w:val="20"/>
                <w:lang w:eastAsia="cs-CZ"/>
              </w:rPr>
              <w:t>Sales</w:t>
            </w:r>
            <w:r w:rsidR="00AE7902">
              <w:rPr>
                <w:rFonts w:ascii="Arial" w:hAnsi="Arial" w:cs="Arial"/>
                <w:sz w:val="20"/>
                <w:lang w:eastAsia="cs-CZ"/>
              </w:rPr>
              <w:t xml:space="preserve"> </w:t>
            </w:r>
            <w:proofErr w:type="spellStart"/>
            <w:r w:rsidR="00AE7902">
              <w:rPr>
                <w:rFonts w:ascii="Arial" w:hAnsi="Arial" w:cs="Arial"/>
                <w:sz w:val="20"/>
                <w:lang w:eastAsia="cs-CZ"/>
              </w:rPr>
              <w:t>Force</w:t>
            </w:r>
            <w:proofErr w:type="spellEnd"/>
            <w:r w:rsidR="00760D2F">
              <w:rPr>
                <w:rFonts w:ascii="Arial" w:hAnsi="Arial" w:cs="Arial"/>
                <w:sz w:val="20"/>
                <w:lang w:eastAsia="cs-CZ"/>
              </w:rPr>
              <w:t xml:space="preserve"> </w:t>
            </w:r>
            <w:proofErr w:type="spellStart"/>
            <w:r w:rsidR="00760D2F">
              <w:rPr>
                <w:rFonts w:ascii="Arial" w:hAnsi="Arial" w:cs="Arial"/>
                <w:sz w:val="20"/>
                <w:lang w:eastAsia="cs-CZ"/>
              </w:rPr>
              <w:t>Manager</w:t>
            </w:r>
            <w:proofErr w:type="spellEnd"/>
            <w:r w:rsidR="00760D2F">
              <w:rPr>
                <w:rFonts w:ascii="Arial" w:hAnsi="Arial" w:cs="Arial"/>
                <w:sz w:val="20"/>
                <w:lang w:eastAsia="cs-CZ"/>
              </w:rPr>
              <w:t xml:space="preserve"> </w:t>
            </w:r>
          </w:p>
        </w:tc>
        <w:tc>
          <w:tcPr>
            <w:tcW w:w="236" w:type="dxa"/>
          </w:tcPr>
          <w:p w14:paraId="5C7DCEEA" w14:textId="77777777" w:rsidR="00991A60" w:rsidRPr="0061024D" w:rsidRDefault="00991A60" w:rsidP="00991A60">
            <w:pPr>
              <w:rPr>
                <w:rFonts w:ascii="Arial" w:hAnsi="Arial" w:cs="Arial"/>
                <w:sz w:val="20"/>
                <w:lang w:eastAsia="cs-CZ"/>
              </w:rPr>
            </w:pPr>
          </w:p>
        </w:tc>
        <w:tc>
          <w:tcPr>
            <w:tcW w:w="1557" w:type="dxa"/>
          </w:tcPr>
          <w:p w14:paraId="6177CE8F" w14:textId="77777777" w:rsidR="00991A60" w:rsidRPr="0061024D" w:rsidRDefault="00991A60" w:rsidP="00991A60">
            <w:pPr>
              <w:rPr>
                <w:rFonts w:ascii="Arial" w:hAnsi="Arial" w:cs="Arial"/>
                <w:sz w:val="20"/>
                <w:lang w:eastAsia="cs-CZ"/>
              </w:rPr>
            </w:pPr>
            <w:r w:rsidRPr="0061024D">
              <w:rPr>
                <w:rFonts w:ascii="Arial" w:hAnsi="Arial" w:cs="Arial"/>
                <w:sz w:val="20"/>
                <w:lang w:eastAsia="cs-CZ"/>
              </w:rPr>
              <w:t>Funkce:</w:t>
            </w:r>
          </w:p>
        </w:tc>
        <w:tc>
          <w:tcPr>
            <w:tcW w:w="3238" w:type="dxa"/>
          </w:tcPr>
          <w:p w14:paraId="4C3C1ED6" w14:textId="32F01FA3" w:rsidR="00991A60" w:rsidRPr="0061024D" w:rsidRDefault="001737EE" w:rsidP="00991A60">
            <w:pPr>
              <w:rPr>
                <w:rFonts w:ascii="Arial" w:hAnsi="Arial" w:cs="Arial"/>
                <w:sz w:val="20"/>
                <w:lang w:eastAsia="cs-CZ"/>
              </w:rPr>
            </w:pPr>
            <w:r>
              <w:rPr>
                <w:rFonts w:ascii="Arial" w:hAnsi="Arial" w:cs="Arial"/>
                <w:sz w:val="20"/>
                <w:lang w:eastAsia="cs-CZ"/>
              </w:rPr>
              <w:t>ředitel</w:t>
            </w:r>
          </w:p>
        </w:tc>
      </w:tr>
    </w:tbl>
    <w:p w14:paraId="67F37543" w14:textId="0419E0F6" w:rsidR="00643F05" w:rsidRDefault="00643F05" w:rsidP="00C577EB">
      <w:pPr>
        <w:tabs>
          <w:tab w:val="left" w:pos="2074"/>
        </w:tabs>
      </w:pPr>
    </w:p>
    <w:p w14:paraId="0998E47E" w14:textId="374D1D4F" w:rsidR="009E74C0" w:rsidRPr="00ED78E6" w:rsidRDefault="009E74C0" w:rsidP="009E74C0">
      <w:pPr>
        <w:tabs>
          <w:tab w:val="left" w:pos="5670"/>
        </w:tabs>
        <w:rPr>
          <w:rFonts w:ascii="Arial" w:hAnsi="Arial" w:cs="Arial"/>
          <w:sz w:val="18"/>
          <w:szCs w:val="18"/>
        </w:rPr>
      </w:pPr>
    </w:p>
    <w:p w14:paraId="4982674D" w14:textId="77777777" w:rsidR="009E74C0" w:rsidRPr="00ED78E6" w:rsidRDefault="009E74C0" w:rsidP="009E74C0">
      <w:pPr>
        <w:pStyle w:val="WW-Prosttext"/>
        <w:rPr>
          <w:rFonts w:ascii="Arial" w:hAnsi="Arial" w:cs="Arial"/>
          <w:sz w:val="18"/>
          <w:szCs w:val="18"/>
        </w:rPr>
      </w:pPr>
    </w:p>
    <w:p w14:paraId="37CF1C5B" w14:textId="77777777" w:rsidR="009E74C0" w:rsidRPr="003B166C" w:rsidRDefault="009E74C0" w:rsidP="009E74C0">
      <w:pPr>
        <w:rPr>
          <w:b/>
          <w:sz w:val="20"/>
        </w:rPr>
      </w:pPr>
    </w:p>
    <w:p w14:paraId="2C26FCE3" w14:textId="77777777" w:rsidR="009E74C0" w:rsidRPr="00C577EB" w:rsidRDefault="009E74C0" w:rsidP="00C577EB">
      <w:pPr>
        <w:tabs>
          <w:tab w:val="left" w:pos="2074"/>
        </w:tabs>
      </w:pPr>
    </w:p>
    <w:sectPr w:rsidR="009E74C0" w:rsidRPr="00C577EB" w:rsidSect="00324236">
      <w:headerReference w:type="even" r:id="rId11"/>
      <w:headerReference w:type="default" r:id="rId12"/>
      <w:footerReference w:type="even" r:id="rId13"/>
      <w:footerReference w:type="default" r:id="rId14"/>
      <w:headerReference w:type="first" r:id="rId15"/>
      <w:footerReference w:type="first" r:id="rId16"/>
      <w:footnotePr>
        <w:pos w:val="beneathText"/>
      </w:footnotePr>
      <w:pgSz w:w="11905" w:h="16837" w:code="9"/>
      <w:pgMar w:top="1783" w:right="706" w:bottom="1134" w:left="709" w:header="720" w:footer="69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A32B94" w14:textId="77777777" w:rsidR="00572C24" w:rsidRDefault="00572C24">
      <w:r>
        <w:separator/>
      </w:r>
    </w:p>
  </w:endnote>
  <w:endnote w:type="continuationSeparator" w:id="0">
    <w:p w14:paraId="0A4A73E8" w14:textId="77777777" w:rsidR="00572C24" w:rsidRDefault="00572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StarSymbol">
    <w:altName w:val="Arial Unicode MS"/>
    <w:charset w:val="02"/>
    <w:family w:val="auto"/>
    <w:pitch w:val="default"/>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0D5A3F" w14:textId="77777777" w:rsidR="00324236" w:rsidRDefault="00324236">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0D5A40" w14:textId="77777777" w:rsidR="00EE13F9" w:rsidRPr="005C4379" w:rsidRDefault="00B403E5" w:rsidP="005C4379">
    <w:pPr>
      <w:pStyle w:val="Zpat"/>
    </w:pPr>
    <w:r>
      <w:rPr>
        <w:noProof/>
        <w:lang w:eastAsia="cs-CZ"/>
      </w:rPr>
      <w:drawing>
        <wp:inline distT="0" distB="0" distL="0" distR="0" wp14:anchorId="260D5A47" wp14:editId="260D5A48">
          <wp:extent cx="6657975" cy="742950"/>
          <wp:effectExtent l="0" t="0" r="0" b="0"/>
          <wp:docPr id="3" name="obrázek 3" descr="hlavickovy-papir-zapati-footer-cz-new-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lavickovy-papir-zapati-footer-cz-new-20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57975" cy="74295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0D5A42" w14:textId="77777777" w:rsidR="00324236" w:rsidRDefault="0032423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13F8DC" w14:textId="77777777" w:rsidR="00572C24" w:rsidRDefault="00572C24">
      <w:r>
        <w:separator/>
      </w:r>
    </w:p>
  </w:footnote>
  <w:footnote w:type="continuationSeparator" w:id="0">
    <w:p w14:paraId="12CC9260" w14:textId="77777777" w:rsidR="00572C24" w:rsidRDefault="00572C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0D5A3D" w14:textId="77777777" w:rsidR="00EE13F9" w:rsidRDefault="00B403E5">
    <w:pPr>
      <w:pStyle w:val="Zhlav"/>
      <w:tabs>
        <w:tab w:val="left" w:pos="3585"/>
      </w:tabs>
    </w:pPr>
    <w:r>
      <w:rPr>
        <w:noProof/>
        <w:lang w:eastAsia="cs-CZ"/>
      </w:rPr>
      <w:drawing>
        <wp:inline distT="0" distB="0" distL="0" distR="0" wp14:anchorId="260D5A43" wp14:editId="260D5A44">
          <wp:extent cx="1800225" cy="46672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466725"/>
                  </a:xfrm>
                  <a:prstGeom prst="rect">
                    <a:avLst/>
                  </a:prstGeom>
                  <a:blipFill dpi="0" rotWithShape="0">
                    <a:blip/>
                    <a:srcRect/>
                    <a:stretch>
                      <a:fillRect/>
                    </a:stretch>
                  </a:blipFill>
                  <a:ln>
                    <a:noFill/>
                  </a:ln>
                </pic:spPr>
              </pic:pic>
            </a:graphicData>
          </a:graphic>
        </wp:inline>
      </w:drawing>
    </w:r>
    <w:r w:rsidR="00EE13F9">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0D5A3E" w14:textId="77777777" w:rsidR="00EE13F9" w:rsidRDefault="00B403E5">
    <w:pPr>
      <w:pStyle w:val="Zhlav"/>
      <w:tabs>
        <w:tab w:val="left" w:pos="3585"/>
      </w:tabs>
    </w:pPr>
    <w:r>
      <w:rPr>
        <w:noProof/>
        <w:lang w:eastAsia="cs-CZ"/>
      </w:rPr>
      <w:drawing>
        <wp:inline distT="0" distB="0" distL="0" distR="0" wp14:anchorId="260D5A45" wp14:editId="260D5A46">
          <wp:extent cx="2924175" cy="885825"/>
          <wp:effectExtent l="0" t="0" r="0" b="0"/>
          <wp:docPr id="2" name="obrázek 2" descr="cmyk_cervena-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myk_cervena-v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4175" cy="885825"/>
                  </a:xfrm>
                  <a:prstGeom prst="rect">
                    <a:avLst/>
                  </a:prstGeom>
                  <a:noFill/>
                  <a:ln>
                    <a:noFill/>
                  </a:ln>
                </pic:spPr>
              </pic:pic>
            </a:graphicData>
          </a:graphic>
        </wp:inline>
      </w:drawing>
    </w:r>
    <w:r w:rsidR="00EE13F9">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0D5A41" w14:textId="77777777" w:rsidR="00324236" w:rsidRDefault="00324236">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EB81594"/>
    <w:lvl w:ilvl="0">
      <w:start w:val="1"/>
      <w:numFmt w:val="decimal"/>
      <w:lvlText w:val="%1."/>
      <w:lvlJc w:val="left"/>
      <w:pPr>
        <w:tabs>
          <w:tab w:val="num" w:pos="1492"/>
        </w:tabs>
        <w:ind w:left="1492" w:hanging="360"/>
      </w:pPr>
    </w:lvl>
  </w:abstractNum>
  <w:abstractNum w:abstractNumId="1">
    <w:nsid w:val="FFFFFF7D"/>
    <w:multiLevelType w:val="singleLevel"/>
    <w:tmpl w:val="FF421F1E"/>
    <w:lvl w:ilvl="0">
      <w:start w:val="1"/>
      <w:numFmt w:val="decimal"/>
      <w:lvlText w:val="%1."/>
      <w:lvlJc w:val="left"/>
      <w:pPr>
        <w:tabs>
          <w:tab w:val="num" w:pos="1209"/>
        </w:tabs>
        <w:ind w:left="1209" w:hanging="360"/>
      </w:pPr>
    </w:lvl>
  </w:abstractNum>
  <w:abstractNum w:abstractNumId="2">
    <w:nsid w:val="FFFFFF7E"/>
    <w:multiLevelType w:val="singleLevel"/>
    <w:tmpl w:val="F8709080"/>
    <w:lvl w:ilvl="0">
      <w:start w:val="1"/>
      <w:numFmt w:val="decimal"/>
      <w:lvlText w:val="%1."/>
      <w:lvlJc w:val="left"/>
      <w:pPr>
        <w:tabs>
          <w:tab w:val="num" w:pos="926"/>
        </w:tabs>
        <w:ind w:left="926" w:hanging="360"/>
      </w:pPr>
    </w:lvl>
  </w:abstractNum>
  <w:abstractNum w:abstractNumId="3">
    <w:nsid w:val="FFFFFF7F"/>
    <w:multiLevelType w:val="singleLevel"/>
    <w:tmpl w:val="D6AC459C"/>
    <w:lvl w:ilvl="0">
      <w:start w:val="1"/>
      <w:numFmt w:val="decimal"/>
      <w:lvlText w:val="%1."/>
      <w:lvlJc w:val="left"/>
      <w:pPr>
        <w:tabs>
          <w:tab w:val="num" w:pos="643"/>
        </w:tabs>
        <w:ind w:left="643" w:hanging="360"/>
      </w:pPr>
    </w:lvl>
  </w:abstractNum>
  <w:abstractNum w:abstractNumId="4">
    <w:nsid w:val="FFFFFF80"/>
    <w:multiLevelType w:val="singleLevel"/>
    <w:tmpl w:val="8472AA4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17850D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25C259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8409A5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E043B14"/>
    <w:lvl w:ilvl="0">
      <w:start w:val="1"/>
      <w:numFmt w:val="decimal"/>
      <w:lvlText w:val="%1."/>
      <w:lvlJc w:val="left"/>
      <w:pPr>
        <w:tabs>
          <w:tab w:val="num" w:pos="360"/>
        </w:tabs>
        <w:ind w:left="360" w:hanging="360"/>
      </w:pPr>
    </w:lvl>
  </w:abstractNum>
  <w:abstractNum w:abstractNumId="9">
    <w:nsid w:val="FFFFFF89"/>
    <w:multiLevelType w:val="singleLevel"/>
    <w:tmpl w:val="0B18E862"/>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decimal"/>
      <w:lvlText w:val="%1."/>
      <w:lvlJc w:val="left"/>
      <w:pPr>
        <w:tabs>
          <w:tab w:val="num" w:pos="283"/>
        </w:tabs>
        <w:ind w:left="283" w:hanging="283"/>
      </w:pPr>
    </w:lvl>
    <w:lvl w:ilvl="1">
      <w:start w:val="1"/>
      <w:numFmt w:val="decimal"/>
      <w:lvlText w:val="%1.%2."/>
      <w:lvlJc w:val="left"/>
      <w:pPr>
        <w:tabs>
          <w:tab w:val="num" w:pos="567"/>
        </w:tabs>
        <w:ind w:left="567" w:hanging="283"/>
      </w:pPr>
    </w:lvl>
    <w:lvl w:ilvl="2">
      <w:start w:val="1"/>
      <w:numFmt w:val="decimal"/>
      <w:lvlText w:val="%3."/>
      <w:lvlJc w:val="left"/>
      <w:pPr>
        <w:tabs>
          <w:tab w:val="num" w:pos="851"/>
        </w:tabs>
        <w:ind w:left="851"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1">
    <w:nsid w:val="05E5498B"/>
    <w:multiLevelType w:val="multilevel"/>
    <w:tmpl w:val="67605272"/>
    <w:lvl w:ilvl="0">
      <w:start w:val="1"/>
      <w:numFmt w:val="decimal"/>
      <w:lvlText w:val="%1."/>
      <w:lvlJc w:val="left"/>
      <w:pPr>
        <w:tabs>
          <w:tab w:val="num" w:pos="283"/>
        </w:tabs>
        <w:ind w:left="283" w:hanging="283"/>
      </w:pPr>
      <w:rPr>
        <w:rFonts w:hint="default"/>
      </w:rPr>
    </w:lvl>
    <w:lvl w:ilvl="1">
      <w:start w:val="1"/>
      <w:numFmt w:val="lowerLetter"/>
      <w:lvlText w:val="%2."/>
      <w:lvlJc w:val="left"/>
      <w:pPr>
        <w:tabs>
          <w:tab w:val="num" w:pos="567"/>
        </w:tabs>
        <w:ind w:left="567" w:hanging="283"/>
      </w:pPr>
      <w:rPr>
        <w:rFonts w:hint="default"/>
      </w:rPr>
    </w:lvl>
    <w:lvl w:ilvl="2">
      <w:start w:val="1"/>
      <w:numFmt w:val="decimal"/>
      <w:lvlText w:val="%3."/>
      <w:lvlJc w:val="left"/>
      <w:pPr>
        <w:tabs>
          <w:tab w:val="num" w:pos="851"/>
        </w:tabs>
        <w:ind w:left="851"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12">
    <w:nsid w:val="0B3E7DA0"/>
    <w:multiLevelType w:val="multilevel"/>
    <w:tmpl w:val="00000001"/>
    <w:lvl w:ilvl="0">
      <w:start w:val="1"/>
      <w:numFmt w:val="decimal"/>
      <w:lvlText w:val="%1."/>
      <w:lvlJc w:val="left"/>
      <w:pPr>
        <w:tabs>
          <w:tab w:val="num" w:pos="283"/>
        </w:tabs>
        <w:ind w:left="283" w:hanging="283"/>
      </w:pPr>
    </w:lvl>
    <w:lvl w:ilvl="1">
      <w:start w:val="1"/>
      <w:numFmt w:val="decimal"/>
      <w:lvlText w:val="%1.%2."/>
      <w:lvlJc w:val="left"/>
      <w:pPr>
        <w:tabs>
          <w:tab w:val="num" w:pos="567"/>
        </w:tabs>
        <w:ind w:left="567" w:hanging="283"/>
      </w:pPr>
    </w:lvl>
    <w:lvl w:ilvl="2">
      <w:start w:val="1"/>
      <w:numFmt w:val="decimal"/>
      <w:lvlText w:val="%3."/>
      <w:lvlJc w:val="left"/>
      <w:pPr>
        <w:tabs>
          <w:tab w:val="num" w:pos="851"/>
        </w:tabs>
        <w:ind w:left="851"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3">
    <w:nsid w:val="102C186E"/>
    <w:multiLevelType w:val="multilevel"/>
    <w:tmpl w:val="E4FE923A"/>
    <w:lvl w:ilvl="0">
      <w:start w:val="1"/>
      <w:numFmt w:val="upperRoman"/>
      <w:lvlText w:val="%1."/>
      <w:lvlJc w:val="center"/>
      <w:pPr>
        <w:ind w:left="284" w:hanging="284"/>
      </w:pPr>
      <w:rPr>
        <w:rFonts w:cs="Times New Roman" w:hint="default"/>
      </w:rPr>
    </w:lvl>
    <w:lvl w:ilvl="1">
      <w:start w:val="4"/>
      <w:numFmt w:val="decimal"/>
      <w:lvlText w:val="%2."/>
      <w:lvlJc w:val="left"/>
      <w:pPr>
        <w:ind w:left="284" w:hanging="284"/>
      </w:pPr>
      <w:rPr>
        <w:rFonts w:cs="Times New Roman" w:hint="default"/>
      </w:rPr>
    </w:lvl>
    <w:lvl w:ilvl="2">
      <w:start w:val="1"/>
      <w:numFmt w:val="lowerLetter"/>
      <w:lvlText w:val="%3)"/>
      <w:lvlJc w:val="left"/>
      <w:pPr>
        <w:ind w:left="567" w:hanging="283"/>
      </w:pPr>
      <w:rPr>
        <w:rFonts w:cs="Times New Roman" w:hint="default"/>
      </w:rPr>
    </w:lvl>
    <w:lvl w:ilvl="3">
      <w:start w:val="1"/>
      <w:numFmt w:val="decimal"/>
      <w:lvlText w:val="(%4)"/>
      <w:lvlJc w:val="left"/>
      <w:pPr>
        <w:ind w:left="284" w:hanging="284"/>
      </w:pPr>
      <w:rPr>
        <w:rFonts w:cs="Times New Roman" w:hint="default"/>
      </w:rPr>
    </w:lvl>
    <w:lvl w:ilvl="4">
      <w:start w:val="1"/>
      <w:numFmt w:val="lowerLetter"/>
      <w:lvlText w:val="(%5)"/>
      <w:lvlJc w:val="left"/>
      <w:pPr>
        <w:ind w:left="284" w:hanging="284"/>
      </w:pPr>
      <w:rPr>
        <w:rFonts w:cs="Times New Roman" w:hint="default"/>
      </w:rPr>
    </w:lvl>
    <w:lvl w:ilvl="5">
      <w:start w:val="1"/>
      <w:numFmt w:val="lowerRoman"/>
      <w:lvlText w:val="(%6)"/>
      <w:lvlJc w:val="left"/>
      <w:pPr>
        <w:ind w:left="284" w:hanging="284"/>
      </w:pPr>
      <w:rPr>
        <w:rFonts w:cs="Times New Roman" w:hint="default"/>
      </w:rPr>
    </w:lvl>
    <w:lvl w:ilvl="6">
      <w:start w:val="1"/>
      <w:numFmt w:val="decimal"/>
      <w:lvlText w:val="%7."/>
      <w:lvlJc w:val="left"/>
      <w:pPr>
        <w:ind w:left="284" w:hanging="284"/>
      </w:pPr>
      <w:rPr>
        <w:rFonts w:cs="Times New Roman" w:hint="default"/>
      </w:rPr>
    </w:lvl>
    <w:lvl w:ilvl="7">
      <w:start w:val="1"/>
      <w:numFmt w:val="lowerLetter"/>
      <w:lvlText w:val="%8."/>
      <w:lvlJc w:val="left"/>
      <w:pPr>
        <w:ind w:left="284" w:hanging="284"/>
      </w:pPr>
      <w:rPr>
        <w:rFonts w:cs="Times New Roman" w:hint="default"/>
      </w:rPr>
    </w:lvl>
    <w:lvl w:ilvl="8">
      <w:start w:val="1"/>
      <w:numFmt w:val="lowerRoman"/>
      <w:lvlText w:val="%9."/>
      <w:lvlJc w:val="left"/>
      <w:pPr>
        <w:ind w:left="284" w:hanging="284"/>
      </w:pPr>
      <w:rPr>
        <w:rFonts w:cs="Times New Roman" w:hint="default"/>
      </w:rPr>
    </w:lvl>
  </w:abstractNum>
  <w:abstractNum w:abstractNumId="14">
    <w:nsid w:val="109E238A"/>
    <w:multiLevelType w:val="multilevel"/>
    <w:tmpl w:val="6CC06526"/>
    <w:lvl w:ilvl="0">
      <w:start w:val="1"/>
      <w:numFmt w:val="upperRoman"/>
      <w:lvlText w:val="%1."/>
      <w:lvlJc w:val="center"/>
      <w:pPr>
        <w:ind w:left="284" w:hanging="284"/>
      </w:pPr>
      <w:rPr>
        <w:rFonts w:cs="Times New Roman" w:hint="default"/>
      </w:rPr>
    </w:lvl>
    <w:lvl w:ilvl="1">
      <w:start w:val="1"/>
      <w:numFmt w:val="decimal"/>
      <w:lvlText w:val="%2."/>
      <w:lvlJc w:val="left"/>
      <w:pPr>
        <w:ind w:left="284" w:hanging="284"/>
      </w:pPr>
      <w:rPr>
        <w:rFonts w:cs="Times New Roman" w:hint="default"/>
      </w:rPr>
    </w:lvl>
    <w:lvl w:ilvl="2">
      <w:start w:val="1"/>
      <w:numFmt w:val="lowerLetter"/>
      <w:lvlText w:val="%3)"/>
      <w:lvlJc w:val="left"/>
      <w:pPr>
        <w:ind w:left="567" w:hanging="283"/>
      </w:pPr>
      <w:rPr>
        <w:rFonts w:cs="Times New Roman" w:hint="default"/>
      </w:rPr>
    </w:lvl>
    <w:lvl w:ilvl="3">
      <w:start w:val="1"/>
      <w:numFmt w:val="decimal"/>
      <w:lvlText w:val="(%4)"/>
      <w:lvlJc w:val="left"/>
      <w:pPr>
        <w:ind w:left="284" w:hanging="284"/>
      </w:pPr>
      <w:rPr>
        <w:rFonts w:cs="Times New Roman" w:hint="default"/>
      </w:rPr>
    </w:lvl>
    <w:lvl w:ilvl="4">
      <w:start w:val="1"/>
      <w:numFmt w:val="lowerLetter"/>
      <w:lvlText w:val="(%5)"/>
      <w:lvlJc w:val="left"/>
      <w:pPr>
        <w:ind w:left="284" w:hanging="284"/>
      </w:pPr>
      <w:rPr>
        <w:rFonts w:cs="Times New Roman" w:hint="default"/>
      </w:rPr>
    </w:lvl>
    <w:lvl w:ilvl="5">
      <w:start w:val="1"/>
      <w:numFmt w:val="lowerRoman"/>
      <w:lvlText w:val="(%6)"/>
      <w:lvlJc w:val="left"/>
      <w:pPr>
        <w:ind w:left="284" w:hanging="284"/>
      </w:pPr>
      <w:rPr>
        <w:rFonts w:cs="Times New Roman" w:hint="default"/>
      </w:rPr>
    </w:lvl>
    <w:lvl w:ilvl="6">
      <w:start w:val="1"/>
      <w:numFmt w:val="decimal"/>
      <w:lvlText w:val="%7."/>
      <w:lvlJc w:val="left"/>
      <w:pPr>
        <w:ind w:left="284" w:hanging="284"/>
      </w:pPr>
      <w:rPr>
        <w:rFonts w:cs="Times New Roman" w:hint="default"/>
      </w:rPr>
    </w:lvl>
    <w:lvl w:ilvl="7">
      <w:start w:val="1"/>
      <w:numFmt w:val="lowerLetter"/>
      <w:lvlText w:val="%8."/>
      <w:lvlJc w:val="left"/>
      <w:pPr>
        <w:ind w:left="284" w:hanging="284"/>
      </w:pPr>
      <w:rPr>
        <w:rFonts w:cs="Times New Roman" w:hint="default"/>
      </w:rPr>
    </w:lvl>
    <w:lvl w:ilvl="8">
      <w:start w:val="1"/>
      <w:numFmt w:val="lowerRoman"/>
      <w:lvlText w:val="%9."/>
      <w:lvlJc w:val="left"/>
      <w:pPr>
        <w:ind w:left="284" w:hanging="284"/>
      </w:pPr>
      <w:rPr>
        <w:rFonts w:cs="Times New Roman" w:hint="default"/>
      </w:rPr>
    </w:lvl>
  </w:abstractNum>
  <w:abstractNum w:abstractNumId="15">
    <w:nsid w:val="1525584A"/>
    <w:multiLevelType w:val="multilevel"/>
    <w:tmpl w:val="6CC06526"/>
    <w:lvl w:ilvl="0">
      <w:start w:val="1"/>
      <w:numFmt w:val="upperRoman"/>
      <w:lvlText w:val="%1."/>
      <w:lvlJc w:val="center"/>
      <w:pPr>
        <w:ind w:left="284" w:hanging="284"/>
      </w:pPr>
      <w:rPr>
        <w:rFonts w:cs="Times New Roman" w:hint="default"/>
      </w:rPr>
    </w:lvl>
    <w:lvl w:ilvl="1">
      <w:start w:val="1"/>
      <w:numFmt w:val="decimal"/>
      <w:lvlText w:val="%2."/>
      <w:lvlJc w:val="left"/>
      <w:pPr>
        <w:ind w:left="284" w:hanging="284"/>
      </w:pPr>
      <w:rPr>
        <w:rFonts w:cs="Times New Roman" w:hint="default"/>
      </w:rPr>
    </w:lvl>
    <w:lvl w:ilvl="2">
      <w:start w:val="1"/>
      <w:numFmt w:val="lowerLetter"/>
      <w:lvlText w:val="%3)"/>
      <w:lvlJc w:val="left"/>
      <w:pPr>
        <w:ind w:left="567" w:hanging="283"/>
      </w:pPr>
      <w:rPr>
        <w:rFonts w:cs="Times New Roman" w:hint="default"/>
      </w:rPr>
    </w:lvl>
    <w:lvl w:ilvl="3">
      <w:start w:val="1"/>
      <w:numFmt w:val="decimal"/>
      <w:lvlText w:val="(%4)"/>
      <w:lvlJc w:val="left"/>
      <w:pPr>
        <w:ind w:left="284" w:hanging="284"/>
      </w:pPr>
      <w:rPr>
        <w:rFonts w:cs="Times New Roman" w:hint="default"/>
      </w:rPr>
    </w:lvl>
    <w:lvl w:ilvl="4">
      <w:start w:val="1"/>
      <w:numFmt w:val="lowerLetter"/>
      <w:lvlText w:val="(%5)"/>
      <w:lvlJc w:val="left"/>
      <w:pPr>
        <w:ind w:left="284" w:hanging="284"/>
      </w:pPr>
      <w:rPr>
        <w:rFonts w:cs="Times New Roman" w:hint="default"/>
      </w:rPr>
    </w:lvl>
    <w:lvl w:ilvl="5">
      <w:start w:val="1"/>
      <w:numFmt w:val="lowerRoman"/>
      <w:lvlText w:val="(%6)"/>
      <w:lvlJc w:val="left"/>
      <w:pPr>
        <w:ind w:left="284" w:hanging="284"/>
      </w:pPr>
      <w:rPr>
        <w:rFonts w:cs="Times New Roman" w:hint="default"/>
      </w:rPr>
    </w:lvl>
    <w:lvl w:ilvl="6">
      <w:start w:val="1"/>
      <w:numFmt w:val="decimal"/>
      <w:lvlText w:val="%7."/>
      <w:lvlJc w:val="left"/>
      <w:pPr>
        <w:ind w:left="284" w:hanging="284"/>
      </w:pPr>
      <w:rPr>
        <w:rFonts w:cs="Times New Roman" w:hint="default"/>
      </w:rPr>
    </w:lvl>
    <w:lvl w:ilvl="7">
      <w:start w:val="1"/>
      <w:numFmt w:val="lowerLetter"/>
      <w:lvlText w:val="%8."/>
      <w:lvlJc w:val="left"/>
      <w:pPr>
        <w:ind w:left="284" w:hanging="284"/>
      </w:pPr>
      <w:rPr>
        <w:rFonts w:cs="Times New Roman" w:hint="default"/>
      </w:rPr>
    </w:lvl>
    <w:lvl w:ilvl="8">
      <w:start w:val="1"/>
      <w:numFmt w:val="lowerRoman"/>
      <w:lvlText w:val="%9."/>
      <w:lvlJc w:val="left"/>
      <w:pPr>
        <w:ind w:left="284" w:hanging="284"/>
      </w:pPr>
      <w:rPr>
        <w:rFonts w:cs="Times New Roman" w:hint="default"/>
      </w:rPr>
    </w:lvl>
  </w:abstractNum>
  <w:abstractNum w:abstractNumId="16">
    <w:nsid w:val="173A37C8"/>
    <w:multiLevelType w:val="multilevel"/>
    <w:tmpl w:val="6CC06526"/>
    <w:lvl w:ilvl="0">
      <w:start w:val="1"/>
      <w:numFmt w:val="upperRoman"/>
      <w:lvlText w:val="%1."/>
      <w:lvlJc w:val="center"/>
      <w:pPr>
        <w:ind w:left="284" w:hanging="284"/>
      </w:pPr>
      <w:rPr>
        <w:rFonts w:cs="Times New Roman" w:hint="default"/>
      </w:rPr>
    </w:lvl>
    <w:lvl w:ilvl="1">
      <w:start w:val="1"/>
      <w:numFmt w:val="decimal"/>
      <w:lvlText w:val="%2."/>
      <w:lvlJc w:val="left"/>
      <w:pPr>
        <w:ind w:left="284" w:hanging="284"/>
      </w:pPr>
      <w:rPr>
        <w:rFonts w:cs="Times New Roman" w:hint="default"/>
      </w:rPr>
    </w:lvl>
    <w:lvl w:ilvl="2">
      <w:start w:val="1"/>
      <w:numFmt w:val="lowerLetter"/>
      <w:lvlText w:val="%3)"/>
      <w:lvlJc w:val="left"/>
      <w:pPr>
        <w:ind w:left="567" w:hanging="283"/>
      </w:pPr>
      <w:rPr>
        <w:rFonts w:cs="Times New Roman" w:hint="default"/>
      </w:rPr>
    </w:lvl>
    <w:lvl w:ilvl="3">
      <w:start w:val="1"/>
      <w:numFmt w:val="decimal"/>
      <w:lvlText w:val="(%4)"/>
      <w:lvlJc w:val="left"/>
      <w:pPr>
        <w:ind w:left="284" w:hanging="284"/>
      </w:pPr>
      <w:rPr>
        <w:rFonts w:cs="Times New Roman" w:hint="default"/>
      </w:rPr>
    </w:lvl>
    <w:lvl w:ilvl="4">
      <w:start w:val="1"/>
      <w:numFmt w:val="lowerLetter"/>
      <w:lvlText w:val="(%5)"/>
      <w:lvlJc w:val="left"/>
      <w:pPr>
        <w:ind w:left="284" w:hanging="284"/>
      </w:pPr>
      <w:rPr>
        <w:rFonts w:cs="Times New Roman" w:hint="default"/>
      </w:rPr>
    </w:lvl>
    <w:lvl w:ilvl="5">
      <w:start w:val="1"/>
      <w:numFmt w:val="lowerRoman"/>
      <w:lvlText w:val="(%6)"/>
      <w:lvlJc w:val="left"/>
      <w:pPr>
        <w:ind w:left="284" w:hanging="284"/>
      </w:pPr>
      <w:rPr>
        <w:rFonts w:cs="Times New Roman" w:hint="default"/>
      </w:rPr>
    </w:lvl>
    <w:lvl w:ilvl="6">
      <w:start w:val="1"/>
      <w:numFmt w:val="decimal"/>
      <w:lvlText w:val="%7."/>
      <w:lvlJc w:val="left"/>
      <w:pPr>
        <w:ind w:left="284" w:hanging="284"/>
      </w:pPr>
      <w:rPr>
        <w:rFonts w:cs="Times New Roman" w:hint="default"/>
      </w:rPr>
    </w:lvl>
    <w:lvl w:ilvl="7">
      <w:start w:val="1"/>
      <w:numFmt w:val="lowerLetter"/>
      <w:lvlText w:val="%8."/>
      <w:lvlJc w:val="left"/>
      <w:pPr>
        <w:ind w:left="284" w:hanging="284"/>
      </w:pPr>
      <w:rPr>
        <w:rFonts w:cs="Times New Roman" w:hint="default"/>
      </w:rPr>
    </w:lvl>
    <w:lvl w:ilvl="8">
      <w:start w:val="1"/>
      <w:numFmt w:val="lowerRoman"/>
      <w:lvlText w:val="%9."/>
      <w:lvlJc w:val="left"/>
      <w:pPr>
        <w:ind w:left="284" w:hanging="284"/>
      </w:pPr>
      <w:rPr>
        <w:rFonts w:cs="Times New Roman" w:hint="default"/>
      </w:rPr>
    </w:lvl>
  </w:abstractNum>
  <w:abstractNum w:abstractNumId="17">
    <w:nsid w:val="17B001B6"/>
    <w:multiLevelType w:val="multilevel"/>
    <w:tmpl w:val="6CC06526"/>
    <w:lvl w:ilvl="0">
      <w:start w:val="1"/>
      <w:numFmt w:val="upperRoman"/>
      <w:lvlText w:val="%1."/>
      <w:lvlJc w:val="center"/>
      <w:pPr>
        <w:ind w:left="284" w:hanging="284"/>
      </w:pPr>
      <w:rPr>
        <w:rFonts w:cs="Times New Roman" w:hint="default"/>
      </w:rPr>
    </w:lvl>
    <w:lvl w:ilvl="1">
      <w:start w:val="1"/>
      <w:numFmt w:val="decimal"/>
      <w:lvlText w:val="%2."/>
      <w:lvlJc w:val="left"/>
      <w:pPr>
        <w:ind w:left="284" w:hanging="284"/>
      </w:pPr>
      <w:rPr>
        <w:rFonts w:cs="Times New Roman" w:hint="default"/>
      </w:rPr>
    </w:lvl>
    <w:lvl w:ilvl="2">
      <w:start w:val="1"/>
      <w:numFmt w:val="lowerLetter"/>
      <w:lvlText w:val="%3)"/>
      <w:lvlJc w:val="left"/>
      <w:pPr>
        <w:ind w:left="567" w:hanging="283"/>
      </w:pPr>
      <w:rPr>
        <w:rFonts w:cs="Times New Roman" w:hint="default"/>
      </w:rPr>
    </w:lvl>
    <w:lvl w:ilvl="3">
      <w:start w:val="1"/>
      <w:numFmt w:val="decimal"/>
      <w:lvlText w:val="(%4)"/>
      <w:lvlJc w:val="left"/>
      <w:pPr>
        <w:ind w:left="284" w:hanging="284"/>
      </w:pPr>
      <w:rPr>
        <w:rFonts w:cs="Times New Roman" w:hint="default"/>
      </w:rPr>
    </w:lvl>
    <w:lvl w:ilvl="4">
      <w:start w:val="1"/>
      <w:numFmt w:val="lowerLetter"/>
      <w:lvlText w:val="(%5)"/>
      <w:lvlJc w:val="left"/>
      <w:pPr>
        <w:ind w:left="284" w:hanging="284"/>
      </w:pPr>
      <w:rPr>
        <w:rFonts w:cs="Times New Roman" w:hint="default"/>
      </w:rPr>
    </w:lvl>
    <w:lvl w:ilvl="5">
      <w:start w:val="1"/>
      <w:numFmt w:val="lowerRoman"/>
      <w:lvlText w:val="(%6)"/>
      <w:lvlJc w:val="left"/>
      <w:pPr>
        <w:ind w:left="284" w:hanging="284"/>
      </w:pPr>
      <w:rPr>
        <w:rFonts w:cs="Times New Roman" w:hint="default"/>
      </w:rPr>
    </w:lvl>
    <w:lvl w:ilvl="6">
      <w:start w:val="1"/>
      <w:numFmt w:val="decimal"/>
      <w:lvlText w:val="%7."/>
      <w:lvlJc w:val="left"/>
      <w:pPr>
        <w:ind w:left="284" w:hanging="284"/>
      </w:pPr>
      <w:rPr>
        <w:rFonts w:cs="Times New Roman" w:hint="default"/>
      </w:rPr>
    </w:lvl>
    <w:lvl w:ilvl="7">
      <w:start w:val="1"/>
      <w:numFmt w:val="lowerLetter"/>
      <w:lvlText w:val="%8."/>
      <w:lvlJc w:val="left"/>
      <w:pPr>
        <w:ind w:left="284" w:hanging="284"/>
      </w:pPr>
      <w:rPr>
        <w:rFonts w:cs="Times New Roman" w:hint="default"/>
      </w:rPr>
    </w:lvl>
    <w:lvl w:ilvl="8">
      <w:start w:val="1"/>
      <w:numFmt w:val="lowerRoman"/>
      <w:lvlText w:val="%9."/>
      <w:lvlJc w:val="left"/>
      <w:pPr>
        <w:ind w:left="284" w:hanging="284"/>
      </w:pPr>
      <w:rPr>
        <w:rFonts w:cs="Times New Roman" w:hint="default"/>
      </w:rPr>
    </w:lvl>
  </w:abstractNum>
  <w:abstractNum w:abstractNumId="18">
    <w:nsid w:val="1C0B0671"/>
    <w:multiLevelType w:val="hybridMultilevel"/>
    <w:tmpl w:val="05222428"/>
    <w:lvl w:ilvl="0" w:tplc="4B045868">
      <w:start w:val="1"/>
      <w:numFmt w:val="upperRoman"/>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nsid w:val="260F36E8"/>
    <w:multiLevelType w:val="hybridMultilevel"/>
    <w:tmpl w:val="7D2A5A90"/>
    <w:lvl w:ilvl="0" w:tplc="BCFCBECE">
      <w:start w:val="1"/>
      <w:numFmt w:val="lowerLetter"/>
      <w:lvlText w:val="%1)"/>
      <w:lvlJc w:val="left"/>
      <w:pPr>
        <w:ind w:left="643" w:hanging="360"/>
      </w:pPr>
      <w:rPr>
        <w:rFonts w:hint="default"/>
        <w:u w:val="none"/>
      </w:rPr>
    </w:lvl>
    <w:lvl w:ilvl="1" w:tplc="04050019" w:tentative="1">
      <w:start w:val="1"/>
      <w:numFmt w:val="lowerLetter"/>
      <w:lvlText w:val="%2."/>
      <w:lvlJc w:val="left"/>
      <w:pPr>
        <w:ind w:left="1363" w:hanging="360"/>
      </w:pPr>
    </w:lvl>
    <w:lvl w:ilvl="2" w:tplc="0405001B" w:tentative="1">
      <w:start w:val="1"/>
      <w:numFmt w:val="lowerRoman"/>
      <w:lvlText w:val="%3."/>
      <w:lvlJc w:val="right"/>
      <w:pPr>
        <w:ind w:left="2083" w:hanging="180"/>
      </w:pPr>
    </w:lvl>
    <w:lvl w:ilvl="3" w:tplc="0405000F" w:tentative="1">
      <w:start w:val="1"/>
      <w:numFmt w:val="decimal"/>
      <w:lvlText w:val="%4."/>
      <w:lvlJc w:val="left"/>
      <w:pPr>
        <w:ind w:left="2803" w:hanging="360"/>
      </w:pPr>
    </w:lvl>
    <w:lvl w:ilvl="4" w:tplc="04050019" w:tentative="1">
      <w:start w:val="1"/>
      <w:numFmt w:val="lowerLetter"/>
      <w:lvlText w:val="%5."/>
      <w:lvlJc w:val="left"/>
      <w:pPr>
        <w:ind w:left="3523" w:hanging="360"/>
      </w:pPr>
    </w:lvl>
    <w:lvl w:ilvl="5" w:tplc="0405001B" w:tentative="1">
      <w:start w:val="1"/>
      <w:numFmt w:val="lowerRoman"/>
      <w:lvlText w:val="%6."/>
      <w:lvlJc w:val="right"/>
      <w:pPr>
        <w:ind w:left="4243" w:hanging="180"/>
      </w:pPr>
    </w:lvl>
    <w:lvl w:ilvl="6" w:tplc="0405000F" w:tentative="1">
      <w:start w:val="1"/>
      <w:numFmt w:val="decimal"/>
      <w:lvlText w:val="%7."/>
      <w:lvlJc w:val="left"/>
      <w:pPr>
        <w:ind w:left="4963" w:hanging="360"/>
      </w:pPr>
    </w:lvl>
    <w:lvl w:ilvl="7" w:tplc="04050019" w:tentative="1">
      <w:start w:val="1"/>
      <w:numFmt w:val="lowerLetter"/>
      <w:lvlText w:val="%8."/>
      <w:lvlJc w:val="left"/>
      <w:pPr>
        <w:ind w:left="5683" w:hanging="360"/>
      </w:pPr>
    </w:lvl>
    <w:lvl w:ilvl="8" w:tplc="0405001B" w:tentative="1">
      <w:start w:val="1"/>
      <w:numFmt w:val="lowerRoman"/>
      <w:lvlText w:val="%9."/>
      <w:lvlJc w:val="right"/>
      <w:pPr>
        <w:ind w:left="6403" w:hanging="180"/>
      </w:pPr>
    </w:lvl>
  </w:abstractNum>
  <w:abstractNum w:abstractNumId="20">
    <w:nsid w:val="44AB0701"/>
    <w:multiLevelType w:val="multilevel"/>
    <w:tmpl w:val="67605272"/>
    <w:lvl w:ilvl="0">
      <w:start w:val="1"/>
      <w:numFmt w:val="decimal"/>
      <w:lvlText w:val="%1."/>
      <w:lvlJc w:val="left"/>
      <w:pPr>
        <w:tabs>
          <w:tab w:val="num" w:pos="283"/>
        </w:tabs>
        <w:ind w:left="283" w:hanging="283"/>
      </w:pPr>
      <w:rPr>
        <w:rFonts w:hint="default"/>
      </w:rPr>
    </w:lvl>
    <w:lvl w:ilvl="1">
      <w:start w:val="1"/>
      <w:numFmt w:val="lowerLetter"/>
      <w:lvlText w:val="%2."/>
      <w:lvlJc w:val="left"/>
      <w:pPr>
        <w:tabs>
          <w:tab w:val="num" w:pos="567"/>
        </w:tabs>
        <w:ind w:left="567" w:hanging="283"/>
      </w:pPr>
      <w:rPr>
        <w:rFonts w:hint="default"/>
      </w:rPr>
    </w:lvl>
    <w:lvl w:ilvl="2">
      <w:start w:val="1"/>
      <w:numFmt w:val="decimal"/>
      <w:lvlText w:val="%3."/>
      <w:lvlJc w:val="left"/>
      <w:pPr>
        <w:tabs>
          <w:tab w:val="num" w:pos="851"/>
        </w:tabs>
        <w:ind w:left="851"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21">
    <w:nsid w:val="454B1859"/>
    <w:multiLevelType w:val="multilevel"/>
    <w:tmpl w:val="6CC06526"/>
    <w:lvl w:ilvl="0">
      <w:start w:val="1"/>
      <w:numFmt w:val="upperRoman"/>
      <w:lvlText w:val="%1."/>
      <w:lvlJc w:val="center"/>
      <w:pPr>
        <w:ind w:left="284" w:hanging="284"/>
      </w:pPr>
      <w:rPr>
        <w:rFonts w:cs="Times New Roman" w:hint="default"/>
      </w:rPr>
    </w:lvl>
    <w:lvl w:ilvl="1">
      <w:start w:val="1"/>
      <w:numFmt w:val="decimal"/>
      <w:lvlText w:val="%2."/>
      <w:lvlJc w:val="left"/>
      <w:pPr>
        <w:ind w:left="284" w:hanging="284"/>
      </w:pPr>
      <w:rPr>
        <w:rFonts w:cs="Times New Roman" w:hint="default"/>
      </w:rPr>
    </w:lvl>
    <w:lvl w:ilvl="2">
      <w:start w:val="1"/>
      <w:numFmt w:val="lowerLetter"/>
      <w:lvlText w:val="%3)"/>
      <w:lvlJc w:val="left"/>
      <w:pPr>
        <w:ind w:left="567" w:hanging="283"/>
      </w:pPr>
      <w:rPr>
        <w:rFonts w:cs="Times New Roman" w:hint="default"/>
      </w:rPr>
    </w:lvl>
    <w:lvl w:ilvl="3">
      <w:start w:val="1"/>
      <w:numFmt w:val="decimal"/>
      <w:lvlText w:val="(%4)"/>
      <w:lvlJc w:val="left"/>
      <w:pPr>
        <w:ind w:left="284" w:hanging="284"/>
      </w:pPr>
      <w:rPr>
        <w:rFonts w:cs="Times New Roman" w:hint="default"/>
      </w:rPr>
    </w:lvl>
    <w:lvl w:ilvl="4">
      <w:start w:val="1"/>
      <w:numFmt w:val="lowerLetter"/>
      <w:lvlText w:val="(%5)"/>
      <w:lvlJc w:val="left"/>
      <w:pPr>
        <w:ind w:left="284" w:hanging="284"/>
      </w:pPr>
      <w:rPr>
        <w:rFonts w:cs="Times New Roman" w:hint="default"/>
      </w:rPr>
    </w:lvl>
    <w:lvl w:ilvl="5">
      <w:start w:val="1"/>
      <w:numFmt w:val="lowerRoman"/>
      <w:lvlText w:val="(%6)"/>
      <w:lvlJc w:val="left"/>
      <w:pPr>
        <w:ind w:left="284" w:hanging="284"/>
      </w:pPr>
      <w:rPr>
        <w:rFonts w:cs="Times New Roman" w:hint="default"/>
      </w:rPr>
    </w:lvl>
    <w:lvl w:ilvl="6">
      <w:start w:val="1"/>
      <w:numFmt w:val="decimal"/>
      <w:lvlText w:val="%7."/>
      <w:lvlJc w:val="left"/>
      <w:pPr>
        <w:ind w:left="284" w:hanging="284"/>
      </w:pPr>
      <w:rPr>
        <w:rFonts w:cs="Times New Roman" w:hint="default"/>
      </w:rPr>
    </w:lvl>
    <w:lvl w:ilvl="7">
      <w:start w:val="1"/>
      <w:numFmt w:val="lowerLetter"/>
      <w:lvlText w:val="%8."/>
      <w:lvlJc w:val="left"/>
      <w:pPr>
        <w:ind w:left="284" w:hanging="284"/>
      </w:pPr>
      <w:rPr>
        <w:rFonts w:cs="Times New Roman" w:hint="default"/>
      </w:rPr>
    </w:lvl>
    <w:lvl w:ilvl="8">
      <w:start w:val="1"/>
      <w:numFmt w:val="lowerRoman"/>
      <w:lvlText w:val="%9."/>
      <w:lvlJc w:val="left"/>
      <w:pPr>
        <w:ind w:left="284" w:hanging="284"/>
      </w:pPr>
      <w:rPr>
        <w:rFonts w:cs="Times New Roman" w:hint="default"/>
      </w:rPr>
    </w:lvl>
  </w:abstractNum>
  <w:abstractNum w:abstractNumId="22">
    <w:nsid w:val="46706C69"/>
    <w:multiLevelType w:val="multilevel"/>
    <w:tmpl w:val="BE2C3070"/>
    <w:lvl w:ilvl="0">
      <w:start w:val="2"/>
      <w:numFmt w:val="upperRoman"/>
      <w:lvlText w:val="%1."/>
      <w:lvlJc w:val="center"/>
      <w:pPr>
        <w:ind w:left="284" w:hanging="284"/>
      </w:pPr>
      <w:rPr>
        <w:rFonts w:cs="Times New Roman" w:hint="default"/>
      </w:rPr>
    </w:lvl>
    <w:lvl w:ilvl="1">
      <w:start w:val="1"/>
      <w:numFmt w:val="decimal"/>
      <w:lvlText w:val="%2."/>
      <w:lvlJc w:val="left"/>
      <w:pPr>
        <w:ind w:left="284" w:hanging="284"/>
      </w:pPr>
      <w:rPr>
        <w:rFonts w:cs="Times New Roman" w:hint="default"/>
      </w:rPr>
    </w:lvl>
    <w:lvl w:ilvl="2">
      <w:start w:val="1"/>
      <w:numFmt w:val="lowerLetter"/>
      <w:lvlText w:val="%3)"/>
      <w:lvlJc w:val="left"/>
      <w:pPr>
        <w:ind w:left="567" w:hanging="283"/>
      </w:pPr>
      <w:rPr>
        <w:rFonts w:cs="Times New Roman" w:hint="default"/>
      </w:rPr>
    </w:lvl>
    <w:lvl w:ilvl="3">
      <w:start w:val="1"/>
      <w:numFmt w:val="decimal"/>
      <w:lvlText w:val="(%4)"/>
      <w:lvlJc w:val="left"/>
      <w:pPr>
        <w:ind w:left="284" w:hanging="284"/>
      </w:pPr>
      <w:rPr>
        <w:rFonts w:cs="Times New Roman" w:hint="default"/>
      </w:rPr>
    </w:lvl>
    <w:lvl w:ilvl="4">
      <w:start w:val="1"/>
      <w:numFmt w:val="lowerLetter"/>
      <w:lvlText w:val="(%5)"/>
      <w:lvlJc w:val="left"/>
      <w:pPr>
        <w:ind w:left="284" w:hanging="284"/>
      </w:pPr>
      <w:rPr>
        <w:rFonts w:cs="Times New Roman" w:hint="default"/>
      </w:rPr>
    </w:lvl>
    <w:lvl w:ilvl="5">
      <w:start w:val="1"/>
      <w:numFmt w:val="lowerRoman"/>
      <w:lvlText w:val="(%6)"/>
      <w:lvlJc w:val="left"/>
      <w:pPr>
        <w:ind w:left="284" w:hanging="284"/>
      </w:pPr>
      <w:rPr>
        <w:rFonts w:cs="Times New Roman" w:hint="default"/>
      </w:rPr>
    </w:lvl>
    <w:lvl w:ilvl="6">
      <w:start w:val="1"/>
      <w:numFmt w:val="decimal"/>
      <w:lvlText w:val="%7."/>
      <w:lvlJc w:val="left"/>
      <w:pPr>
        <w:ind w:left="284" w:hanging="284"/>
      </w:pPr>
      <w:rPr>
        <w:rFonts w:cs="Times New Roman" w:hint="default"/>
      </w:rPr>
    </w:lvl>
    <w:lvl w:ilvl="7">
      <w:start w:val="1"/>
      <w:numFmt w:val="lowerLetter"/>
      <w:lvlText w:val="%8."/>
      <w:lvlJc w:val="left"/>
      <w:pPr>
        <w:ind w:left="284" w:hanging="284"/>
      </w:pPr>
      <w:rPr>
        <w:rFonts w:cs="Times New Roman" w:hint="default"/>
      </w:rPr>
    </w:lvl>
    <w:lvl w:ilvl="8">
      <w:start w:val="1"/>
      <w:numFmt w:val="lowerRoman"/>
      <w:lvlText w:val="%9."/>
      <w:lvlJc w:val="left"/>
      <w:pPr>
        <w:ind w:left="284" w:hanging="284"/>
      </w:pPr>
      <w:rPr>
        <w:rFonts w:cs="Times New Roman" w:hint="default"/>
      </w:rPr>
    </w:lvl>
  </w:abstractNum>
  <w:abstractNum w:abstractNumId="23">
    <w:nsid w:val="487F73B3"/>
    <w:multiLevelType w:val="hybridMultilevel"/>
    <w:tmpl w:val="F3D23FB2"/>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nsid w:val="50576BFC"/>
    <w:multiLevelType w:val="multilevel"/>
    <w:tmpl w:val="00000001"/>
    <w:lvl w:ilvl="0">
      <w:start w:val="1"/>
      <w:numFmt w:val="decimal"/>
      <w:lvlText w:val="%1."/>
      <w:lvlJc w:val="left"/>
      <w:pPr>
        <w:tabs>
          <w:tab w:val="num" w:pos="283"/>
        </w:tabs>
        <w:ind w:left="283" w:hanging="283"/>
      </w:pPr>
    </w:lvl>
    <w:lvl w:ilvl="1">
      <w:start w:val="1"/>
      <w:numFmt w:val="decimal"/>
      <w:lvlText w:val="%1.%2."/>
      <w:lvlJc w:val="left"/>
      <w:pPr>
        <w:tabs>
          <w:tab w:val="num" w:pos="567"/>
        </w:tabs>
        <w:ind w:left="567" w:hanging="283"/>
      </w:pPr>
    </w:lvl>
    <w:lvl w:ilvl="2">
      <w:start w:val="1"/>
      <w:numFmt w:val="decimal"/>
      <w:lvlText w:val="%3."/>
      <w:lvlJc w:val="left"/>
      <w:pPr>
        <w:tabs>
          <w:tab w:val="num" w:pos="851"/>
        </w:tabs>
        <w:ind w:left="851"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5">
    <w:nsid w:val="545F17F4"/>
    <w:multiLevelType w:val="hybridMultilevel"/>
    <w:tmpl w:val="3C04C9C4"/>
    <w:lvl w:ilvl="0" w:tplc="0405000F">
      <w:start w:val="1"/>
      <w:numFmt w:val="decimal"/>
      <w:lvlText w:val="%1."/>
      <w:lvlJc w:val="left"/>
      <w:pPr>
        <w:tabs>
          <w:tab w:val="num" w:pos="720"/>
        </w:tabs>
        <w:ind w:left="720" w:hanging="360"/>
      </w:pPr>
      <w:rPr>
        <w:rFonts w:hint="default"/>
      </w:rPr>
    </w:lvl>
    <w:lvl w:ilvl="1" w:tplc="05F4A578">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nsid w:val="56F9508D"/>
    <w:multiLevelType w:val="multilevel"/>
    <w:tmpl w:val="20280834"/>
    <w:lvl w:ilvl="0">
      <w:start w:val="1"/>
      <w:numFmt w:val="upperRoman"/>
      <w:lvlText w:val="%1."/>
      <w:lvlJc w:val="center"/>
      <w:pPr>
        <w:ind w:left="284" w:hanging="284"/>
      </w:pPr>
      <w:rPr>
        <w:rFonts w:hint="default"/>
        <w:b/>
        <w:i/>
        <w:u w:val="none"/>
      </w:rPr>
    </w:lvl>
    <w:lvl w:ilvl="1">
      <w:start w:val="1"/>
      <w:numFmt w:val="decimal"/>
      <w:lvlText w:val="%2."/>
      <w:lvlJc w:val="left"/>
      <w:pPr>
        <w:ind w:left="284" w:hanging="284"/>
      </w:pPr>
      <w:rPr>
        <w:rFonts w:hint="default"/>
        <w:b w:val="0"/>
        <w:i w:val="0"/>
        <w:u w:val="none"/>
      </w:rPr>
    </w:lvl>
    <w:lvl w:ilvl="2">
      <w:start w:val="1"/>
      <w:numFmt w:val="lowerLetter"/>
      <w:lvlText w:val="%3)"/>
      <w:lvlJc w:val="left"/>
      <w:pPr>
        <w:ind w:left="567" w:hanging="283"/>
      </w:pPr>
      <w:rPr>
        <w:rFonts w:hint="default"/>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5D887F34"/>
    <w:multiLevelType w:val="hybridMultilevel"/>
    <w:tmpl w:val="4BA6A532"/>
    <w:lvl w:ilvl="0" w:tplc="0405000F">
      <w:start w:val="2"/>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nsid w:val="61913E37"/>
    <w:multiLevelType w:val="multilevel"/>
    <w:tmpl w:val="154EA5B0"/>
    <w:lvl w:ilvl="0">
      <w:start w:val="1"/>
      <w:numFmt w:val="upperRoman"/>
      <w:lvlText w:val="%1."/>
      <w:lvlJc w:val="center"/>
      <w:pPr>
        <w:ind w:left="284" w:hanging="284"/>
      </w:pPr>
      <w:rPr>
        <w:rFonts w:cs="Times New Roman" w:hint="default"/>
      </w:rPr>
    </w:lvl>
    <w:lvl w:ilvl="1">
      <w:start w:val="1"/>
      <w:numFmt w:val="decimal"/>
      <w:lvlText w:val="%2."/>
      <w:lvlJc w:val="left"/>
      <w:pPr>
        <w:ind w:left="284" w:hanging="284"/>
      </w:pPr>
      <w:rPr>
        <w:rFonts w:cs="Times New Roman" w:hint="default"/>
      </w:rPr>
    </w:lvl>
    <w:lvl w:ilvl="2">
      <w:start w:val="1"/>
      <w:numFmt w:val="lowerLetter"/>
      <w:lvlText w:val="%3)"/>
      <w:lvlJc w:val="left"/>
      <w:pPr>
        <w:ind w:left="567" w:hanging="283"/>
      </w:pPr>
      <w:rPr>
        <w:rFonts w:cs="Times New Roman" w:hint="default"/>
        <w:i w:val="0"/>
      </w:rPr>
    </w:lvl>
    <w:lvl w:ilvl="3">
      <w:start w:val="1"/>
      <w:numFmt w:val="decimal"/>
      <w:lvlText w:val="(%4)"/>
      <w:lvlJc w:val="left"/>
      <w:pPr>
        <w:ind w:left="284" w:hanging="284"/>
      </w:pPr>
      <w:rPr>
        <w:rFonts w:cs="Times New Roman" w:hint="default"/>
      </w:rPr>
    </w:lvl>
    <w:lvl w:ilvl="4">
      <w:start w:val="1"/>
      <w:numFmt w:val="lowerLetter"/>
      <w:lvlText w:val="(%5)"/>
      <w:lvlJc w:val="left"/>
      <w:pPr>
        <w:ind w:left="284" w:hanging="284"/>
      </w:pPr>
      <w:rPr>
        <w:rFonts w:cs="Times New Roman" w:hint="default"/>
      </w:rPr>
    </w:lvl>
    <w:lvl w:ilvl="5">
      <w:start w:val="1"/>
      <w:numFmt w:val="lowerRoman"/>
      <w:lvlText w:val="(%6)"/>
      <w:lvlJc w:val="left"/>
      <w:pPr>
        <w:ind w:left="284" w:hanging="284"/>
      </w:pPr>
      <w:rPr>
        <w:rFonts w:cs="Times New Roman" w:hint="default"/>
      </w:rPr>
    </w:lvl>
    <w:lvl w:ilvl="6">
      <w:start w:val="1"/>
      <w:numFmt w:val="decimal"/>
      <w:lvlText w:val="%7."/>
      <w:lvlJc w:val="left"/>
      <w:pPr>
        <w:ind w:left="284" w:hanging="284"/>
      </w:pPr>
      <w:rPr>
        <w:rFonts w:cs="Times New Roman" w:hint="default"/>
      </w:rPr>
    </w:lvl>
    <w:lvl w:ilvl="7">
      <w:start w:val="1"/>
      <w:numFmt w:val="lowerLetter"/>
      <w:lvlText w:val="%8."/>
      <w:lvlJc w:val="left"/>
      <w:pPr>
        <w:ind w:left="284" w:hanging="284"/>
      </w:pPr>
      <w:rPr>
        <w:rFonts w:cs="Times New Roman" w:hint="default"/>
      </w:rPr>
    </w:lvl>
    <w:lvl w:ilvl="8">
      <w:start w:val="1"/>
      <w:numFmt w:val="lowerRoman"/>
      <w:lvlText w:val="%9."/>
      <w:lvlJc w:val="left"/>
      <w:pPr>
        <w:ind w:left="284" w:hanging="284"/>
      </w:pPr>
      <w:rPr>
        <w:rFonts w:cs="Times New Roman" w:hint="default"/>
      </w:rPr>
    </w:lvl>
  </w:abstractNum>
  <w:abstractNum w:abstractNumId="29">
    <w:nsid w:val="6C01214B"/>
    <w:multiLevelType w:val="hybridMultilevel"/>
    <w:tmpl w:val="24680EE6"/>
    <w:lvl w:ilvl="0" w:tplc="38149F3A">
      <w:start w:val="1"/>
      <w:numFmt w:val="decimal"/>
      <w:lvlText w:val="%1."/>
      <w:lvlJc w:val="left"/>
      <w:pPr>
        <w:ind w:left="540" w:hanging="360"/>
      </w:pPr>
      <w:rPr>
        <w:rFonts w:hint="default"/>
      </w:rPr>
    </w:lvl>
    <w:lvl w:ilvl="1" w:tplc="04050019" w:tentative="1">
      <w:start w:val="1"/>
      <w:numFmt w:val="lowerLetter"/>
      <w:lvlText w:val="%2."/>
      <w:lvlJc w:val="left"/>
      <w:pPr>
        <w:ind w:left="1260" w:hanging="360"/>
      </w:pPr>
    </w:lvl>
    <w:lvl w:ilvl="2" w:tplc="0405001B" w:tentative="1">
      <w:start w:val="1"/>
      <w:numFmt w:val="lowerRoman"/>
      <w:lvlText w:val="%3."/>
      <w:lvlJc w:val="right"/>
      <w:pPr>
        <w:ind w:left="1980" w:hanging="180"/>
      </w:pPr>
    </w:lvl>
    <w:lvl w:ilvl="3" w:tplc="0405000F" w:tentative="1">
      <w:start w:val="1"/>
      <w:numFmt w:val="decimal"/>
      <w:lvlText w:val="%4."/>
      <w:lvlJc w:val="left"/>
      <w:pPr>
        <w:ind w:left="2700" w:hanging="360"/>
      </w:pPr>
    </w:lvl>
    <w:lvl w:ilvl="4" w:tplc="04050019" w:tentative="1">
      <w:start w:val="1"/>
      <w:numFmt w:val="lowerLetter"/>
      <w:lvlText w:val="%5."/>
      <w:lvlJc w:val="left"/>
      <w:pPr>
        <w:ind w:left="3420" w:hanging="360"/>
      </w:pPr>
    </w:lvl>
    <w:lvl w:ilvl="5" w:tplc="0405001B" w:tentative="1">
      <w:start w:val="1"/>
      <w:numFmt w:val="lowerRoman"/>
      <w:lvlText w:val="%6."/>
      <w:lvlJc w:val="right"/>
      <w:pPr>
        <w:ind w:left="4140" w:hanging="180"/>
      </w:pPr>
    </w:lvl>
    <w:lvl w:ilvl="6" w:tplc="0405000F" w:tentative="1">
      <w:start w:val="1"/>
      <w:numFmt w:val="decimal"/>
      <w:lvlText w:val="%7."/>
      <w:lvlJc w:val="left"/>
      <w:pPr>
        <w:ind w:left="4860" w:hanging="360"/>
      </w:pPr>
    </w:lvl>
    <w:lvl w:ilvl="7" w:tplc="04050019" w:tentative="1">
      <w:start w:val="1"/>
      <w:numFmt w:val="lowerLetter"/>
      <w:lvlText w:val="%8."/>
      <w:lvlJc w:val="left"/>
      <w:pPr>
        <w:ind w:left="5580" w:hanging="360"/>
      </w:pPr>
    </w:lvl>
    <w:lvl w:ilvl="8" w:tplc="0405001B" w:tentative="1">
      <w:start w:val="1"/>
      <w:numFmt w:val="lowerRoman"/>
      <w:lvlText w:val="%9."/>
      <w:lvlJc w:val="right"/>
      <w:pPr>
        <w:ind w:left="6300" w:hanging="180"/>
      </w:pPr>
    </w:lvl>
  </w:abstractNum>
  <w:abstractNum w:abstractNumId="30">
    <w:nsid w:val="6E963046"/>
    <w:multiLevelType w:val="multilevel"/>
    <w:tmpl w:val="6CC06526"/>
    <w:lvl w:ilvl="0">
      <w:start w:val="1"/>
      <w:numFmt w:val="upperRoman"/>
      <w:lvlText w:val="%1."/>
      <w:lvlJc w:val="center"/>
      <w:pPr>
        <w:ind w:left="284" w:hanging="284"/>
      </w:pPr>
      <w:rPr>
        <w:rFonts w:cs="Times New Roman" w:hint="default"/>
      </w:rPr>
    </w:lvl>
    <w:lvl w:ilvl="1">
      <w:start w:val="1"/>
      <w:numFmt w:val="decimal"/>
      <w:lvlText w:val="%2."/>
      <w:lvlJc w:val="left"/>
      <w:pPr>
        <w:ind w:left="284" w:hanging="284"/>
      </w:pPr>
      <w:rPr>
        <w:rFonts w:cs="Times New Roman" w:hint="default"/>
      </w:rPr>
    </w:lvl>
    <w:lvl w:ilvl="2">
      <w:start w:val="1"/>
      <w:numFmt w:val="lowerLetter"/>
      <w:lvlText w:val="%3)"/>
      <w:lvlJc w:val="left"/>
      <w:pPr>
        <w:ind w:left="567" w:hanging="283"/>
      </w:pPr>
      <w:rPr>
        <w:rFonts w:cs="Times New Roman" w:hint="default"/>
      </w:rPr>
    </w:lvl>
    <w:lvl w:ilvl="3">
      <w:start w:val="1"/>
      <w:numFmt w:val="decimal"/>
      <w:lvlText w:val="(%4)"/>
      <w:lvlJc w:val="left"/>
      <w:pPr>
        <w:ind w:left="284" w:hanging="284"/>
      </w:pPr>
      <w:rPr>
        <w:rFonts w:cs="Times New Roman" w:hint="default"/>
      </w:rPr>
    </w:lvl>
    <w:lvl w:ilvl="4">
      <w:start w:val="1"/>
      <w:numFmt w:val="lowerLetter"/>
      <w:lvlText w:val="(%5)"/>
      <w:lvlJc w:val="left"/>
      <w:pPr>
        <w:ind w:left="284" w:hanging="284"/>
      </w:pPr>
      <w:rPr>
        <w:rFonts w:cs="Times New Roman" w:hint="default"/>
      </w:rPr>
    </w:lvl>
    <w:lvl w:ilvl="5">
      <w:start w:val="1"/>
      <w:numFmt w:val="lowerRoman"/>
      <w:lvlText w:val="(%6)"/>
      <w:lvlJc w:val="left"/>
      <w:pPr>
        <w:ind w:left="284" w:hanging="284"/>
      </w:pPr>
      <w:rPr>
        <w:rFonts w:cs="Times New Roman" w:hint="default"/>
      </w:rPr>
    </w:lvl>
    <w:lvl w:ilvl="6">
      <w:start w:val="1"/>
      <w:numFmt w:val="decimal"/>
      <w:lvlText w:val="%7."/>
      <w:lvlJc w:val="left"/>
      <w:pPr>
        <w:ind w:left="284" w:hanging="284"/>
      </w:pPr>
      <w:rPr>
        <w:rFonts w:cs="Times New Roman" w:hint="default"/>
      </w:rPr>
    </w:lvl>
    <w:lvl w:ilvl="7">
      <w:start w:val="1"/>
      <w:numFmt w:val="lowerLetter"/>
      <w:lvlText w:val="%8."/>
      <w:lvlJc w:val="left"/>
      <w:pPr>
        <w:ind w:left="284" w:hanging="284"/>
      </w:pPr>
      <w:rPr>
        <w:rFonts w:cs="Times New Roman" w:hint="default"/>
      </w:rPr>
    </w:lvl>
    <w:lvl w:ilvl="8">
      <w:start w:val="1"/>
      <w:numFmt w:val="lowerRoman"/>
      <w:lvlText w:val="%9."/>
      <w:lvlJc w:val="left"/>
      <w:pPr>
        <w:ind w:left="284" w:hanging="284"/>
      </w:pPr>
      <w:rPr>
        <w:rFonts w:cs="Times New Roman" w:hint="default"/>
      </w:rPr>
    </w:lvl>
  </w:abstractNum>
  <w:abstractNum w:abstractNumId="31">
    <w:nsid w:val="748A2205"/>
    <w:multiLevelType w:val="hybridMultilevel"/>
    <w:tmpl w:val="9120F4DE"/>
    <w:lvl w:ilvl="0" w:tplc="AD844148">
      <w:start w:val="2"/>
      <w:numFmt w:val="bullet"/>
      <w:lvlText w:val="-"/>
      <w:lvlJc w:val="left"/>
      <w:pPr>
        <w:tabs>
          <w:tab w:val="num" w:pos="786"/>
        </w:tabs>
        <w:ind w:left="786" w:hanging="360"/>
      </w:pPr>
      <w:rPr>
        <w:rFonts w:ascii="Arial" w:eastAsia="MS Mincho"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2"/>
  </w:num>
  <w:num w:numId="3">
    <w:abstractNumId w:val="24"/>
  </w:num>
  <w:num w:numId="4">
    <w:abstractNumId w:val="31"/>
  </w:num>
  <w:num w:numId="5">
    <w:abstractNumId w:val="11"/>
  </w:num>
  <w:num w:numId="6">
    <w:abstractNumId w:val="20"/>
  </w:num>
  <w:num w:numId="7">
    <w:abstractNumId w:val="29"/>
  </w:num>
  <w:num w:numId="8">
    <w:abstractNumId w:val="27"/>
  </w:num>
  <w:num w:numId="9">
    <w:abstractNumId w:val="25"/>
  </w:num>
  <w:num w:numId="10">
    <w:abstractNumId w:val="19"/>
  </w:num>
  <w:num w:numId="11">
    <w:abstractNumId w:val="8"/>
  </w:num>
  <w:num w:numId="12">
    <w:abstractNumId w:val="3"/>
  </w:num>
  <w:num w:numId="13">
    <w:abstractNumId w:val="2"/>
  </w:num>
  <w:num w:numId="14">
    <w:abstractNumId w:val="1"/>
  </w:num>
  <w:num w:numId="15">
    <w:abstractNumId w:val="0"/>
  </w:num>
  <w:num w:numId="16">
    <w:abstractNumId w:val="9"/>
  </w:num>
  <w:num w:numId="17">
    <w:abstractNumId w:val="7"/>
  </w:num>
  <w:num w:numId="18">
    <w:abstractNumId w:val="6"/>
  </w:num>
  <w:num w:numId="19">
    <w:abstractNumId w:val="5"/>
  </w:num>
  <w:num w:numId="20">
    <w:abstractNumId w:val="4"/>
  </w:num>
  <w:num w:numId="21">
    <w:abstractNumId w:val="23"/>
  </w:num>
  <w:num w:numId="22">
    <w:abstractNumId w:val="18"/>
  </w:num>
  <w:num w:numId="23">
    <w:abstractNumId w:val="14"/>
  </w:num>
  <w:num w:numId="24">
    <w:abstractNumId w:val="28"/>
  </w:num>
  <w:num w:numId="25">
    <w:abstractNumId w:val="16"/>
  </w:num>
  <w:num w:numId="26">
    <w:abstractNumId w:val="30"/>
  </w:num>
  <w:num w:numId="27">
    <w:abstractNumId w:val="17"/>
  </w:num>
  <w:num w:numId="28">
    <w:abstractNumId w:val="21"/>
  </w:num>
  <w:num w:numId="29">
    <w:abstractNumId w:val="15"/>
  </w:num>
  <w:num w:numId="30">
    <w:abstractNumId w:val="26"/>
  </w:num>
  <w:num w:numId="31">
    <w:abstractNumId w:val="22"/>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532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342"/>
    <w:rsid w:val="000036A5"/>
    <w:rsid w:val="0004099A"/>
    <w:rsid w:val="0005449C"/>
    <w:rsid w:val="00056E8C"/>
    <w:rsid w:val="0006771C"/>
    <w:rsid w:val="00073E61"/>
    <w:rsid w:val="000812A1"/>
    <w:rsid w:val="000813D8"/>
    <w:rsid w:val="00081567"/>
    <w:rsid w:val="00095D4C"/>
    <w:rsid w:val="000A20E7"/>
    <w:rsid w:val="000A552F"/>
    <w:rsid w:val="000B413A"/>
    <w:rsid w:val="000C2516"/>
    <w:rsid w:val="000D522F"/>
    <w:rsid w:val="000D64E6"/>
    <w:rsid w:val="000E371D"/>
    <w:rsid w:val="000F1305"/>
    <w:rsid w:val="000F170F"/>
    <w:rsid w:val="000F316C"/>
    <w:rsid w:val="001118DF"/>
    <w:rsid w:val="00116D87"/>
    <w:rsid w:val="00121851"/>
    <w:rsid w:val="0012456B"/>
    <w:rsid w:val="00127497"/>
    <w:rsid w:val="001315C2"/>
    <w:rsid w:val="00131DAC"/>
    <w:rsid w:val="00132BDE"/>
    <w:rsid w:val="00137AB6"/>
    <w:rsid w:val="0015370A"/>
    <w:rsid w:val="00153A01"/>
    <w:rsid w:val="00161582"/>
    <w:rsid w:val="001737EE"/>
    <w:rsid w:val="00186190"/>
    <w:rsid w:val="001A267B"/>
    <w:rsid w:val="001B60FD"/>
    <w:rsid w:val="001E6120"/>
    <w:rsid w:val="001F586F"/>
    <w:rsid w:val="00205342"/>
    <w:rsid w:val="00212D1B"/>
    <w:rsid w:val="00217260"/>
    <w:rsid w:val="00234BDD"/>
    <w:rsid w:val="00234CA8"/>
    <w:rsid w:val="00241598"/>
    <w:rsid w:val="00251DC3"/>
    <w:rsid w:val="0025777A"/>
    <w:rsid w:val="00277E17"/>
    <w:rsid w:val="00291D5F"/>
    <w:rsid w:val="00294FCF"/>
    <w:rsid w:val="002A1DD0"/>
    <w:rsid w:val="002A436B"/>
    <w:rsid w:val="002A5FBB"/>
    <w:rsid w:val="002A7AC3"/>
    <w:rsid w:val="002A7ADC"/>
    <w:rsid w:val="002B15C8"/>
    <w:rsid w:val="002B3E16"/>
    <w:rsid w:val="002B61D8"/>
    <w:rsid w:val="002C33CC"/>
    <w:rsid w:val="002C72AB"/>
    <w:rsid w:val="00300E1A"/>
    <w:rsid w:val="00302CB1"/>
    <w:rsid w:val="003048C1"/>
    <w:rsid w:val="00316240"/>
    <w:rsid w:val="00324236"/>
    <w:rsid w:val="003342E6"/>
    <w:rsid w:val="00342B5B"/>
    <w:rsid w:val="00356557"/>
    <w:rsid w:val="00373B27"/>
    <w:rsid w:val="00387F25"/>
    <w:rsid w:val="003A06B6"/>
    <w:rsid w:val="003B5C79"/>
    <w:rsid w:val="003C6E39"/>
    <w:rsid w:val="003C7A9E"/>
    <w:rsid w:val="003D2F9D"/>
    <w:rsid w:val="003F0CBB"/>
    <w:rsid w:val="003F4C1F"/>
    <w:rsid w:val="004112B1"/>
    <w:rsid w:val="00413295"/>
    <w:rsid w:val="004145B0"/>
    <w:rsid w:val="0044445F"/>
    <w:rsid w:val="004657C6"/>
    <w:rsid w:val="00465D90"/>
    <w:rsid w:val="004674F3"/>
    <w:rsid w:val="00474571"/>
    <w:rsid w:val="004B0A26"/>
    <w:rsid w:val="004B21F3"/>
    <w:rsid w:val="004C3219"/>
    <w:rsid w:val="004C3A6A"/>
    <w:rsid w:val="004C6B45"/>
    <w:rsid w:val="004D5740"/>
    <w:rsid w:val="004E33E9"/>
    <w:rsid w:val="004F06CD"/>
    <w:rsid w:val="005207C4"/>
    <w:rsid w:val="005449F2"/>
    <w:rsid w:val="005563F3"/>
    <w:rsid w:val="00565FE4"/>
    <w:rsid w:val="00570BBF"/>
    <w:rsid w:val="00572C24"/>
    <w:rsid w:val="00572E21"/>
    <w:rsid w:val="00590C62"/>
    <w:rsid w:val="005A31B0"/>
    <w:rsid w:val="005A7E12"/>
    <w:rsid w:val="005B0D6C"/>
    <w:rsid w:val="005B3B8E"/>
    <w:rsid w:val="005C19C1"/>
    <w:rsid w:val="005C4379"/>
    <w:rsid w:val="005C4C6D"/>
    <w:rsid w:val="005D04DC"/>
    <w:rsid w:val="005D5A7D"/>
    <w:rsid w:val="005E7A3A"/>
    <w:rsid w:val="005F593B"/>
    <w:rsid w:val="005F61A7"/>
    <w:rsid w:val="006166D7"/>
    <w:rsid w:val="00625346"/>
    <w:rsid w:val="0063055F"/>
    <w:rsid w:val="00643F05"/>
    <w:rsid w:val="00657E69"/>
    <w:rsid w:val="00665512"/>
    <w:rsid w:val="0068094E"/>
    <w:rsid w:val="00685C97"/>
    <w:rsid w:val="00691A61"/>
    <w:rsid w:val="00696CBC"/>
    <w:rsid w:val="006B18E6"/>
    <w:rsid w:val="006B4E6A"/>
    <w:rsid w:val="006C0483"/>
    <w:rsid w:val="006C1388"/>
    <w:rsid w:val="006E05E9"/>
    <w:rsid w:val="006E0E21"/>
    <w:rsid w:val="006F65BD"/>
    <w:rsid w:val="0070054A"/>
    <w:rsid w:val="00706BFA"/>
    <w:rsid w:val="0071594E"/>
    <w:rsid w:val="007466B2"/>
    <w:rsid w:val="00746B09"/>
    <w:rsid w:val="0075071D"/>
    <w:rsid w:val="00752599"/>
    <w:rsid w:val="00754FF4"/>
    <w:rsid w:val="00760D2F"/>
    <w:rsid w:val="007B542B"/>
    <w:rsid w:val="007B7E9A"/>
    <w:rsid w:val="007C77FF"/>
    <w:rsid w:val="007D1778"/>
    <w:rsid w:val="007D6C5B"/>
    <w:rsid w:val="007E01F1"/>
    <w:rsid w:val="007E7253"/>
    <w:rsid w:val="007F769E"/>
    <w:rsid w:val="00825EAF"/>
    <w:rsid w:val="008352D8"/>
    <w:rsid w:val="00852919"/>
    <w:rsid w:val="00871456"/>
    <w:rsid w:val="0087746B"/>
    <w:rsid w:val="00894591"/>
    <w:rsid w:val="00894EFA"/>
    <w:rsid w:val="008A793B"/>
    <w:rsid w:val="008B4B6A"/>
    <w:rsid w:val="008B604C"/>
    <w:rsid w:val="008E4EE0"/>
    <w:rsid w:val="008F1663"/>
    <w:rsid w:val="00914890"/>
    <w:rsid w:val="00915DDC"/>
    <w:rsid w:val="00924532"/>
    <w:rsid w:val="00943019"/>
    <w:rsid w:val="00991A60"/>
    <w:rsid w:val="00993F35"/>
    <w:rsid w:val="00996135"/>
    <w:rsid w:val="009A2AAC"/>
    <w:rsid w:val="009B73E8"/>
    <w:rsid w:val="009C2EF6"/>
    <w:rsid w:val="009D17B2"/>
    <w:rsid w:val="009E200F"/>
    <w:rsid w:val="009E62E0"/>
    <w:rsid w:val="009E74C0"/>
    <w:rsid w:val="009F0DFA"/>
    <w:rsid w:val="009F3D06"/>
    <w:rsid w:val="009F4263"/>
    <w:rsid w:val="009F5668"/>
    <w:rsid w:val="00A03035"/>
    <w:rsid w:val="00A031DD"/>
    <w:rsid w:val="00A20095"/>
    <w:rsid w:val="00A2178A"/>
    <w:rsid w:val="00A24BD6"/>
    <w:rsid w:val="00A31049"/>
    <w:rsid w:val="00A33CBD"/>
    <w:rsid w:val="00A33D6C"/>
    <w:rsid w:val="00A60C47"/>
    <w:rsid w:val="00A72585"/>
    <w:rsid w:val="00A926AC"/>
    <w:rsid w:val="00A938A6"/>
    <w:rsid w:val="00A94B87"/>
    <w:rsid w:val="00AB320C"/>
    <w:rsid w:val="00AB6342"/>
    <w:rsid w:val="00AC5678"/>
    <w:rsid w:val="00AD1381"/>
    <w:rsid w:val="00AD3B36"/>
    <w:rsid w:val="00AE042E"/>
    <w:rsid w:val="00AE2352"/>
    <w:rsid w:val="00AE7902"/>
    <w:rsid w:val="00AF0CB4"/>
    <w:rsid w:val="00AF0CBE"/>
    <w:rsid w:val="00AF1A14"/>
    <w:rsid w:val="00B02CE5"/>
    <w:rsid w:val="00B0728F"/>
    <w:rsid w:val="00B12168"/>
    <w:rsid w:val="00B1325A"/>
    <w:rsid w:val="00B16E43"/>
    <w:rsid w:val="00B403E5"/>
    <w:rsid w:val="00B50A23"/>
    <w:rsid w:val="00B55688"/>
    <w:rsid w:val="00B75AD6"/>
    <w:rsid w:val="00B8428D"/>
    <w:rsid w:val="00B96094"/>
    <w:rsid w:val="00BA4AF2"/>
    <w:rsid w:val="00BB6494"/>
    <w:rsid w:val="00BC1D57"/>
    <w:rsid w:val="00BD01A6"/>
    <w:rsid w:val="00BF37F4"/>
    <w:rsid w:val="00BF466C"/>
    <w:rsid w:val="00BF7CB9"/>
    <w:rsid w:val="00C000FD"/>
    <w:rsid w:val="00C077F6"/>
    <w:rsid w:val="00C13CFE"/>
    <w:rsid w:val="00C40188"/>
    <w:rsid w:val="00C421B4"/>
    <w:rsid w:val="00C466D8"/>
    <w:rsid w:val="00C577EB"/>
    <w:rsid w:val="00C60251"/>
    <w:rsid w:val="00C648F2"/>
    <w:rsid w:val="00C92123"/>
    <w:rsid w:val="00C9669D"/>
    <w:rsid w:val="00CA3329"/>
    <w:rsid w:val="00CB72B3"/>
    <w:rsid w:val="00CB75CA"/>
    <w:rsid w:val="00CC08BF"/>
    <w:rsid w:val="00CC294C"/>
    <w:rsid w:val="00CD673B"/>
    <w:rsid w:val="00CE2044"/>
    <w:rsid w:val="00CE3C46"/>
    <w:rsid w:val="00CE48E5"/>
    <w:rsid w:val="00CE76A4"/>
    <w:rsid w:val="00CF5CDB"/>
    <w:rsid w:val="00CF6D1B"/>
    <w:rsid w:val="00D17790"/>
    <w:rsid w:val="00D2281F"/>
    <w:rsid w:val="00D320D5"/>
    <w:rsid w:val="00D527EF"/>
    <w:rsid w:val="00D60944"/>
    <w:rsid w:val="00D6711D"/>
    <w:rsid w:val="00D80E75"/>
    <w:rsid w:val="00D8240B"/>
    <w:rsid w:val="00DB009A"/>
    <w:rsid w:val="00DC548A"/>
    <w:rsid w:val="00DC6CA7"/>
    <w:rsid w:val="00DD628B"/>
    <w:rsid w:val="00DD7498"/>
    <w:rsid w:val="00DE7D28"/>
    <w:rsid w:val="00DF1AB0"/>
    <w:rsid w:val="00DF7A3F"/>
    <w:rsid w:val="00E0243F"/>
    <w:rsid w:val="00E06A26"/>
    <w:rsid w:val="00E202B1"/>
    <w:rsid w:val="00E231AC"/>
    <w:rsid w:val="00E26691"/>
    <w:rsid w:val="00E35E3B"/>
    <w:rsid w:val="00E508C4"/>
    <w:rsid w:val="00E55B3D"/>
    <w:rsid w:val="00E55F05"/>
    <w:rsid w:val="00E61D10"/>
    <w:rsid w:val="00E62720"/>
    <w:rsid w:val="00E636B0"/>
    <w:rsid w:val="00E72A62"/>
    <w:rsid w:val="00E72D86"/>
    <w:rsid w:val="00E779E2"/>
    <w:rsid w:val="00E77AF7"/>
    <w:rsid w:val="00E80E5C"/>
    <w:rsid w:val="00E872F8"/>
    <w:rsid w:val="00E948BD"/>
    <w:rsid w:val="00E95731"/>
    <w:rsid w:val="00EA50C6"/>
    <w:rsid w:val="00EA54CB"/>
    <w:rsid w:val="00EB4EA3"/>
    <w:rsid w:val="00EC46B7"/>
    <w:rsid w:val="00EE13F9"/>
    <w:rsid w:val="00EE3EEE"/>
    <w:rsid w:val="00EE5EA1"/>
    <w:rsid w:val="00EE60A1"/>
    <w:rsid w:val="00EE7FDB"/>
    <w:rsid w:val="00EF3F2B"/>
    <w:rsid w:val="00F01258"/>
    <w:rsid w:val="00F22876"/>
    <w:rsid w:val="00F30BF1"/>
    <w:rsid w:val="00F40AE8"/>
    <w:rsid w:val="00F42BA7"/>
    <w:rsid w:val="00F51E46"/>
    <w:rsid w:val="00F569A3"/>
    <w:rsid w:val="00F60A95"/>
    <w:rsid w:val="00FA4970"/>
    <w:rsid w:val="00FC0E99"/>
    <w:rsid w:val="00FF16A9"/>
    <w:rsid w:val="00FF4483"/>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260D5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13CFE"/>
    <w:pPr>
      <w:widowControl w:val="0"/>
      <w:suppressAutoHyphens/>
    </w:pPr>
    <w:rPr>
      <w:rFonts w:ascii="Calibri" w:eastAsia="Lucida Sans Unicode" w:hAnsi="Calibri"/>
      <w:sz w:val="24"/>
      <w:lang w:eastAsia="ar-SA"/>
    </w:rPr>
  </w:style>
  <w:style w:type="paragraph" w:styleId="Nadpis1">
    <w:name w:val="heading 1"/>
    <w:basedOn w:val="Normln"/>
    <w:next w:val="Normln"/>
    <w:link w:val="Nadpis1Char"/>
    <w:qFormat/>
    <w:rsid w:val="0087746B"/>
    <w:pPr>
      <w:keepNext/>
      <w:spacing w:before="240" w:after="60"/>
      <w:outlineLvl w:val="0"/>
    </w:pPr>
    <w:rPr>
      <w:rFonts w:ascii="Arial" w:hAnsi="Arial" w:cs="Arial"/>
      <w:b/>
      <w:bCs/>
      <w:kern w:val="32"/>
      <w:sz w:val="32"/>
      <w:szCs w:val="32"/>
    </w:rPr>
  </w:style>
  <w:style w:type="paragraph" w:styleId="Nadpis5">
    <w:name w:val="heading 5"/>
    <w:basedOn w:val="Normln"/>
    <w:next w:val="Normln"/>
    <w:link w:val="Nadpis5Char"/>
    <w:semiHidden/>
    <w:unhideWhenUsed/>
    <w:qFormat/>
    <w:rsid w:val="00A926AC"/>
    <w:pPr>
      <w:keepNext/>
      <w:keepLines/>
      <w:spacing w:before="40"/>
      <w:outlineLvl w:val="4"/>
    </w:pPr>
    <w:rPr>
      <w:rFonts w:asciiTheme="majorHAnsi" w:eastAsiaTheme="majorEastAsia" w:hAnsiTheme="majorHAnsi" w:cstheme="majorBidi"/>
      <w:color w:val="365F91" w:themeColor="accent1" w:themeShade="BF"/>
    </w:rPr>
  </w:style>
  <w:style w:type="paragraph" w:styleId="Nadpis8">
    <w:name w:val="heading 8"/>
    <w:basedOn w:val="Normln"/>
    <w:next w:val="Normln"/>
    <w:link w:val="Nadpis8Char"/>
    <w:semiHidden/>
    <w:unhideWhenUsed/>
    <w:qFormat/>
    <w:rsid w:val="00A926AC"/>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Absatz-Standardschriftart">
    <w:name w:val="Absatz-Standardschriftart"/>
    <w:rsid w:val="00127497"/>
  </w:style>
  <w:style w:type="character" w:customStyle="1" w:styleId="WW8Num2z0">
    <w:name w:val="WW8Num2z0"/>
    <w:rsid w:val="00127497"/>
    <w:rPr>
      <w:rFonts w:ascii="Symbol" w:hAnsi="Symbol" w:cs="StarSymbol"/>
      <w:sz w:val="18"/>
      <w:szCs w:val="18"/>
    </w:rPr>
  </w:style>
  <w:style w:type="character" w:customStyle="1" w:styleId="WW-Standardnpsmoodstavce">
    <w:name w:val="WW-Standardní písmo odstavce"/>
    <w:rsid w:val="00127497"/>
  </w:style>
  <w:style w:type="character" w:customStyle="1" w:styleId="WW-Absatz-Standardschriftart">
    <w:name w:val="WW-Absatz-Standardschriftart"/>
    <w:rsid w:val="00127497"/>
  </w:style>
  <w:style w:type="character" w:customStyle="1" w:styleId="WW-Absatz-Standardschriftart1">
    <w:name w:val="WW-Absatz-Standardschriftart1"/>
    <w:rsid w:val="00127497"/>
  </w:style>
  <w:style w:type="character" w:customStyle="1" w:styleId="WW-Absatz-Standardschriftart11">
    <w:name w:val="WW-Absatz-Standardschriftart11"/>
    <w:rsid w:val="00127497"/>
  </w:style>
  <w:style w:type="character" w:customStyle="1" w:styleId="WW-Absatz-Standardschriftart111">
    <w:name w:val="WW-Absatz-Standardschriftart111"/>
    <w:rsid w:val="00127497"/>
  </w:style>
  <w:style w:type="character" w:customStyle="1" w:styleId="WW-Absatz-Standardschriftart1111">
    <w:name w:val="WW-Absatz-Standardschriftart1111"/>
    <w:rsid w:val="00127497"/>
  </w:style>
  <w:style w:type="character" w:customStyle="1" w:styleId="WW-Absatz-Standardschriftart11111">
    <w:name w:val="WW-Absatz-Standardschriftart11111"/>
    <w:rsid w:val="00127497"/>
  </w:style>
  <w:style w:type="character" w:customStyle="1" w:styleId="WW-Absatz-Standardschriftart111111">
    <w:name w:val="WW-Absatz-Standardschriftart111111"/>
    <w:rsid w:val="00127497"/>
  </w:style>
  <w:style w:type="character" w:customStyle="1" w:styleId="WW-Absatz-Standardschriftart1111111">
    <w:name w:val="WW-Absatz-Standardschriftart1111111"/>
    <w:rsid w:val="00127497"/>
  </w:style>
  <w:style w:type="character" w:customStyle="1" w:styleId="WW-Standardnpsmoodstavce1">
    <w:name w:val="WW-Standardní písmo odstavce1"/>
    <w:rsid w:val="00127497"/>
  </w:style>
  <w:style w:type="character" w:customStyle="1" w:styleId="WW-Standardnpsmoodstavce11">
    <w:name w:val="WW-Standardní písmo odstavce11"/>
    <w:rsid w:val="00127497"/>
  </w:style>
  <w:style w:type="character" w:styleId="Siln">
    <w:name w:val="Strong"/>
    <w:qFormat/>
    <w:rsid w:val="00127497"/>
    <w:rPr>
      <w:b/>
      <w:bCs/>
    </w:rPr>
  </w:style>
  <w:style w:type="character" w:customStyle="1" w:styleId="Symbolyproslovn">
    <w:name w:val="Symboly pro číslování"/>
    <w:rsid w:val="00127497"/>
  </w:style>
  <w:style w:type="character" w:customStyle="1" w:styleId="WW-Symbolyproslovn">
    <w:name w:val="WW-Symboly pro číslování"/>
    <w:rsid w:val="00127497"/>
  </w:style>
  <w:style w:type="character" w:customStyle="1" w:styleId="WW-Symbolyproslovn1">
    <w:name w:val="WW-Symboly pro číslování1"/>
    <w:rsid w:val="00127497"/>
  </w:style>
  <w:style w:type="character" w:customStyle="1" w:styleId="WW-Symbolyproslovn11">
    <w:name w:val="WW-Symboly pro číslování11"/>
    <w:rsid w:val="00127497"/>
  </w:style>
  <w:style w:type="character" w:customStyle="1" w:styleId="WW-Symbolyproslovn111">
    <w:name w:val="WW-Symboly pro číslování111"/>
    <w:rsid w:val="00127497"/>
  </w:style>
  <w:style w:type="character" w:customStyle="1" w:styleId="WW-Symbolyproslovn1111">
    <w:name w:val="WW-Symboly pro číslování1111"/>
    <w:rsid w:val="00127497"/>
  </w:style>
  <w:style w:type="character" w:customStyle="1" w:styleId="WW-Symbolyproslovn11111">
    <w:name w:val="WW-Symboly pro číslování11111"/>
    <w:rsid w:val="00127497"/>
  </w:style>
  <w:style w:type="character" w:customStyle="1" w:styleId="WW-Symbolyproslovn111111">
    <w:name w:val="WW-Symboly pro číslování111111"/>
    <w:rsid w:val="00127497"/>
  </w:style>
  <w:style w:type="character" w:customStyle="1" w:styleId="WW-Symbolyproslovn1111111">
    <w:name w:val="WW-Symboly pro číslování1111111"/>
    <w:rsid w:val="00127497"/>
  </w:style>
  <w:style w:type="character" w:customStyle="1" w:styleId="WW-Symbolyproslovn11111111">
    <w:name w:val="WW-Symboly pro číslování11111111"/>
    <w:rsid w:val="00127497"/>
  </w:style>
  <w:style w:type="character" w:customStyle="1" w:styleId="Symbolyproodrky">
    <w:name w:val="Symboly pro odrážky"/>
    <w:rsid w:val="00127497"/>
    <w:rPr>
      <w:rFonts w:ascii="StarSymbol" w:eastAsia="StarSymbol" w:hAnsi="StarSymbol" w:cs="StarSymbol"/>
      <w:sz w:val="18"/>
      <w:szCs w:val="18"/>
    </w:rPr>
  </w:style>
  <w:style w:type="character" w:customStyle="1" w:styleId="WW-Symbolyproodrky">
    <w:name w:val="WW-Symboly pro odrážky"/>
    <w:rsid w:val="00127497"/>
    <w:rPr>
      <w:rFonts w:ascii="StarSymbol" w:eastAsia="StarSymbol" w:hAnsi="StarSymbol" w:cs="StarSymbol"/>
      <w:sz w:val="18"/>
      <w:szCs w:val="18"/>
    </w:rPr>
  </w:style>
  <w:style w:type="character" w:styleId="Hypertextovodkaz">
    <w:name w:val="Hyperlink"/>
    <w:basedOn w:val="WW-Standardnpsmoodstavce"/>
    <w:semiHidden/>
    <w:rsid w:val="00127497"/>
    <w:rPr>
      <w:color w:val="0000FF"/>
      <w:u w:val="single"/>
    </w:rPr>
  </w:style>
  <w:style w:type="paragraph" w:customStyle="1" w:styleId="Nadpis">
    <w:name w:val="Nadpis"/>
    <w:basedOn w:val="Normln"/>
    <w:next w:val="Zkladntext"/>
    <w:rsid w:val="00127497"/>
    <w:pPr>
      <w:keepNext/>
      <w:spacing w:before="240" w:after="120"/>
    </w:pPr>
    <w:rPr>
      <w:rFonts w:ascii="Trebuchet MS" w:eastAsia="MS Mincho" w:hAnsi="Trebuchet MS" w:cs="Tahoma"/>
      <w:sz w:val="28"/>
      <w:szCs w:val="28"/>
    </w:rPr>
  </w:style>
  <w:style w:type="paragraph" w:styleId="Zkladntext">
    <w:name w:val="Body Text"/>
    <w:basedOn w:val="Normln"/>
    <w:semiHidden/>
    <w:rsid w:val="00127497"/>
    <w:pPr>
      <w:spacing w:after="120"/>
    </w:pPr>
  </w:style>
  <w:style w:type="paragraph" w:styleId="Seznam">
    <w:name w:val="List"/>
    <w:basedOn w:val="Zkladntext"/>
    <w:semiHidden/>
    <w:rsid w:val="00127497"/>
    <w:rPr>
      <w:rFonts w:cs="Tahoma"/>
    </w:rPr>
  </w:style>
  <w:style w:type="paragraph" w:customStyle="1" w:styleId="Popisek">
    <w:name w:val="Popisek"/>
    <w:basedOn w:val="Normln"/>
    <w:rsid w:val="00127497"/>
    <w:pPr>
      <w:suppressLineNumbers/>
      <w:spacing w:before="120" w:after="120"/>
    </w:pPr>
    <w:rPr>
      <w:rFonts w:ascii="Trebuchet MS" w:hAnsi="Trebuchet MS" w:cs="Tahoma"/>
      <w:i/>
      <w:iCs/>
      <w:sz w:val="20"/>
    </w:rPr>
  </w:style>
  <w:style w:type="paragraph" w:customStyle="1" w:styleId="Rejstk">
    <w:name w:val="Rejstřík"/>
    <w:basedOn w:val="Normln"/>
    <w:rsid w:val="00127497"/>
    <w:pPr>
      <w:suppressLineNumbers/>
    </w:pPr>
    <w:rPr>
      <w:rFonts w:ascii="Trebuchet MS" w:hAnsi="Trebuchet MS" w:cs="Tahoma"/>
    </w:rPr>
  </w:style>
  <w:style w:type="paragraph" w:customStyle="1" w:styleId="WW-Popisek">
    <w:name w:val="WW-Popisek"/>
    <w:basedOn w:val="Normln"/>
    <w:rsid w:val="00127497"/>
    <w:pPr>
      <w:suppressLineNumbers/>
      <w:spacing w:before="120" w:after="120"/>
    </w:pPr>
    <w:rPr>
      <w:rFonts w:cs="Tahoma"/>
      <w:i/>
      <w:iCs/>
      <w:sz w:val="20"/>
    </w:rPr>
  </w:style>
  <w:style w:type="paragraph" w:customStyle="1" w:styleId="WW-Rejstk">
    <w:name w:val="WW-Rejstřík"/>
    <w:basedOn w:val="Normln"/>
    <w:rsid w:val="00127497"/>
    <w:pPr>
      <w:suppressLineNumbers/>
    </w:pPr>
    <w:rPr>
      <w:rFonts w:cs="Tahoma"/>
    </w:rPr>
  </w:style>
  <w:style w:type="paragraph" w:customStyle="1" w:styleId="WW-Popisek1">
    <w:name w:val="WW-Popisek1"/>
    <w:basedOn w:val="Normln"/>
    <w:rsid w:val="00127497"/>
    <w:pPr>
      <w:suppressLineNumbers/>
      <w:spacing w:before="120" w:after="120"/>
    </w:pPr>
    <w:rPr>
      <w:rFonts w:cs="Tahoma"/>
      <w:i/>
      <w:iCs/>
      <w:sz w:val="20"/>
    </w:rPr>
  </w:style>
  <w:style w:type="paragraph" w:customStyle="1" w:styleId="WW-Rejstk1">
    <w:name w:val="WW-Rejstřík1"/>
    <w:basedOn w:val="Normln"/>
    <w:rsid w:val="00127497"/>
    <w:pPr>
      <w:suppressLineNumbers/>
    </w:pPr>
    <w:rPr>
      <w:rFonts w:cs="Tahoma"/>
    </w:rPr>
  </w:style>
  <w:style w:type="paragraph" w:customStyle="1" w:styleId="WW-Popisek11">
    <w:name w:val="WW-Popisek11"/>
    <w:basedOn w:val="Normln"/>
    <w:rsid w:val="00127497"/>
    <w:pPr>
      <w:suppressLineNumbers/>
      <w:spacing w:before="120" w:after="120"/>
    </w:pPr>
    <w:rPr>
      <w:rFonts w:cs="Tahoma"/>
      <w:i/>
      <w:iCs/>
      <w:sz w:val="20"/>
    </w:rPr>
  </w:style>
  <w:style w:type="paragraph" w:customStyle="1" w:styleId="WW-Rejstk11">
    <w:name w:val="WW-Rejstřík11"/>
    <w:basedOn w:val="Normln"/>
    <w:rsid w:val="00127497"/>
    <w:pPr>
      <w:suppressLineNumbers/>
    </w:pPr>
    <w:rPr>
      <w:rFonts w:cs="Tahoma"/>
    </w:rPr>
  </w:style>
  <w:style w:type="paragraph" w:customStyle="1" w:styleId="WW-Popisek111">
    <w:name w:val="WW-Popisek111"/>
    <w:basedOn w:val="Normln"/>
    <w:rsid w:val="00127497"/>
    <w:pPr>
      <w:suppressLineNumbers/>
      <w:spacing w:before="120" w:after="120"/>
    </w:pPr>
    <w:rPr>
      <w:rFonts w:cs="Tahoma"/>
      <w:i/>
      <w:iCs/>
      <w:sz w:val="20"/>
    </w:rPr>
  </w:style>
  <w:style w:type="paragraph" w:customStyle="1" w:styleId="WW-Rejstk111">
    <w:name w:val="WW-Rejstřík111"/>
    <w:basedOn w:val="Normln"/>
    <w:rsid w:val="00127497"/>
    <w:pPr>
      <w:suppressLineNumbers/>
    </w:pPr>
    <w:rPr>
      <w:rFonts w:cs="Tahoma"/>
    </w:rPr>
  </w:style>
  <w:style w:type="paragraph" w:customStyle="1" w:styleId="WW-Popisek1111">
    <w:name w:val="WW-Popisek1111"/>
    <w:basedOn w:val="Normln"/>
    <w:rsid w:val="00127497"/>
    <w:pPr>
      <w:suppressLineNumbers/>
      <w:spacing w:before="120" w:after="120"/>
    </w:pPr>
    <w:rPr>
      <w:rFonts w:cs="Tahoma"/>
      <w:i/>
      <w:iCs/>
      <w:sz w:val="20"/>
    </w:rPr>
  </w:style>
  <w:style w:type="paragraph" w:customStyle="1" w:styleId="WW-Rejstk1111">
    <w:name w:val="WW-Rejstřík1111"/>
    <w:basedOn w:val="Normln"/>
    <w:rsid w:val="00127497"/>
    <w:pPr>
      <w:suppressLineNumbers/>
    </w:pPr>
    <w:rPr>
      <w:rFonts w:cs="Tahoma"/>
    </w:rPr>
  </w:style>
  <w:style w:type="paragraph" w:customStyle="1" w:styleId="WW-Popisek11111">
    <w:name w:val="WW-Popisek11111"/>
    <w:basedOn w:val="Normln"/>
    <w:rsid w:val="00127497"/>
    <w:pPr>
      <w:suppressLineNumbers/>
      <w:spacing w:before="120" w:after="120"/>
    </w:pPr>
    <w:rPr>
      <w:rFonts w:cs="Tahoma"/>
      <w:i/>
      <w:iCs/>
      <w:sz w:val="20"/>
    </w:rPr>
  </w:style>
  <w:style w:type="paragraph" w:customStyle="1" w:styleId="WW-Rejstk11111">
    <w:name w:val="WW-Rejstřík11111"/>
    <w:basedOn w:val="Normln"/>
    <w:rsid w:val="00127497"/>
    <w:pPr>
      <w:suppressLineNumbers/>
    </w:pPr>
    <w:rPr>
      <w:rFonts w:cs="Tahoma"/>
    </w:rPr>
  </w:style>
  <w:style w:type="paragraph" w:customStyle="1" w:styleId="WW-Popisek111111">
    <w:name w:val="WW-Popisek111111"/>
    <w:basedOn w:val="Normln"/>
    <w:rsid w:val="00127497"/>
    <w:pPr>
      <w:suppressLineNumbers/>
      <w:spacing w:before="120" w:after="120"/>
    </w:pPr>
    <w:rPr>
      <w:rFonts w:cs="Tahoma"/>
      <w:i/>
      <w:iCs/>
      <w:sz w:val="20"/>
    </w:rPr>
  </w:style>
  <w:style w:type="paragraph" w:customStyle="1" w:styleId="WW-Rejstk111111">
    <w:name w:val="WW-Rejstřík111111"/>
    <w:basedOn w:val="Normln"/>
    <w:rsid w:val="00127497"/>
    <w:pPr>
      <w:suppressLineNumbers/>
    </w:pPr>
    <w:rPr>
      <w:rFonts w:cs="Tahoma"/>
    </w:rPr>
  </w:style>
  <w:style w:type="paragraph" w:customStyle="1" w:styleId="WW-Popisek1111111">
    <w:name w:val="WW-Popisek1111111"/>
    <w:basedOn w:val="Normln"/>
    <w:rsid w:val="00127497"/>
    <w:pPr>
      <w:suppressLineNumbers/>
      <w:spacing w:before="120" w:after="120"/>
    </w:pPr>
    <w:rPr>
      <w:rFonts w:cs="Tahoma"/>
      <w:i/>
      <w:iCs/>
      <w:sz w:val="20"/>
    </w:rPr>
  </w:style>
  <w:style w:type="paragraph" w:customStyle="1" w:styleId="WW-Rejstk1111111">
    <w:name w:val="WW-Rejstřík1111111"/>
    <w:basedOn w:val="Normln"/>
    <w:rsid w:val="00127497"/>
    <w:pPr>
      <w:suppressLineNumbers/>
    </w:pPr>
    <w:rPr>
      <w:rFonts w:cs="Tahoma"/>
    </w:rPr>
  </w:style>
  <w:style w:type="paragraph" w:customStyle="1" w:styleId="WW-Popisek11111111">
    <w:name w:val="WW-Popisek11111111"/>
    <w:basedOn w:val="Normln"/>
    <w:rsid w:val="00127497"/>
    <w:pPr>
      <w:suppressLineNumbers/>
      <w:spacing w:before="120" w:after="120"/>
    </w:pPr>
    <w:rPr>
      <w:rFonts w:cs="Tahoma"/>
      <w:i/>
      <w:iCs/>
      <w:sz w:val="20"/>
    </w:rPr>
  </w:style>
  <w:style w:type="paragraph" w:customStyle="1" w:styleId="WW-Rejstk11111111">
    <w:name w:val="WW-Rejstřík11111111"/>
    <w:basedOn w:val="Normln"/>
    <w:rsid w:val="00127497"/>
    <w:pPr>
      <w:suppressLineNumbers/>
    </w:pPr>
    <w:rPr>
      <w:rFonts w:cs="Tahoma"/>
    </w:rPr>
  </w:style>
  <w:style w:type="paragraph" w:customStyle="1" w:styleId="WW-Popisek111111111">
    <w:name w:val="WW-Popisek111111111"/>
    <w:basedOn w:val="Normln"/>
    <w:rsid w:val="00127497"/>
    <w:pPr>
      <w:suppressLineNumbers/>
      <w:spacing w:before="120" w:after="120"/>
    </w:pPr>
    <w:rPr>
      <w:rFonts w:cs="Tahoma"/>
      <w:i/>
      <w:iCs/>
      <w:sz w:val="20"/>
    </w:rPr>
  </w:style>
  <w:style w:type="paragraph" w:customStyle="1" w:styleId="WW-Rejstk111111111">
    <w:name w:val="WW-Rejstřík111111111"/>
    <w:basedOn w:val="Normln"/>
    <w:rsid w:val="00127497"/>
    <w:pPr>
      <w:suppressLineNumbers/>
    </w:pPr>
    <w:rPr>
      <w:rFonts w:cs="Tahoma"/>
    </w:rPr>
  </w:style>
  <w:style w:type="paragraph" w:customStyle="1" w:styleId="WW-Prosttext">
    <w:name w:val="WW-Prostý text"/>
    <w:basedOn w:val="Normln"/>
    <w:rsid w:val="00127497"/>
    <w:rPr>
      <w:rFonts w:ascii="Courier New" w:hAnsi="Courier New" w:cs="Courier New"/>
      <w:sz w:val="20"/>
    </w:rPr>
  </w:style>
  <w:style w:type="paragraph" w:customStyle="1" w:styleId="WW-Nadpis">
    <w:name w:val="WW-Nadpis"/>
    <w:basedOn w:val="Normln"/>
    <w:next w:val="Zkladntext"/>
    <w:rsid w:val="00127497"/>
    <w:pPr>
      <w:keepNext/>
      <w:spacing w:before="240" w:after="120"/>
    </w:pPr>
    <w:rPr>
      <w:rFonts w:ascii="Arial" w:hAnsi="Arial" w:cs="Tahoma"/>
      <w:sz w:val="28"/>
      <w:szCs w:val="28"/>
    </w:rPr>
  </w:style>
  <w:style w:type="paragraph" w:customStyle="1" w:styleId="WW-Nadpis1">
    <w:name w:val="WW-Nadpis1"/>
    <w:basedOn w:val="Normln"/>
    <w:next w:val="Zkladntext"/>
    <w:rsid w:val="00127497"/>
    <w:pPr>
      <w:keepNext/>
      <w:spacing w:before="240" w:after="120"/>
    </w:pPr>
    <w:rPr>
      <w:rFonts w:ascii="Arial" w:hAnsi="Arial" w:cs="Tahoma"/>
      <w:sz w:val="28"/>
      <w:szCs w:val="28"/>
    </w:rPr>
  </w:style>
  <w:style w:type="paragraph" w:customStyle="1" w:styleId="WW-Nadpis11">
    <w:name w:val="WW-Nadpis11"/>
    <w:basedOn w:val="Normln"/>
    <w:next w:val="Zkladntext"/>
    <w:rsid w:val="00127497"/>
    <w:pPr>
      <w:keepNext/>
      <w:spacing w:before="240" w:after="120"/>
    </w:pPr>
    <w:rPr>
      <w:rFonts w:ascii="Arial" w:hAnsi="Arial" w:cs="Tahoma"/>
      <w:sz w:val="28"/>
      <w:szCs w:val="28"/>
    </w:rPr>
  </w:style>
  <w:style w:type="paragraph" w:customStyle="1" w:styleId="WW-Nadpis111">
    <w:name w:val="WW-Nadpis111"/>
    <w:basedOn w:val="Normln"/>
    <w:next w:val="Zkladntext"/>
    <w:rsid w:val="00127497"/>
    <w:pPr>
      <w:keepNext/>
      <w:spacing w:before="240" w:after="120"/>
    </w:pPr>
    <w:rPr>
      <w:rFonts w:ascii="Arial" w:hAnsi="Arial" w:cs="Tahoma"/>
      <w:sz w:val="28"/>
      <w:szCs w:val="28"/>
    </w:rPr>
  </w:style>
  <w:style w:type="paragraph" w:customStyle="1" w:styleId="WW-Nadpis1111">
    <w:name w:val="WW-Nadpis1111"/>
    <w:basedOn w:val="Normln"/>
    <w:next w:val="Zkladntext"/>
    <w:rsid w:val="00127497"/>
    <w:pPr>
      <w:keepNext/>
      <w:spacing w:before="240" w:after="120"/>
    </w:pPr>
    <w:rPr>
      <w:rFonts w:ascii="Arial" w:hAnsi="Arial" w:cs="Tahoma"/>
      <w:sz w:val="28"/>
      <w:szCs w:val="28"/>
    </w:rPr>
  </w:style>
  <w:style w:type="paragraph" w:customStyle="1" w:styleId="WW-Nadpis11111">
    <w:name w:val="WW-Nadpis11111"/>
    <w:basedOn w:val="Normln"/>
    <w:next w:val="Zkladntext"/>
    <w:rsid w:val="00127497"/>
    <w:pPr>
      <w:keepNext/>
      <w:spacing w:before="240" w:after="120"/>
    </w:pPr>
    <w:rPr>
      <w:rFonts w:ascii="Arial" w:hAnsi="Arial" w:cs="Tahoma"/>
      <w:sz w:val="28"/>
      <w:szCs w:val="28"/>
    </w:rPr>
  </w:style>
  <w:style w:type="paragraph" w:customStyle="1" w:styleId="WW-Nadpis111111">
    <w:name w:val="WW-Nadpis111111"/>
    <w:basedOn w:val="Normln"/>
    <w:next w:val="Zkladntext"/>
    <w:rsid w:val="00127497"/>
    <w:pPr>
      <w:keepNext/>
      <w:spacing w:before="240" w:after="120"/>
    </w:pPr>
    <w:rPr>
      <w:rFonts w:ascii="Arial" w:hAnsi="Arial" w:cs="Tahoma"/>
      <w:sz w:val="28"/>
      <w:szCs w:val="28"/>
    </w:rPr>
  </w:style>
  <w:style w:type="paragraph" w:customStyle="1" w:styleId="WW-Nadpis1111111">
    <w:name w:val="WW-Nadpis1111111"/>
    <w:basedOn w:val="Normln"/>
    <w:next w:val="Zkladntext"/>
    <w:rsid w:val="00127497"/>
    <w:pPr>
      <w:keepNext/>
      <w:spacing w:before="240" w:after="120"/>
    </w:pPr>
    <w:rPr>
      <w:rFonts w:ascii="Arial" w:hAnsi="Arial" w:cs="Tahoma"/>
      <w:sz w:val="28"/>
      <w:szCs w:val="28"/>
    </w:rPr>
  </w:style>
  <w:style w:type="paragraph" w:customStyle="1" w:styleId="WW-Nadpis11111111">
    <w:name w:val="WW-Nadpis11111111"/>
    <w:basedOn w:val="Normln"/>
    <w:next w:val="Zkladntext"/>
    <w:rsid w:val="00127497"/>
    <w:pPr>
      <w:keepNext/>
      <w:spacing w:before="240" w:after="120"/>
    </w:pPr>
    <w:rPr>
      <w:rFonts w:ascii="Arial" w:hAnsi="Arial" w:cs="Tahoma"/>
      <w:sz w:val="28"/>
      <w:szCs w:val="28"/>
    </w:rPr>
  </w:style>
  <w:style w:type="paragraph" w:customStyle="1" w:styleId="WW-Nadpis111111111">
    <w:name w:val="WW-Nadpis111111111"/>
    <w:basedOn w:val="Normln"/>
    <w:next w:val="Zkladntext"/>
    <w:rsid w:val="00127497"/>
    <w:pPr>
      <w:keepNext/>
      <w:spacing w:before="240" w:after="120"/>
    </w:pPr>
    <w:rPr>
      <w:rFonts w:ascii="Arial" w:hAnsi="Arial" w:cs="Tahoma"/>
      <w:sz w:val="28"/>
      <w:szCs w:val="28"/>
    </w:rPr>
  </w:style>
  <w:style w:type="paragraph" w:styleId="Nzev">
    <w:name w:val="Title"/>
    <w:basedOn w:val="Normln"/>
    <w:next w:val="Podtitul"/>
    <w:qFormat/>
    <w:rsid w:val="00127497"/>
    <w:pPr>
      <w:widowControl/>
      <w:pBdr>
        <w:top w:val="single" w:sz="1" w:space="1" w:color="000000"/>
        <w:bottom w:val="single" w:sz="1" w:space="1" w:color="000000"/>
      </w:pBdr>
      <w:jc w:val="center"/>
    </w:pPr>
    <w:rPr>
      <w:rFonts w:eastAsia="Times New Roman"/>
      <w:b/>
      <w:sz w:val="48"/>
    </w:rPr>
  </w:style>
  <w:style w:type="paragraph" w:styleId="Podtitul">
    <w:name w:val="Subtitle"/>
    <w:basedOn w:val="Normln"/>
    <w:next w:val="Zkladntext"/>
    <w:qFormat/>
    <w:rsid w:val="00127497"/>
    <w:pPr>
      <w:spacing w:after="60"/>
      <w:jc w:val="center"/>
    </w:pPr>
    <w:rPr>
      <w:rFonts w:ascii="Arial" w:hAnsi="Arial" w:cs="Arial"/>
      <w:szCs w:val="24"/>
    </w:rPr>
  </w:style>
  <w:style w:type="paragraph" w:styleId="Zhlav">
    <w:name w:val="header"/>
    <w:basedOn w:val="Normln"/>
    <w:semiHidden/>
    <w:rsid w:val="00127497"/>
    <w:pPr>
      <w:tabs>
        <w:tab w:val="center" w:pos="4536"/>
        <w:tab w:val="right" w:pos="9072"/>
      </w:tabs>
    </w:pPr>
  </w:style>
  <w:style w:type="paragraph" w:styleId="Zpat">
    <w:name w:val="footer"/>
    <w:basedOn w:val="Normln"/>
    <w:semiHidden/>
    <w:rsid w:val="00127497"/>
    <w:pPr>
      <w:tabs>
        <w:tab w:val="center" w:pos="4536"/>
        <w:tab w:val="right" w:pos="9072"/>
      </w:tabs>
    </w:pPr>
  </w:style>
  <w:style w:type="paragraph" w:customStyle="1" w:styleId="Obsahtabulky">
    <w:name w:val="Obsah tabulky"/>
    <w:basedOn w:val="Zkladntext"/>
    <w:rsid w:val="00127497"/>
    <w:pPr>
      <w:suppressLineNumbers/>
    </w:pPr>
  </w:style>
  <w:style w:type="paragraph" w:customStyle="1" w:styleId="WW-Obsahtabulky">
    <w:name w:val="WW-Obsah tabulky"/>
    <w:basedOn w:val="Zkladntext"/>
    <w:rsid w:val="00127497"/>
    <w:pPr>
      <w:suppressLineNumbers/>
    </w:pPr>
  </w:style>
  <w:style w:type="paragraph" w:customStyle="1" w:styleId="WW-Obsahtabulky1">
    <w:name w:val="WW-Obsah tabulky1"/>
    <w:basedOn w:val="Zkladntext"/>
    <w:rsid w:val="00127497"/>
    <w:pPr>
      <w:suppressLineNumbers/>
    </w:pPr>
  </w:style>
  <w:style w:type="paragraph" w:customStyle="1" w:styleId="WW-Obsahtabulky11">
    <w:name w:val="WW-Obsah tabulky11"/>
    <w:basedOn w:val="Zkladntext"/>
    <w:rsid w:val="00127497"/>
    <w:pPr>
      <w:suppressLineNumbers/>
    </w:pPr>
  </w:style>
  <w:style w:type="paragraph" w:customStyle="1" w:styleId="WW-Obsahtabulky111">
    <w:name w:val="WW-Obsah tabulky111"/>
    <w:basedOn w:val="Zkladntext"/>
    <w:rsid w:val="00127497"/>
    <w:pPr>
      <w:suppressLineNumbers/>
    </w:pPr>
  </w:style>
  <w:style w:type="paragraph" w:customStyle="1" w:styleId="WW-Obsahtabulky1111">
    <w:name w:val="WW-Obsah tabulky1111"/>
    <w:basedOn w:val="Zkladntext"/>
    <w:rsid w:val="00127497"/>
    <w:pPr>
      <w:suppressLineNumbers/>
    </w:pPr>
  </w:style>
  <w:style w:type="paragraph" w:customStyle="1" w:styleId="WW-Obsahtabulky11111">
    <w:name w:val="WW-Obsah tabulky11111"/>
    <w:basedOn w:val="Zkladntext"/>
    <w:rsid w:val="00127497"/>
    <w:pPr>
      <w:suppressLineNumbers/>
    </w:pPr>
  </w:style>
  <w:style w:type="paragraph" w:customStyle="1" w:styleId="WW-Obsahtabulky111111">
    <w:name w:val="WW-Obsah tabulky111111"/>
    <w:basedOn w:val="Zkladntext"/>
    <w:rsid w:val="00127497"/>
    <w:pPr>
      <w:suppressLineNumbers/>
    </w:pPr>
  </w:style>
  <w:style w:type="paragraph" w:customStyle="1" w:styleId="WW-Obsahtabulky1111111">
    <w:name w:val="WW-Obsah tabulky1111111"/>
    <w:basedOn w:val="Zkladntext"/>
    <w:rsid w:val="00127497"/>
    <w:pPr>
      <w:suppressLineNumbers/>
    </w:pPr>
  </w:style>
  <w:style w:type="paragraph" w:customStyle="1" w:styleId="WW-Obsahtabulky11111111">
    <w:name w:val="WW-Obsah tabulky11111111"/>
    <w:basedOn w:val="Zkladntext"/>
    <w:rsid w:val="00127497"/>
    <w:pPr>
      <w:suppressLineNumbers/>
    </w:pPr>
  </w:style>
  <w:style w:type="paragraph" w:customStyle="1" w:styleId="WW-Obsahtabulky111111111">
    <w:name w:val="WW-Obsah tabulky111111111"/>
    <w:basedOn w:val="Zkladntext"/>
    <w:rsid w:val="00127497"/>
    <w:pPr>
      <w:suppressLineNumbers/>
    </w:pPr>
  </w:style>
  <w:style w:type="paragraph" w:customStyle="1" w:styleId="Nadpistabulky">
    <w:name w:val="Nadpis tabulky"/>
    <w:basedOn w:val="Obsahtabulky"/>
    <w:rsid w:val="00127497"/>
    <w:pPr>
      <w:jc w:val="center"/>
    </w:pPr>
    <w:rPr>
      <w:b/>
      <w:bCs/>
      <w:i/>
      <w:iCs/>
    </w:rPr>
  </w:style>
  <w:style w:type="paragraph" w:customStyle="1" w:styleId="WW-Nadpistabulky">
    <w:name w:val="WW-Nadpis tabulky"/>
    <w:basedOn w:val="WW-Obsahtabulky"/>
    <w:rsid w:val="00127497"/>
    <w:pPr>
      <w:jc w:val="center"/>
    </w:pPr>
    <w:rPr>
      <w:b/>
      <w:bCs/>
      <w:i/>
      <w:iCs/>
    </w:rPr>
  </w:style>
  <w:style w:type="paragraph" w:customStyle="1" w:styleId="WW-Nadpistabulky1">
    <w:name w:val="WW-Nadpis tabulky1"/>
    <w:basedOn w:val="WW-Obsahtabulky1"/>
    <w:rsid w:val="00127497"/>
    <w:pPr>
      <w:jc w:val="center"/>
    </w:pPr>
    <w:rPr>
      <w:b/>
      <w:bCs/>
      <w:i/>
      <w:iCs/>
    </w:rPr>
  </w:style>
  <w:style w:type="paragraph" w:customStyle="1" w:styleId="WW-Nadpistabulky11">
    <w:name w:val="WW-Nadpis tabulky11"/>
    <w:basedOn w:val="WW-Obsahtabulky11"/>
    <w:rsid w:val="00127497"/>
    <w:pPr>
      <w:jc w:val="center"/>
    </w:pPr>
    <w:rPr>
      <w:b/>
      <w:bCs/>
      <w:i/>
      <w:iCs/>
    </w:rPr>
  </w:style>
  <w:style w:type="paragraph" w:customStyle="1" w:styleId="WW-Nadpistabulky111">
    <w:name w:val="WW-Nadpis tabulky111"/>
    <w:basedOn w:val="WW-Obsahtabulky111"/>
    <w:rsid w:val="00127497"/>
    <w:pPr>
      <w:jc w:val="center"/>
    </w:pPr>
    <w:rPr>
      <w:b/>
      <w:bCs/>
      <w:i/>
      <w:iCs/>
    </w:rPr>
  </w:style>
  <w:style w:type="paragraph" w:customStyle="1" w:styleId="WW-Nadpistabulky1111">
    <w:name w:val="WW-Nadpis tabulky1111"/>
    <w:basedOn w:val="WW-Obsahtabulky1111"/>
    <w:rsid w:val="00127497"/>
    <w:pPr>
      <w:jc w:val="center"/>
    </w:pPr>
    <w:rPr>
      <w:b/>
      <w:bCs/>
      <w:i/>
      <w:iCs/>
    </w:rPr>
  </w:style>
  <w:style w:type="paragraph" w:customStyle="1" w:styleId="WW-Nadpistabulky11111">
    <w:name w:val="WW-Nadpis tabulky11111"/>
    <w:basedOn w:val="WW-Obsahtabulky11111"/>
    <w:rsid w:val="00127497"/>
    <w:pPr>
      <w:jc w:val="center"/>
    </w:pPr>
    <w:rPr>
      <w:b/>
      <w:bCs/>
      <w:i/>
      <w:iCs/>
    </w:rPr>
  </w:style>
  <w:style w:type="paragraph" w:customStyle="1" w:styleId="WW-Nadpistabulky111111">
    <w:name w:val="WW-Nadpis tabulky111111"/>
    <w:basedOn w:val="WW-Obsahtabulky111111"/>
    <w:rsid w:val="00127497"/>
    <w:pPr>
      <w:jc w:val="center"/>
    </w:pPr>
    <w:rPr>
      <w:b/>
      <w:bCs/>
      <w:i/>
      <w:iCs/>
    </w:rPr>
  </w:style>
  <w:style w:type="paragraph" w:customStyle="1" w:styleId="WW-Nadpistabulky1111111">
    <w:name w:val="WW-Nadpis tabulky1111111"/>
    <w:basedOn w:val="WW-Obsahtabulky1111111"/>
    <w:rsid w:val="00127497"/>
    <w:pPr>
      <w:jc w:val="center"/>
    </w:pPr>
    <w:rPr>
      <w:b/>
      <w:bCs/>
      <w:i/>
      <w:iCs/>
    </w:rPr>
  </w:style>
  <w:style w:type="paragraph" w:customStyle="1" w:styleId="WW-Nadpistabulky11111111">
    <w:name w:val="WW-Nadpis tabulky11111111"/>
    <w:basedOn w:val="WW-Obsahtabulky11111111"/>
    <w:rsid w:val="00127497"/>
    <w:pPr>
      <w:jc w:val="center"/>
    </w:pPr>
    <w:rPr>
      <w:b/>
      <w:bCs/>
      <w:i/>
      <w:iCs/>
    </w:rPr>
  </w:style>
  <w:style w:type="paragraph" w:customStyle="1" w:styleId="WW-Nadpistabulky111111111">
    <w:name w:val="WW-Nadpis tabulky111111111"/>
    <w:basedOn w:val="WW-Obsahtabulky111111111"/>
    <w:rsid w:val="00127497"/>
    <w:pPr>
      <w:jc w:val="center"/>
    </w:pPr>
    <w:rPr>
      <w:b/>
      <w:bCs/>
      <w:i/>
      <w:iCs/>
    </w:rPr>
  </w:style>
  <w:style w:type="paragraph" w:customStyle="1" w:styleId="Obsahrmce">
    <w:name w:val="Obsah rámce"/>
    <w:basedOn w:val="Zkladntext"/>
    <w:rsid w:val="00127497"/>
  </w:style>
  <w:style w:type="paragraph" w:customStyle="1" w:styleId="WW-Obsahrmce">
    <w:name w:val="WW-Obsah rámce"/>
    <w:basedOn w:val="Zkladntext"/>
    <w:rsid w:val="00127497"/>
  </w:style>
  <w:style w:type="paragraph" w:customStyle="1" w:styleId="WW-Obsahrmce1">
    <w:name w:val="WW-Obsah rámce1"/>
    <w:basedOn w:val="Zkladntext"/>
    <w:rsid w:val="00127497"/>
  </w:style>
  <w:style w:type="paragraph" w:customStyle="1" w:styleId="WW-Obsahrmce11">
    <w:name w:val="WW-Obsah rámce11"/>
    <w:basedOn w:val="Zkladntext"/>
    <w:rsid w:val="00127497"/>
  </w:style>
  <w:style w:type="paragraph" w:customStyle="1" w:styleId="WW-Obsahrmce111">
    <w:name w:val="WW-Obsah rámce111"/>
    <w:basedOn w:val="Zkladntext"/>
    <w:rsid w:val="00127497"/>
  </w:style>
  <w:style w:type="paragraph" w:customStyle="1" w:styleId="WW-Obsahrmce1111">
    <w:name w:val="WW-Obsah rámce1111"/>
    <w:basedOn w:val="Zkladntext"/>
    <w:rsid w:val="00127497"/>
  </w:style>
  <w:style w:type="paragraph" w:customStyle="1" w:styleId="WW-Obsahrmce11111">
    <w:name w:val="WW-Obsah rámce11111"/>
    <w:basedOn w:val="Zkladntext"/>
    <w:rsid w:val="00127497"/>
  </w:style>
  <w:style w:type="paragraph" w:customStyle="1" w:styleId="WW-Obsahrmce111111">
    <w:name w:val="WW-Obsah rámce111111"/>
    <w:basedOn w:val="Zkladntext"/>
    <w:rsid w:val="00127497"/>
  </w:style>
  <w:style w:type="paragraph" w:customStyle="1" w:styleId="WW-Obsahrmce1111111">
    <w:name w:val="WW-Obsah rámce1111111"/>
    <w:basedOn w:val="Zkladntext"/>
    <w:rsid w:val="00127497"/>
  </w:style>
  <w:style w:type="paragraph" w:customStyle="1" w:styleId="WW-Obsahrmce11111111">
    <w:name w:val="WW-Obsah rámce11111111"/>
    <w:basedOn w:val="Zkladntext"/>
    <w:rsid w:val="00127497"/>
  </w:style>
  <w:style w:type="paragraph" w:customStyle="1" w:styleId="WW-Obsahrmce111111111">
    <w:name w:val="WW-Obsah rámce111111111"/>
    <w:basedOn w:val="Zkladntext"/>
    <w:rsid w:val="00127497"/>
  </w:style>
  <w:style w:type="paragraph" w:customStyle="1" w:styleId="NormlnIMP">
    <w:name w:val="Normální_IMP"/>
    <w:basedOn w:val="Normln"/>
    <w:rsid w:val="00127497"/>
  </w:style>
  <w:style w:type="character" w:styleId="slostrnky">
    <w:name w:val="page number"/>
    <w:basedOn w:val="Standardnpsmoodstavce"/>
    <w:semiHidden/>
    <w:rsid w:val="00127497"/>
  </w:style>
  <w:style w:type="paragraph" w:styleId="Textbubliny">
    <w:name w:val="Balloon Text"/>
    <w:basedOn w:val="Normln"/>
    <w:semiHidden/>
    <w:rsid w:val="00127497"/>
    <w:rPr>
      <w:rFonts w:ascii="Tahoma" w:hAnsi="Tahoma" w:cs="Tahoma"/>
      <w:sz w:val="16"/>
      <w:szCs w:val="16"/>
    </w:rPr>
  </w:style>
  <w:style w:type="character" w:customStyle="1" w:styleId="platne1">
    <w:name w:val="platne1"/>
    <w:basedOn w:val="Standardnpsmoodstavce"/>
    <w:rsid w:val="00127497"/>
  </w:style>
  <w:style w:type="paragraph" w:customStyle="1" w:styleId="NormlnLatinkaArial">
    <w:name w:val="Normální + (Latinka) Arial"/>
    <w:aliases w:val="Tučné,Kurzíva,Podtržení,zarovnání na střed"/>
    <w:basedOn w:val="WW-Prosttext"/>
    <w:rsid w:val="00127497"/>
    <w:pPr>
      <w:tabs>
        <w:tab w:val="left" w:pos="0"/>
      </w:tabs>
      <w:jc w:val="center"/>
    </w:pPr>
    <w:rPr>
      <w:rFonts w:ascii="Arial" w:eastAsia="MS Mincho" w:hAnsi="Arial" w:cs="Arial"/>
      <w:b/>
      <w:i/>
      <w:sz w:val="24"/>
      <w:szCs w:val="24"/>
      <w:u w:val="single"/>
    </w:rPr>
  </w:style>
  <w:style w:type="character" w:styleId="Odkaznakoment">
    <w:name w:val="annotation reference"/>
    <w:basedOn w:val="Standardnpsmoodstavce"/>
    <w:semiHidden/>
    <w:rsid w:val="00D60944"/>
    <w:rPr>
      <w:sz w:val="16"/>
      <w:szCs w:val="16"/>
    </w:rPr>
  </w:style>
  <w:style w:type="paragraph" w:styleId="Textkomente">
    <w:name w:val="annotation text"/>
    <w:basedOn w:val="Normln"/>
    <w:link w:val="TextkomenteChar"/>
    <w:semiHidden/>
    <w:rsid w:val="00D60944"/>
    <w:rPr>
      <w:sz w:val="20"/>
    </w:rPr>
  </w:style>
  <w:style w:type="character" w:customStyle="1" w:styleId="TextkomenteChar">
    <w:name w:val="Text komentáře Char"/>
    <w:basedOn w:val="Standardnpsmoodstavce"/>
    <w:link w:val="Textkomente"/>
    <w:semiHidden/>
    <w:rsid w:val="00D60944"/>
    <w:rPr>
      <w:rFonts w:eastAsia="Lucida Sans Unicode"/>
      <w:lang w:eastAsia="ar-SA"/>
    </w:rPr>
  </w:style>
  <w:style w:type="paragraph" w:styleId="Pedmtkomente">
    <w:name w:val="annotation subject"/>
    <w:basedOn w:val="Textkomente"/>
    <w:next w:val="Textkomente"/>
    <w:link w:val="PedmtkomenteChar"/>
    <w:uiPriority w:val="99"/>
    <w:semiHidden/>
    <w:unhideWhenUsed/>
    <w:rsid w:val="00D60944"/>
    <w:rPr>
      <w:b/>
      <w:bCs/>
    </w:rPr>
  </w:style>
  <w:style w:type="character" w:customStyle="1" w:styleId="PedmtkomenteChar">
    <w:name w:val="Předmět komentáře Char"/>
    <w:basedOn w:val="TextkomenteChar"/>
    <w:link w:val="Pedmtkomente"/>
    <w:uiPriority w:val="99"/>
    <w:semiHidden/>
    <w:rsid w:val="00D60944"/>
    <w:rPr>
      <w:rFonts w:eastAsia="Lucida Sans Unicode"/>
      <w:b/>
      <w:bCs/>
      <w:lang w:eastAsia="ar-SA"/>
    </w:rPr>
  </w:style>
  <w:style w:type="table" w:styleId="Mkatabulky">
    <w:name w:val="Table Grid"/>
    <w:basedOn w:val="Normlntabulka"/>
    <w:rsid w:val="000F316C"/>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2B61D8"/>
    <w:pPr>
      <w:ind w:left="708"/>
    </w:pPr>
  </w:style>
  <w:style w:type="character" w:customStyle="1" w:styleId="Nadpis1Char">
    <w:name w:val="Nadpis 1 Char"/>
    <w:basedOn w:val="Standardnpsmoodstavce"/>
    <w:link w:val="Nadpis1"/>
    <w:rsid w:val="0087746B"/>
    <w:rPr>
      <w:rFonts w:ascii="Arial" w:eastAsia="Lucida Sans Unicode" w:hAnsi="Arial" w:cs="Arial"/>
      <w:b/>
      <w:bCs/>
      <w:kern w:val="32"/>
      <w:sz w:val="32"/>
      <w:szCs w:val="32"/>
      <w:lang w:eastAsia="ar-SA"/>
    </w:rPr>
  </w:style>
  <w:style w:type="character" w:customStyle="1" w:styleId="Nadpis5Char">
    <w:name w:val="Nadpis 5 Char"/>
    <w:basedOn w:val="Standardnpsmoodstavce"/>
    <w:link w:val="Nadpis5"/>
    <w:semiHidden/>
    <w:rsid w:val="00A926AC"/>
    <w:rPr>
      <w:rFonts w:asciiTheme="majorHAnsi" w:eastAsiaTheme="majorEastAsia" w:hAnsiTheme="majorHAnsi" w:cstheme="majorBidi"/>
      <w:color w:val="365F91" w:themeColor="accent1" w:themeShade="BF"/>
      <w:sz w:val="24"/>
      <w:lang w:eastAsia="ar-SA"/>
    </w:rPr>
  </w:style>
  <w:style w:type="character" w:customStyle="1" w:styleId="Nadpis8Char">
    <w:name w:val="Nadpis 8 Char"/>
    <w:basedOn w:val="Standardnpsmoodstavce"/>
    <w:link w:val="Nadpis8"/>
    <w:semiHidden/>
    <w:rsid w:val="00A926AC"/>
    <w:rPr>
      <w:rFonts w:asciiTheme="majorHAnsi" w:eastAsiaTheme="majorEastAsia" w:hAnsiTheme="majorHAnsi" w:cstheme="majorBidi"/>
      <w:color w:val="272727" w:themeColor="text1" w:themeTint="D8"/>
      <w:sz w:val="21"/>
      <w:szCs w:val="21"/>
      <w:lang w:eastAsia="ar-SA"/>
    </w:rPr>
  </w:style>
  <w:style w:type="character" w:customStyle="1" w:styleId="preformatted">
    <w:name w:val="preformatted"/>
    <w:basedOn w:val="Standardnpsmoodstavce"/>
    <w:rsid w:val="00B16E43"/>
  </w:style>
  <w:style w:type="character" w:customStyle="1" w:styleId="nowrap">
    <w:name w:val="nowrap"/>
    <w:basedOn w:val="Standardnpsmoodstavce"/>
    <w:rsid w:val="00B16E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13CFE"/>
    <w:pPr>
      <w:widowControl w:val="0"/>
      <w:suppressAutoHyphens/>
    </w:pPr>
    <w:rPr>
      <w:rFonts w:ascii="Calibri" w:eastAsia="Lucida Sans Unicode" w:hAnsi="Calibri"/>
      <w:sz w:val="24"/>
      <w:lang w:eastAsia="ar-SA"/>
    </w:rPr>
  </w:style>
  <w:style w:type="paragraph" w:styleId="Nadpis1">
    <w:name w:val="heading 1"/>
    <w:basedOn w:val="Normln"/>
    <w:next w:val="Normln"/>
    <w:link w:val="Nadpis1Char"/>
    <w:qFormat/>
    <w:rsid w:val="0087746B"/>
    <w:pPr>
      <w:keepNext/>
      <w:spacing w:before="240" w:after="60"/>
      <w:outlineLvl w:val="0"/>
    </w:pPr>
    <w:rPr>
      <w:rFonts w:ascii="Arial" w:hAnsi="Arial" w:cs="Arial"/>
      <w:b/>
      <w:bCs/>
      <w:kern w:val="32"/>
      <w:sz w:val="32"/>
      <w:szCs w:val="32"/>
    </w:rPr>
  </w:style>
  <w:style w:type="paragraph" w:styleId="Nadpis5">
    <w:name w:val="heading 5"/>
    <w:basedOn w:val="Normln"/>
    <w:next w:val="Normln"/>
    <w:link w:val="Nadpis5Char"/>
    <w:semiHidden/>
    <w:unhideWhenUsed/>
    <w:qFormat/>
    <w:rsid w:val="00A926AC"/>
    <w:pPr>
      <w:keepNext/>
      <w:keepLines/>
      <w:spacing w:before="40"/>
      <w:outlineLvl w:val="4"/>
    </w:pPr>
    <w:rPr>
      <w:rFonts w:asciiTheme="majorHAnsi" w:eastAsiaTheme="majorEastAsia" w:hAnsiTheme="majorHAnsi" w:cstheme="majorBidi"/>
      <w:color w:val="365F91" w:themeColor="accent1" w:themeShade="BF"/>
    </w:rPr>
  </w:style>
  <w:style w:type="paragraph" w:styleId="Nadpis8">
    <w:name w:val="heading 8"/>
    <w:basedOn w:val="Normln"/>
    <w:next w:val="Normln"/>
    <w:link w:val="Nadpis8Char"/>
    <w:semiHidden/>
    <w:unhideWhenUsed/>
    <w:qFormat/>
    <w:rsid w:val="00A926AC"/>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Absatz-Standardschriftart">
    <w:name w:val="Absatz-Standardschriftart"/>
    <w:rsid w:val="00127497"/>
  </w:style>
  <w:style w:type="character" w:customStyle="1" w:styleId="WW8Num2z0">
    <w:name w:val="WW8Num2z0"/>
    <w:rsid w:val="00127497"/>
    <w:rPr>
      <w:rFonts w:ascii="Symbol" w:hAnsi="Symbol" w:cs="StarSymbol"/>
      <w:sz w:val="18"/>
      <w:szCs w:val="18"/>
    </w:rPr>
  </w:style>
  <w:style w:type="character" w:customStyle="1" w:styleId="WW-Standardnpsmoodstavce">
    <w:name w:val="WW-Standardní písmo odstavce"/>
    <w:rsid w:val="00127497"/>
  </w:style>
  <w:style w:type="character" w:customStyle="1" w:styleId="WW-Absatz-Standardschriftart">
    <w:name w:val="WW-Absatz-Standardschriftart"/>
    <w:rsid w:val="00127497"/>
  </w:style>
  <w:style w:type="character" w:customStyle="1" w:styleId="WW-Absatz-Standardschriftart1">
    <w:name w:val="WW-Absatz-Standardschriftart1"/>
    <w:rsid w:val="00127497"/>
  </w:style>
  <w:style w:type="character" w:customStyle="1" w:styleId="WW-Absatz-Standardschriftart11">
    <w:name w:val="WW-Absatz-Standardschriftart11"/>
    <w:rsid w:val="00127497"/>
  </w:style>
  <w:style w:type="character" w:customStyle="1" w:styleId="WW-Absatz-Standardschriftart111">
    <w:name w:val="WW-Absatz-Standardschriftart111"/>
    <w:rsid w:val="00127497"/>
  </w:style>
  <w:style w:type="character" w:customStyle="1" w:styleId="WW-Absatz-Standardschriftart1111">
    <w:name w:val="WW-Absatz-Standardschriftart1111"/>
    <w:rsid w:val="00127497"/>
  </w:style>
  <w:style w:type="character" w:customStyle="1" w:styleId="WW-Absatz-Standardschriftart11111">
    <w:name w:val="WW-Absatz-Standardschriftart11111"/>
    <w:rsid w:val="00127497"/>
  </w:style>
  <w:style w:type="character" w:customStyle="1" w:styleId="WW-Absatz-Standardschriftart111111">
    <w:name w:val="WW-Absatz-Standardschriftart111111"/>
    <w:rsid w:val="00127497"/>
  </w:style>
  <w:style w:type="character" w:customStyle="1" w:styleId="WW-Absatz-Standardschriftart1111111">
    <w:name w:val="WW-Absatz-Standardschriftart1111111"/>
    <w:rsid w:val="00127497"/>
  </w:style>
  <w:style w:type="character" w:customStyle="1" w:styleId="WW-Standardnpsmoodstavce1">
    <w:name w:val="WW-Standardní písmo odstavce1"/>
    <w:rsid w:val="00127497"/>
  </w:style>
  <w:style w:type="character" w:customStyle="1" w:styleId="WW-Standardnpsmoodstavce11">
    <w:name w:val="WW-Standardní písmo odstavce11"/>
    <w:rsid w:val="00127497"/>
  </w:style>
  <w:style w:type="character" w:styleId="Siln">
    <w:name w:val="Strong"/>
    <w:qFormat/>
    <w:rsid w:val="00127497"/>
    <w:rPr>
      <w:b/>
      <w:bCs/>
    </w:rPr>
  </w:style>
  <w:style w:type="character" w:customStyle="1" w:styleId="Symbolyproslovn">
    <w:name w:val="Symboly pro číslování"/>
    <w:rsid w:val="00127497"/>
  </w:style>
  <w:style w:type="character" w:customStyle="1" w:styleId="WW-Symbolyproslovn">
    <w:name w:val="WW-Symboly pro číslování"/>
    <w:rsid w:val="00127497"/>
  </w:style>
  <w:style w:type="character" w:customStyle="1" w:styleId="WW-Symbolyproslovn1">
    <w:name w:val="WW-Symboly pro číslování1"/>
    <w:rsid w:val="00127497"/>
  </w:style>
  <w:style w:type="character" w:customStyle="1" w:styleId="WW-Symbolyproslovn11">
    <w:name w:val="WW-Symboly pro číslování11"/>
    <w:rsid w:val="00127497"/>
  </w:style>
  <w:style w:type="character" w:customStyle="1" w:styleId="WW-Symbolyproslovn111">
    <w:name w:val="WW-Symboly pro číslování111"/>
    <w:rsid w:val="00127497"/>
  </w:style>
  <w:style w:type="character" w:customStyle="1" w:styleId="WW-Symbolyproslovn1111">
    <w:name w:val="WW-Symboly pro číslování1111"/>
    <w:rsid w:val="00127497"/>
  </w:style>
  <w:style w:type="character" w:customStyle="1" w:styleId="WW-Symbolyproslovn11111">
    <w:name w:val="WW-Symboly pro číslování11111"/>
    <w:rsid w:val="00127497"/>
  </w:style>
  <w:style w:type="character" w:customStyle="1" w:styleId="WW-Symbolyproslovn111111">
    <w:name w:val="WW-Symboly pro číslování111111"/>
    <w:rsid w:val="00127497"/>
  </w:style>
  <w:style w:type="character" w:customStyle="1" w:styleId="WW-Symbolyproslovn1111111">
    <w:name w:val="WW-Symboly pro číslování1111111"/>
    <w:rsid w:val="00127497"/>
  </w:style>
  <w:style w:type="character" w:customStyle="1" w:styleId="WW-Symbolyproslovn11111111">
    <w:name w:val="WW-Symboly pro číslování11111111"/>
    <w:rsid w:val="00127497"/>
  </w:style>
  <w:style w:type="character" w:customStyle="1" w:styleId="Symbolyproodrky">
    <w:name w:val="Symboly pro odrážky"/>
    <w:rsid w:val="00127497"/>
    <w:rPr>
      <w:rFonts w:ascii="StarSymbol" w:eastAsia="StarSymbol" w:hAnsi="StarSymbol" w:cs="StarSymbol"/>
      <w:sz w:val="18"/>
      <w:szCs w:val="18"/>
    </w:rPr>
  </w:style>
  <w:style w:type="character" w:customStyle="1" w:styleId="WW-Symbolyproodrky">
    <w:name w:val="WW-Symboly pro odrážky"/>
    <w:rsid w:val="00127497"/>
    <w:rPr>
      <w:rFonts w:ascii="StarSymbol" w:eastAsia="StarSymbol" w:hAnsi="StarSymbol" w:cs="StarSymbol"/>
      <w:sz w:val="18"/>
      <w:szCs w:val="18"/>
    </w:rPr>
  </w:style>
  <w:style w:type="character" w:styleId="Hypertextovodkaz">
    <w:name w:val="Hyperlink"/>
    <w:basedOn w:val="WW-Standardnpsmoodstavce"/>
    <w:semiHidden/>
    <w:rsid w:val="00127497"/>
    <w:rPr>
      <w:color w:val="0000FF"/>
      <w:u w:val="single"/>
    </w:rPr>
  </w:style>
  <w:style w:type="paragraph" w:customStyle="1" w:styleId="Nadpis">
    <w:name w:val="Nadpis"/>
    <w:basedOn w:val="Normln"/>
    <w:next w:val="Zkladntext"/>
    <w:rsid w:val="00127497"/>
    <w:pPr>
      <w:keepNext/>
      <w:spacing w:before="240" w:after="120"/>
    </w:pPr>
    <w:rPr>
      <w:rFonts w:ascii="Trebuchet MS" w:eastAsia="MS Mincho" w:hAnsi="Trebuchet MS" w:cs="Tahoma"/>
      <w:sz w:val="28"/>
      <w:szCs w:val="28"/>
    </w:rPr>
  </w:style>
  <w:style w:type="paragraph" w:styleId="Zkladntext">
    <w:name w:val="Body Text"/>
    <w:basedOn w:val="Normln"/>
    <w:semiHidden/>
    <w:rsid w:val="00127497"/>
    <w:pPr>
      <w:spacing w:after="120"/>
    </w:pPr>
  </w:style>
  <w:style w:type="paragraph" w:styleId="Seznam">
    <w:name w:val="List"/>
    <w:basedOn w:val="Zkladntext"/>
    <w:semiHidden/>
    <w:rsid w:val="00127497"/>
    <w:rPr>
      <w:rFonts w:cs="Tahoma"/>
    </w:rPr>
  </w:style>
  <w:style w:type="paragraph" w:customStyle="1" w:styleId="Popisek">
    <w:name w:val="Popisek"/>
    <w:basedOn w:val="Normln"/>
    <w:rsid w:val="00127497"/>
    <w:pPr>
      <w:suppressLineNumbers/>
      <w:spacing w:before="120" w:after="120"/>
    </w:pPr>
    <w:rPr>
      <w:rFonts w:ascii="Trebuchet MS" w:hAnsi="Trebuchet MS" w:cs="Tahoma"/>
      <w:i/>
      <w:iCs/>
      <w:sz w:val="20"/>
    </w:rPr>
  </w:style>
  <w:style w:type="paragraph" w:customStyle="1" w:styleId="Rejstk">
    <w:name w:val="Rejstřík"/>
    <w:basedOn w:val="Normln"/>
    <w:rsid w:val="00127497"/>
    <w:pPr>
      <w:suppressLineNumbers/>
    </w:pPr>
    <w:rPr>
      <w:rFonts w:ascii="Trebuchet MS" w:hAnsi="Trebuchet MS" w:cs="Tahoma"/>
    </w:rPr>
  </w:style>
  <w:style w:type="paragraph" w:customStyle="1" w:styleId="WW-Popisek">
    <w:name w:val="WW-Popisek"/>
    <w:basedOn w:val="Normln"/>
    <w:rsid w:val="00127497"/>
    <w:pPr>
      <w:suppressLineNumbers/>
      <w:spacing w:before="120" w:after="120"/>
    </w:pPr>
    <w:rPr>
      <w:rFonts w:cs="Tahoma"/>
      <w:i/>
      <w:iCs/>
      <w:sz w:val="20"/>
    </w:rPr>
  </w:style>
  <w:style w:type="paragraph" w:customStyle="1" w:styleId="WW-Rejstk">
    <w:name w:val="WW-Rejstřík"/>
    <w:basedOn w:val="Normln"/>
    <w:rsid w:val="00127497"/>
    <w:pPr>
      <w:suppressLineNumbers/>
    </w:pPr>
    <w:rPr>
      <w:rFonts w:cs="Tahoma"/>
    </w:rPr>
  </w:style>
  <w:style w:type="paragraph" w:customStyle="1" w:styleId="WW-Popisek1">
    <w:name w:val="WW-Popisek1"/>
    <w:basedOn w:val="Normln"/>
    <w:rsid w:val="00127497"/>
    <w:pPr>
      <w:suppressLineNumbers/>
      <w:spacing w:before="120" w:after="120"/>
    </w:pPr>
    <w:rPr>
      <w:rFonts w:cs="Tahoma"/>
      <w:i/>
      <w:iCs/>
      <w:sz w:val="20"/>
    </w:rPr>
  </w:style>
  <w:style w:type="paragraph" w:customStyle="1" w:styleId="WW-Rejstk1">
    <w:name w:val="WW-Rejstřík1"/>
    <w:basedOn w:val="Normln"/>
    <w:rsid w:val="00127497"/>
    <w:pPr>
      <w:suppressLineNumbers/>
    </w:pPr>
    <w:rPr>
      <w:rFonts w:cs="Tahoma"/>
    </w:rPr>
  </w:style>
  <w:style w:type="paragraph" w:customStyle="1" w:styleId="WW-Popisek11">
    <w:name w:val="WW-Popisek11"/>
    <w:basedOn w:val="Normln"/>
    <w:rsid w:val="00127497"/>
    <w:pPr>
      <w:suppressLineNumbers/>
      <w:spacing w:before="120" w:after="120"/>
    </w:pPr>
    <w:rPr>
      <w:rFonts w:cs="Tahoma"/>
      <w:i/>
      <w:iCs/>
      <w:sz w:val="20"/>
    </w:rPr>
  </w:style>
  <w:style w:type="paragraph" w:customStyle="1" w:styleId="WW-Rejstk11">
    <w:name w:val="WW-Rejstřík11"/>
    <w:basedOn w:val="Normln"/>
    <w:rsid w:val="00127497"/>
    <w:pPr>
      <w:suppressLineNumbers/>
    </w:pPr>
    <w:rPr>
      <w:rFonts w:cs="Tahoma"/>
    </w:rPr>
  </w:style>
  <w:style w:type="paragraph" w:customStyle="1" w:styleId="WW-Popisek111">
    <w:name w:val="WW-Popisek111"/>
    <w:basedOn w:val="Normln"/>
    <w:rsid w:val="00127497"/>
    <w:pPr>
      <w:suppressLineNumbers/>
      <w:spacing w:before="120" w:after="120"/>
    </w:pPr>
    <w:rPr>
      <w:rFonts w:cs="Tahoma"/>
      <w:i/>
      <w:iCs/>
      <w:sz w:val="20"/>
    </w:rPr>
  </w:style>
  <w:style w:type="paragraph" w:customStyle="1" w:styleId="WW-Rejstk111">
    <w:name w:val="WW-Rejstřík111"/>
    <w:basedOn w:val="Normln"/>
    <w:rsid w:val="00127497"/>
    <w:pPr>
      <w:suppressLineNumbers/>
    </w:pPr>
    <w:rPr>
      <w:rFonts w:cs="Tahoma"/>
    </w:rPr>
  </w:style>
  <w:style w:type="paragraph" w:customStyle="1" w:styleId="WW-Popisek1111">
    <w:name w:val="WW-Popisek1111"/>
    <w:basedOn w:val="Normln"/>
    <w:rsid w:val="00127497"/>
    <w:pPr>
      <w:suppressLineNumbers/>
      <w:spacing w:before="120" w:after="120"/>
    </w:pPr>
    <w:rPr>
      <w:rFonts w:cs="Tahoma"/>
      <w:i/>
      <w:iCs/>
      <w:sz w:val="20"/>
    </w:rPr>
  </w:style>
  <w:style w:type="paragraph" w:customStyle="1" w:styleId="WW-Rejstk1111">
    <w:name w:val="WW-Rejstřík1111"/>
    <w:basedOn w:val="Normln"/>
    <w:rsid w:val="00127497"/>
    <w:pPr>
      <w:suppressLineNumbers/>
    </w:pPr>
    <w:rPr>
      <w:rFonts w:cs="Tahoma"/>
    </w:rPr>
  </w:style>
  <w:style w:type="paragraph" w:customStyle="1" w:styleId="WW-Popisek11111">
    <w:name w:val="WW-Popisek11111"/>
    <w:basedOn w:val="Normln"/>
    <w:rsid w:val="00127497"/>
    <w:pPr>
      <w:suppressLineNumbers/>
      <w:spacing w:before="120" w:after="120"/>
    </w:pPr>
    <w:rPr>
      <w:rFonts w:cs="Tahoma"/>
      <w:i/>
      <w:iCs/>
      <w:sz w:val="20"/>
    </w:rPr>
  </w:style>
  <w:style w:type="paragraph" w:customStyle="1" w:styleId="WW-Rejstk11111">
    <w:name w:val="WW-Rejstřík11111"/>
    <w:basedOn w:val="Normln"/>
    <w:rsid w:val="00127497"/>
    <w:pPr>
      <w:suppressLineNumbers/>
    </w:pPr>
    <w:rPr>
      <w:rFonts w:cs="Tahoma"/>
    </w:rPr>
  </w:style>
  <w:style w:type="paragraph" w:customStyle="1" w:styleId="WW-Popisek111111">
    <w:name w:val="WW-Popisek111111"/>
    <w:basedOn w:val="Normln"/>
    <w:rsid w:val="00127497"/>
    <w:pPr>
      <w:suppressLineNumbers/>
      <w:spacing w:before="120" w:after="120"/>
    </w:pPr>
    <w:rPr>
      <w:rFonts w:cs="Tahoma"/>
      <w:i/>
      <w:iCs/>
      <w:sz w:val="20"/>
    </w:rPr>
  </w:style>
  <w:style w:type="paragraph" w:customStyle="1" w:styleId="WW-Rejstk111111">
    <w:name w:val="WW-Rejstřík111111"/>
    <w:basedOn w:val="Normln"/>
    <w:rsid w:val="00127497"/>
    <w:pPr>
      <w:suppressLineNumbers/>
    </w:pPr>
    <w:rPr>
      <w:rFonts w:cs="Tahoma"/>
    </w:rPr>
  </w:style>
  <w:style w:type="paragraph" w:customStyle="1" w:styleId="WW-Popisek1111111">
    <w:name w:val="WW-Popisek1111111"/>
    <w:basedOn w:val="Normln"/>
    <w:rsid w:val="00127497"/>
    <w:pPr>
      <w:suppressLineNumbers/>
      <w:spacing w:before="120" w:after="120"/>
    </w:pPr>
    <w:rPr>
      <w:rFonts w:cs="Tahoma"/>
      <w:i/>
      <w:iCs/>
      <w:sz w:val="20"/>
    </w:rPr>
  </w:style>
  <w:style w:type="paragraph" w:customStyle="1" w:styleId="WW-Rejstk1111111">
    <w:name w:val="WW-Rejstřík1111111"/>
    <w:basedOn w:val="Normln"/>
    <w:rsid w:val="00127497"/>
    <w:pPr>
      <w:suppressLineNumbers/>
    </w:pPr>
    <w:rPr>
      <w:rFonts w:cs="Tahoma"/>
    </w:rPr>
  </w:style>
  <w:style w:type="paragraph" w:customStyle="1" w:styleId="WW-Popisek11111111">
    <w:name w:val="WW-Popisek11111111"/>
    <w:basedOn w:val="Normln"/>
    <w:rsid w:val="00127497"/>
    <w:pPr>
      <w:suppressLineNumbers/>
      <w:spacing w:before="120" w:after="120"/>
    </w:pPr>
    <w:rPr>
      <w:rFonts w:cs="Tahoma"/>
      <w:i/>
      <w:iCs/>
      <w:sz w:val="20"/>
    </w:rPr>
  </w:style>
  <w:style w:type="paragraph" w:customStyle="1" w:styleId="WW-Rejstk11111111">
    <w:name w:val="WW-Rejstřík11111111"/>
    <w:basedOn w:val="Normln"/>
    <w:rsid w:val="00127497"/>
    <w:pPr>
      <w:suppressLineNumbers/>
    </w:pPr>
    <w:rPr>
      <w:rFonts w:cs="Tahoma"/>
    </w:rPr>
  </w:style>
  <w:style w:type="paragraph" w:customStyle="1" w:styleId="WW-Popisek111111111">
    <w:name w:val="WW-Popisek111111111"/>
    <w:basedOn w:val="Normln"/>
    <w:rsid w:val="00127497"/>
    <w:pPr>
      <w:suppressLineNumbers/>
      <w:spacing w:before="120" w:after="120"/>
    </w:pPr>
    <w:rPr>
      <w:rFonts w:cs="Tahoma"/>
      <w:i/>
      <w:iCs/>
      <w:sz w:val="20"/>
    </w:rPr>
  </w:style>
  <w:style w:type="paragraph" w:customStyle="1" w:styleId="WW-Rejstk111111111">
    <w:name w:val="WW-Rejstřík111111111"/>
    <w:basedOn w:val="Normln"/>
    <w:rsid w:val="00127497"/>
    <w:pPr>
      <w:suppressLineNumbers/>
    </w:pPr>
    <w:rPr>
      <w:rFonts w:cs="Tahoma"/>
    </w:rPr>
  </w:style>
  <w:style w:type="paragraph" w:customStyle="1" w:styleId="WW-Prosttext">
    <w:name w:val="WW-Prostý text"/>
    <w:basedOn w:val="Normln"/>
    <w:rsid w:val="00127497"/>
    <w:rPr>
      <w:rFonts w:ascii="Courier New" w:hAnsi="Courier New" w:cs="Courier New"/>
      <w:sz w:val="20"/>
    </w:rPr>
  </w:style>
  <w:style w:type="paragraph" w:customStyle="1" w:styleId="WW-Nadpis">
    <w:name w:val="WW-Nadpis"/>
    <w:basedOn w:val="Normln"/>
    <w:next w:val="Zkladntext"/>
    <w:rsid w:val="00127497"/>
    <w:pPr>
      <w:keepNext/>
      <w:spacing w:before="240" w:after="120"/>
    </w:pPr>
    <w:rPr>
      <w:rFonts w:ascii="Arial" w:hAnsi="Arial" w:cs="Tahoma"/>
      <w:sz w:val="28"/>
      <w:szCs w:val="28"/>
    </w:rPr>
  </w:style>
  <w:style w:type="paragraph" w:customStyle="1" w:styleId="WW-Nadpis1">
    <w:name w:val="WW-Nadpis1"/>
    <w:basedOn w:val="Normln"/>
    <w:next w:val="Zkladntext"/>
    <w:rsid w:val="00127497"/>
    <w:pPr>
      <w:keepNext/>
      <w:spacing w:before="240" w:after="120"/>
    </w:pPr>
    <w:rPr>
      <w:rFonts w:ascii="Arial" w:hAnsi="Arial" w:cs="Tahoma"/>
      <w:sz w:val="28"/>
      <w:szCs w:val="28"/>
    </w:rPr>
  </w:style>
  <w:style w:type="paragraph" w:customStyle="1" w:styleId="WW-Nadpis11">
    <w:name w:val="WW-Nadpis11"/>
    <w:basedOn w:val="Normln"/>
    <w:next w:val="Zkladntext"/>
    <w:rsid w:val="00127497"/>
    <w:pPr>
      <w:keepNext/>
      <w:spacing w:before="240" w:after="120"/>
    </w:pPr>
    <w:rPr>
      <w:rFonts w:ascii="Arial" w:hAnsi="Arial" w:cs="Tahoma"/>
      <w:sz w:val="28"/>
      <w:szCs w:val="28"/>
    </w:rPr>
  </w:style>
  <w:style w:type="paragraph" w:customStyle="1" w:styleId="WW-Nadpis111">
    <w:name w:val="WW-Nadpis111"/>
    <w:basedOn w:val="Normln"/>
    <w:next w:val="Zkladntext"/>
    <w:rsid w:val="00127497"/>
    <w:pPr>
      <w:keepNext/>
      <w:spacing w:before="240" w:after="120"/>
    </w:pPr>
    <w:rPr>
      <w:rFonts w:ascii="Arial" w:hAnsi="Arial" w:cs="Tahoma"/>
      <w:sz w:val="28"/>
      <w:szCs w:val="28"/>
    </w:rPr>
  </w:style>
  <w:style w:type="paragraph" w:customStyle="1" w:styleId="WW-Nadpis1111">
    <w:name w:val="WW-Nadpis1111"/>
    <w:basedOn w:val="Normln"/>
    <w:next w:val="Zkladntext"/>
    <w:rsid w:val="00127497"/>
    <w:pPr>
      <w:keepNext/>
      <w:spacing w:before="240" w:after="120"/>
    </w:pPr>
    <w:rPr>
      <w:rFonts w:ascii="Arial" w:hAnsi="Arial" w:cs="Tahoma"/>
      <w:sz w:val="28"/>
      <w:szCs w:val="28"/>
    </w:rPr>
  </w:style>
  <w:style w:type="paragraph" w:customStyle="1" w:styleId="WW-Nadpis11111">
    <w:name w:val="WW-Nadpis11111"/>
    <w:basedOn w:val="Normln"/>
    <w:next w:val="Zkladntext"/>
    <w:rsid w:val="00127497"/>
    <w:pPr>
      <w:keepNext/>
      <w:spacing w:before="240" w:after="120"/>
    </w:pPr>
    <w:rPr>
      <w:rFonts w:ascii="Arial" w:hAnsi="Arial" w:cs="Tahoma"/>
      <w:sz w:val="28"/>
      <w:szCs w:val="28"/>
    </w:rPr>
  </w:style>
  <w:style w:type="paragraph" w:customStyle="1" w:styleId="WW-Nadpis111111">
    <w:name w:val="WW-Nadpis111111"/>
    <w:basedOn w:val="Normln"/>
    <w:next w:val="Zkladntext"/>
    <w:rsid w:val="00127497"/>
    <w:pPr>
      <w:keepNext/>
      <w:spacing w:before="240" w:after="120"/>
    </w:pPr>
    <w:rPr>
      <w:rFonts w:ascii="Arial" w:hAnsi="Arial" w:cs="Tahoma"/>
      <w:sz w:val="28"/>
      <w:szCs w:val="28"/>
    </w:rPr>
  </w:style>
  <w:style w:type="paragraph" w:customStyle="1" w:styleId="WW-Nadpis1111111">
    <w:name w:val="WW-Nadpis1111111"/>
    <w:basedOn w:val="Normln"/>
    <w:next w:val="Zkladntext"/>
    <w:rsid w:val="00127497"/>
    <w:pPr>
      <w:keepNext/>
      <w:spacing w:before="240" w:after="120"/>
    </w:pPr>
    <w:rPr>
      <w:rFonts w:ascii="Arial" w:hAnsi="Arial" w:cs="Tahoma"/>
      <w:sz w:val="28"/>
      <w:szCs w:val="28"/>
    </w:rPr>
  </w:style>
  <w:style w:type="paragraph" w:customStyle="1" w:styleId="WW-Nadpis11111111">
    <w:name w:val="WW-Nadpis11111111"/>
    <w:basedOn w:val="Normln"/>
    <w:next w:val="Zkladntext"/>
    <w:rsid w:val="00127497"/>
    <w:pPr>
      <w:keepNext/>
      <w:spacing w:before="240" w:after="120"/>
    </w:pPr>
    <w:rPr>
      <w:rFonts w:ascii="Arial" w:hAnsi="Arial" w:cs="Tahoma"/>
      <w:sz w:val="28"/>
      <w:szCs w:val="28"/>
    </w:rPr>
  </w:style>
  <w:style w:type="paragraph" w:customStyle="1" w:styleId="WW-Nadpis111111111">
    <w:name w:val="WW-Nadpis111111111"/>
    <w:basedOn w:val="Normln"/>
    <w:next w:val="Zkladntext"/>
    <w:rsid w:val="00127497"/>
    <w:pPr>
      <w:keepNext/>
      <w:spacing w:before="240" w:after="120"/>
    </w:pPr>
    <w:rPr>
      <w:rFonts w:ascii="Arial" w:hAnsi="Arial" w:cs="Tahoma"/>
      <w:sz w:val="28"/>
      <w:szCs w:val="28"/>
    </w:rPr>
  </w:style>
  <w:style w:type="paragraph" w:styleId="Nzev">
    <w:name w:val="Title"/>
    <w:basedOn w:val="Normln"/>
    <w:next w:val="Podtitul"/>
    <w:qFormat/>
    <w:rsid w:val="00127497"/>
    <w:pPr>
      <w:widowControl/>
      <w:pBdr>
        <w:top w:val="single" w:sz="1" w:space="1" w:color="000000"/>
        <w:bottom w:val="single" w:sz="1" w:space="1" w:color="000000"/>
      </w:pBdr>
      <w:jc w:val="center"/>
    </w:pPr>
    <w:rPr>
      <w:rFonts w:eastAsia="Times New Roman"/>
      <w:b/>
      <w:sz w:val="48"/>
    </w:rPr>
  </w:style>
  <w:style w:type="paragraph" w:styleId="Podtitul">
    <w:name w:val="Subtitle"/>
    <w:basedOn w:val="Normln"/>
    <w:next w:val="Zkladntext"/>
    <w:qFormat/>
    <w:rsid w:val="00127497"/>
    <w:pPr>
      <w:spacing w:after="60"/>
      <w:jc w:val="center"/>
    </w:pPr>
    <w:rPr>
      <w:rFonts w:ascii="Arial" w:hAnsi="Arial" w:cs="Arial"/>
      <w:szCs w:val="24"/>
    </w:rPr>
  </w:style>
  <w:style w:type="paragraph" w:styleId="Zhlav">
    <w:name w:val="header"/>
    <w:basedOn w:val="Normln"/>
    <w:semiHidden/>
    <w:rsid w:val="00127497"/>
    <w:pPr>
      <w:tabs>
        <w:tab w:val="center" w:pos="4536"/>
        <w:tab w:val="right" w:pos="9072"/>
      </w:tabs>
    </w:pPr>
  </w:style>
  <w:style w:type="paragraph" w:styleId="Zpat">
    <w:name w:val="footer"/>
    <w:basedOn w:val="Normln"/>
    <w:semiHidden/>
    <w:rsid w:val="00127497"/>
    <w:pPr>
      <w:tabs>
        <w:tab w:val="center" w:pos="4536"/>
        <w:tab w:val="right" w:pos="9072"/>
      </w:tabs>
    </w:pPr>
  </w:style>
  <w:style w:type="paragraph" w:customStyle="1" w:styleId="Obsahtabulky">
    <w:name w:val="Obsah tabulky"/>
    <w:basedOn w:val="Zkladntext"/>
    <w:rsid w:val="00127497"/>
    <w:pPr>
      <w:suppressLineNumbers/>
    </w:pPr>
  </w:style>
  <w:style w:type="paragraph" w:customStyle="1" w:styleId="WW-Obsahtabulky">
    <w:name w:val="WW-Obsah tabulky"/>
    <w:basedOn w:val="Zkladntext"/>
    <w:rsid w:val="00127497"/>
    <w:pPr>
      <w:suppressLineNumbers/>
    </w:pPr>
  </w:style>
  <w:style w:type="paragraph" w:customStyle="1" w:styleId="WW-Obsahtabulky1">
    <w:name w:val="WW-Obsah tabulky1"/>
    <w:basedOn w:val="Zkladntext"/>
    <w:rsid w:val="00127497"/>
    <w:pPr>
      <w:suppressLineNumbers/>
    </w:pPr>
  </w:style>
  <w:style w:type="paragraph" w:customStyle="1" w:styleId="WW-Obsahtabulky11">
    <w:name w:val="WW-Obsah tabulky11"/>
    <w:basedOn w:val="Zkladntext"/>
    <w:rsid w:val="00127497"/>
    <w:pPr>
      <w:suppressLineNumbers/>
    </w:pPr>
  </w:style>
  <w:style w:type="paragraph" w:customStyle="1" w:styleId="WW-Obsahtabulky111">
    <w:name w:val="WW-Obsah tabulky111"/>
    <w:basedOn w:val="Zkladntext"/>
    <w:rsid w:val="00127497"/>
    <w:pPr>
      <w:suppressLineNumbers/>
    </w:pPr>
  </w:style>
  <w:style w:type="paragraph" w:customStyle="1" w:styleId="WW-Obsahtabulky1111">
    <w:name w:val="WW-Obsah tabulky1111"/>
    <w:basedOn w:val="Zkladntext"/>
    <w:rsid w:val="00127497"/>
    <w:pPr>
      <w:suppressLineNumbers/>
    </w:pPr>
  </w:style>
  <w:style w:type="paragraph" w:customStyle="1" w:styleId="WW-Obsahtabulky11111">
    <w:name w:val="WW-Obsah tabulky11111"/>
    <w:basedOn w:val="Zkladntext"/>
    <w:rsid w:val="00127497"/>
    <w:pPr>
      <w:suppressLineNumbers/>
    </w:pPr>
  </w:style>
  <w:style w:type="paragraph" w:customStyle="1" w:styleId="WW-Obsahtabulky111111">
    <w:name w:val="WW-Obsah tabulky111111"/>
    <w:basedOn w:val="Zkladntext"/>
    <w:rsid w:val="00127497"/>
    <w:pPr>
      <w:suppressLineNumbers/>
    </w:pPr>
  </w:style>
  <w:style w:type="paragraph" w:customStyle="1" w:styleId="WW-Obsahtabulky1111111">
    <w:name w:val="WW-Obsah tabulky1111111"/>
    <w:basedOn w:val="Zkladntext"/>
    <w:rsid w:val="00127497"/>
    <w:pPr>
      <w:suppressLineNumbers/>
    </w:pPr>
  </w:style>
  <w:style w:type="paragraph" w:customStyle="1" w:styleId="WW-Obsahtabulky11111111">
    <w:name w:val="WW-Obsah tabulky11111111"/>
    <w:basedOn w:val="Zkladntext"/>
    <w:rsid w:val="00127497"/>
    <w:pPr>
      <w:suppressLineNumbers/>
    </w:pPr>
  </w:style>
  <w:style w:type="paragraph" w:customStyle="1" w:styleId="WW-Obsahtabulky111111111">
    <w:name w:val="WW-Obsah tabulky111111111"/>
    <w:basedOn w:val="Zkladntext"/>
    <w:rsid w:val="00127497"/>
    <w:pPr>
      <w:suppressLineNumbers/>
    </w:pPr>
  </w:style>
  <w:style w:type="paragraph" w:customStyle="1" w:styleId="Nadpistabulky">
    <w:name w:val="Nadpis tabulky"/>
    <w:basedOn w:val="Obsahtabulky"/>
    <w:rsid w:val="00127497"/>
    <w:pPr>
      <w:jc w:val="center"/>
    </w:pPr>
    <w:rPr>
      <w:b/>
      <w:bCs/>
      <w:i/>
      <w:iCs/>
    </w:rPr>
  </w:style>
  <w:style w:type="paragraph" w:customStyle="1" w:styleId="WW-Nadpistabulky">
    <w:name w:val="WW-Nadpis tabulky"/>
    <w:basedOn w:val="WW-Obsahtabulky"/>
    <w:rsid w:val="00127497"/>
    <w:pPr>
      <w:jc w:val="center"/>
    </w:pPr>
    <w:rPr>
      <w:b/>
      <w:bCs/>
      <w:i/>
      <w:iCs/>
    </w:rPr>
  </w:style>
  <w:style w:type="paragraph" w:customStyle="1" w:styleId="WW-Nadpistabulky1">
    <w:name w:val="WW-Nadpis tabulky1"/>
    <w:basedOn w:val="WW-Obsahtabulky1"/>
    <w:rsid w:val="00127497"/>
    <w:pPr>
      <w:jc w:val="center"/>
    </w:pPr>
    <w:rPr>
      <w:b/>
      <w:bCs/>
      <w:i/>
      <w:iCs/>
    </w:rPr>
  </w:style>
  <w:style w:type="paragraph" w:customStyle="1" w:styleId="WW-Nadpistabulky11">
    <w:name w:val="WW-Nadpis tabulky11"/>
    <w:basedOn w:val="WW-Obsahtabulky11"/>
    <w:rsid w:val="00127497"/>
    <w:pPr>
      <w:jc w:val="center"/>
    </w:pPr>
    <w:rPr>
      <w:b/>
      <w:bCs/>
      <w:i/>
      <w:iCs/>
    </w:rPr>
  </w:style>
  <w:style w:type="paragraph" w:customStyle="1" w:styleId="WW-Nadpistabulky111">
    <w:name w:val="WW-Nadpis tabulky111"/>
    <w:basedOn w:val="WW-Obsahtabulky111"/>
    <w:rsid w:val="00127497"/>
    <w:pPr>
      <w:jc w:val="center"/>
    </w:pPr>
    <w:rPr>
      <w:b/>
      <w:bCs/>
      <w:i/>
      <w:iCs/>
    </w:rPr>
  </w:style>
  <w:style w:type="paragraph" w:customStyle="1" w:styleId="WW-Nadpistabulky1111">
    <w:name w:val="WW-Nadpis tabulky1111"/>
    <w:basedOn w:val="WW-Obsahtabulky1111"/>
    <w:rsid w:val="00127497"/>
    <w:pPr>
      <w:jc w:val="center"/>
    </w:pPr>
    <w:rPr>
      <w:b/>
      <w:bCs/>
      <w:i/>
      <w:iCs/>
    </w:rPr>
  </w:style>
  <w:style w:type="paragraph" w:customStyle="1" w:styleId="WW-Nadpistabulky11111">
    <w:name w:val="WW-Nadpis tabulky11111"/>
    <w:basedOn w:val="WW-Obsahtabulky11111"/>
    <w:rsid w:val="00127497"/>
    <w:pPr>
      <w:jc w:val="center"/>
    </w:pPr>
    <w:rPr>
      <w:b/>
      <w:bCs/>
      <w:i/>
      <w:iCs/>
    </w:rPr>
  </w:style>
  <w:style w:type="paragraph" w:customStyle="1" w:styleId="WW-Nadpistabulky111111">
    <w:name w:val="WW-Nadpis tabulky111111"/>
    <w:basedOn w:val="WW-Obsahtabulky111111"/>
    <w:rsid w:val="00127497"/>
    <w:pPr>
      <w:jc w:val="center"/>
    </w:pPr>
    <w:rPr>
      <w:b/>
      <w:bCs/>
      <w:i/>
      <w:iCs/>
    </w:rPr>
  </w:style>
  <w:style w:type="paragraph" w:customStyle="1" w:styleId="WW-Nadpistabulky1111111">
    <w:name w:val="WW-Nadpis tabulky1111111"/>
    <w:basedOn w:val="WW-Obsahtabulky1111111"/>
    <w:rsid w:val="00127497"/>
    <w:pPr>
      <w:jc w:val="center"/>
    </w:pPr>
    <w:rPr>
      <w:b/>
      <w:bCs/>
      <w:i/>
      <w:iCs/>
    </w:rPr>
  </w:style>
  <w:style w:type="paragraph" w:customStyle="1" w:styleId="WW-Nadpistabulky11111111">
    <w:name w:val="WW-Nadpis tabulky11111111"/>
    <w:basedOn w:val="WW-Obsahtabulky11111111"/>
    <w:rsid w:val="00127497"/>
    <w:pPr>
      <w:jc w:val="center"/>
    </w:pPr>
    <w:rPr>
      <w:b/>
      <w:bCs/>
      <w:i/>
      <w:iCs/>
    </w:rPr>
  </w:style>
  <w:style w:type="paragraph" w:customStyle="1" w:styleId="WW-Nadpistabulky111111111">
    <w:name w:val="WW-Nadpis tabulky111111111"/>
    <w:basedOn w:val="WW-Obsahtabulky111111111"/>
    <w:rsid w:val="00127497"/>
    <w:pPr>
      <w:jc w:val="center"/>
    </w:pPr>
    <w:rPr>
      <w:b/>
      <w:bCs/>
      <w:i/>
      <w:iCs/>
    </w:rPr>
  </w:style>
  <w:style w:type="paragraph" w:customStyle="1" w:styleId="Obsahrmce">
    <w:name w:val="Obsah rámce"/>
    <w:basedOn w:val="Zkladntext"/>
    <w:rsid w:val="00127497"/>
  </w:style>
  <w:style w:type="paragraph" w:customStyle="1" w:styleId="WW-Obsahrmce">
    <w:name w:val="WW-Obsah rámce"/>
    <w:basedOn w:val="Zkladntext"/>
    <w:rsid w:val="00127497"/>
  </w:style>
  <w:style w:type="paragraph" w:customStyle="1" w:styleId="WW-Obsahrmce1">
    <w:name w:val="WW-Obsah rámce1"/>
    <w:basedOn w:val="Zkladntext"/>
    <w:rsid w:val="00127497"/>
  </w:style>
  <w:style w:type="paragraph" w:customStyle="1" w:styleId="WW-Obsahrmce11">
    <w:name w:val="WW-Obsah rámce11"/>
    <w:basedOn w:val="Zkladntext"/>
    <w:rsid w:val="00127497"/>
  </w:style>
  <w:style w:type="paragraph" w:customStyle="1" w:styleId="WW-Obsahrmce111">
    <w:name w:val="WW-Obsah rámce111"/>
    <w:basedOn w:val="Zkladntext"/>
    <w:rsid w:val="00127497"/>
  </w:style>
  <w:style w:type="paragraph" w:customStyle="1" w:styleId="WW-Obsahrmce1111">
    <w:name w:val="WW-Obsah rámce1111"/>
    <w:basedOn w:val="Zkladntext"/>
    <w:rsid w:val="00127497"/>
  </w:style>
  <w:style w:type="paragraph" w:customStyle="1" w:styleId="WW-Obsahrmce11111">
    <w:name w:val="WW-Obsah rámce11111"/>
    <w:basedOn w:val="Zkladntext"/>
    <w:rsid w:val="00127497"/>
  </w:style>
  <w:style w:type="paragraph" w:customStyle="1" w:styleId="WW-Obsahrmce111111">
    <w:name w:val="WW-Obsah rámce111111"/>
    <w:basedOn w:val="Zkladntext"/>
    <w:rsid w:val="00127497"/>
  </w:style>
  <w:style w:type="paragraph" w:customStyle="1" w:styleId="WW-Obsahrmce1111111">
    <w:name w:val="WW-Obsah rámce1111111"/>
    <w:basedOn w:val="Zkladntext"/>
    <w:rsid w:val="00127497"/>
  </w:style>
  <w:style w:type="paragraph" w:customStyle="1" w:styleId="WW-Obsahrmce11111111">
    <w:name w:val="WW-Obsah rámce11111111"/>
    <w:basedOn w:val="Zkladntext"/>
    <w:rsid w:val="00127497"/>
  </w:style>
  <w:style w:type="paragraph" w:customStyle="1" w:styleId="WW-Obsahrmce111111111">
    <w:name w:val="WW-Obsah rámce111111111"/>
    <w:basedOn w:val="Zkladntext"/>
    <w:rsid w:val="00127497"/>
  </w:style>
  <w:style w:type="paragraph" w:customStyle="1" w:styleId="NormlnIMP">
    <w:name w:val="Normální_IMP"/>
    <w:basedOn w:val="Normln"/>
    <w:rsid w:val="00127497"/>
  </w:style>
  <w:style w:type="character" w:styleId="slostrnky">
    <w:name w:val="page number"/>
    <w:basedOn w:val="Standardnpsmoodstavce"/>
    <w:semiHidden/>
    <w:rsid w:val="00127497"/>
  </w:style>
  <w:style w:type="paragraph" w:styleId="Textbubliny">
    <w:name w:val="Balloon Text"/>
    <w:basedOn w:val="Normln"/>
    <w:semiHidden/>
    <w:rsid w:val="00127497"/>
    <w:rPr>
      <w:rFonts w:ascii="Tahoma" w:hAnsi="Tahoma" w:cs="Tahoma"/>
      <w:sz w:val="16"/>
      <w:szCs w:val="16"/>
    </w:rPr>
  </w:style>
  <w:style w:type="character" w:customStyle="1" w:styleId="platne1">
    <w:name w:val="platne1"/>
    <w:basedOn w:val="Standardnpsmoodstavce"/>
    <w:rsid w:val="00127497"/>
  </w:style>
  <w:style w:type="paragraph" w:customStyle="1" w:styleId="NormlnLatinkaArial">
    <w:name w:val="Normální + (Latinka) Arial"/>
    <w:aliases w:val="Tučné,Kurzíva,Podtržení,zarovnání na střed"/>
    <w:basedOn w:val="WW-Prosttext"/>
    <w:rsid w:val="00127497"/>
    <w:pPr>
      <w:tabs>
        <w:tab w:val="left" w:pos="0"/>
      </w:tabs>
      <w:jc w:val="center"/>
    </w:pPr>
    <w:rPr>
      <w:rFonts w:ascii="Arial" w:eastAsia="MS Mincho" w:hAnsi="Arial" w:cs="Arial"/>
      <w:b/>
      <w:i/>
      <w:sz w:val="24"/>
      <w:szCs w:val="24"/>
      <w:u w:val="single"/>
    </w:rPr>
  </w:style>
  <w:style w:type="character" w:styleId="Odkaznakoment">
    <w:name w:val="annotation reference"/>
    <w:basedOn w:val="Standardnpsmoodstavce"/>
    <w:semiHidden/>
    <w:rsid w:val="00D60944"/>
    <w:rPr>
      <w:sz w:val="16"/>
      <w:szCs w:val="16"/>
    </w:rPr>
  </w:style>
  <w:style w:type="paragraph" w:styleId="Textkomente">
    <w:name w:val="annotation text"/>
    <w:basedOn w:val="Normln"/>
    <w:link w:val="TextkomenteChar"/>
    <w:semiHidden/>
    <w:rsid w:val="00D60944"/>
    <w:rPr>
      <w:sz w:val="20"/>
    </w:rPr>
  </w:style>
  <w:style w:type="character" w:customStyle="1" w:styleId="TextkomenteChar">
    <w:name w:val="Text komentáře Char"/>
    <w:basedOn w:val="Standardnpsmoodstavce"/>
    <w:link w:val="Textkomente"/>
    <w:semiHidden/>
    <w:rsid w:val="00D60944"/>
    <w:rPr>
      <w:rFonts w:eastAsia="Lucida Sans Unicode"/>
      <w:lang w:eastAsia="ar-SA"/>
    </w:rPr>
  </w:style>
  <w:style w:type="paragraph" w:styleId="Pedmtkomente">
    <w:name w:val="annotation subject"/>
    <w:basedOn w:val="Textkomente"/>
    <w:next w:val="Textkomente"/>
    <w:link w:val="PedmtkomenteChar"/>
    <w:uiPriority w:val="99"/>
    <w:semiHidden/>
    <w:unhideWhenUsed/>
    <w:rsid w:val="00D60944"/>
    <w:rPr>
      <w:b/>
      <w:bCs/>
    </w:rPr>
  </w:style>
  <w:style w:type="character" w:customStyle="1" w:styleId="PedmtkomenteChar">
    <w:name w:val="Předmět komentáře Char"/>
    <w:basedOn w:val="TextkomenteChar"/>
    <w:link w:val="Pedmtkomente"/>
    <w:uiPriority w:val="99"/>
    <w:semiHidden/>
    <w:rsid w:val="00D60944"/>
    <w:rPr>
      <w:rFonts w:eastAsia="Lucida Sans Unicode"/>
      <w:b/>
      <w:bCs/>
      <w:lang w:eastAsia="ar-SA"/>
    </w:rPr>
  </w:style>
  <w:style w:type="table" w:styleId="Mkatabulky">
    <w:name w:val="Table Grid"/>
    <w:basedOn w:val="Normlntabulka"/>
    <w:rsid w:val="000F316C"/>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2B61D8"/>
    <w:pPr>
      <w:ind w:left="708"/>
    </w:pPr>
  </w:style>
  <w:style w:type="character" w:customStyle="1" w:styleId="Nadpis1Char">
    <w:name w:val="Nadpis 1 Char"/>
    <w:basedOn w:val="Standardnpsmoodstavce"/>
    <w:link w:val="Nadpis1"/>
    <w:rsid w:val="0087746B"/>
    <w:rPr>
      <w:rFonts w:ascii="Arial" w:eastAsia="Lucida Sans Unicode" w:hAnsi="Arial" w:cs="Arial"/>
      <w:b/>
      <w:bCs/>
      <w:kern w:val="32"/>
      <w:sz w:val="32"/>
      <w:szCs w:val="32"/>
      <w:lang w:eastAsia="ar-SA"/>
    </w:rPr>
  </w:style>
  <w:style w:type="character" w:customStyle="1" w:styleId="Nadpis5Char">
    <w:name w:val="Nadpis 5 Char"/>
    <w:basedOn w:val="Standardnpsmoodstavce"/>
    <w:link w:val="Nadpis5"/>
    <w:semiHidden/>
    <w:rsid w:val="00A926AC"/>
    <w:rPr>
      <w:rFonts w:asciiTheme="majorHAnsi" w:eastAsiaTheme="majorEastAsia" w:hAnsiTheme="majorHAnsi" w:cstheme="majorBidi"/>
      <w:color w:val="365F91" w:themeColor="accent1" w:themeShade="BF"/>
      <w:sz w:val="24"/>
      <w:lang w:eastAsia="ar-SA"/>
    </w:rPr>
  </w:style>
  <w:style w:type="character" w:customStyle="1" w:styleId="Nadpis8Char">
    <w:name w:val="Nadpis 8 Char"/>
    <w:basedOn w:val="Standardnpsmoodstavce"/>
    <w:link w:val="Nadpis8"/>
    <w:semiHidden/>
    <w:rsid w:val="00A926AC"/>
    <w:rPr>
      <w:rFonts w:asciiTheme="majorHAnsi" w:eastAsiaTheme="majorEastAsia" w:hAnsiTheme="majorHAnsi" w:cstheme="majorBidi"/>
      <w:color w:val="272727" w:themeColor="text1" w:themeTint="D8"/>
      <w:sz w:val="21"/>
      <w:szCs w:val="21"/>
      <w:lang w:eastAsia="ar-SA"/>
    </w:rPr>
  </w:style>
  <w:style w:type="character" w:customStyle="1" w:styleId="preformatted">
    <w:name w:val="preformatted"/>
    <w:basedOn w:val="Standardnpsmoodstavce"/>
    <w:rsid w:val="00B16E43"/>
  </w:style>
  <w:style w:type="character" w:customStyle="1" w:styleId="nowrap">
    <w:name w:val="nowrap"/>
    <w:basedOn w:val="Standardnpsmoodstavce"/>
    <w:rsid w:val="00B16E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53742">
      <w:bodyDiv w:val="1"/>
      <w:marLeft w:val="0"/>
      <w:marRight w:val="0"/>
      <w:marTop w:val="0"/>
      <w:marBottom w:val="0"/>
      <w:divBdr>
        <w:top w:val="none" w:sz="0" w:space="0" w:color="auto"/>
        <w:left w:val="none" w:sz="0" w:space="0" w:color="auto"/>
        <w:bottom w:val="none" w:sz="0" w:space="0" w:color="auto"/>
        <w:right w:val="none" w:sz="0" w:space="0" w:color="auto"/>
      </w:divBdr>
    </w:div>
    <w:div w:id="1714766995">
      <w:bodyDiv w:val="1"/>
      <w:marLeft w:val="0"/>
      <w:marRight w:val="0"/>
      <w:marTop w:val="0"/>
      <w:marBottom w:val="0"/>
      <w:divBdr>
        <w:top w:val="none" w:sz="0" w:space="0" w:color="auto"/>
        <w:left w:val="none" w:sz="0" w:space="0" w:color="auto"/>
        <w:bottom w:val="none" w:sz="0" w:space="0" w:color="auto"/>
        <w:right w:val="none" w:sz="0" w:space="0" w:color="auto"/>
      </w:divBdr>
      <w:divsChild>
        <w:div w:id="1665007979">
          <w:marLeft w:val="0"/>
          <w:marRight w:val="0"/>
          <w:marTop w:val="0"/>
          <w:marBottom w:val="0"/>
          <w:divBdr>
            <w:top w:val="none" w:sz="0" w:space="0" w:color="auto"/>
            <w:left w:val="none" w:sz="0" w:space="0" w:color="auto"/>
            <w:bottom w:val="none" w:sz="0" w:space="0" w:color="auto"/>
            <w:right w:val="none" w:sz="0" w:space="0" w:color="auto"/>
          </w:divBdr>
          <w:divsChild>
            <w:div w:id="665862808">
              <w:marLeft w:val="0"/>
              <w:marRight w:val="0"/>
              <w:marTop w:val="0"/>
              <w:marBottom w:val="0"/>
              <w:divBdr>
                <w:top w:val="none" w:sz="0" w:space="0" w:color="auto"/>
                <w:left w:val="none" w:sz="0" w:space="0" w:color="auto"/>
                <w:bottom w:val="none" w:sz="0" w:space="0" w:color="auto"/>
                <w:right w:val="none" w:sz="0" w:space="0" w:color="auto"/>
              </w:divBdr>
              <w:divsChild>
                <w:div w:id="2144231769">
                  <w:marLeft w:val="0"/>
                  <w:marRight w:val="0"/>
                  <w:marTop w:val="0"/>
                  <w:marBottom w:val="0"/>
                  <w:divBdr>
                    <w:top w:val="none" w:sz="0" w:space="0" w:color="auto"/>
                    <w:left w:val="none" w:sz="0" w:space="0" w:color="auto"/>
                    <w:bottom w:val="none" w:sz="0" w:space="0" w:color="auto"/>
                    <w:right w:val="none" w:sz="0" w:space="0" w:color="auto"/>
                  </w:divBdr>
                  <w:divsChild>
                    <w:div w:id="2014138183">
                      <w:marLeft w:val="0"/>
                      <w:marRight w:val="0"/>
                      <w:marTop w:val="0"/>
                      <w:marBottom w:val="0"/>
                      <w:divBdr>
                        <w:top w:val="none" w:sz="0" w:space="0" w:color="auto"/>
                        <w:left w:val="none" w:sz="0" w:space="0" w:color="auto"/>
                        <w:bottom w:val="none" w:sz="0" w:space="0" w:color="auto"/>
                        <w:right w:val="none" w:sz="0" w:space="0" w:color="auto"/>
                      </w:divBdr>
                      <w:divsChild>
                        <w:div w:id="1392996937">
                          <w:marLeft w:val="0"/>
                          <w:marRight w:val="0"/>
                          <w:marTop w:val="0"/>
                          <w:marBottom w:val="0"/>
                          <w:divBdr>
                            <w:top w:val="none" w:sz="0" w:space="0" w:color="auto"/>
                            <w:left w:val="none" w:sz="0" w:space="0" w:color="auto"/>
                            <w:bottom w:val="none" w:sz="0" w:space="0" w:color="auto"/>
                            <w:right w:val="none" w:sz="0" w:space="0" w:color="auto"/>
                          </w:divBdr>
                          <w:divsChild>
                            <w:div w:id="411464584">
                              <w:marLeft w:val="0"/>
                              <w:marRight w:val="0"/>
                              <w:marTop w:val="0"/>
                              <w:marBottom w:val="0"/>
                              <w:divBdr>
                                <w:top w:val="none" w:sz="0" w:space="0" w:color="auto"/>
                                <w:left w:val="none" w:sz="0" w:space="0" w:color="auto"/>
                                <w:bottom w:val="none" w:sz="0" w:space="0" w:color="auto"/>
                                <w:right w:val="none" w:sz="0" w:space="0" w:color="auto"/>
                              </w:divBdr>
                              <w:divsChild>
                                <w:div w:id="1530023889">
                                  <w:marLeft w:val="0"/>
                                  <w:marRight w:val="0"/>
                                  <w:marTop w:val="0"/>
                                  <w:marBottom w:val="0"/>
                                  <w:divBdr>
                                    <w:top w:val="none" w:sz="0" w:space="0" w:color="auto"/>
                                    <w:left w:val="none" w:sz="0" w:space="0" w:color="auto"/>
                                    <w:bottom w:val="none" w:sz="0" w:space="0" w:color="auto"/>
                                    <w:right w:val="none" w:sz="0" w:space="0" w:color="auto"/>
                                  </w:divBdr>
                                  <w:divsChild>
                                    <w:div w:id="262110459">
                                      <w:marLeft w:val="0"/>
                                      <w:marRight w:val="0"/>
                                      <w:marTop w:val="0"/>
                                      <w:marBottom w:val="0"/>
                                      <w:divBdr>
                                        <w:top w:val="none" w:sz="0" w:space="0" w:color="auto"/>
                                        <w:left w:val="none" w:sz="0" w:space="0" w:color="auto"/>
                                        <w:bottom w:val="none" w:sz="0" w:space="0" w:color="auto"/>
                                        <w:right w:val="none" w:sz="0" w:space="0" w:color="auto"/>
                                      </w:divBdr>
                                      <w:divsChild>
                                        <w:div w:id="1089694251">
                                          <w:marLeft w:val="0"/>
                                          <w:marRight w:val="0"/>
                                          <w:marTop w:val="0"/>
                                          <w:marBottom w:val="0"/>
                                          <w:divBdr>
                                            <w:top w:val="none" w:sz="0" w:space="0" w:color="auto"/>
                                            <w:left w:val="none" w:sz="0" w:space="0" w:color="auto"/>
                                            <w:bottom w:val="none" w:sz="0" w:space="0" w:color="auto"/>
                                            <w:right w:val="none" w:sz="0" w:space="0" w:color="auto"/>
                                          </w:divBdr>
                                          <w:divsChild>
                                            <w:div w:id="61098671">
                                              <w:marLeft w:val="0"/>
                                              <w:marRight w:val="0"/>
                                              <w:marTop w:val="0"/>
                                              <w:marBottom w:val="0"/>
                                              <w:divBdr>
                                                <w:top w:val="none" w:sz="0" w:space="0" w:color="auto"/>
                                                <w:left w:val="none" w:sz="0" w:space="0" w:color="auto"/>
                                                <w:bottom w:val="none" w:sz="0" w:space="0" w:color="auto"/>
                                                <w:right w:val="none" w:sz="0" w:space="0" w:color="auto"/>
                                              </w:divBdr>
                                              <w:divsChild>
                                                <w:div w:id="275067858">
                                                  <w:marLeft w:val="0"/>
                                                  <w:marRight w:val="0"/>
                                                  <w:marTop w:val="0"/>
                                                  <w:marBottom w:val="0"/>
                                                  <w:divBdr>
                                                    <w:top w:val="none" w:sz="0" w:space="0" w:color="auto"/>
                                                    <w:left w:val="none" w:sz="0" w:space="0" w:color="auto"/>
                                                    <w:bottom w:val="none" w:sz="0" w:space="0" w:color="auto"/>
                                                    <w:right w:val="none" w:sz="0" w:space="0" w:color="auto"/>
                                                  </w:divBdr>
                                                  <w:divsChild>
                                                    <w:div w:id="1338144927">
                                                      <w:marLeft w:val="0"/>
                                                      <w:marRight w:val="0"/>
                                                      <w:marTop w:val="0"/>
                                                      <w:marBottom w:val="0"/>
                                                      <w:divBdr>
                                                        <w:top w:val="none" w:sz="0" w:space="0" w:color="auto"/>
                                                        <w:left w:val="none" w:sz="0" w:space="0" w:color="auto"/>
                                                        <w:bottom w:val="none" w:sz="0" w:space="0" w:color="auto"/>
                                                        <w:right w:val="none" w:sz="0" w:space="0" w:color="auto"/>
                                                      </w:divBdr>
                                                      <w:divsChild>
                                                        <w:div w:id="1070619593">
                                                          <w:marLeft w:val="0"/>
                                                          <w:marRight w:val="0"/>
                                                          <w:marTop w:val="0"/>
                                                          <w:marBottom w:val="0"/>
                                                          <w:divBdr>
                                                            <w:top w:val="none" w:sz="0" w:space="0" w:color="auto"/>
                                                            <w:left w:val="none" w:sz="0" w:space="0" w:color="auto"/>
                                                            <w:bottom w:val="none" w:sz="0" w:space="0" w:color="auto"/>
                                                            <w:right w:val="none" w:sz="0" w:space="0" w:color="auto"/>
                                                          </w:divBdr>
                                                          <w:divsChild>
                                                            <w:div w:id="383480398">
                                                              <w:marLeft w:val="0"/>
                                                              <w:marRight w:val="0"/>
                                                              <w:marTop w:val="0"/>
                                                              <w:marBottom w:val="0"/>
                                                              <w:divBdr>
                                                                <w:top w:val="none" w:sz="0" w:space="0" w:color="auto"/>
                                                                <w:left w:val="none" w:sz="0" w:space="0" w:color="auto"/>
                                                                <w:bottom w:val="none" w:sz="0" w:space="0" w:color="auto"/>
                                                                <w:right w:val="none" w:sz="0" w:space="0" w:color="auto"/>
                                                              </w:divBdr>
                                                              <w:divsChild>
                                                                <w:div w:id="879560785">
                                                                  <w:marLeft w:val="0"/>
                                                                  <w:marRight w:val="0"/>
                                                                  <w:marTop w:val="0"/>
                                                                  <w:marBottom w:val="0"/>
                                                                  <w:divBdr>
                                                                    <w:top w:val="none" w:sz="0" w:space="0" w:color="auto"/>
                                                                    <w:left w:val="none" w:sz="0" w:space="0" w:color="auto"/>
                                                                    <w:bottom w:val="none" w:sz="0" w:space="0" w:color="auto"/>
                                                                    <w:right w:val="none" w:sz="0" w:space="0" w:color="auto"/>
                                                                  </w:divBdr>
                                                                  <w:divsChild>
                                                                    <w:div w:id="136289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Grafika\7%20BRANDING%20A%20POLEPY\2010-09-06%20-%20reBranding\AG%20Hlavi&#269;kov&#253;%20pap&#237;r%20-%20&#353;ablona.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G_Archive xmlns="1fa1669d-54db-47f8-b1cf-6eadfb6bea9c">false</AG_Archive>
    <AG_ActiveItem xmlns="1fa1669d-54db-47f8-b1cf-6eadfb6bea9c">true</AG_ActiveItem>
    <AG_ValidTo xmlns="1fa1669d-54db-47f8-b1cf-6eadfb6bea9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Agfoods" ma:contentTypeID="0x010100185574674847CA49A0B014D45641F3A800412E7FA86769014CB560CD5F02A28B83" ma:contentTypeVersion="16" ma:contentTypeDescription="Obecný CT pro všechny knihovny" ma:contentTypeScope="" ma:versionID="4ae8baeafd1848c36561156a47d5dfec">
  <xsd:schema xmlns:xsd="http://www.w3.org/2001/XMLSchema" xmlns:xs="http://www.w3.org/2001/XMLSchema" xmlns:p="http://schemas.microsoft.com/office/2006/metadata/properties" xmlns:ns2="1fa1669d-54db-47f8-b1cf-6eadfb6bea9c" xmlns:ns3="1b6307c2-0ff9-4d8b-a9bc-d8eeec61dfb5" targetNamespace="http://schemas.microsoft.com/office/2006/metadata/properties" ma:root="true" ma:fieldsID="4d4e01b339da4b0f72153d47f8da2286" ns2:_="" ns3:_="">
    <xsd:import namespace="1fa1669d-54db-47f8-b1cf-6eadfb6bea9c"/>
    <xsd:import namespace="1b6307c2-0ff9-4d8b-a9bc-d8eeec61dfb5"/>
    <xsd:element name="properties">
      <xsd:complexType>
        <xsd:sequence>
          <xsd:element name="documentManagement">
            <xsd:complexType>
              <xsd:all>
                <xsd:element ref="ns2:AG_ValidTo" minOccurs="0"/>
                <xsd:element ref="ns2:AG_ActiveItem" minOccurs="0"/>
                <xsd:element ref="ns2:AG_Archive" minOccurs="0"/>
                <xsd:element ref="ns3:MediaServiceMetadata" minOccurs="0"/>
                <xsd:element ref="ns3:MediaServiceFastMetadata" minOccurs="0"/>
                <xsd:element ref="ns3:MediaServiceAutoTags" minOccurs="0"/>
                <xsd:element ref="ns3:MediaServiceDateTaken" minOccurs="0"/>
                <xsd:element ref="ns3:MediaServiceLocation" minOccurs="0"/>
                <xsd:element ref="ns2:SharedWithUsers" minOccurs="0"/>
                <xsd:element ref="ns2:SharedWithDetails" minOccurs="0"/>
                <xsd:element ref="ns3:MediaServiceAutoKeyPoints" minOccurs="0"/>
                <xsd:element ref="ns3:MediaServiceKeyPoint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a1669d-54db-47f8-b1cf-6eadfb6bea9c" elementFormDefault="qualified">
    <xsd:import namespace="http://schemas.microsoft.com/office/2006/documentManagement/types"/>
    <xsd:import namespace="http://schemas.microsoft.com/office/infopath/2007/PartnerControls"/>
    <xsd:element name="AG_ValidTo" ma:index="8" nillable="true" ma:displayName="AG_ValidTo" ma:format="DateOnly" ma:internalName="AG_ValidTo">
      <xsd:simpleType>
        <xsd:restriction base="dms:DateTime"/>
      </xsd:simpleType>
    </xsd:element>
    <xsd:element name="AG_ActiveItem" ma:index="9" nillable="true" ma:displayName="AG_ActiveItem" ma:default="1" ma:internalName="AG_ActiveItem">
      <xsd:simpleType>
        <xsd:restriction base="dms:Boolean"/>
      </xsd:simpleType>
    </xsd:element>
    <xsd:element name="AG_Archive" ma:index="10" nillable="true" ma:displayName="AG_Archive" ma:default="0" ma:internalName="AG_Archive">
      <xsd:simpleType>
        <xsd:restriction base="dms:Boolean"/>
      </xsd:simpleType>
    </xsd:element>
    <xsd:element name="SharedWithUsers" ma:index="16"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dílené s podrobnostm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6307c2-0ff9-4d8b-a9bc-d8eeec61dfb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00CA6E7-1282-427B-9146-8AAC42DA52EF}">
  <ds:schemaRefs>
    <ds:schemaRef ds:uri="http://schemas.openxmlformats.org/package/2006/metadata/core-properties"/>
    <ds:schemaRef ds:uri="http://schemas.microsoft.com/office/2006/documentManagement/types"/>
    <ds:schemaRef ds:uri="http://schemas.microsoft.com/office/infopath/2007/PartnerControls"/>
    <ds:schemaRef ds:uri="1b6307c2-0ff9-4d8b-a9bc-d8eeec61dfb5"/>
    <ds:schemaRef ds:uri="http://purl.org/dc/elements/1.1/"/>
    <ds:schemaRef ds:uri="http://schemas.microsoft.com/office/2006/metadata/properties"/>
    <ds:schemaRef ds:uri="1fa1669d-54db-47f8-b1cf-6eadfb6bea9c"/>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2AF7E0DF-478B-4DDF-873C-AA9868662E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a1669d-54db-47f8-b1cf-6eadfb6bea9c"/>
    <ds:schemaRef ds:uri="1b6307c2-0ff9-4d8b-a9bc-d8eeec61df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F8FAAA-DB23-4D40-8A3E-0B9F74EA1EF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AG Hlavičkový papír - šablona.dot</Template>
  <TotalTime>25</TotalTime>
  <Pages>5</Pages>
  <Words>1897</Words>
  <Characters>11199</Characters>
  <Application>Microsoft Office Word</Application>
  <DocSecurity>0</DocSecurity>
  <Lines>93</Lines>
  <Paragraphs>26</Paragraphs>
  <ScaleCrop>false</ScaleCrop>
  <HeadingPairs>
    <vt:vector size="2" baseType="variant">
      <vt:variant>
        <vt:lpstr>Název</vt:lpstr>
      </vt:variant>
      <vt:variant>
        <vt:i4>1</vt:i4>
      </vt:variant>
    </vt:vector>
  </HeadingPairs>
  <TitlesOfParts>
    <vt:vector size="1" baseType="lpstr">
      <vt:lpstr/>
    </vt:vector>
  </TitlesOfParts>
  <Company>AG FOODS group a.s.</Company>
  <LinksUpToDate>false</LinksUpToDate>
  <CharactersWithSpaces>13070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alena.matuskova</dc:creator>
  <cp:lastModifiedBy>Marta Ludvíková</cp:lastModifiedBy>
  <cp:revision>4</cp:revision>
  <cp:lastPrinted>2014-05-05T08:12:00Z</cp:lastPrinted>
  <dcterms:created xsi:type="dcterms:W3CDTF">2022-09-15T11:14:00Z</dcterms:created>
  <dcterms:modified xsi:type="dcterms:W3CDTF">2022-09-15T11:51:00Z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0x010100185574674847CA49A0B014D45641F3A800412E7FA86769014CB560CD5F02A28B83</vt:lpwstr>
  </property>
  <property fmtid="{D5CDD505-2E9C-101B-9397-08002B2CF9AE}" pid="3" name="AuthorIds_UIVersion_1024">
    <vt:lpwstr>141</vt:lpwstr>
  </property>
</Properties>
</file>