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E48E" w14:textId="77777777" w:rsidR="003236AD" w:rsidRPr="00B778E9" w:rsidRDefault="003236AD" w:rsidP="00BE5774">
      <w:pPr>
        <w:rPr>
          <w:rFonts w:ascii="Verdana" w:eastAsiaTheme="majorEastAsia" w:hAnsi="Verdana" w:cstheme="majorBidi"/>
          <w:b/>
          <w:bCs/>
          <w:caps/>
          <w:color w:val="000000" w:themeColor="text1"/>
          <w:sz w:val="40"/>
          <w:szCs w:val="40"/>
        </w:rPr>
      </w:pPr>
    </w:p>
    <w:p w14:paraId="17436260" w14:textId="139856AD" w:rsidR="006C4F30" w:rsidRPr="00B778E9" w:rsidRDefault="003B7ABC" w:rsidP="00B778E9">
      <w:pPr>
        <w:spacing w:line="240" w:lineRule="atLeast"/>
        <w:jc w:val="center"/>
        <w:rPr>
          <w:rFonts w:ascii="Arial" w:hAnsi="Arial" w:cs="Arial"/>
          <w:b/>
          <w:color w:val="000000" w:themeColor="text1"/>
          <w:sz w:val="28"/>
          <w:szCs w:val="28"/>
        </w:rPr>
      </w:pPr>
      <w:r w:rsidRPr="00B778E9">
        <w:rPr>
          <w:b/>
          <w:bCs/>
          <w:color w:val="000000" w:themeColor="text1"/>
          <w:sz w:val="24"/>
          <w:szCs w:val="24"/>
        </w:rPr>
        <w:t>Dodatek</w:t>
      </w:r>
      <w:r w:rsidR="004F5C8E" w:rsidRPr="00B778E9">
        <w:rPr>
          <w:b/>
          <w:bCs/>
          <w:color w:val="000000" w:themeColor="text1"/>
          <w:sz w:val="24"/>
          <w:szCs w:val="24"/>
        </w:rPr>
        <w:t xml:space="preserve"> číslo </w:t>
      </w:r>
      <w:r w:rsidR="00C240D8">
        <w:rPr>
          <w:b/>
          <w:bCs/>
          <w:color w:val="000000" w:themeColor="text1"/>
          <w:sz w:val="24"/>
          <w:szCs w:val="24"/>
        </w:rPr>
        <w:t>2</w:t>
      </w:r>
      <w:r w:rsidRPr="00B778E9">
        <w:rPr>
          <w:b/>
          <w:bCs/>
          <w:color w:val="000000" w:themeColor="text1"/>
          <w:sz w:val="24"/>
          <w:szCs w:val="24"/>
        </w:rPr>
        <w:t xml:space="preserve"> ke</w:t>
      </w:r>
    </w:p>
    <w:p w14:paraId="0DBB4CC5" w14:textId="2CDB8BCC" w:rsidR="006C4F30" w:rsidRPr="00B778E9" w:rsidRDefault="006C4F30" w:rsidP="00B778E9">
      <w:pPr>
        <w:spacing w:line="240" w:lineRule="atLeast"/>
        <w:jc w:val="center"/>
        <w:rPr>
          <w:b/>
          <w:bCs/>
          <w:color w:val="000000" w:themeColor="text1"/>
          <w:sz w:val="24"/>
          <w:szCs w:val="24"/>
        </w:rPr>
      </w:pPr>
      <w:r w:rsidRPr="00B778E9">
        <w:rPr>
          <w:b/>
          <w:bCs/>
          <w:color w:val="000000" w:themeColor="text1"/>
          <w:sz w:val="24"/>
          <w:szCs w:val="24"/>
        </w:rPr>
        <w:t xml:space="preserve">Smlouvě o dodávce jednotek </w:t>
      </w:r>
      <w:proofErr w:type="spellStart"/>
      <w:r w:rsidRPr="00B778E9">
        <w:rPr>
          <w:b/>
          <w:bCs/>
          <w:color w:val="000000" w:themeColor="text1"/>
          <w:sz w:val="24"/>
          <w:szCs w:val="24"/>
        </w:rPr>
        <w:t>Vetronics</w:t>
      </w:r>
      <w:proofErr w:type="spellEnd"/>
      <w:r w:rsidRPr="00B778E9">
        <w:rPr>
          <w:b/>
          <w:bCs/>
          <w:color w:val="000000" w:themeColor="text1"/>
          <w:sz w:val="24"/>
          <w:szCs w:val="24"/>
        </w:rPr>
        <w:t>,</w:t>
      </w:r>
    </w:p>
    <w:p w14:paraId="657CD890" w14:textId="0C1AFCAC" w:rsidR="006C4F30" w:rsidRPr="00B778E9" w:rsidRDefault="006C4F30" w:rsidP="00B778E9">
      <w:pPr>
        <w:pStyle w:val="Nadpis3"/>
        <w:jc w:val="center"/>
        <w:rPr>
          <w:rFonts w:asciiTheme="minorHAnsi" w:hAnsiTheme="minorHAnsi" w:cstheme="minorBidi"/>
          <w:b/>
          <w:bCs/>
          <w:color w:val="000000" w:themeColor="text1"/>
        </w:rPr>
      </w:pPr>
      <w:r w:rsidRPr="00B778E9">
        <w:rPr>
          <w:rFonts w:asciiTheme="minorHAnsi" w:hAnsiTheme="minorHAnsi" w:cstheme="minorBidi"/>
          <w:b/>
          <w:bCs/>
          <w:color w:val="000000" w:themeColor="text1"/>
        </w:rPr>
        <w:t xml:space="preserve">poskytování služby </w:t>
      </w:r>
      <w:proofErr w:type="spellStart"/>
      <w:r w:rsidRPr="00B778E9">
        <w:rPr>
          <w:rFonts w:asciiTheme="minorHAnsi" w:hAnsiTheme="minorHAnsi" w:cstheme="minorBidi"/>
          <w:b/>
          <w:bCs/>
          <w:color w:val="000000" w:themeColor="text1"/>
        </w:rPr>
        <w:t>Webdispečink</w:t>
      </w:r>
      <w:proofErr w:type="spellEnd"/>
      <w:r w:rsidRPr="00B778E9">
        <w:rPr>
          <w:rFonts w:asciiTheme="minorHAnsi" w:hAnsiTheme="minorHAnsi" w:cstheme="minorBidi"/>
          <w:b/>
          <w:bCs/>
          <w:color w:val="000000" w:themeColor="text1"/>
        </w:rPr>
        <w:t xml:space="preserve"> a služeb souvisejících</w:t>
      </w:r>
      <w:r w:rsidRPr="00B778E9">
        <w:rPr>
          <w:b/>
          <w:bCs/>
          <w:color w:val="000000" w:themeColor="text1"/>
        </w:rPr>
        <w:t xml:space="preserve"> </w:t>
      </w:r>
      <w:r w:rsidRPr="00B778E9">
        <w:rPr>
          <w:rFonts w:asciiTheme="minorHAnsi" w:hAnsiTheme="minorHAnsi" w:cstheme="minorBidi"/>
          <w:b/>
          <w:bCs/>
          <w:color w:val="000000" w:themeColor="text1"/>
        </w:rPr>
        <w:t>č. SML/6371/2016</w:t>
      </w:r>
    </w:p>
    <w:p w14:paraId="08480131" w14:textId="776EC54E" w:rsidR="0019676F" w:rsidRPr="00B778E9" w:rsidRDefault="004F5C8E" w:rsidP="00B778E9">
      <w:pPr>
        <w:jc w:val="center"/>
        <w:rPr>
          <w:rFonts w:eastAsiaTheme="majorEastAsia"/>
          <w:b/>
          <w:bCs/>
          <w:color w:val="000000" w:themeColor="text1"/>
          <w:sz w:val="24"/>
          <w:szCs w:val="24"/>
        </w:rPr>
      </w:pPr>
      <w:r w:rsidRPr="00B778E9">
        <w:rPr>
          <w:rFonts w:eastAsiaTheme="majorEastAsia"/>
          <w:b/>
          <w:bCs/>
          <w:color w:val="000000" w:themeColor="text1"/>
          <w:sz w:val="24"/>
          <w:szCs w:val="24"/>
        </w:rPr>
        <w:t>ze dne</w:t>
      </w:r>
      <w:r w:rsidR="008823CD" w:rsidRPr="00B778E9">
        <w:rPr>
          <w:rFonts w:eastAsiaTheme="majorEastAsia"/>
          <w:b/>
          <w:bCs/>
          <w:color w:val="000000" w:themeColor="text1"/>
          <w:sz w:val="24"/>
          <w:szCs w:val="24"/>
        </w:rPr>
        <w:t xml:space="preserve"> 7. 12. 2016</w:t>
      </w:r>
      <w:r w:rsidR="006C4F30" w:rsidRPr="00B778E9">
        <w:rPr>
          <w:rFonts w:eastAsiaTheme="majorEastAsia"/>
          <w:b/>
          <w:bCs/>
          <w:color w:val="000000" w:themeColor="text1"/>
          <w:sz w:val="24"/>
          <w:szCs w:val="24"/>
        </w:rPr>
        <w:t xml:space="preserve"> (dále též „Smlouva“)</w:t>
      </w:r>
      <w:r w:rsidR="003B7ABC" w:rsidRPr="00B778E9">
        <w:rPr>
          <w:rFonts w:eastAsiaTheme="majorEastAsia"/>
          <w:b/>
          <w:bCs/>
          <w:color w:val="000000" w:themeColor="text1"/>
          <w:sz w:val="24"/>
          <w:szCs w:val="24"/>
        </w:rPr>
        <w:t>:</w:t>
      </w:r>
    </w:p>
    <w:p w14:paraId="1268AE56" w14:textId="48B59D0A" w:rsidR="00F43037" w:rsidRPr="00B778E9" w:rsidRDefault="00F43037" w:rsidP="003B7ABC">
      <w:pPr>
        <w:rPr>
          <w:rFonts w:ascii="Verdana" w:eastAsia="Times New Roman" w:hAnsi="Verdana" w:cs="Times New Roman"/>
          <w:b/>
          <w:bCs/>
          <w:color w:val="000000" w:themeColor="text1"/>
          <w:sz w:val="18"/>
          <w:szCs w:val="18"/>
          <w:lang w:eastAsia="cs-CZ"/>
        </w:rPr>
      </w:pPr>
      <w:r w:rsidRPr="00B778E9">
        <w:rPr>
          <w:rFonts w:ascii="Verdana" w:eastAsia="Times New Roman" w:hAnsi="Verdana" w:cs="Times New Roman"/>
          <w:b/>
          <w:bCs/>
          <w:color w:val="000000" w:themeColor="text1"/>
          <w:sz w:val="18"/>
          <w:szCs w:val="18"/>
          <w:lang w:eastAsia="cs-CZ"/>
        </w:rPr>
        <w:t>Objednatel:</w:t>
      </w:r>
    </w:p>
    <w:p w14:paraId="7A566FCC" w14:textId="77AA5C78" w:rsidR="00F43037" w:rsidRPr="00B778E9" w:rsidRDefault="00F43037"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Název:</w:t>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t>Centrum dopravního výzkumu, v. v. i.</w:t>
      </w:r>
    </w:p>
    <w:p w14:paraId="5DAA585C" w14:textId="059A6C5B" w:rsidR="00F43037" w:rsidRPr="00B778E9" w:rsidRDefault="00F43037"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Právní forma:</w:t>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t>veřejná výzkumná instituce</w:t>
      </w:r>
    </w:p>
    <w:p w14:paraId="103B8679" w14:textId="5572C886" w:rsidR="00F43037" w:rsidRPr="00B778E9" w:rsidRDefault="00F43037"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Sídlo:</w:t>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t>Líšeňská 33a, 63600 Brno</w:t>
      </w:r>
    </w:p>
    <w:p w14:paraId="2F83B158" w14:textId="4B931D02" w:rsidR="00F43037" w:rsidRPr="00B778E9" w:rsidRDefault="00F43037"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Telefon:</w:t>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r>
      <w:proofErr w:type="spellStart"/>
      <w:r w:rsidR="0023345E">
        <w:rPr>
          <w:rFonts w:ascii="Verdana" w:eastAsia="Times New Roman" w:hAnsi="Verdana" w:cs="Times New Roman"/>
          <w:color w:val="000000" w:themeColor="text1"/>
          <w:sz w:val="18"/>
          <w:szCs w:val="18"/>
          <w:lang w:eastAsia="cs-CZ"/>
        </w:rPr>
        <w:t>xxxxxx</w:t>
      </w:r>
      <w:proofErr w:type="spellEnd"/>
    </w:p>
    <w:p w14:paraId="288BCC1D" w14:textId="775EA0A3" w:rsidR="00F43037" w:rsidRPr="00B778E9" w:rsidRDefault="00F43037"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E-mail:</w:t>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r>
      <w:hyperlink r:id="rId8" w:history="1">
        <w:proofErr w:type="spellStart"/>
        <w:r w:rsidR="0023345E">
          <w:rPr>
            <w:rStyle w:val="Hypertextovodkaz"/>
            <w:rFonts w:ascii="Verdana" w:eastAsia="Times New Roman" w:hAnsi="Verdana" w:cs="Times New Roman"/>
            <w:color w:val="000000" w:themeColor="text1"/>
            <w:sz w:val="18"/>
            <w:szCs w:val="18"/>
            <w:lang w:eastAsia="cs-CZ"/>
          </w:rPr>
          <w:t>xxxxxx</w:t>
        </w:r>
        <w:proofErr w:type="spellEnd"/>
      </w:hyperlink>
    </w:p>
    <w:p w14:paraId="7C72E60F" w14:textId="2EE3D64C" w:rsidR="00F43037" w:rsidRPr="00B778E9" w:rsidRDefault="00F43037"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E-mail pro fakturaci:</w:t>
      </w:r>
      <w:r w:rsidRPr="00B778E9">
        <w:rPr>
          <w:rFonts w:ascii="Verdana" w:eastAsia="Times New Roman" w:hAnsi="Verdana" w:cs="Times New Roman"/>
          <w:color w:val="000000" w:themeColor="text1"/>
          <w:sz w:val="18"/>
          <w:szCs w:val="18"/>
          <w:lang w:eastAsia="cs-CZ"/>
        </w:rPr>
        <w:tab/>
      </w:r>
      <w:hyperlink r:id="rId9" w:history="1">
        <w:proofErr w:type="spellStart"/>
        <w:r w:rsidR="0023345E">
          <w:rPr>
            <w:rStyle w:val="Hypertextovodkaz"/>
            <w:rFonts w:ascii="Verdana" w:eastAsia="Times New Roman" w:hAnsi="Verdana" w:cs="Times New Roman"/>
            <w:color w:val="000000" w:themeColor="text1"/>
            <w:sz w:val="18"/>
            <w:szCs w:val="18"/>
            <w:lang w:eastAsia="cs-CZ"/>
          </w:rPr>
          <w:t>xxxx</w:t>
        </w:r>
        <w:proofErr w:type="spellEnd"/>
      </w:hyperlink>
    </w:p>
    <w:p w14:paraId="416BC339" w14:textId="1E0EA095" w:rsidR="00F43037" w:rsidRPr="00B778E9" w:rsidRDefault="00F43037"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ID datové schránky:</w:t>
      </w:r>
      <w:r w:rsidRPr="00B778E9">
        <w:rPr>
          <w:rFonts w:ascii="Verdana" w:eastAsia="Times New Roman" w:hAnsi="Verdana" w:cs="Times New Roman"/>
          <w:color w:val="000000" w:themeColor="text1"/>
          <w:sz w:val="18"/>
          <w:szCs w:val="18"/>
          <w:lang w:eastAsia="cs-CZ"/>
        </w:rPr>
        <w:tab/>
        <w:t>pzkgw87</w:t>
      </w:r>
    </w:p>
    <w:p w14:paraId="32333ED5" w14:textId="0AEC116B" w:rsidR="00F43037" w:rsidRPr="00B778E9" w:rsidRDefault="00F43037"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IČO:</w:t>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t>44994575</w:t>
      </w:r>
    </w:p>
    <w:p w14:paraId="1D64E288" w14:textId="1A28B1B1" w:rsidR="00F43037" w:rsidRPr="00B778E9" w:rsidRDefault="00F43037"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DIČ:</w:t>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t>CZ44994575</w:t>
      </w:r>
    </w:p>
    <w:p w14:paraId="26359756" w14:textId="2712511A" w:rsidR="00F43037" w:rsidRPr="00B778E9" w:rsidRDefault="00F43037"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Bankoví spojení:</w:t>
      </w:r>
      <w:r w:rsidRPr="00B778E9">
        <w:rPr>
          <w:rFonts w:ascii="Verdana" w:eastAsia="Times New Roman" w:hAnsi="Verdana" w:cs="Times New Roman"/>
          <w:color w:val="000000" w:themeColor="text1"/>
          <w:sz w:val="18"/>
          <w:szCs w:val="18"/>
          <w:lang w:eastAsia="cs-CZ"/>
        </w:rPr>
        <w:tab/>
        <w:t>100736621/0100</w:t>
      </w:r>
    </w:p>
    <w:p w14:paraId="04BE247F" w14:textId="31CECF94" w:rsidR="00F43037" w:rsidRPr="00B778E9" w:rsidRDefault="00F43037"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Zapsaný:</w:t>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t>v Rejstříku veřejných výzkumných institucí</w:t>
      </w:r>
    </w:p>
    <w:p w14:paraId="65FE29BE" w14:textId="4E0258ED" w:rsidR="00F43037" w:rsidRPr="00B778E9" w:rsidRDefault="00F43037"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Zastoupený:</w:t>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t>Ing. Jindřichem Fričem, Ph.D. – ředitelem</w:t>
      </w:r>
    </w:p>
    <w:p w14:paraId="5504D1A6" w14:textId="4B1A5423" w:rsidR="00F43037" w:rsidRPr="00B778E9" w:rsidRDefault="00F43037" w:rsidP="00F43037">
      <w:pPr>
        <w:spacing w:after="0"/>
        <w:rPr>
          <w:rFonts w:ascii="Verdana" w:eastAsia="Times New Roman" w:hAnsi="Verdana" w:cs="Times New Roman"/>
          <w:color w:val="000000" w:themeColor="text1"/>
          <w:sz w:val="18"/>
          <w:szCs w:val="18"/>
          <w:lang w:eastAsia="cs-CZ"/>
        </w:rPr>
      </w:pPr>
    </w:p>
    <w:p w14:paraId="4C1AACF6" w14:textId="7ECC7498" w:rsidR="00F43037" w:rsidRPr="00B778E9" w:rsidRDefault="00F43037" w:rsidP="00F43037">
      <w:pPr>
        <w:rPr>
          <w:rFonts w:ascii="Verdana" w:eastAsia="Times New Roman" w:hAnsi="Verdana" w:cs="Times New Roman"/>
          <w:b/>
          <w:bCs/>
          <w:color w:val="000000" w:themeColor="text1"/>
          <w:sz w:val="18"/>
          <w:szCs w:val="18"/>
          <w:lang w:eastAsia="cs-CZ"/>
        </w:rPr>
      </w:pPr>
      <w:r w:rsidRPr="00B778E9">
        <w:rPr>
          <w:rFonts w:ascii="Verdana" w:eastAsia="Times New Roman" w:hAnsi="Verdana" w:cs="Times New Roman"/>
          <w:b/>
          <w:bCs/>
          <w:color w:val="000000" w:themeColor="text1"/>
          <w:sz w:val="18"/>
          <w:szCs w:val="18"/>
          <w:lang w:eastAsia="cs-CZ"/>
        </w:rPr>
        <w:t>Poskytovatel:</w:t>
      </w:r>
    </w:p>
    <w:p w14:paraId="48EB8E75" w14:textId="5AE1A8ED" w:rsidR="00F43037" w:rsidRPr="00B778E9" w:rsidRDefault="00F43037"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Název:</w:t>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t>Princip a. s.</w:t>
      </w:r>
    </w:p>
    <w:p w14:paraId="74B42870" w14:textId="2217AF4A" w:rsidR="00F43037" w:rsidRPr="00B778E9" w:rsidRDefault="00F43037"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Právní forma:</w:t>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t>akciová společnost</w:t>
      </w:r>
    </w:p>
    <w:p w14:paraId="01AC715E" w14:textId="7C0C89B6" w:rsidR="00F43037" w:rsidRPr="00B778E9" w:rsidRDefault="00F43037"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Sídlo:</w:t>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t>Radlická 204/503, 15800 Praha 5 – Radlice</w:t>
      </w:r>
    </w:p>
    <w:p w14:paraId="5E1B862A" w14:textId="04FC010F" w:rsidR="00F43037" w:rsidRPr="00B778E9" w:rsidRDefault="00F43037"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Telefon</w:t>
      </w:r>
      <w:r w:rsidR="004F5C8E" w:rsidRPr="00B778E9">
        <w:rPr>
          <w:rFonts w:ascii="Verdana" w:eastAsia="Times New Roman" w:hAnsi="Verdana" w:cs="Times New Roman"/>
          <w:color w:val="000000" w:themeColor="text1"/>
          <w:sz w:val="18"/>
          <w:szCs w:val="18"/>
          <w:lang w:eastAsia="cs-CZ"/>
        </w:rPr>
        <w:t>:</w:t>
      </w:r>
      <w:r w:rsidR="004F5C8E" w:rsidRPr="00B778E9">
        <w:rPr>
          <w:rFonts w:ascii="Verdana" w:eastAsia="Times New Roman" w:hAnsi="Verdana" w:cs="Times New Roman"/>
          <w:color w:val="000000" w:themeColor="text1"/>
          <w:sz w:val="18"/>
          <w:szCs w:val="18"/>
          <w:lang w:eastAsia="cs-CZ"/>
        </w:rPr>
        <w:tab/>
      </w:r>
      <w:r w:rsidR="004F5C8E" w:rsidRPr="00B778E9">
        <w:rPr>
          <w:rFonts w:ascii="Verdana" w:eastAsia="Times New Roman" w:hAnsi="Verdana" w:cs="Times New Roman"/>
          <w:color w:val="000000" w:themeColor="text1"/>
          <w:sz w:val="18"/>
          <w:szCs w:val="18"/>
          <w:lang w:eastAsia="cs-CZ"/>
        </w:rPr>
        <w:tab/>
      </w:r>
      <w:proofErr w:type="spellStart"/>
      <w:r w:rsidR="0023345E">
        <w:rPr>
          <w:rFonts w:ascii="Verdana" w:eastAsia="Times New Roman" w:hAnsi="Verdana" w:cs="Times New Roman"/>
          <w:color w:val="000000" w:themeColor="text1"/>
          <w:sz w:val="18"/>
          <w:szCs w:val="18"/>
          <w:lang w:eastAsia="cs-CZ"/>
        </w:rPr>
        <w:t>xxxxxxxx</w:t>
      </w:r>
      <w:proofErr w:type="spellEnd"/>
    </w:p>
    <w:p w14:paraId="4FA56B59" w14:textId="54D5C2EA" w:rsidR="00F43037" w:rsidRPr="00B778E9" w:rsidRDefault="004F5C8E"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E-mail:</w:t>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r>
      <w:hyperlink r:id="rId10" w:history="1">
        <w:proofErr w:type="spellStart"/>
        <w:r w:rsidR="0023345E">
          <w:rPr>
            <w:rStyle w:val="Hypertextovodkaz"/>
            <w:rFonts w:ascii="Verdana" w:eastAsia="Times New Roman" w:hAnsi="Verdana" w:cs="Times New Roman"/>
            <w:color w:val="000000" w:themeColor="text1"/>
            <w:sz w:val="18"/>
            <w:szCs w:val="18"/>
            <w:lang w:eastAsia="cs-CZ"/>
          </w:rPr>
          <w:t>xxxxxxxx</w:t>
        </w:r>
        <w:proofErr w:type="spellEnd"/>
      </w:hyperlink>
    </w:p>
    <w:p w14:paraId="39FA6287" w14:textId="37A19623" w:rsidR="004F5C8E" w:rsidRPr="00B778E9" w:rsidRDefault="004F5C8E"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ID datové schránky:</w:t>
      </w:r>
      <w:r w:rsidRPr="00B778E9">
        <w:rPr>
          <w:rFonts w:ascii="Verdana" w:eastAsia="Times New Roman" w:hAnsi="Verdana" w:cs="Times New Roman"/>
          <w:color w:val="000000" w:themeColor="text1"/>
          <w:sz w:val="18"/>
          <w:szCs w:val="18"/>
          <w:lang w:eastAsia="cs-CZ"/>
        </w:rPr>
        <w:tab/>
      </w:r>
      <w:proofErr w:type="spellStart"/>
      <w:r w:rsidRPr="00B778E9">
        <w:rPr>
          <w:rFonts w:ascii="Verdana" w:eastAsia="Times New Roman" w:hAnsi="Verdana" w:cs="Times New Roman"/>
          <w:color w:val="000000" w:themeColor="text1"/>
          <w:sz w:val="18"/>
          <w:szCs w:val="18"/>
          <w:lang w:eastAsia="cs-CZ"/>
        </w:rPr>
        <w:t>igprzmw</w:t>
      </w:r>
      <w:proofErr w:type="spellEnd"/>
    </w:p>
    <w:p w14:paraId="4D0980AD" w14:textId="5F42D077" w:rsidR="004F5C8E" w:rsidRPr="00B778E9" w:rsidRDefault="004F5C8E"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IČO:</w:t>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t>41690311</w:t>
      </w:r>
    </w:p>
    <w:p w14:paraId="21445E18" w14:textId="054AE4B2" w:rsidR="004F5C8E" w:rsidRPr="00B778E9" w:rsidRDefault="004F5C8E"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DIČ:</w:t>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t>CZ41690311</w:t>
      </w:r>
    </w:p>
    <w:p w14:paraId="25344048" w14:textId="6B8E588D" w:rsidR="004F5C8E" w:rsidRPr="00B778E9" w:rsidRDefault="004F5C8E"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Bankovní spojení:</w:t>
      </w:r>
      <w:r w:rsidRPr="00B778E9">
        <w:rPr>
          <w:rFonts w:ascii="Verdana" w:eastAsia="Times New Roman" w:hAnsi="Verdana" w:cs="Times New Roman"/>
          <w:color w:val="000000" w:themeColor="text1"/>
          <w:sz w:val="18"/>
          <w:szCs w:val="18"/>
          <w:lang w:eastAsia="cs-CZ"/>
        </w:rPr>
        <w:tab/>
        <w:t>5001702007/2600</w:t>
      </w:r>
    </w:p>
    <w:p w14:paraId="4EE81202" w14:textId="1AB413E8" w:rsidR="004F5C8E" w:rsidRPr="00B778E9" w:rsidRDefault="004F5C8E"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Zapsaný:</w:t>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t>v Obchodním rejstříku Městského soudu v Praze, oddíl B, vložka 994</w:t>
      </w:r>
    </w:p>
    <w:p w14:paraId="096C5BB0" w14:textId="56218E39" w:rsidR="004F5C8E" w:rsidRPr="00B778E9" w:rsidRDefault="004F5C8E"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Zastoupený:</w:t>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t>ve věcech smluvních Ing. Vladimír Vejvoda, Ph.D. – výkonný ředitel</w:t>
      </w:r>
    </w:p>
    <w:p w14:paraId="6059F1C7" w14:textId="2C0EAE9A" w:rsidR="004F5C8E" w:rsidRPr="00B778E9" w:rsidRDefault="004F5C8E"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t>a Marie Vejvodová – člen představenstva</w:t>
      </w:r>
    </w:p>
    <w:p w14:paraId="4A4D2728" w14:textId="1F454955" w:rsidR="004F5C8E" w:rsidRPr="00B778E9" w:rsidRDefault="004F5C8E" w:rsidP="00F43037">
      <w:pPr>
        <w:spacing w:after="0"/>
        <w:rPr>
          <w:rFonts w:ascii="Verdana" w:eastAsia="Times New Roman" w:hAnsi="Verdana" w:cs="Times New Roman"/>
          <w:color w:val="000000" w:themeColor="text1"/>
          <w:sz w:val="18"/>
          <w:szCs w:val="18"/>
          <w:lang w:eastAsia="cs-CZ"/>
        </w:rPr>
      </w:pP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r>
      <w:r w:rsidRPr="00B778E9">
        <w:rPr>
          <w:rFonts w:ascii="Verdana" w:eastAsia="Times New Roman" w:hAnsi="Verdana" w:cs="Times New Roman"/>
          <w:color w:val="000000" w:themeColor="text1"/>
          <w:sz w:val="18"/>
          <w:szCs w:val="18"/>
          <w:lang w:eastAsia="cs-CZ"/>
        </w:rPr>
        <w:tab/>
        <w:t>ve věcech plnění a předání díla Pavel Černý – obchodní ředitel</w:t>
      </w:r>
    </w:p>
    <w:p w14:paraId="4D6273F7" w14:textId="7241F90C" w:rsidR="00350A3E" w:rsidRDefault="00350A3E" w:rsidP="00BE5774">
      <w:pPr>
        <w:jc w:val="center"/>
        <w:rPr>
          <w:ins w:id="0" w:author="Klára Ibrmajerová" w:date="2021-07-26T13:16:00Z"/>
          <w:rFonts w:ascii="Verdana" w:eastAsiaTheme="majorEastAsia" w:hAnsi="Verdana" w:cstheme="majorBidi"/>
          <w:b/>
          <w:bCs/>
          <w:caps/>
          <w:color w:val="2E74B5" w:themeColor="accent1" w:themeShade="BF"/>
          <w:sz w:val="24"/>
          <w:szCs w:val="24"/>
        </w:rPr>
      </w:pPr>
    </w:p>
    <w:p w14:paraId="67FC2E61" w14:textId="5CF93965" w:rsidR="006C4F30" w:rsidRPr="006C4F30" w:rsidRDefault="006C4F30" w:rsidP="00BE5774">
      <w:pPr>
        <w:jc w:val="center"/>
        <w:rPr>
          <w:ins w:id="1" w:author="Klára Ibrmajerová" w:date="2021-07-26T13:16:00Z"/>
          <w:rFonts w:eastAsiaTheme="majorEastAsia" w:cstheme="minorHAnsi"/>
          <w:b/>
          <w:bCs/>
          <w:caps/>
          <w:color w:val="2E74B5" w:themeColor="accent1" w:themeShade="BF"/>
        </w:rPr>
      </w:pPr>
      <w:ins w:id="2" w:author="Klára Ibrmajerová" w:date="2021-07-26T13:16:00Z">
        <w:r w:rsidRPr="006C4F30">
          <w:rPr>
            <w:rFonts w:eastAsiaTheme="majorEastAsia" w:cstheme="minorHAnsi"/>
            <w:b/>
            <w:bCs/>
            <w:caps/>
            <w:color w:val="2E74B5" w:themeColor="accent1" w:themeShade="BF"/>
          </w:rPr>
          <w:t>I.</w:t>
        </w:r>
      </w:ins>
    </w:p>
    <w:p w14:paraId="08213E66" w14:textId="05BD2B81" w:rsidR="006C4F30" w:rsidRPr="00772F99" w:rsidRDefault="00772F99" w:rsidP="00772F99">
      <w:pPr>
        <w:pStyle w:val="Tabulkatext"/>
        <w:numPr>
          <w:ilvl w:val="0"/>
          <w:numId w:val="28"/>
        </w:numPr>
        <w:tabs>
          <w:tab w:val="num" w:pos="284"/>
        </w:tabs>
        <w:spacing w:before="0" w:after="0"/>
        <w:ind w:left="284" w:hanging="284"/>
        <w:jc w:val="both"/>
        <w:rPr>
          <w:rFonts w:asciiTheme="minorHAnsi" w:hAnsiTheme="minorHAnsi" w:cstheme="minorHAnsi"/>
          <w:szCs w:val="22"/>
        </w:rPr>
      </w:pPr>
      <w:r>
        <w:rPr>
          <w:rFonts w:asciiTheme="minorHAnsi" w:hAnsiTheme="minorHAnsi" w:cstheme="minorHAnsi"/>
          <w:szCs w:val="22"/>
        </w:rPr>
        <w:t>Objednatel a poskytovatel uzavřeli dne 7.12.2016</w:t>
      </w:r>
      <w:r w:rsidRPr="00772F99">
        <w:rPr>
          <w:rFonts w:asciiTheme="minorHAnsi" w:hAnsiTheme="minorHAnsi" w:cstheme="minorHAnsi"/>
          <w:szCs w:val="22"/>
        </w:rPr>
        <w:t xml:space="preserve"> Smlouvu o dodávce jednotek </w:t>
      </w:r>
      <w:proofErr w:type="spellStart"/>
      <w:r w:rsidRPr="00772F99">
        <w:rPr>
          <w:rFonts w:asciiTheme="minorHAnsi" w:hAnsiTheme="minorHAnsi" w:cstheme="minorHAnsi"/>
          <w:szCs w:val="22"/>
        </w:rPr>
        <w:t>Vetronics</w:t>
      </w:r>
      <w:proofErr w:type="spellEnd"/>
      <w:r w:rsidRPr="00772F99">
        <w:rPr>
          <w:rFonts w:asciiTheme="minorHAnsi" w:hAnsiTheme="minorHAnsi" w:cstheme="minorHAnsi"/>
          <w:szCs w:val="22"/>
        </w:rPr>
        <w:t xml:space="preserve">, poskytování služby </w:t>
      </w:r>
      <w:proofErr w:type="spellStart"/>
      <w:r w:rsidRPr="00772F99">
        <w:rPr>
          <w:rFonts w:asciiTheme="minorHAnsi" w:hAnsiTheme="minorHAnsi" w:cstheme="minorHAnsi"/>
          <w:szCs w:val="22"/>
        </w:rPr>
        <w:t>Webdispečink</w:t>
      </w:r>
      <w:proofErr w:type="spellEnd"/>
      <w:r w:rsidRPr="00772F99">
        <w:rPr>
          <w:rFonts w:asciiTheme="minorHAnsi" w:hAnsiTheme="minorHAnsi" w:cstheme="minorHAnsi"/>
          <w:szCs w:val="22"/>
        </w:rPr>
        <w:t xml:space="preserve"> a služeb souvisejících</w:t>
      </w:r>
      <w:r>
        <w:rPr>
          <w:rFonts w:asciiTheme="minorHAnsi" w:hAnsiTheme="minorHAnsi" w:cstheme="minorHAnsi"/>
          <w:szCs w:val="22"/>
        </w:rPr>
        <w:t xml:space="preserve"> (dále též jako „Smlouva“), kdy p</w:t>
      </w:r>
      <w:r w:rsidR="006C4F30" w:rsidRPr="00772F99">
        <w:rPr>
          <w:rFonts w:asciiTheme="minorHAnsi" w:hAnsiTheme="minorHAnsi" w:cstheme="minorHAnsi"/>
          <w:szCs w:val="22"/>
        </w:rPr>
        <w:t>ředmětem této smlouvy je závazek Poskytovatele zajistit/zajišťovat pro Objednatele na základě jednotlivých objednávek vystavovaných Objednatelem a zasílaných Poskytovateli (viz čl. 9 níže) následující plnění:</w:t>
      </w:r>
    </w:p>
    <w:p w14:paraId="7E638513" w14:textId="77777777" w:rsidR="006C4F30" w:rsidRPr="00B778E9" w:rsidRDefault="006C4F30" w:rsidP="006C4F30">
      <w:pPr>
        <w:pStyle w:val="Nadpis2"/>
        <w:keepNext w:val="0"/>
        <w:widowControl w:val="0"/>
        <w:numPr>
          <w:ilvl w:val="0"/>
          <w:numId w:val="29"/>
        </w:numPr>
        <w:tabs>
          <w:tab w:val="clear" w:pos="780"/>
        </w:tabs>
        <w:spacing w:before="120" w:after="60"/>
        <w:ind w:left="777" w:hanging="357"/>
        <w:jc w:val="both"/>
        <w:rPr>
          <w:rFonts w:asciiTheme="minorHAnsi" w:hAnsiTheme="minorHAnsi" w:cstheme="minorHAnsi"/>
          <w:color w:val="000000" w:themeColor="text1"/>
          <w:sz w:val="22"/>
          <w:szCs w:val="22"/>
        </w:rPr>
      </w:pPr>
      <w:r w:rsidRPr="00B778E9">
        <w:rPr>
          <w:rFonts w:asciiTheme="minorHAnsi" w:hAnsiTheme="minorHAnsi" w:cstheme="minorHAnsi"/>
          <w:color w:val="000000" w:themeColor="text1"/>
          <w:sz w:val="22"/>
          <w:szCs w:val="22"/>
        </w:rPr>
        <w:t xml:space="preserve">dodávky jednotek </w:t>
      </w:r>
      <w:proofErr w:type="spellStart"/>
      <w:r w:rsidRPr="00B778E9">
        <w:rPr>
          <w:rFonts w:asciiTheme="minorHAnsi" w:hAnsiTheme="minorHAnsi" w:cstheme="minorHAnsi"/>
          <w:color w:val="000000" w:themeColor="text1"/>
          <w:sz w:val="22"/>
          <w:szCs w:val="22"/>
        </w:rPr>
        <w:t>Vetronics</w:t>
      </w:r>
      <w:proofErr w:type="spellEnd"/>
      <w:r w:rsidRPr="00B778E9">
        <w:rPr>
          <w:rFonts w:asciiTheme="minorHAnsi" w:hAnsiTheme="minorHAnsi" w:cstheme="minorHAnsi"/>
          <w:color w:val="000000" w:themeColor="text1"/>
          <w:sz w:val="22"/>
          <w:szCs w:val="22"/>
        </w:rPr>
        <w:t xml:space="preserve"> (dále jen „Zboží“) s příslušenstvím, jejich montáž / demontáž do vozidel Objednatelů a zavedení Zboží primárně do internetového portálu </w:t>
      </w:r>
      <w:proofErr w:type="spellStart"/>
      <w:r w:rsidRPr="00B778E9">
        <w:rPr>
          <w:rFonts w:asciiTheme="minorHAnsi" w:hAnsiTheme="minorHAnsi" w:cstheme="minorHAnsi"/>
          <w:color w:val="000000" w:themeColor="text1"/>
          <w:sz w:val="22"/>
          <w:szCs w:val="22"/>
        </w:rPr>
        <w:t>Webdispečink</w:t>
      </w:r>
      <w:proofErr w:type="spellEnd"/>
    </w:p>
    <w:p w14:paraId="4AF528AE" w14:textId="77777777" w:rsidR="006C4F30" w:rsidRPr="006C4F30" w:rsidRDefault="006C4F30" w:rsidP="006C4F30">
      <w:pPr>
        <w:numPr>
          <w:ilvl w:val="0"/>
          <w:numId w:val="29"/>
        </w:numPr>
        <w:spacing w:after="60" w:line="240" w:lineRule="auto"/>
        <w:jc w:val="both"/>
        <w:rPr>
          <w:rFonts w:cstheme="minorHAnsi"/>
        </w:rPr>
      </w:pPr>
      <w:r w:rsidRPr="006C4F30">
        <w:rPr>
          <w:rFonts w:cstheme="minorHAnsi"/>
        </w:rPr>
        <w:t xml:space="preserve">poskytování služeb v souvislosti se zprovozněním a provozem internetového portálu </w:t>
      </w:r>
      <w:proofErr w:type="spellStart"/>
      <w:r w:rsidRPr="006C4F30">
        <w:rPr>
          <w:rFonts w:cstheme="minorHAnsi"/>
        </w:rPr>
        <w:t>Webdispečink</w:t>
      </w:r>
      <w:proofErr w:type="spellEnd"/>
      <w:r w:rsidRPr="006C4F30">
        <w:rPr>
          <w:rFonts w:cstheme="minorHAnsi"/>
        </w:rPr>
        <w:t xml:space="preserve"> (dále jen „Služba“)</w:t>
      </w:r>
    </w:p>
    <w:p w14:paraId="3A2681F0" w14:textId="0BFA176B" w:rsidR="006C4F30" w:rsidRPr="006C4F30" w:rsidRDefault="006C4F30" w:rsidP="006C4F30">
      <w:pPr>
        <w:numPr>
          <w:ilvl w:val="0"/>
          <w:numId w:val="29"/>
        </w:numPr>
        <w:spacing w:after="60" w:line="240" w:lineRule="auto"/>
        <w:jc w:val="both"/>
        <w:rPr>
          <w:rFonts w:cstheme="minorHAnsi"/>
        </w:rPr>
      </w:pPr>
      <w:r w:rsidRPr="006C4F30">
        <w:rPr>
          <w:rFonts w:cstheme="minorHAnsi"/>
        </w:rPr>
        <w:t>pronájem SIM karet do jednotek, toto plnění je dále specifikované v čl. VI. smlouvy,</w:t>
      </w:r>
    </w:p>
    <w:p w14:paraId="601BB700" w14:textId="74A7B8F0" w:rsidR="006C4F30" w:rsidRDefault="006C4F30" w:rsidP="006C4F30">
      <w:pPr>
        <w:jc w:val="center"/>
        <w:rPr>
          <w:rFonts w:cstheme="minorHAnsi"/>
        </w:rPr>
      </w:pPr>
      <w:r w:rsidRPr="006C4F30">
        <w:rPr>
          <w:rFonts w:cstheme="minorHAnsi"/>
        </w:rPr>
        <w:t>poskytování záručního a pozáručního servisu k plnění dle této smlouvy</w:t>
      </w:r>
      <w:r w:rsidR="0063696F">
        <w:rPr>
          <w:rFonts w:cstheme="minorHAnsi"/>
        </w:rPr>
        <w:t>.</w:t>
      </w:r>
    </w:p>
    <w:p w14:paraId="616EC74C" w14:textId="77340F6E" w:rsidR="0063696F" w:rsidRDefault="0063696F" w:rsidP="006C4F30">
      <w:pPr>
        <w:jc w:val="center"/>
        <w:rPr>
          <w:rFonts w:eastAsiaTheme="majorEastAsia" w:cstheme="minorHAnsi"/>
          <w:b/>
          <w:bCs/>
          <w:caps/>
          <w:color w:val="2E74B5" w:themeColor="accent1" w:themeShade="BF"/>
        </w:rPr>
      </w:pPr>
      <w:r>
        <w:rPr>
          <w:rFonts w:eastAsiaTheme="majorEastAsia" w:cstheme="minorHAnsi"/>
          <w:b/>
          <w:bCs/>
          <w:caps/>
          <w:color w:val="2E74B5" w:themeColor="accent1" w:themeShade="BF"/>
        </w:rPr>
        <w:t>II.</w:t>
      </w:r>
    </w:p>
    <w:p w14:paraId="2340D5FD" w14:textId="44168745" w:rsidR="0063696F" w:rsidRDefault="0063696F" w:rsidP="0063696F">
      <w:pPr>
        <w:pStyle w:val="Odstavecseseznamem"/>
        <w:numPr>
          <w:ilvl w:val="0"/>
          <w:numId w:val="31"/>
        </w:numPr>
        <w:spacing w:after="60" w:line="240" w:lineRule="auto"/>
        <w:jc w:val="both"/>
        <w:rPr>
          <w:rFonts w:cstheme="minorHAnsi"/>
        </w:rPr>
      </w:pPr>
      <w:r w:rsidRPr="0063696F">
        <w:rPr>
          <w:rFonts w:cstheme="minorHAnsi"/>
        </w:rPr>
        <w:lastRenderedPageBreak/>
        <w:t>Vzhledem</w:t>
      </w:r>
      <w:r>
        <w:rPr>
          <w:rFonts w:cstheme="minorHAnsi"/>
        </w:rPr>
        <w:t xml:space="preserve"> ke skutečnosti, že v průběhu plnění ze Smlouvy vyvstala potřeba Objednatele na úpravu počtu a druhů aut specifikovaných v příloze č. 2 Smlouvy, rozhodly se Smluvní strany přílohu č. 2 tímto dodatkem změnit a doplnit novým textem přílohy č. 2 a to následovně:</w:t>
      </w:r>
    </w:p>
    <w:p w14:paraId="2D5E4375" w14:textId="144EB453" w:rsidR="0063696F" w:rsidRDefault="0063696F" w:rsidP="0063696F">
      <w:pPr>
        <w:pStyle w:val="Odstavecseseznamem"/>
        <w:spacing w:after="60" w:line="240" w:lineRule="auto"/>
        <w:jc w:val="both"/>
        <w:rPr>
          <w:rFonts w:cstheme="minorHAnsi"/>
        </w:rPr>
      </w:pPr>
    </w:p>
    <w:p w14:paraId="5FC90F25" w14:textId="77777777" w:rsidR="0026641D" w:rsidRDefault="0026641D" w:rsidP="00B778E9">
      <w:pPr>
        <w:pStyle w:val="Odstavecseseznamem"/>
        <w:spacing w:after="60" w:line="240" w:lineRule="auto"/>
        <w:jc w:val="both"/>
        <w:rPr>
          <w:rFonts w:cstheme="minorHAnsi"/>
        </w:rPr>
      </w:pPr>
    </w:p>
    <w:p w14:paraId="33E85CDE" w14:textId="44209756" w:rsidR="0026641D" w:rsidRDefault="0026641D" w:rsidP="0026641D">
      <w:pPr>
        <w:pStyle w:val="Zkladntext"/>
        <w:jc w:val="left"/>
        <w:outlineLvl w:val="0"/>
        <w:rPr>
          <w:rFonts w:ascii="Arial" w:hAnsi="Arial" w:cs="Arial"/>
          <w:b/>
          <w:sz w:val="22"/>
          <w:szCs w:val="22"/>
        </w:rPr>
      </w:pPr>
      <w:r>
        <w:rPr>
          <w:rFonts w:cstheme="minorHAnsi"/>
        </w:rPr>
        <w:t>Nové znění přílohy č. 2 Smlouvy:</w:t>
      </w:r>
      <w:r w:rsidRPr="0026641D">
        <w:rPr>
          <w:rFonts w:ascii="Arial" w:hAnsi="Arial" w:cs="Arial"/>
          <w:b/>
        </w:rPr>
        <w:t xml:space="preserve"> </w:t>
      </w:r>
      <w:r>
        <w:rPr>
          <w:rFonts w:ascii="Arial" w:hAnsi="Arial" w:cs="Arial"/>
          <w:b/>
          <w:sz w:val="22"/>
          <w:szCs w:val="22"/>
        </w:rPr>
        <w:t>Příloha č. 2</w:t>
      </w:r>
    </w:p>
    <w:p w14:paraId="743F8B3C" w14:textId="77777777" w:rsidR="0026641D" w:rsidRDefault="0026641D" w:rsidP="0026641D">
      <w:pPr>
        <w:pStyle w:val="Zkladntext"/>
        <w:jc w:val="left"/>
        <w:outlineLvl w:val="0"/>
        <w:rPr>
          <w:rFonts w:ascii="Arial" w:hAnsi="Arial" w:cs="Arial"/>
          <w:b/>
          <w:szCs w:val="32"/>
        </w:rPr>
      </w:pPr>
    </w:p>
    <w:p w14:paraId="44CD6DCA" w14:textId="77777777" w:rsidR="0026641D" w:rsidRDefault="0026641D" w:rsidP="0026641D">
      <w:pPr>
        <w:pStyle w:val="Zkladntext"/>
        <w:jc w:val="center"/>
        <w:outlineLvl w:val="0"/>
        <w:rPr>
          <w:rFonts w:ascii="Arial" w:hAnsi="Arial" w:cs="Arial"/>
          <w:bCs/>
          <w:sz w:val="32"/>
          <w:szCs w:val="32"/>
        </w:rPr>
      </w:pPr>
      <w:r>
        <w:rPr>
          <w:rFonts w:ascii="Arial" w:hAnsi="Arial" w:cs="Arial"/>
          <w:bCs/>
          <w:sz w:val="32"/>
          <w:szCs w:val="32"/>
        </w:rPr>
        <w:t xml:space="preserve">      </w:t>
      </w:r>
      <w:r>
        <w:rPr>
          <w:rFonts w:ascii="Arial" w:hAnsi="Arial" w:cs="Arial"/>
          <w:bCs/>
          <w:sz w:val="28"/>
          <w:szCs w:val="32"/>
        </w:rPr>
        <w:t>Seznam vozidel</w:t>
      </w:r>
      <w:r>
        <w:rPr>
          <w:rFonts w:ascii="Arial" w:hAnsi="Arial" w:cs="Arial"/>
          <w:bCs/>
          <w:sz w:val="32"/>
          <w:szCs w:val="32"/>
        </w:rPr>
        <w:t xml:space="preserve">  </w:t>
      </w:r>
    </w:p>
    <w:p w14:paraId="17F9B4EE" w14:textId="77777777" w:rsidR="0026641D" w:rsidRDefault="0026641D" w:rsidP="0026641D">
      <w:pPr>
        <w:pStyle w:val="Zkladntext"/>
        <w:jc w:val="center"/>
        <w:outlineLvl w:val="0"/>
        <w:rPr>
          <w:rFonts w:ascii="Arial" w:hAnsi="Arial" w:cs="Arial"/>
          <w:bCs/>
          <w:sz w:val="32"/>
          <w:szCs w:val="32"/>
        </w:rPr>
      </w:pPr>
    </w:p>
    <w:tbl>
      <w:tblPr>
        <w:tblW w:w="100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85"/>
        <w:gridCol w:w="2213"/>
        <w:gridCol w:w="1421"/>
        <w:gridCol w:w="870"/>
        <w:gridCol w:w="1096"/>
        <w:gridCol w:w="1020"/>
        <w:gridCol w:w="1074"/>
        <w:gridCol w:w="1675"/>
      </w:tblGrid>
      <w:tr w:rsidR="0026641D" w14:paraId="44DAFB97" w14:textId="77777777" w:rsidTr="000B4B4F">
        <w:trPr>
          <w:trHeight w:val="525"/>
          <w:jc w:val="center"/>
        </w:trPr>
        <w:tc>
          <w:tcPr>
            <w:tcW w:w="685" w:type="dxa"/>
            <w:shd w:val="clear" w:color="auto" w:fill="A6A6A6"/>
            <w:vAlign w:val="center"/>
            <w:hideMark/>
          </w:tcPr>
          <w:p w14:paraId="619EBA11" w14:textId="77777777" w:rsidR="0026641D" w:rsidRDefault="0026641D">
            <w:pPr>
              <w:jc w:val="center"/>
              <w:rPr>
                <w:rFonts w:ascii="Arial" w:hAnsi="Arial" w:cs="Arial"/>
                <w:b/>
                <w:bCs/>
                <w:color w:val="000000"/>
                <w:sz w:val="20"/>
                <w:szCs w:val="20"/>
              </w:rPr>
            </w:pPr>
            <w:r>
              <w:rPr>
                <w:rFonts w:ascii="Arial" w:hAnsi="Arial" w:cs="Arial"/>
                <w:b/>
                <w:bCs/>
                <w:color w:val="000000"/>
                <w:sz w:val="20"/>
              </w:rPr>
              <w:t>Počet</w:t>
            </w:r>
          </w:p>
        </w:tc>
        <w:tc>
          <w:tcPr>
            <w:tcW w:w="2213" w:type="dxa"/>
            <w:shd w:val="clear" w:color="auto" w:fill="A6A6A6"/>
            <w:vAlign w:val="center"/>
            <w:hideMark/>
          </w:tcPr>
          <w:p w14:paraId="21551371" w14:textId="77777777" w:rsidR="0026641D" w:rsidRDefault="0026641D">
            <w:pPr>
              <w:jc w:val="center"/>
              <w:rPr>
                <w:rFonts w:ascii="Arial" w:hAnsi="Arial" w:cs="Arial"/>
                <w:b/>
                <w:bCs/>
                <w:color w:val="000000"/>
                <w:sz w:val="20"/>
              </w:rPr>
            </w:pPr>
            <w:r>
              <w:rPr>
                <w:rFonts w:ascii="Arial" w:hAnsi="Arial" w:cs="Arial"/>
                <w:b/>
                <w:bCs/>
                <w:color w:val="000000"/>
                <w:sz w:val="20"/>
              </w:rPr>
              <w:t>Vozidlo / označení</w:t>
            </w:r>
          </w:p>
        </w:tc>
        <w:tc>
          <w:tcPr>
            <w:tcW w:w="1421" w:type="dxa"/>
            <w:shd w:val="clear" w:color="auto" w:fill="A6A6A6"/>
            <w:vAlign w:val="center"/>
            <w:hideMark/>
          </w:tcPr>
          <w:p w14:paraId="57D793CA" w14:textId="77777777" w:rsidR="0026641D" w:rsidRDefault="0026641D">
            <w:pPr>
              <w:jc w:val="center"/>
              <w:rPr>
                <w:rFonts w:ascii="Arial" w:hAnsi="Arial" w:cs="Arial"/>
                <w:b/>
                <w:bCs/>
                <w:color w:val="000000"/>
                <w:sz w:val="20"/>
              </w:rPr>
            </w:pPr>
            <w:r>
              <w:rPr>
                <w:rFonts w:ascii="Arial" w:hAnsi="Arial" w:cs="Arial"/>
                <w:b/>
                <w:bCs/>
                <w:color w:val="000000"/>
                <w:sz w:val="20"/>
              </w:rPr>
              <w:t>SPZ</w:t>
            </w:r>
          </w:p>
        </w:tc>
        <w:tc>
          <w:tcPr>
            <w:tcW w:w="870" w:type="dxa"/>
            <w:shd w:val="clear" w:color="auto" w:fill="A6A6A6"/>
            <w:vAlign w:val="center"/>
            <w:hideMark/>
          </w:tcPr>
          <w:p w14:paraId="044DA000" w14:textId="77777777" w:rsidR="0026641D" w:rsidRDefault="0026641D">
            <w:pPr>
              <w:jc w:val="center"/>
              <w:rPr>
                <w:rFonts w:ascii="Arial" w:hAnsi="Arial" w:cs="Arial"/>
                <w:b/>
                <w:bCs/>
                <w:color w:val="000000"/>
                <w:sz w:val="20"/>
              </w:rPr>
            </w:pPr>
            <w:r>
              <w:rPr>
                <w:rFonts w:ascii="Arial" w:hAnsi="Arial" w:cs="Arial"/>
                <w:b/>
                <w:bCs/>
                <w:color w:val="000000"/>
                <w:sz w:val="20"/>
              </w:rPr>
              <w:t>Rok výroby</w:t>
            </w:r>
          </w:p>
        </w:tc>
        <w:tc>
          <w:tcPr>
            <w:tcW w:w="1096" w:type="dxa"/>
            <w:shd w:val="clear" w:color="auto" w:fill="A6A6A6"/>
            <w:vAlign w:val="center"/>
            <w:hideMark/>
          </w:tcPr>
          <w:p w14:paraId="30FFDDE4" w14:textId="77777777" w:rsidR="0026641D" w:rsidRDefault="0026641D">
            <w:pPr>
              <w:jc w:val="center"/>
              <w:rPr>
                <w:rFonts w:ascii="Arial" w:hAnsi="Arial" w:cs="Arial"/>
                <w:b/>
                <w:bCs/>
                <w:color w:val="000000"/>
                <w:sz w:val="20"/>
              </w:rPr>
            </w:pPr>
            <w:r>
              <w:rPr>
                <w:rFonts w:ascii="Arial" w:hAnsi="Arial" w:cs="Arial"/>
                <w:b/>
                <w:bCs/>
                <w:color w:val="000000"/>
                <w:sz w:val="20"/>
              </w:rPr>
              <w:t>Přepínač soukromá / služební</w:t>
            </w:r>
          </w:p>
        </w:tc>
        <w:tc>
          <w:tcPr>
            <w:tcW w:w="1020" w:type="dxa"/>
            <w:shd w:val="clear" w:color="auto" w:fill="A6A6A6"/>
            <w:vAlign w:val="center"/>
            <w:hideMark/>
          </w:tcPr>
          <w:p w14:paraId="62F04F04" w14:textId="77777777" w:rsidR="0026641D" w:rsidRDefault="0026641D">
            <w:pPr>
              <w:jc w:val="center"/>
              <w:rPr>
                <w:rFonts w:ascii="Arial" w:hAnsi="Arial" w:cs="Arial"/>
                <w:b/>
                <w:bCs/>
                <w:color w:val="000000"/>
                <w:sz w:val="20"/>
              </w:rPr>
            </w:pPr>
            <w:r>
              <w:rPr>
                <w:rFonts w:ascii="Arial" w:hAnsi="Arial" w:cs="Arial"/>
                <w:b/>
                <w:bCs/>
                <w:color w:val="000000"/>
                <w:sz w:val="20"/>
              </w:rPr>
              <w:t xml:space="preserve">Čtečka Dallas se </w:t>
            </w:r>
            <w:proofErr w:type="spellStart"/>
            <w:r>
              <w:rPr>
                <w:rFonts w:ascii="Arial" w:hAnsi="Arial" w:cs="Arial"/>
                <w:b/>
                <w:bCs/>
                <w:color w:val="000000"/>
                <w:sz w:val="20"/>
              </w:rPr>
              <w:t>sirénkou</w:t>
            </w:r>
            <w:proofErr w:type="spellEnd"/>
          </w:p>
        </w:tc>
        <w:tc>
          <w:tcPr>
            <w:tcW w:w="1074" w:type="dxa"/>
            <w:shd w:val="clear" w:color="auto" w:fill="A6A6A6"/>
            <w:vAlign w:val="center"/>
            <w:hideMark/>
          </w:tcPr>
          <w:p w14:paraId="38142877" w14:textId="77777777" w:rsidR="0026641D" w:rsidRDefault="0026641D">
            <w:pPr>
              <w:jc w:val="center"/>
              <w:rPr>
                <w:rFonts w:ascii="Arial" w:hAnsi="Arial" w:cs="Arial"/>
                <w:b/>
                <w:bCs/>
                <w:color w:val="000000"/>
                <w:sz w:val="20"/>
              </w:rPr>
            </w:pPr>
            <w:r>
              <w:rPr>
                <w:rFonts w:ascii="Arial" w:hAnsi="Arial" w:cs="Arial"/>
                <w:b/>
                <w:bCs/>
                <w:color w:val="000000"/>
                <w:sz w:val="20"/>
              </w:rPr>
              <w:t>Sběrnice CAN/OBD</w:t>
            </w:r>
          </w:p>
        </w:tc>
        <w:tc>
          <w:tcPr>
            <w:tcW w:w="1675" w:type="dxa"/>
            <w:shd w:val="clear" w:color="auto" w:fill="A6A6A6"/>
            <w:vAlign w:val="center"/>
            <w:hideMark/>
          </w:tcPr>
          <w:p w14:paraId="7861392A" w14:textId="77777777" w:rsidR="0026641D" w:rsidRDefault="0026641D">
            <w:pPr>
              <w:jc w:val="center"/>
              <w:rPr>
                <w:rFonts w:ascii="Arial" w:hAnsi="Arial" w:cs="Arial"/>
                <w:b/>
                <w:bCs/>
                <w:color w:val="000000"/>
                <w:sz w:val="20"/>
              </w:rPr>
            </w:pPr>
            <w:r>
              <w:rPr>
                <w:rFonts w:ascii="Arial" w:hAnsi="Arial" w:cs="Arial"/>
                <w:b/>
                <w:bCs/>
                <w:color w:val="000000"/>
                <w:sz w:val="20"/>
              </w:rPr>
              <w:t>Ostatní</w:t>
            </w:r>
          </w:p>
        </w:tc>
      </w:tr>
      <w:tr w:rsidR="0026641D" w14:paraId="0ED35EDC" w14:textId="77777777" w:rsidTr="000B4B4F">
        <w:trPr>
          <w:trHeight w:val="300"/>
          <w:jc w:val="center"/>
        </w:trPr>
        <w:tc>
          <w:tcPr>
            <w:tcW w:w="685" w:type="dxa"/>
            <w:noWrap/>
            <w:vAlign w:val="center"/>
            <w:hideMark/>
          </w:tcPr>
          <w:p w14:paraId="1FF2A919" w14:textId="77777777" w:rsidR="0026641D" w:rsidRDefault="0026641D">
            <w:pPr>
              <w:jc w:val="center"/>
              <w:rPr>
                <w:rFonts w:ascii="Arial" w:hAnsi="Arial" w:cs="Arial"/>
                <w:color w:val="000000"/>
                <w:sz w:val="20"/>
              </w:rPr>
            </w:pPr>
            <w:r>
              <w:rPr>
                <w:rFonts w:ascii="Arial" w:hAnsi="Arial" w:cs="Arial"/>
                <w:color w:val="000000"/>
                <w:sz w:val="20"/>
              </w:rPr>
              <w:t>1</w:t>
            </w:r>
          </w:p>
        </w:tc>
        <w:tc>
          <w:tcPr>
            <w:tcW w:w="2213" w:type="dxa"/>
            <w:noWrap/>
            <w:vAlign w:val="bottom"/>
            <w:hideMark/>
          </w:tcPr>
          <w:p w14:paraId="3B4DE45F" w14:textId="77777777" w:rsidR="0026641D" w:rsidRDefault="0026641D">
            <w:pPr>
              <w:rPr>
                <w:rFonts w:ascii="Arial" w:hAnsi="Arial" w:cs="Arial"/>
                <w:color w:val="000000"/>
                <w:sz w:val="20"/>
              </w:rPr>
            </w:pPr>
            <w:r>
              <w:rPr>
                <w:rFonts w:ascii="Arial" w:hAnsi="Arial" w:cs="Arial"/>
                <w:color w:val="000000"/>
                <w:sz w:val="20"/>
              </w:rPr>
              <w:t xml:space="preserve">Škoda Fabia </w:t>
            </w:r>
            <w:proofErr w:type="spellStart"/>
            <w:r>
              <w:rPr>
                <w:rFonts w:ascii="Arial" w:hAnsi="Arial" w:cs="Arial"/>
                <w:color w:val="000000"/>
                <w:sz w:val="20"/>
              </w:rPr>
              <w:t>combi</w:t>
            </w:r>
            <w:proofErr w:type="spellEnd"/>
          </w:p>
        </w:tc>
        <w:tc>
          <w:tcPr>
            <w:tcW w:w="1421" w:type="dxa"/>
            <w:noWrap/>
            <w:vAlign w:val="bottom"/>
            <w:hideMark/>
          </w:tcPr>
          <w:p w14:paraId="363EE482" w14:textId="77777777" w:rsidR="0026641D" w:rsidRDefault="0026641D">
            <w:pPr>
              <w:jc w:val="center"/>
              <w:rPr>
                <w:rFonts w:ascii="Arial" w:hAnsi="Arial" w:cs="Arial"/>
                <w:color w:val="000000"/>
                <w:sz w:val="20"/>
              </w:rPr>
            </w:pPr>
            <w:r>
              <w:rPr>
                <w:rFonts w:ascii="Arial" w:hAnsi="Arial" w:cs="Arial"/>
                <w:color w:val="000000"/>
                <w:sz w:val="20"/>
              </w:rPr>
              <w:t>2B1 1257</w:t>
            </w:r>
          </w:p>
        </w:tc>
        <w:tc>
          <w:tcPr>
            <w:tcW w:w="870" w:type="dxa"/>
            <w:vAlign w:val="bottom"/>
            <w:hideMark/>
          </w:tcPr>
          <w:p w14:paraId="25D11A75" w14:textId="77777777" w:rsidR="0026641D" w:rsidRDefault="0026641D">
            <w:pPr>
              <w:jc w:val="center"/>
              <w:rPr>
                <w:rFonts w:ascii="Arial" w:hAnsi="Arial" w:cs="Arial"/>
                <w:color w:val="000000"/>
                <w:sz w:val="20"/>
              </w:rPr>
            </w:pPr>
            <w:r>
              <w:rPr>
                <w:rFonts w:ascii="Arial" w:hAnsi="Arial" w:cs="Arial"/>
                <w:color w:val="000000"/>
                <w:sz w:val="20"/>
              </w:rPr>
              <w:t>2003</w:t>
            </w:r>
          </w:p>
        </w:tc>
        <w:tc>
          <w:tcPr>
            <w:tcW w:w="1096" w:type="dxa"/>
            <w:vAlign w:val="center"/>
            <w:hideMark/>
          </w:tcPr>
          <w:p w14:paraId="61F0BC10" w14:textId="77777777" w:rsidR="0026641D" w:rsidRDefault="0026641D">
            <w:pPr>
              <w:jc w:val="center"/>
              <w:rPr>
                <w:rFonts w:ascii="Arial" w:hAnsi="Arial" w:cs="Arial"/>
                <w:color w:val="000000"/>
                <w:sz w:val="20"/>
              </w:rPr>
            </w:pPr>
            <w:r>
              <w:rPr>
                <w:rFonts w:ascii="Arial" w:hAnsi="Arial" w:cs="Arial"/>
                <w:color w:val="000000"/>
                <w:sz w:val="20"/>
              </w:rPr>
              <w:t>Ne</w:t>
            </w:r>
          </w:p>
        </w:tc>
        <w:tc>
          <w:tcPr>
            <w:tcW w:w="1020" w:type="dxa"/>
            <w:noWrap/>
            <w:vAlign w:val="center"/>
            <w:hideMark/>
          </w:tcPr>
          <w:p w14:paraId="6B6BAF8A"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074" w:type="dxa"/>
            <w:noWrap/>
            <w:vAlign w:val="center"/>
            <w:hideMark/>
          </w:tcPr>
          <w:p w14:paraId="1D3A3965"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5DB89FB2" w14:textId="77777777" w:rsidR="0026641D" w:rsidRDefault="0026641D">
            <w:pPr>
              <w:jc w:val="center"/>
              <w:rPr>
                <w:rFonts w:ascii="Arial" w:hAnsi="Arial" w:cs="Arial"/>
                <w:color w:val="000000"/>
                <w:sz w:val="20"/>
              </w:rPr>
            </w:pPr>
          </w:p>
        </w:tc>
      </w:tr>
      <w:tr w:rsidR="0026641D" w14:paraId="4CEB7428" w14:textId="77777777" w:rsidTr="000B4B4F">
        <w:trPr>
          <w:trHeight w:val="300"/>
          <w:jc w:val="center"/>
        </w:trPr>
        <w:tc>
          <w:tcPr>
            <w:tcW w:w="685" w:type="dxa"/>
            <w:noWrap/>
            <w:vAlign w:val="center"/>
            <w:hideMark/>
          </w:tcPr>
          <w:p w14:paraId="5DEAE6AD" w14:textId="77777777" w:rsidR="0026641D" w:rsidRDefault="0026641D">
            <w:pPr>
              <w:jc w:val="center"/>
              <w:rPr>
                <w:rFonts w:ascii="Arial" w:hAnsi="Arial" w:cs="Arial"/>
                <w:color w:val="000000"/>
                <w:sz w:val="20"/>
              </w:rPr>
            </w:pPr>
            <w:r>
              <w:rPr>
                <w:rFonts w:ascii="Arial" w:hAnsi="Arial" w:cs="Arial"/>
                <w:color w:val="000000"/>
                <w:sz w:val="20"/>
              </w:rPr>
              <w:t>2</w:t>
            </w:r>
          </w:p>
        </w:tc>
        <w:tc>
          <w:tcPr>
            <w:tcW w:w="2213" w:type="dxa"/>
            <w:noWrap/>
            <w:vAlign w:val="bottom"/>
            <w:hideMark/>
          </w:tcPr>
          <w:p w14:paraId="17A06300" w14:textId="77777777" w:rsidR="0026641D" w:rsidRDefault="0026641D">
            <w:pPr>
              <w:rPr>
                <w:rFonts w:ascii="Arial" w:hAnsi="Arial" w:cs="Arial"/>
                <w:color w:val="000000"/>
                <w:sz w:val="20"/>
              </w:rPr>
            </w:pPr>
            <w:r>
              <w:rPr>
                <w:rFonts w:ascii="Arial" w:hAnsi="Arial" w:cs="Arial"/>
                <w:color w:val="000000"/>
                <w:sz w:val="20"/>
              </w:rPr>
              <w:t xml:space="preserve">Škoda Fabia </w:t>
            </w:r>
            <w:proofErr w:type="spellStart"/>
            <w:r>
              <w:rPr>
                <w:rFonts w:ascii="Arial" w:hAnsi="Arial" w:cs="Arial"/>
                <w:color w:val="000000"/>
                <w:sz w:val="20"/>
              </w:rPr>
              <w:t>combi</w:t>
            </w:r>
            <w:proofErr w:type="spellEnd"/>
          </w:p>
        </w:tc>
        <w:tc>
          <w:tcPr>
            <w:tcW w:w="1421" w:type="dxa"/>
            <w:noWrap/>
            <w:vAlign w:val="bottom"/>
            <w:hideMark/>
          </w:tcPr>
          <w:p w14:paraId="7F02BCE8" w14:textId="24A261CD" w:rsidR="0026641D" w:rsidRDefault="000B4B4F">
            <w:pPr>
              <w:jc w:val="center"/>
              <w:rPr>
                <w:rFonts w:ascii="Arial" w:hAnsi="Arial" w:cs="Arial"/>
                <w:color w:val="000000"/>
                <w:sz w:val="20"/>
              </w:rPr>
            </w:pPr>
            <w:r>
              <w:rPr>
                <w:rFonts w:ascii="Arial" w:hAnsi="Arial" w:cs="Arial"/>
                <w:color w:val="000000"/>
                <w:sz w:val="20"/>
              </w:rPr>
              <w:t>2BI 0893</w:t>
            </w:r>
          </w:p>
        </w:tc>
        <w:tc>
          <w:tcPr>
            <w:tcW w:w="870" w:type="dxa"/>
            <w:vAlign w:val="bottom"/>
            <w:hideMark/>
          </w:tcPr>
          <w:p w14:paraId="2715FC2E" w14:textId="77777777" w:rsidR="0026641D" w:rsidRDefault="0026641D">
            <w:pPr>
              <w:jc w:val="center"/>
              <w:rPr>
                <w:rFonts w:ascii="Arial" w:hAnsi="Arial" w:cs="Arial"/>
                <w:color w:val="000000"/>
                <w:sz w:val="20"/>
              </w:rPr>
            </w:pPr>
            <w:r>
              <w:rPr>
                <w:rFonts w:ascii="Arial" w:hAnsi="Arial" w:cs="Arial"/>
                <w:color w:val="000000"/>
                <w:sz w:val="20"/>
              </w:rPr>
              <w:t>2006</w:t>
            </w:r>
          </w:p>
        </w:tc>
        <w:tc>
          <w:tcPr>
            <w:tcW w:w="1096" w:type="dxa"/>
            <w:vAlign w:val="center"/>
            <w:hideMark/>
          </w:tcPr>
          <w:p w14:paraId="117839C5" w14:textId="77777777" w:rsidR="0026641D" w:rsidRDefault="0026641D">
            <w:pPr>
              <w:jc w:val="center"/>
              <w:rPr>
                <w:rFonts w:ascii="Arial" w:hAnsi="Arial" w:cs="Arial"/>
                <w:color w:val="000000"/>
                <w:sz w:val="20"/>
              </w:rPr>
            </w:pPr>
            <w:r>
              <w:rPr>
                <w:rFonts w:ascii="Arial" w:hAnsi="Arial" w:cs="Arial"/>
                <w:color w:val="000000"/>
                <w:sz w:val="20"/>
              </w:rPr>
              <w:t>Ne</w:t>
            </w:r>
          </w:p>
        </w:tc>
        <w:tc>
          <w:tcPr>
            <w:tcW w:w="1020" w:type="dxa"/>
            <w:noWrap/>
            <w:vAlign w:val="center"/>
            <w:hideMark/>
          </w:tcPr>
          <w:p w14:paraId="4C4CF1DD"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074" w:type="dxa"/>
            <w:noWrap/>
            <w:vAlign w:val="center"/>
            <w:hideMark/>
          </w:tcPr>
          <w:p w14:paraId="3EE78713"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5335AAEF" w14:textId="77777777" w:rsidR="0026641D" w:rsidRDefault="0026641D">
            <w:pPr>
              <w:jc w:val="center"/>
              <w:rPr>
                <w:rFonts w:ascii="Arial" w:hAnsi="Arial" w:cs="Arial"/>
                <w:color w:val="000000"/>
                <w:sz w:val="20"/>
              </w:rPr>
            </w:pPr>
          </w:p>
        </w:tc>
      </w:tr>
      <w:tr w:rsidR="0026641D" w14:paraId="7A3839BC" w14:textId="77777777" w:rsidTr="000B4B4F">
        <w:trPr>
          <w:trHeight w:val="300"/>
          <w:jc w:val="center"/>
        </w:trPr>
        <w:tc>
          <w:tcPr>
            <w:tcW w:w="685" w:type="dxa"/>
            <w:noWrap/>
            <w:vAlign w:val="center"/>
            <w:hideMark/>
          </w:tcPr>
          <w:p w14:paraId="7FD3FA7E" w14:textId="77777777" w:rsidR="0026641D" w:rsidRDefault="0026641D">
            <w:pPr>
              <w:jc w:val="center"/>
              <w:rPr>
                <w:rFonts w:ascii="Arial" w:hAnsi="Arial" w:cs="Arial"/>
                <w:color w:val="000000"/>
                <w:sz w:val="20"/>
              </w:rPr>
            </w:pPr>
            <w:r>
              <w:rPr>
                <w:rFonts w:ascii="Arial" w:hAnsi="Arial" w:cs="Arial"/>
                <w:color w:val="000000"/>
                <w:sz w:val="20"/>
              </w:rPr>
              <w:t>3</w:t>
            </w:r>
          </w:p>
        </w:tc>
        <w:tc>
          <w:tcPr>
            <w:tcW w:w="2213" w:type="dxa"/>
            <w:noWrap/>
            <w:vAlign w:val="bottom"/>
            <w:hideMark/>
          </w:tcPr>
          <w:p w14:paraId="023DBD6C" w14:textId="77777777" w:rsidR="0026641D" w:rsidRDefault="0026641D">
            <w:pPr>
              <w:rPr>
                <w:rFonts w:ascii="Arial" w:hAnsi="Arial" w:cs="Arial"/>
                <w:color w:val="000000"/>
                <w:sz w:val="20"/>
              </w:rPr>
            </w:pPr>
            <w:r>
              <w:rPr>
                <w:rFonts w:ascii="Arial" w:hAnsi="Arial" w:cs="Arial"/>
                <w:color w:val="000000"/>
                <w:sz w:val="20"/>
              </w:rPr>
              <w:t xml:space="preserve">Fabia </w:t>
            </w:r>
            <w:proofErr w:type="spellStart"/>
            <w:r>
              <w:rPr>
                <w:rFonts w:ascii="Arial" w:hAnsi="Arial" w:cs="Arial"/>
                <w:color w:val="000000"/>
                <w:sz w:val="20"/>
              </w:rPr>
              <w:t>Combi</w:t>
            </w:r>
            <w:proofErr w:type="spellEnd"/>
            <w:r>
              <w:rPr>
                <w:rFonts w:ascii="Arial" w:hAnsi="Arial" w:cs="Arial"/>
                <w:color w:val="000000"/>
                <w:sz w:val="20"/>
              </w:rPr>
              <w:t xml:space="preserve"> </w:t>
            </w:r>
            <w:proofErr w:type="spellStart"/>
            <w:r>
              <w:rPr>
                <w:rFonts w:ascii="Arial" w:hAnsi="Arial" w:cs="Arial"/>
                <w:color w:val="000000"/>
                <w:sz w:val="20"/>
              </w:rPr>
              <w:t>Active</w:t>
            </w:r>
            <w:proofErr w:type="spellEnd"/>
          </w:p>
        </w:tc>
        <w:tc>
          <w:tcPr>
            <w:tcW w:w="1421" w:type="dxa"/>
            <w:noWrap/>
            <w:vAlign w:val="bottom"/>
            <w:hideMark/>
          </w:tcPr>
          <w:p w14:paraId="15987F46" w14:textId="77777777" w:rsidR="0026641D" w:rsidRDefault="0026641D">
            <w:pPr>
              <w:jc w:val="center"/>
              <w:rPr>
                <w:rFonts w:ascii="Arial" w:hAnsi="Arial" w:cs="Arial"/>
                <w:color w:val="000000"/>
                <w:sz w:val="20"/>
              </w:rPr>
            </w:pPr>
            <w:r>
              <w:rPr>
                <w:rFonts w:ascii="Arial" w:hAnsi="Arial" w:cs="Arial"/>
                <w:color w:val="000000"/>
                <w:sz w:val="20"/>
              </w:rPr>
              <w:t>9B6 5926</w:t>
            </w:r>
          </w:p>
        </w:tc>
        <w:tc>
          <w:tcPr>
            <w:tcW w:w="870" w:type="dxa"/>
            <w:vAlign w:val="bottom"/>
            <w:hideMark/>
          </w:tcPr>
          <w:p w14:paraId="16576C43" w14:textId="77777777" w:rsidR="0026641D" w:rsidRDefault="0026641D">
            <w:pPr>
              <w:jc w:val="center"/>
              <w:rPr>
                <w:rFonts w:ascii="Arial" w:hAnsi="Arial" w:cs="Arial"/>
                <w:color w:val="000000"/>
                <w:sz w:val="20"/>
              </w:rPr>
            </w:pPr>
            <w:r>
              <w:rPr>
                <w:rFonts w:ascii="Arial" w:hAnsi="Arial" w:cs="Arial"/>
                <w:color w:val="000000"/>
                <w:sz w:val="20"/>
              </w:rPr>
              <w:t>2014</w:t>
            </w:r>
          </w:p>
        </w:tc>
        <w:tc>
          <w:tcPr>
            <w:tcW w:w="1096" w:type="dxa"/>
            <w:vAlign w:val="center"/>
            <w:hideMark/>
          </w:tcPr>
          <w:p w14:paraId="32E109ED" w14:textId="77777777" w:rsidR="0026641D" w:rsidRDefault="0026641D">
            <w:pPr>
              <w:jc w:val="center"/>
              <w:rPr>
                <w:rFonts w:ascii="Arial" w:hAnsi="Arial" w:cs="Arial"/>
                <w:color w:val="000000"/>
                <w:sz w:val="20"/>
              </w:rPr>
            </w:pPr>
            <w:r>
              <w:rPr>
                <w:rFonts w:ascii="Arial" w:hAnsi="Arial" w:cs="Arial"/>
                <w:color w:val="000000"/>
                <w:sz w:val="20"/>
              </w:rPr>
              <w:t>Ne</w:t>
            </w:r>
          </w:p>
        </w:tc>
        <w:tc>
          <w:tcPr>
            <w:tcW w:w="1020" w:type="dxa"/>
            <w:noWrap/>
            <w:vAlign w:val="center"/>
            <w:hideMark/>
          </w:tcPr>
          <w:p w14:paraId="7E469CCA"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074" w:type="dxa"/>
            <w:noWrap/>
            <w:vAlign w:val="center"/>
            <w:hideMark/>
          </w:tcPr>
          <w:p w14:paraId="75F9ED76"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1017C048" w14:textId="77777777" w:rsidR="0026641D" w:rsidRDefault="0026641D">
            <w:pPr>
              <w:jc w:val="center"/>
              <w:rPr>
                <w:rFonts w:ascii="Arial" w:hAnsi="Arial" w:cs="Arial"/>
                <w:color w:val="000000"/>
                <w:sz w:val="20"/>
              </w:rPr>
            </w:pPr>
          </w:p>
        </w:tc>
      </w:tr>
      <w:tr w:rsidR="0026641D" w14:paraId="7F222DA4" w14:textId="77777777" w:rsidTr="000B4B4F">
        <w:trPr>
          <w:trHeight w:val="300"/>
          <w:jc w:val="center"/>
        </w:trPr>
        <w:tc>
          <w:tcPr>
            <w:tcW w:w="685" w:type="dxa"/>
            <w:noWrap/>
            <w:vAlign w:val="center"/>
            <w:hideMark/>
          </w:tcPr>
          <w:p w14:paraId="5A0BC83F" w14:textId="77777777" w:rsidR="0026641D" w:rsidRDefault="0026641D">
            <w:pPr>
              <w:jc w:val="center"/>
              <w:rPr>
                <w:rFonts w:ascii="Arial" w:hAnsi="Arial" w:cs="Arial"/>
                <w:color w:val="000000"/>
                <w:sz w:val="20"/>
              </w:rPr>
            </w:pPr>
            <w:r>
              <w:rPr>
                <w:rFonts w:ascii="Arial" w:hAnsi="Arial" w:cs="Arial"/>
                <w:color w:val="000000"/>
                <w:sz w:val="20"/>
              </w:rPr>
              <w:t>4</w:t>
            </w:r>
          </w:p>
        </w:tc>
        <w:tc>
          <w:tcPr>
            <w:tcW w:w="2213" w:type="dxa"/>
            <w:noWrap/>
            <w:vAlign w:val="bottom"/>
            <w:hideMark/>
          </w:tcPr>
          <w:p w14:paraId="110E08E8" w14:textId="77777777" w:rsidR="0026641D" w:rsidRDefault="0026641D">
            <w:pPr>
              <w:rPr>
                <w:rFonts w:ascii="Arial" w:hAnsi="Arial" w:cs="Arial"/>
                <w:color w:val="000000"/>
                <w:sz w:val="20"/>
              </w:rPr>
            </w:pPr>
            <w:r>
              <w:rPr>
                <w:rFonts w:ascii="Arial" w:hAnsi="Arial" w:cs="Arial"/>
                <w:color w:val="000000"/>
                <w:sz w:val="20"/>
              </w:rPr>
              <w:t xml:space="preserve">Fabia </w:t>
            </w:r>
            <w:proofErr w:type="spellStart"/>
            <w:r>
              <w:rPr>
                <w:rFonts w:ascii="Arial" w:hAnsi="Arial" w:cs="Arial"/>
                <w:color w:val="000000"/>
                <w:sz w:val="20"/>
              </w:rPr>
              <w:t>Combi</w:t>
            </w:r>
            <w:proofErr w:type="spellEnd"/>
            <w:r>
              <w:rPr>
                <w:rFonts w:ascii="Arial" w:hAnsi="Arial" w:cs="Arial"/>
                <w:color w:val="000000"/>
                <w:sz w:val="20"/>
              </w:rPr>
              <w:t xml:space="preserve"> </w:t>
            </w:r>
            <w:proofErr w:type="spellStart"/>
            <w:r>
              <w:rPr>
                <w:rFonts w:ascii="Arial" w:hAnsi="Arial" w:cs="Arial"/>
                <w:color w:val="000000"/>
                <w:sz w:val="20"/>
              </w:rPr>
              <w:t>Active</w:t>
            </w:r>
            <w:proofErr w:type="spellEnd"/>
          </w:p>
        </w:tc>
        <w:tc>
          <w:tcPr>
            <w:tcW w:w="1421" w:type="dxa"/>
            <w:noWrap/>
            <w:vAlign w:val="bottom"/>
            <w:hideMark/>
          </w:tcPr>
          <w:p w14:paraId="627874F6" w14:textId="77777777" w:rsidR="0026641D" w:rsidRDefault="0026641D">
            <w:pPr>
              <w:jc w:val="center"/>
              <w:rPr>
                <w:rFonts w:ascii="Arial" w:hAnsi="Arial" w:cs="Arial"/>
                <w:color w:val="000000"/>
                <w:sz w:val="20"/>
              </w:rPr>
            </w:pPr>
            <w:r>
              <w:rPr>
                <w:rFonts w:ascii="Arial" w:hAnsi="Arial" w:cs="Arial"/>
                <w:color w:val="000000"/>
                <w:sz w:val="20"/>
              </w:rPr>
              <w:t>9B7 6799</w:t>
            </w:r>
          </w:p>
        </w:tc>
        <w:tc>
          <w:tcPr>
            <w:tcW w:w="870" w:type="dxa"/>
            <w:vAlign w:val="bottom"/>
            <w:hideMark/>
          </w:tcPr>
          <w:p w14:paraId="422BE28D" w14:textId="77777777" w:rsidR="0026641D" w:rsidRDefault="0026641D">
            <w:pPr>
              <w:jc w:val="center"/>
              <w:rPr>
                <w:rFonts w:ascii="Arial" w:hAnsi="Arial" w:cs="Arial"/>
                <w:color w:val="000000"/>
                <w:sz w:val="20"/>
              </w:rPr>
            </w:pPr>
            <w:r>
              <w:rPr>
                <w:rFonts w:ascii="Arial" w:hAnsi="Arial" w:cs="Arial"/>
                <w:color w:val="000000"/>
                <w:sz w:val="20"/>
              </w:rPr>
              <w:t>2014</w:t>
            </w:r>
          </w:p>
        </w:tc>
        <w:tc>
          <w:tcPr>
            <w:tcW w:w="1096" w:type="dxa"/>
            <w:vAlign w:val="center"/>
            <w:hideMark/>
          </w:tcPr>
          <w:p w14:paraId="289F0541" w14:textId="77777777" w:rsidR="0026641D" w:rsidRDefault="0026641D">
            <w:pPr>
              <w:jc w:val="center"/>
              <w:rPr>
                <w:rFonts w:ascii="Arial" w:hAnsi="Arial" w:cs="Arial"/>
                <w:color w:val="000000"/>
                <w:sz w:val="20"/>
              </w:rPr>
            </w:pPr>
            <w:r>
              <w:rPr>
                <w:rFonts w:ascii="Arial" w:hAnsi="Arial" w:cs="Arial"/>
                <w:color w:val="000000"/>
                <w:sz w:val="20"/>
              </w:rPr>
              <w:t>Ne</w:t>
            </w:r>
          </w:p>
        </w:tc>
        <w:tc>
          <w:tcPr>
            <w:tcW w:w="1020" w:type="dxa"/>
            <w:noWrap/>
            <w:vAlign w:val="center"/>
            <w:hideMark/>
          </w:tcPr>
          <w:p w14:paraId="779953C5"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074" w:type="dxa"/>
            <w:noWrap/>
            <w:vAlign w:val="center"/>
            <w:hideMark/>
          </w:tcPr>
          <w:p w14:paraId="502F9F81"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4E070A47" w14:textId="77777777" w:rsidR="0026641D" w:rsidRDefault="0026641D">
            <w:pPr>
              <w:jc w:val="center"/>
              <w:rPr>
                <w:rFonts w:ascii="Arial" w:hAnsi="Arial" w:cs="Arial"/>
                <w:color w:val="000000"/>
                <w:sz w:val="20"/>
              </w:rPr>
            </w:pPr>
          </w:p>
        </w:tc>
      </w:tr>
      <w:tr w:rsidR="0026641D" w14:paraId="28A4009B" w14:textId="77777777" w:rsidTr="000B4B4F">
        <w:trPr>
          <w:trHeight w:val="300"/>
          <w:jc w:val="center"/>
        </w:trPr>
        <w:tc>
          <w:tcPr>
            <w:tcW w:w="685" w:type="dxa"/>
            <w:noWrap/>
            <w:vAlign w:val="center"/>
            <w:hideMark/>
          </w:tcPr>
          <w:p w14:paraId="5D3DE357" w14:textId="77777777" w:rsidR="0026641D" w:rsidRDefault="0026641D">
            <w:pPr>
              <w:jc w:val="center"/>
              <w:rPr>
                <w:rFonts w:ascii="Arial" w:hAnsi="Arial" w:cs="Arial"/>
                <w:color w:val="000000"/>
                <w:sz w:val="20"/>
              </w:rPr>
            </w:pPr>
            <w:r>
              <w:rPr>
                <w:rFonts w:ascii="Arial" w:hAnsi="Arial" w:cs="Arial"/>
                <w:color w:val="000000"/>
                <w:sz w:val="20"/>
              </w:rPr>
              <w:t>5</w:t>
            </w:r>
          </w:p>
        </w:tc>
        <w:tc>
          <w:tcPr>
            <w:tcW w:w="2213" w:type="dxa"/>
            <w:noWrap/>
            <w:vAlign w:val="bottom"/>
            <w:hideMark/>
          </w:tcPr>
          <w:p w14:paraId="2A4756B3" w14:textId="77777777" w:rsidR="0026641D" w:rsidRDefault="0026641D">
            <w:pPr>
              <w:rPr>
                <w:rFonts w:ascii="Arial" w:hAnsi="Arial" w:cs="Arial"/>
                <w:color w:val="000000"/>
                <w:sz w:val="20"/>
              </w:rPr>
            </w:pPr>
            <w:r>
              <w:rPr>
                <w:rFonts w:ascii="Arial" w:hAnsi="Arial" w:cs="Arial"/>
                <w:color w:val="000000"/>
                <w:sz w:val="20"/>
              </w:rPr>
              <w:t xml:space="preserve">Fabia </w:t>
            </w:r>
            <w:proofErr w:type="spellStart"/>
            <w:r>
              <w:rPr>
                <w:rFonts w:ascii="Arial" w:hAnsi="Arial" w:cs="Arial"/>
                <w:color w:val="000000"/>
                <w:sz w:val="20"/>
              </w:rPr>
              <w:t>Combi</w:t>
            </w:r>
            <w:proofErr w:type="spellEnd"/>
            <w:r>
              <w:rPr>
                <w:rFonts w:ascii="Arial" w:hAnsi="Arial" w:cs="Arial"/>
                <w:color w:val="000000"/>
                <w:sz w:val="20"/>
              </w:rPr>
              <w:t xml:space="preserve"> </w:t>
            </w:r>
            <w:proofErr w:type="spellStart"/>
            <w:r>
              <w:rPr>
                <w:rFonts w:ascii="Arial" w:hAnsi="Arial" w:cs="Arial"/>
                <w:color w:val="000000"/>
                <w:sz w:val="20"/>
              </w:rPr>
              <w:t>Active</w:t>
            </w:r>
            <w:proofErr w:type="spellEnd"/>
          </w:p>
        </w:tc>
        <w:tc>
          <w:tcPr>
            <w:tcW w:w="1421" w:type="dxa"/>
            <w:noWrap/>
            <w:vAlign w:val="bottom"/>
            <w:hideMark/>
          </w:tcPr>
          <w:p w14:paraId="0DD5DF8E" w14:textId="77777777" w:rsidR="0026641D" w:rsidRDefault="0026641D">
            <w:pPr>
              <w:jc w:val="center"/>
              <w:rPr>
                <w:rFonts w:ascii="Arial" w:hAnsi="Arial" w:cs="Arial"/>
                <w:color w:val="000000"/>
                <w:sz w:val="20"/>
              </w:rPr>
            </w:pPr>
            <w:r>
              <w:rPr>
                <w:rFonts w:ascii="Arial" w:hAnsi="Arial" w:cs="Arial"/>
                <w:color w:val="000000"/>
                <w:sz w:val="20"/>
              </w:rPr>
              <w:t>9B6 6765</w:t>
            </w:r>
          </w:p>
        </w:tc>
        <w:tc>
          <w:tcPr>
            <w:tcW w:w="870" w:type="dxa"/>
            <w:vAlign w:val="bottom"/>
            <w:hideMark/>
          </w:tcPr>
          <w:p w14:paraId="60EE0BD9" w14:textId="77777777" w:rsidR="0026641D" w:rsidRDefault="0026641D">
            <w:pPr>
              <w:jc w:val="center"/>
              <w:rPr>
                <w:rFonts w:ascii="Arial" w:hAnsi="Arial" w:cs="Arial"/>
                <w:color w:val="000000"/>
                <w:sz w:val="20"/>
              </w:rPr>
            </w:pPr>
            <w:r>
              <w:rPr>
                <w:rFonts w:ascii="Arial" w:hAnsi="Arial" w:cs="Arial"/>
                <w:color w:val="000000"/>
                <w:sz w:val="20"/>
              </w:rPr>
              <w:t>2014</w:t>
            </w:r>
          </w:p>
        </w:tc>
        <w:tc>
          <w:tcPr>
            <w:tcW w:w="1096" w:type="dxa"/>
            <w:vAlign w:val="center"/>
            <w:hideMark/>
          </w:tcPr>
          <w:p w14:paraId="274965B1" w14:textId="77777777" w:rsidR="0026641D" w:rsidRDefault="0026641D">
            <w:pPr>
              <w:jc w:val="center"/>
              <w:rPr>
                <w:rFonts w:ascii="Arial" w:hAnsi="Arial" w:cs="Arial"/>
                <w:color w:val="000000"/>
                <w:sz w:val="20"/>
              </w:rPr>
            </w:pPr>
            <w:r>
              <w:rPr>
                <w:rFonts w:ascii="Arial" w:hAnsi="Arial" w:cs="Arial"/>
                <w:color w:val="000000"/>
                <w:sz w:val="20"/>
              </w:rPr>
              <w:t>Ne</w:t>
            </w:r>
          </w:p>
        </w:tc>
        <w:tc>
          <w:tcPr>
            <w:tcW w:w="1020" w:type="dxa"/>
            <w:noWrap/>
            <w:vAlign w:val="center"/>
            <w:hideMark/>
          </w:tcPr>
          <w:p w14:paraId="45CEF351"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074" w:type="dxa"/>
            <w:noWrap/>
            <w:vAlign w:val="center"/>
            <w:hideMark/>
          </w:tcPr>
          <w:p w14:paraId="2F595739"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1173F5A9" w14:textId="77777777" w:rsidR="0026641D" w:rsidRDefault="0026641D">
            <w:pPr>
              <w:jc w:val="center"/>
              <w:rPr>
                <w:rFonts w:ascii="Arial" w:hAnsi="Arial" w:cs="Arial"/>
                <w:color w:val="000000"/>
                <w:sz w:val="20"/>
              </w:rPr>
            </w:pPr>
          </w:p>
        </w:tc>
      </w:tr>
      <w:tr w:rsidR="0026641D" w14:paraId="233D9CF8" w14:textId="77777777" w:rsidTr="000B4B4F">
        <w:trPr>
          <w:trHeight w:val="300"/>
          <w:jc w:val="center"/>
        </w:trPr>
        <w:tc>
          <w:tcPr>
            <w:tcW w:w="685" w:type="dxa"/>
            <w:noWrap/>
            <w:vAlign w:val="center"/>
            <w:hideMark/>
          </w:tcPr>
          <w:p w14:paraId="36B7F43B" w14:textId="77777777" w:rsidR="0026641D" w:rsidRDefault="0026641D">
            <w:pPr>
              <w:jc w:val="center"/>
              <w:rPr>
                <w:rFonts w:ascii="Arial" w:hAnsi="Arial" w:cs="Arial"/>
                <w:color w:val="000000"/>
                <w:sz w:val="20"/>
              </w:rPr>
            </w:pPr>
            <w:r>
              <w:rPr>
                <w:rFonts w:ascii="Arial" w:hAnsi="Arial" w:cs="Arial"/>
                <w:color w:val="000000"/>
                <w:sz w:val="20"/>
              </w:rPr>
              <w:t>6</w:t>
            </w:r>
          </w:p>
        </w:tc>
        <w:tc>
          <w:tcPr>
            <w:tcW w:w="2213" w:type="dxa"/>
            <w:noWrap/>
            <w:vAlign w:val="bottom"/>
            <w:hideMark/>
          </w:tcPr>
          <w:p w14:paraId="4A213E92" w14:textId="77777777" w:rsidR="0026641D" w:rsidRDefault="0026641D">
            <w:pPr>
              <w:rPr>
                <w:rFonts w:ascii="Arial" w:hAnsi="Arial" w:cs="Arial"/>
                <w:color w:val="000000"/>
                <w:sz w:val="20"/>
              </w:rPr>
            </w:pPr>
            <w:r>
              <w:rPr>
                <w:rFonts w:ascii="Arial" w:hAnsi="Arial" w:cs="Arial"/>
                <w:color w:val="000000"/>
                <w:sz w:val="20"/>
              </w:rPr>
              <w:t xml:space="preserve">Fabia </w:t>
            </w:r>
            <w:proofErr w:type="spellStart"/>
            <w:r>
              <w:rPr>
                <w:rFonts w:ascii="Arial" w:hAnsi="Arial" w:cs="Arial"/>
                <w:color w:val="000000"/>
                <w:sz w:val="20"/>
              </w:rPr>
              <w:t>Combi</w:t>
            </w:r>
            <w:proofErr w:type="spellEnd"/>
            <w:r>
              <w:rPr>
                <w:rFonts w:ascii="Arial" w:hAnsi="Arial" w:cs="Arial"/>
                <w:color w:val="000000"/>
                <w:sz w:val="20"/>
              </w:rPr>
              <w:t xml:space="preserve"> </w:t>
            </w:r>
            <w:proofErr w:type="spellStart"/>
            <w:r>
              <w:rPr>
                <w:rFonts w:ascii="Arial" w:hAnsi="Arial" w:cs="Arial"/>
                <w:color w:val="000000"/>
                <w:sz w:val="20"/>
              </w:rPr>
              <w:t>Active</w:t>
            </w:r>
            <w:proofErr w:type="spellEnd"/>
          </w:p>
        </w:tc>
        <w:tc>
          <w:tcPr>
            <w:tcW w:w="1421" w:type="dxa"/>
            <w:noWrap/>
            <w:vAlign w:val="bottom"/>
            <w:hideMark/>
          </w:tcPr>
          <w:p w14:paraId="786A3749" w14:textId="77777777" w:rsidR="0026641D" w:rsidRDefault="0026641D">
            <w:pPr>
              <w:jc w:val="center"/>
              <w:rPr>
                <w:rFonts w:ascii="Arial" w:hAnsi="Arial" w:cs="Arial"/>
                <w:color w:val="000000"/>
                <w:sz w:val="20"/>
              </w:rPr>
            </w:pPr>
            <w:r>
              <w:rPr>
                <w:rFonts w:ascii="Arial" w:hAnsi="Arial" w:cs="Arial"/>
                <w:color w:val="000000"/>
                <w:sz w:val="20"/>
              </w:rPr>
              <w:t>9B6 6245</w:t>
            </w:r>
          </w:p>
        </w:tc>
        <w:tc>
          <w:tcPr>
            <w:tcW w:w="870" w:type="dxa"/>
            <w:vAlign w:val="bottom"/>
            <w:hideMark/>
          </w:tcPr>
          <w:p w14:paraId="1DD7D9F7" w14:textId="77777777" w:rsidR="0026641D" w:rsidRDefault="0026641D">
            <w:pPr>
              <w:jc w:val="center"/>
              <w:rPr>
                <w:rFonts w:ascii="Arial" w:hAnsi="Arial" w:cs="Arial"/>
                <w:color w:val="000000"/>
                <w:sz w:val="20"/>
              </w:rPr>
            </w:pPr>
            <w:r>
              <w:rPr>
                <w:rFonts w:ascii="Arial" w:hAnsi="Arial" w:cs="Arial"/>
                <w:color w:val="000000"/>
                <w:sz w:val="20"/>
              </w:rPr>
              <w:t>2014</w:t>
            </w:r>
          </w:p>
        </w:tc>
        <w:tc>
          <w:tcPr>
            <w:tcW w:w="1096" w:type="dxa"/>
            <w:vAlign w:val="center"/>
            <w:hideMark/>
          </w:tcPr>
          <w:p w14:paraId="7CD1A8AD" w14:textId="77777777" w:rsidR="0026641D" w:rsidRDefault="0026641D">
            <w:pPr>
              <w:jc w:val="center"/>
              <w:rPr>
                <w:rFonts w:ascii="Arial" w:hAnsi="Arial" w:cs="Arial"/>
                <w:color w:val="000000"/>
                <w:sz w:val="20"/>
              </w:rPr>
            </w:pPr>
            <w:r>
              <w:rPr>
                <w:rFonts w:ascii="Arial" w:hAnsi="Arial" w:cs="Arial"/>
                <w:color w:val="000000"/>
                <w:sz w:val="20"/>
              </w:rPr>
              <w:t>Ne</w:t>
            </w:r>
          </w:p>
        </w:tc>
        <w:tc>
          <w:tcPr>
            <w:tcW w:w="1020" w:type="dxa"/>
            <w:noWrap/>
            <w:vAlign w:val="center"/>
            <w:hideMark/>
          </w:tcPr>
          <w:p w14:paraId="1240EDC9"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074" w:type="dxa"/>
            <w:noWrap/>
            <w:vAlign w:val="center"/>
            <w:hideMark/>
          </w:tcPr>
          <w:p w14:paraId="5FEEF216"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6CCA2D6D" w14:textId="77777777" w:rsidR="0026641D" w:rsidRDefault="0026641D">
            <w:pPr>
              <w:jc w:val="center"/>
              <w:rPr>
                <w:rFonts w:ascii="Arial" w:hAnsi="Arial" w:cs="Arial"/>
                <w:color w:val="000000"/>
                <w:sz w:val="20"/>
              </w:rPr>
            </w:pPr>
          </w:p>
        </w:tc>
      </w:tr>
      <w:tr w:rsidR="0026641D" w14:paraId="4F007654" w14:textId="77777777" w:rsidTr="000B4B4F">
        <w:trPr>
          <w:trHeight w:val="300"/>
          <w:jc w:val="center"/>
        </w:trPr>
        <w:tc>
          <w:tcPr>
            <w:tcW w:w="685" w:type="dxa"/>
            <w:noWrap/>
            <w:vAlign w:val="center"/>
            <w:hideMark/>
          </w:tcPr>
          <w:p w14:paraId="0DBB9F01" w14:textId="77777777" w:rsidR="0026641D" w:rsidRDefault="0026641D">
            <w:pPr>
              <w:jc w:val="center"/>
              <w:rPr>
                <w:rFonts w:ascii="Arial" w:hAnsi="Arial" w:cs="Arial"/>
                <w:color w:val="000000"/>
                <w:sz w:val="20"/>
              </w:rPr>
            </w:pPr>
            <w:r>
              <w:rPr>
                <w:rFonts w:ascii="Arial" w:hAnsi="Arial" w:cs="Arial"/>
                <w:color w:val="000000"/>
                <w:sz w:val="20"/>
              </w:rPr>
              <w:t>7</w:t>
            </w:r>
          </w:p>
        </w:tc>
        <w:tc>
          <w:tcPr>
            <w:tcW w:w="2213" w:type="dxa"/>
            <w:noWrap/>
            <w:vAlign w:val="bottom"/>
            <w:hideMark/>
          </w:tcPr>
          <w:p w14:paraId="71CF92B9" w14:textId="77777777" w:rsidR="0026641D" w:rsidRDefault="0026641D">
            <w:pPr>
              <w:rPr>
                <w:rFonts w:ascii="Arial" w:hAnsi="Arial" w:cs="Arial"/>
                <w:color w:val="000000"/>
                <w:sz w:val="20"/>
              </w:rPr>
            </w:pPr>
            <w:r>
              <w:rPr>
                <w:rFonts w:ascii="Arial" w:hAnsi="Arial" w:cs="Arial"/>
                <w:color w:val="000000"/>
                <w:sz w:val="20"/>
              </w:rPr>
              <w:t xml:space="preserve">Fabia </w:t>
            </w:r>
            <w:proofErr w:type="spellStart"/>
            <w:r>
              <w:rPr>
                <w:rFonts w:ascii="Arial" w:hAnsi="Arial" w:cs="Arial"/>
                <w:color w:val="000000"/>
                <w:sz w:val="20"/>
              </w:rPr>
              <w:t>Combi</w:t>
            </w:r>
            <w:proofErr w:type="spellEnd"/>
            <w:r>
              <w:rPr>
                <w:rFonts w:ascii="Arial" w:hAnsi="Arial" w:cs="Arial"/>
                <w:color w:val="000000"/>
                <w:sz w:val="20"/>
              </w:rPr>
              <w:t xml:space="preserve"> </w:t>
            </w:r>
            <w:proofErr w:type="spellStart"/>
            <w:r>
              <w:rPr>
                <w:rFonts w:ascii="Arial" w:hAnsi="Arial" w:cs="Arial"/>
                <w:color w:val="000000"/>
                <w:sz w:val="20"/>
              </w:rPr>
              <w:t>Active</w:t>
            </w:r>
            <w:proofErr w:type="spellEnd"/>
          </w:p>
        </w:tc>
        <w:tc>
          <w:tcPr>
            <w:tcW w:w="1421" w:type="dxa"/>
            <w:noWrap/>
            <w:vAlign w:val="bottom"/>
            <w:hideMark/>
          </w:tcPr>
          <w:p w14:paraId="433CA73D" w14:textId="77777777" w:rsidR="0026641D" w:rsidRDefault="0026641D">
            <w:pPr>
              <w:jc w:val="center"/>
              <w:rPr>
                <w:rFonts w:ascii="Arial" w:hAnsi="Arial" w:cs="Arial"/>
                <w:color w:val="000000"/>
                <w:sz w:val="20"/>
              </w:rPr>
            </w:pPr>
            <w:r>
              <w:rPr>
                <w:rFonts w:ascii="Arial" w:hAnsi="Arial" w:cs="Arial"/>
                <w:color w:val="000000"/>
                <w:sz w:val="20"/>
              </w:rPr>
              <w:t>9B6 6254</w:t>
            </w:r>
          </w:p>
        </w:tc>
        <w:tc>
          <w:tcPr>
            <w:tcW w:w="870" w:type="dxa"/>
            <w:vAlign w:val="bottom"/>
            <w:hideMark/>
          </w:tcPr>
          <w:p w14:paraId="08E89586" w14:textId="77777777" w:rsidR="0026641D" w:rsidRDefault="0026641D">
            <w:pPr>
              <w:jc w:val="center"/>
              <w:rPr>
                <w:rFonts w:ascii="Arial" w:hAnsi="Arial" w:cs="Arial"/>
                <w:color w:val="000000"/>
                <w:sz w:val="20"/>
              </w:rPr>
            </w:pPr>
            <w:r>
              <w:rPr>
                <w:rFonts w:ascii="Arial" w:hAnsi="Arial" w:cs="Arial"/>
                <w:color w:val="000000"/>
                <w:sz w:val="20"/>
              </w:rPr>
              <w:t>2014</w:t>
            </w:r>
          </w:p>
        </w:tc>
        <w:tc>
          <w:tcPr>
            <w:tcW w:w="1096" w:type="dxa"/>
            <w:vAlign w:val="center"/>
            <w:hideMark/>
          </w:tcPr>
          <w:p w14:paraId="5DBCD84C" w14:textId="77777777" w:rsidR="0026641D" w:rsidRDefault="0026641D">
            <w:pPr>
              <w:jc w:val="center"/>
              <w:rPr>
                <w:rFonts w:ascii="Arial" w:hAnsi="Arial" w:cs="Arial"/>
                <w:color w:val="000000"/>
                <w:sz w:val="20"/>
              </w:rPr>
            </w:pPr>
            <w:r>
              <w:rPr>
                <w:rFonts w:ascii="Arial" w:hAnsi="Arial" w:cs="Arial"/>
                <w:color w:val="000000"/>
                <w:sz w:val="20"/>
              </w:rPr>
              <w:t>Ne</w:t>
            </w:r>
          </w:p>
        </w:tc>
        <w:tc>
          <w:tcPr>
            <w:tcW w:w="1020" w:type="dxa"/>
            <w:noWrap/>
            <w:vAlign w:val="center"/>
            <w:hideMark/>
          </w:tcPr>
          <w:p w14:paraId="30C2B24D"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074" w:type="dxa"/>
            <w:noWrap/>
            <w:vAlign w:val="center"/>
            <w:hideMark/>
          </w:tcPr>
          <w:p w14:paraId="383F13E2"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66EA8BC2" w14:textId="77777777" w:rsidR="0026641D" w:rsidRDefault="0026641D">
            <w:pPr>
              <w:jc w:val="center"/>
              <w:rPr>
                <w:rFonts w:ascii="Arial" w:hAnsi="Arial" w:cs="Arial"/>
                <w:color w:val="000000"/>
                <w:sz w:val="20"/>
              </w:rPr>
            </w:pPr>
          </w:p>
        </w:tc>
      </w:tr>
      <w:tr w:rsidR="0026641D" w14:paraId="3A7C3D1D" w14:textId="77777777" w:rsidTr="000B4B4F">
        <w:trPr>
          <w:trHeight w:val="300"/>
          <w:jc w:val="center"/>
        </w:trPr>
        <w:tc>
          <w:tcPr>
            <w:tcW w:w="685" w:type="dxa"/>
            <w:noWrap/>
            <w:vAlign w:val="center"/>
            <w:hideMark/>
          </w:tcPr>
          <w:p w14:paraId="5FC86116" w14:textId="77777777" w:rsidR="0026641D" w:rsidRDefault="0026641D">
            <w:pPr>
              <w:jc w:val="center"/>
              <w:rPr>
                <w:rFonts w:ascii="Arial" w:hAnsi="Arial" w:cs="Arial"/>
                <w:color w:val="000000"/>
                <w:sz w:val="20"/>
              </w:rPr>
            </w:pPr>
            <w:r>
              <w:rPr>
                <w:rFonts w:ascii="Arial" w:hAnsi="Arial" w:cs="Arial"/>
                <w:color w:val="000000"/>
                <w:sz w:val="20"/>
              </w:rPr>
              <w:t>8</w:t>
            </w:r>
          </w:p>
        </w:tc>
        <w:tc>
          <w:tcPr>
            <w:tcW w:w="2213" w:type="dxa"/>
            <w:noWrap/>
            <w:vAlign w:val="bottom"/>
            <w:hideMark/>
          </w:tcPr>
          <w:p w14:paraId="25416A67" w14:textId="77777777" w:rsidR="0026641D" w:rsidRDefault="0026641D">
            <w:pPr>
              <w:rPr>
                <w:rFonts w:ascii="Arial" w:hAnsi="Arial" w:cs="Arial"/>
                <w:color w:val="000000"/>
                <w:sz w:val="20"/>
              </w:rPr>
            </w:pPr>
            <w:r>
              <w:rPr>
                <w:rFonts w:ascii="Arial" w:hAnsi="Arial" w:cs="Arial"/>
                <w:color w:val="000000"/>
                <w:sz w:val="20"/>
              </w:rPr>
              <w:t xml:space="preserve">Fabia </w:t>
            </w:r>
            <w:proofErr w:type="spellStart"/>
            <w:r>
              <w:rPr>
                <w:rFonts w:ascii="Arial" w:hAnsi="Arial" w:cs="Arial"/>
                <w:color w:val="000000"/>
                <w:sz w:val="20"/>
              </w:rPr>
              <w:t>Combi</w:t>
            </w:r>
            <w:proofErr w:type="spellEnd"/>
            <w:r>
              <w:rPr>
                <w:rFonts w:ascii="Arial" w:hAnsi="Arial" w:cs="Arial"/>
                <w:color w:val="000000"/>
                <w:sz w:val="20"/>
              </w:rPr>
              <w:t xml:space="preserve"> </w:t>
            </w:r>
            <w:proofErr w:type="spellStart"/>
            <w:r>
              <w:rPr>
                <w:rFonts w:ascii="Arial" w:hAnsi="Arial" w:cs="Arial"/>
                <w:color w:val="000000"/>
                <w:sz w:val="20"/>
              </w:rPr>
              <w:t>Active</w:t>
            </w:r>
            <w:proofErr w:type="spellEnd"/>
          </w:p>
        </w:tc>
        <w:tc>
          <w:tcPr>
            <w:tcW w:w="1421" w:type="dxa"/>
            <w:noWrap/>
            <w:vAlign w:val="bottom"/>
            <w:hideMark/>
          </w:tcPr>
          <w:p w14:paraId="599BA9FD" w14:textId="77777777" w:rsidR="0026641D" w:rsidRDefault="0026641D">
            <w:pPr>
              <w:jc w:val="center"/>
              <w:rPr>
                <w:rFonts w:ascii="Arial" w:hAnsi="Arial" w:cs="Arial"/>
                <w:color w:val="000000"/>
                <w:sz w:val="20"/>
              </w:rPr>
            </w:pPr>
            <w:r>
              <w:rPr>
                <w:rFonts w:ascii="Arial" w:hAnsi="Arial" w:cs="Arial"/>
                <w:color w:val="000000"/>
                <w:sz w:val="20"/>
              </w:rPr>
              <w:t>9B6 6251</w:t>
            </w:r>
          </w:p>
        </w:tc>
        <w:tc>
          <w:tcPr>
            <w:tcW w:w="870" w:type="dxa"/>
            <w:vAlign w:val="bottom"/>
            <w:hideMark/>
          </w:tcPr>
          <w:p w14:paraId="43D52E12" w14:textId="77777777" w:rsidR="0026641D" w:rsidRDefault="0026641D">
            <w:pPr>
              <w:jc w:val="center"/>
              <w:rPr>
                <w:rFonts w:ascii="Arial" w:hAnsi="Arial" w:cs="Arial"/>
                <w:color w:val="000000"/>
                <w:sz w:val="20"/>
              </w:rPr>
            </w:pPr>
            <w:r>
              <w:rPr>
                <w:rFonts w:ascii="Arial" w:hAnsi="Arial" w:cs="Arial"/>
                <w:color w:val="000000"/>
                <w:sz w:val="20"/>
              </w:rPr>
              <w:t>2014</w:t>
            </w:r>
          </w:p>
        </w:tc>
        <w:tc>
          <w:tcPr>
            <w:tcW w:w="1096" w:type="dxa"/>
            <w:vAlign w:val="center"/>
            <w:hideMark/>
          </w:tcPr>
          <w:p w14:paraId="6455363D" w14:textId="77777777" w:rsidR="0026641D" w:rsidRDefault="0026641D">
            <w:pPr>
              <w:jc w:val="center"/>
              <w:rPr>
                <w:rFonts w:ascii="Arial" w:hAnsi="Arial" w:cs="Arial"/>
                <w:color w:val="000000"/>
                <w:sz w:val="20"/>
              </w:rPr>
            </w:pPr>
            <w:r>
              <w:rPr>
                <w:rFonts w:ascii="Arial" w:hAnsi="Arial" w:cs="Arial"/>
                <w:color w:val="000000"/>
                <w:sz w:val="20"/>
              </w:rPr>
              <w:t>Ne</w:t>
            </w:r>
          </w:p>
        </w:tc>
        <w:tc>
          <w:tcPr>
            <w:tcW w:w="1020" w:type="dxa"/>
            <w:noWrap/>
            <w:vAlign w:val="center"/>
            <w:hideMark/>
          </w:tcPr>
          <w:p w14:paraId="340EA9DD"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074" w:type="dxa"/>
            <w:noWrap/>
            <w:vAlign w:val="center"/>
            <w:hideMark/>
          </w:tcPr>
          <w:p w14:paraId="319745BF"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135B8EA6" w14:textId="77777777" w:rsidR="0026641D" w:rsidRDefault="0026641D">
            <w:pPr>
              <w:jc w:val="center"/>
              <w:rPr>
                <w:rFonts w:ascii="Arial" w:hAnsi="Arial" w:cs="Arial"/>
                <w:color w:val="000000"/>
                <w:sz w:val="20"/>
              </w:rPr>
            </w:pPr>
          </w:p>
        </w:tc>
      </w:tr>
      <w:tr w:rsidR="0026641D" w14:paraId="42A98DFD" w14:textId="77777777" w:rsidTr="000B4B4F">
        <w:trPr>
          <w:trHeight w:val="300"/>
          <w:jc w:val="center"/>
        </w:trPr>
        <w:tc>
          <w:tcPr>
            <w:tcW w:w="685" w:type="dxa"/>
            <w:noWrap/>
            <w:vAlign w:val="center"/>
            <w:hideMark/>
          </w:tcPr>
          <w:p w14:paraId="4B414DF6" w14:textId="77777777" w:rsidR="0026641D" w:rsidRDefault="0026641D">
            <w:pPr>
              <w:jc w:val="center"/>
              <w:rPr>
                <w:rFonts w:ascii="Arial" w:hAnsi="Arial" w:cs="Arial"/>
                <w:color w:val="000000"/>
                <w:sz w:val="20"/>
              </w:rPr>
            </w:pPr>
            <w:r>
              <w:rPr>
                <w:rFonts w:ascii="Arial" w:hAnsi="Arial" w:cs="Arial"/>
                <w:color w:val="000000"/>
                <w:sz w:val="20"/>
              </w:rPr>
              <w:t>9</w:t>
            </w:r>
          </w:p>
        </w:tc>
        <w:tc>
          <w:tcPr>
            <w:tcW w:w="2213" w:type="dxa"/>
            <w:noWrap/>
            <w:vAlign w:val="bottom"/>
            <w:hideMark/>
          </w:tcPr>
          <w:p w14:paraId="2358BAB3" w14:textId="77777777" w:rsidR="0026641D" w:rsidRDefault="0026641D">
            <w:pPr>
              <w:rPr>
                <w:rFonts w:ascii="Arial" w:hAnsi="Arial" w:cs="Arial"/>
                <w:color w:val="000000"/>
                <w:sz w:val="20"/>
              </w:rPr>
            </w:pPr>
            <w:r>
              <w:rPr>
                <w:rFonts w:ascii="Arial" w:hAnsi="Arial" w:cs="Arial"/>
                <w:color w:val="000000"/>
                <w:sz w:val="20"/>
              </w:rPr>
              <w:t xml:space="preserve">VW </w:t>
            </w:r>
            <w:proofErr w:type="spellStart"/>
            <w:r>
              <w:rPr>
                <w:rFonts w:ascii="Arial" w:hAnsi="Arial" w:cs="Arial"/>
                <w:color w:val="000000"/>
                <w:sz w:val="20"/>
              </w:rPr>
              <w:t>Transporter</w:t>
            </w:r>
            <w:proofErr w:type="spellEnd"/>
          </w:p>
        </w:tc>
        <w:tc>
          <w:tcPr>
            <w:tcW w:w="1421" w:type="dxa"/>
            <w:noWrap/>
            <w:vAlign w:val="bottom"/>
            <w:hideMark/>
          </w:tcPr>
          <w:p w14:paraId="1DFF20D3" w14:textId="77777777" w:rsidR="0026641D" w:rsidRDefault="0026641D">
            <w:pPr>
              <w:jc w:val="center"/>
              <w:rPr>
                <w:rFonts w:ascii="Arial" w:hAnsi="Arial" w:cs="Arial"/>
                <w:color w:val="000000"/>
                <w:sz w:val="20"/>
              </w:rPr>
            </w:pPr>
            <w:r>
              <w:rPr>
                <w:rFonts w:ascii="Arial" w:hAnsi="Arial" w:cs="Arial"/>
                <w:color w:val="000000"/>
                <w:sz w:val="20"/>
              </w:rPr>
              <w:t>BSH 0413</w:t>
            </w:r>
          </w:p>
        </w:tc>
        <w:tc>
          <w:tcPr>
            <w:tcW w:w="870" w:type="dxa"/>
            <w:vAlign w:val="bottom"/>
            <w:hideMark/>
          </w:tcPr>
          <w:p w14:paraId="5F9AF02E" w14:textId="77777777" w:rsidR="0026641D" w:rsidRDefault="0026641D">
            <w:pPr>
              <w:jc w:val="center"/>
              <w:rPr>
                <w:rFonts w:ascii="Arial" w:hAnsi="Arial" w:cs="Arial"/>
                <w:color w:val="000000"/>
                <w:sz w:val="20"/>
              </w:rPr>
            </w:pPr>
            <w:r>
              <w:rPr>
                <w:rFonts w:ascii="Arial" w:hAnsi="Arial" w:cs="Arial"/>
                <w:color w:val="000000"/>
                <w:sz w:val="20"/>
              </w:rPr>
              <w:t>2000</w:t>
            </w:r>
          </w:p>
        </w:tc>
        <w:tc>
          <w:tcPr>
            <w:tcW w:w="1096" w:type="dxa"/>
            <w:vAlign w:val="center"/>
            <w:hideMark/>
          </w:tcPr>
          <w:p w14:paraId="55FCF106" w14:textId="77777777" w:rsidR="0026641D" w:rsidRDefault="0026641D">
            <w:pPr>
              <w:jc w:val="center"/>
              <w:rPr>
                <w:rFonts w:ascii="Arial" w:hAnsi="Arial" w:cs="Arial"/>
                <w:color w:val="000000"/>
                <w:sz w:val="20"/>
              </w:rPr>
            </w:pPr>
            <w:r>
              <w:rPr>
                <w:rFonts w:ascii="Arial" w:hAnsi="Arial" w:cs="Arial"/>
                <w:color w:val="000000"/>
                <w:sz w:val="20"/>
              </w:rPr>
              <w:t>Ne</w:t>
            </w:r>
          </w:p>
        </w:tc>
        <w:tc>
          <w:tcPr>
            <w:tcW w:w="1020" w:type="dxa"/>
            <w:noWrap/>
            <w:vAlign w:val="center"/>
            <w:hideMark/>
          </w:tcPr>
          <w:p w14:paraId="63B744A0"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074" w:type="dxa"/>
            <w:noWrap/>
            <w:vAlign w:val="center"/>
            <w:hideMark/>
          </w:tcPr>
          <w:p w14:paraId="08D098FA"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4589630C" w14:textId="77777777" w:rsidR="0026641D" w:rsidRDefault="0026641D">
            <w:pPr>
              <w:jc w:val="center"/>
              <w:rPr>
                <w:rFonts w:ascii="Arial" w:hAnsi="Arial" w:cs="Arial"/>
                <w:color w:val="000000"/>
                <w:sz w:val="20"/>
              </w:rPr>
            </w:pPr>
          </w:p>
        </w:tc>
      </w:tr>
      <w:tr w:rsidR="0026641D" w14:paraId="06D7691F" w14:textId="77777777" w:rsidTr="000B4B4F">
        <w:trPr>
          <w:trHeight w:val="300"/>
          <w:jc w:val="center"/>
        </w:trPr>
        <w:tc>
          <w:tcPr>
            <w:tcW w:w="685" w:type="dxa"/>
            <w:noWrap/>
            <w:vAlign w:val="center"/>
            <w:hideMark/>
          </w:tcPr>
          <w:p w14:paraId="7DB8F973" w14:textId="77777777" w:rsidR="0026641D" w:rsidRDefault="0026641D">
            <w:pPr>
              <w:jc w:val="center"/>
              <w:rPr>
                <w:rFonts w:ascii="Arial" w:hAnsi="Arial" w:cs="Arial"/>
                <w:color w:val="000000"/>
                <w:sz w:val="20"/>
              </w:rPr>
            </w:pPr>
            <w:r>
              <w:rPr>
                <w:rFonts w:ascii="Arial" w:hAnsi="Arial" w:cs="Arial"/>
                <w:color w:val="000000"/>
                <w:sz w:val="20"/>
              </w:rPr>
              <w:t>10</w:t>
            </w:r>
          </w:p>
        </w:tc>
        <w:tc>
          <w:tcPr>
            <w:tcW w:w="2213" w:type="dxa"/>
            <w:noWrap/>
            <w:vAlign w:val="bottom"/>
            <w:hideMark/>
          </w:tcPr>
          <w:p w14:paraId="3C46A91D" w14:textId="7713E585" w:rsidR="0026641D" w:rsidRDefault="0026641D">
            <w:pPr>
              <w:rPr>
                <w:rFonts w:ascii="Arial" w:hAnsi="Arial" w:cs="Arial"/>
                <w:color w:val="000000"/>
                <w:sz w:val="20"/>
              </w:rPr>
            </w:pPr>
            <w:r>
              <w:rPr>
                <w:rFonts w:ascii="Arial" w:hAnsi="Arial" w:cs="Arial"/>
                <w:color w:val="000000"/>
                <w:sz w:val="20"/>
              </w:rPr>
              <w:t xml:space="preserve">Škoda </w:t>
            </w:r>
            <w:proofErr w:type="spellStart"/>
            <w:r w:rsidR="000B4B4F">
              <w:rPr>
                <w:rFonts w:ascii="Arial" w:hAnsi="Arial" w:cs="Arial"/>
                <w:color w:val="000000"/>
                <w:sz w:val="20"/>
              </w:rPr>
              <w:t>Rapid</w:t>
            </w:r>
            <w:r>
              <w:rPr>
                <w:rFonts w:ascii="Arial" w:hAnsi="Arial" w:cs="Arial"/>
                <w:color w:val="000000"/>
                <w:sz w:val="20"/>
              </w:rPr>
              <w:t>i</w:t>
            </w:r>
            <w:proofErr w:type="spellEnd"/>
          </w:p>
        </w:tc>
        <w:tc>
          <w:tcPr>
            <w:tcW w:w="1421" w:type="dxa"/>
            <w:noWrap/>
            <w:vAlign w:val="bottom"/>
            <w:hideMark/>
          </w:tcPr>
          <w:p w14:paraId="7DD28C95" w14:textId="50267536" w:rsidR="0026641D" w:rsidRDefault="0026641D">
            <w:pPr>
              <w:jc w:val="center"/>
              <w:rPr>
                <w:rFonts w:ascii="Arial" w:hAnsi="Arial" w:cs="Arial"/>
                <w:color w:val="000000"/>
                <w:sz w:val="20"/>
              </w:rPr>
            </w:pPr>
            <w:r>
              <w:rPr>
                <w:rFonts w:ascii="Arial" w:hAnsi="Arial" w:cs="Arial"/>
                <w:color w:val="000000"/>
                <w:sz w:val="20"/>
              </w:rPr>
              <w:t>1</w:t>
            </w:r>
            <w:r w:rsidR="000B4B4F">
              <w:rPr>
                <w:rFonts w:ascii="Arial" w:hAnsi="Arial" w:cs="Arial"/>
                <w:color w:val="000000"/>
                <w:sz w:val="20"/>
              </w:rPr>
              <w:t>BX</w:t>
            </w:r>
            <w:r>
              <w:rPr>
                <w:rFonts w:ascii="Arial" w:hAnsi="Arial" w:cs="Arial"/>
                <w:color w:val="000000"/>
                <w:sz w:val="20"/>
              </w:rPr>
              <w:t xml:space="preserve"> </w:t>
            </w:r>
            <w:r w:rsidR="000B4B4F">
              <w:rPr>
                <w:rFonts w:ascii="Arial" w:hAnsi="Arial" w:cs="Arial"/>
                <w:color w:val="000000"/>
                <w:sz w:val="20"/>
              </w:rPr>
              <w:t>2513</w:t>
            </w:r>
          </w:p>
        </w:tc>
        <w:tc>
          <w:tcPr>
            <w:tcW w:w="870" w:type="dxa"/>
            <w:vAlign w:val="bottom"/>
            <w:hideMark/>
          </w:tcPr>
          <w:p w14:paraId="1168222C" w14:textId="77777777" w:rsidR="0026641D" w:rsidRDefault="0026641D">
            <w:pPr>
              <w:jc w:val="center"/>
              <w:rPr>
                <w:rFonts w:ascii="Arial" w:hAnsi="Arial" w:cs="Arial"/>
                <w:color w:val="000000"/>
                <w:sz w:val="20"/>
              </w:rPr>
            </w:pPr>
            <w:r>
              <w:rPr>
                <w:rFonts w:ascii="Arial" w:hAnsi="Arial" w:cs="Arial"/>
                <w:color w:val="000000"/>
                <w:sz w:val="20"/>
              </w:rPr>
              <w:t>2003</w:t>
            </w:r>
          </w:p>
        </w:tc>
        <w:tc>
          <w:tcPr>
            <w:tcW w:w="1096" w:type="dxa"/>
            <w:vAlign w:val="center"/>
            <w:hideMark/>
          </w:tcPr>
          <w:p w14:paraId="62F3B724" w14:textId="77777777" w:rsidR="0026641D" w:rsidRDefault="0026641D">
            <w:pPr>
              <w:jc w:val="center"/>
              <w:rPr>
                <w:rFonts w:ascii="Arial" w:hAnsi="Arial" w:cs="Arial"/>
                <w:color w:val="000000"/>
                <w:sz w:val="20"/>
              </w:rPr>
            </w:pPr>
            <w:r>
              <w:rPr>
                <w:rFonts w:ascii="Arial" w:hAnsi="Arial" w:cs="Arial"/>
                <w:color w:val="000000"/>
                <w:sz w:val="20"/>
              </w:rPr>
              <w:t>Ne</w:t>
            </w:r>
          </w:p>
        </w:tc>
        <w:tc>
          <w:tcPr>
            <w:tcW w:w="1020" w:type="dxa"/>
            <w:noWrap/>
            <w:vAlign w:val="center"/>
            <w:hideMark/>
          </w:tcPr>
          <w:p w14:paraId="3AC5D305"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074" w:type="dxa"/>
            <w:noWrap/>
            <w:vAlign w:val="center"/>
            <w:hideMark/>
          </w:tcPr>
          <w:p w14:paraId="523D32B8"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10CF96C3" w14:textId="77777777" w:rsidR="0026641D" w:rsidRDefault="0026641D">
            <w:pPr>
              <w:jc w:val="center"/>
              <w:rPr>
                <w:rFonts w:ascii="Arial" w:hAnsi="Arial" w:cs="Arial"/>
                <w:color w:val="000000"/>
                <w:sz w:val="20"/>
              </w:rPr>
            </w:pPr>
          </w:p>
        </w:tc>
      </w:tr>
      <w:tr w:rsidR="0026641D" w14:paraId="4AFD626C" w14:textId="77777777" w:rsidTr="000B4B4F">
        <w:trPr>
          <w:trHeight w:val="300"/>
          <w:jc w:val="center"/>
        </w:trPr>
        <w:tc>
          <w:tcPr>
            <w:tcW w:w="685" w:type="dxa"/>
            <w:noWrap/>
            <w:vAlign w:val="center"/>
            <w:hideMark/>
          </w:tcPr>
          <w:p w14:paraId="10E8792C" w14:textId="77777777" w:rsidR="0026641D" w:rsidRDefault="0026641D">
            <w:pPr>
              <w:jc w:val="center"/>
              <w:rPr>
                <w:rFonts w:ascii="Arial" w:hAnsi="Arial" w:cs="Arial"/>
                <w:color w:val="000000"/>
                <w:sz w:val="20"/>
              </w:rPr>
            </w:pPr>
            <w:r>
              <w:rPr>
                <w:rFonts w:ascii="Arial" w:hAnsi="Arial" w:cs="Arial"/>
                <w:color w:val="000000"/>
                <w:sz w:val="20"/>
              </w:rPr>
              <w:t>11</w:t>
            </w:r>
          </w:p>
        </w:tc>
        <w:tc>
          <w:tcPr>
            <w:tcW w:w="2213" w:type="dxa"/>
            <w:noWrap/>
            <w:vAlign w:val="bottom"/>
            <w:hideMark/>
          </w:tcPr>
          <w:p w14:paraId="417D3539" w14:textId="77777777" w:rsidR="0026641D" w:rsidRDefault="0026641D">
            <w:pPr>
              <w:rPr>
                <w:rFonts w:ascii="Arial" w:hAnsi="Arial" w:cs="Arial"/>
                <w:color w:val="000000"/>
                <w:sz w:val="20"/>
              </w:rPr>
            </w:pPr>
            <w:r>
              <w:rPr>
                <w:rFonts w:ascii="Arial" w:hAnsi="Arial" w:cs="Arial"/>
                <w:color w:val="000000"/>
                <w:sz w:val="20"/>
              </w:rPr>
              <w:t xml:space="preserve">VW </w:t>
            </w:r>
            <w:proofErr w:type="spellStart"/>
            <w:r>
              <w:rPr>
                <w:rFonts w:ascii="Arial" w:hAnsi="Arial" w:cs="Arial"/>
                <w:color w:val="000000"/>
                <w:sz w:val="20"/>
              </w:rPr>
              <w:t>Transporter</w:t>
            </w:r>
            <w:proofErr w:type="spellEnd"/>
          </w:p>
        </w:tc>
        <w:tc>
          <w:tcPr>
            <w:tcW w:w="1421" w:type="dxa"/>
            <w:noWrap/>
            <w:vAlign w:val="bottom"/>
            <w:hideMark/>
          </w:tcPr>
          <w:p w14:paraId="7B6F93EF" w14:textId="77777777" w:rsidR="0026641D" w:rsidRDefault="0026641D">
            <w:pPr>
              <w:jc w:val="center"/>
              <w:rPr>
                <w:rFonts w:ascii="Arial" w:hAnsi="Arial" w:cs="Arial"/>
                <w:color w:val="000000"/>
                <w:sz w:val="20"/>
              </w:rPr>
            </w:pPr>
            <w:r>
              <w:rPr>
                <w:rFonts w:ascii="Arial" w:hAnsi="Arial" w:cs="Arial"/>
                <w:color w:val="000000"/>
                <w:sz w:val="20"/>
              </w:rPr>
              <w:t>BSH 0421</w:t>
            </w:r>
          </w:p>
        </w:tc>
        <w:tc>
          <w:tcPr>
            <w:tcW w:w="870" w:type="dxa"/>
            <w:vAlign w:val="bottom"/>
            <w:hideMark/>
          </w:tcPr>
          <w:p w14:paraId="028B3BED" w14:textId="77777777" w:rsidR="0026641D" w:rsidRDefault="0026641D">
            <w:pPr>
              <w:jc w:val="center"/>
              <w:rPr>
                <w:rFonts w:ascii="Arial" w:hAnsi="Arial" w:cs="Arial"/>
                <w:color w:val="000000"/>
                <w:sz w:val="20"/>
              </w:rPr>
            </w:pPr>
            <w:r>
              <w:rPr>
                <w:rFonts w:ascii="Arial" w:hAnsi="Arial" w:cs="Arial"/>
                <w:color w:val="000000"/>
                <w:sz w:val="20"/>
              </w:rPr>
              <w:t>2000</w:t>
            </w:r>
          </w:p>
        </w:tc>
        <w:tc>
          <w:tcPr>
            <w:tcW w:w="1096" w:type="dxa"/>
            <w:vAlign w:val="center"/>
            <w:hideMark/>
          </w:tcPr>
          <w:p w14:paraId="3286AF91" w14:textId="77777777" w:rsidR="0026641D" w:rsidRDefault="0026641D">
            <w:pPr>
              <w:jc w:val="center"/>
              <w:rPr>
                <w:rFonts w:ascii="Arial" w:hAnsi="Arial" w:cs="Arial"/>
                <w:color w:val="000000"/>
                <w:sz w:val="20"/>
              </w:rPr>
            </w:pPr>
            <w:r>
              <w:rPr>
                <w:rFonts w:ascii="Arial" w:hAnsi="Arial" w:cs="Arial"/>
                <w:color w:val="000000"/>
                <w:sz w:val="20"/>
              </w:rPr>
              <w:t>Ne</w:t>
            </w:r>
          </w:p>
        </w:tc>
        <w:tc>
          <w:tcPr>
            <w:tcW w:w="1020" w:type="dxa"/>
            <w:noWrap/>
            <w:vAlign w:val="center"/>
            <w:hideMark/>
          </w:tcPr>
          <w:p w14:paraId="740A178E"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074" w:type="dxa"/>
            <w:noWrap/>
            <w:vAlign w:val="center"/>
            <w:hideMark/>
          </w:tcPr>
          <w:p w14:paraId="4236972D"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4352651A" w14:textId="77777777" w:rsidR="0026641D" w:rsidRDefault="0026641D">
            <w:pPr>
              <w:jc w:val="center"/>
              <w:rPr>
                <w:rFonts w:ascii="Arial" w:hAnsi="Arial" w:cs="Arial"/>
                <w:color w:val="000000"/>
                <w:sz w:val="20"/>
              </w:rPr>
            </w:pPr>
          </w:p>
        </w:tc>
      </w:tr>
      <w:tr w:rsidR="0026641D" w14:paraId="27989C3E" w14:textId="77777777" w:rsidTr="000B4B4F">
        <w:trPr>
          <w:trHeight w:val="300"/>
          <w:jc w:val="center"/>
        </w:trPr>
        <w:tc>
          <w:tcPr>
            <w:tcW w:w="685" w:type="dxa"/>
            <w:noWrap/>
            <w:vAlign w:val="center"/>
            <w:hideMark/>
          </w:tcPr>
          <w:p w14:paraId="75B5AA1D" w14:textId="77777777" w:rsidR="0026641D" w:rsidRDefault="0026641D">
            <w:pPr>
              <w:jc w:val="center"/>
              <w:rPr>
                <w:rFonts w:ascii="Arial" w:hAnsi="Arial" w:cs="Arial"/>
                <w:color w:val="000000"/>
                <w:sz w:val="20"/>
              </w:rPr>
            </w:pPr>
            <w:r>
              <w:rPr>
                <w:rFonts w:ascii="Arial" w:hAnsi="Arial" w:cs="Arial"/>
                <w:color w:val="000000"/>
                <w:sz w:val="20"/>
              </w:rPr>
              <w:t>12</w:t>
            </w:r>
          </w:p>
        </w:tc>
        <w:tc>
          <w:tcPr>
            <w:tcW w:w="2213" w:type="dxa"/>
            <w:noWrap/>
            <w:vAlign w:val="bottom"/>
            <w:hideMark/>
          </w:tcPr>
          <w:p w14:paraId="554C156B" w14:textId="77777777" w:rsidR="0026641D" w:rsidRDefault="0026641D">
            <w:pPr>
              <w:rPr>
                <w:rFonts w:ascii="Arial" w:hAnsi="Arial" w:cs="Arial"/>
                <w:color w:val="000000"/>
                <w:sz w:val="20"/>
              </w:rPr>
            </w:pPr>
            <w:r>
              <w:rPr>
                <w:rFonts w:ascii="Arial" w:hAnsi="Arial" w:cs="Arial"/>
                <w:color w:val="000000"/>
                <w:sz w:val="20"/>
              </w:rPr>
              <w:t xml:space="preserve">Škoda Fabia </w:t>
            </w:r>
            <w:proofErr w:type="spellStart"/>
            <w:r>
              <w:rPr>
                <w:rFonts w:ascii="Arial" w:hAnsi="Arial" w:cs="Arial"/>
                <w:color w:val="000000"/>
                <w:sz w:val="20"/>
              </w:rPr>
              <w:t>combi</w:t>
            </w:r>
            <w:proofErr w:type="spellEnd"/>
          </w:p>
        </w:tc>
        <w:tc>
          <w:tcPr>
            <w:tcW w:w="1421" w:type="dxa"/>
            <w:noWrap/>
            <w:vAlign w:val="bottom"/>
            <w:hideMark/>
          </w:tcPr>
          <w:p w14:paraId="62DE7F83" w14:textId="77777777" w:rsidR="0026641D" w:rsidRDefault="0026641D">
            <w:pPr>
              <w:jc w:val="center"/>
              <w:rPr>
                <w:rFonts w:ascii="Arial" w:hAnsi="Arial" w:cs="Arial"/>
                <w:color w:val="000000"/>
                <w:sz w:val="20"/>
              </w:rPr>
            </w:pPr>
            <w:r>
              <w:rPr>
                <w:rFonts w:ascii="Arial" w:hAnsi="Arial" w:cs="Arial"/>
                <w:color w:val="000000"/>
                <w:sz w:val="20"/>
              </w:rPr>
              <w:t>3B8 3543</w:t>
            </w:r>
          </w:p>
        </w:tc>
        <w:tc>
          <w:tcPr>
            <w:tcW w:w="870" w:type="dxa"/>
            <w:vAlign w:val="bottom"/>
            <w:hideMark/>
          </w:tcPr>
          <w:p w14:paraId="0CCEB609" w14:textId="77777777" w:rsidR="0026641D" w:rsidRDefault="0026641D">
            <w:pPr>
              <w:jc w:val="center"/>
              <w:rPr>
                <w:rFonts w:ascii="Arial" w:hAnsi="Arial" w:cs="Arial"/>
                <w:color w:val="000000"/>
                <w:sz w:val="20"/>
              </w:rPr>
            </w:pPr>
            <w:r>
              <w:rPr>
                <w:rFonts w:ascii="Arial" w:hAnsi="Arial" w:cs="Arial"/>
                <w:color w:val="000000"/>
                <w:sz w:val="20"/>
              </w:rPr>
              <w:t>2005</w:t>
            </w:r>
          </w:p>
        </w:tc>
        <w:tc>
          <w:tcPr>
            <w:tcW w:w="1096" w:type="dxa"/>
            <w:vAlign w:val="center"/>
            <w:hideMark/>
          </w:tcPr>
          <w:p w14:paraId="712A2AE4" w14:textId="77777777" w:rsidR="0026641D" w:rsidRDefault="0026641D">
            <w:pPr>
              <w:jc w:val="center"/>
              <w:rPr>
                <w:rFonts w:ascii="Arial" w:hAnsi="Arial" w:cs="Arial"/>
                <w:color w:val="000000"/>
                <w:sz w:val="20"/>
              </w:rPr>
            </w:pPr>
            <w:r>
              <w:rPr>
                <w:rFonts w:ascii="Arial" w:hAnsi="Arial" w:cs="Arial"/>
                <w:color w:val="000000"/>
                <w:sz w:val="20"/>
              </w:rPr>
              <w:t>Ne</w:t>
            </w:r>
          </w:p>
        </w:tc>
        <w:tc>
          <w:tcPr>
            <w:tcW w:w="1020" w:type="dxa"/>
            <w:noWrap/>
            <w:vAlign w:val="center"/>
            <w:hideMark/>
          </w:tcPr>
          <w:p w14:paraId="79BC72CC"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074" w:type="dxa"/>
            <w:noWrap/>
            <w:vAlign w:val="center"/>
            <w:hideMark/>
          </w:tcPr>
          <w:p w14:paraId="4D8CF39F"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336AE9D0" w14:textId="77777777" w:rsidR="0026641D" w:rsidRDefault="0026641D">
            <w:pPr>
              <w:jc w:val="center"/>
              <w:rPr>
                <w:rFonts w:ascii="Arial" w:hAnsi="Arial" w:cs="Arial"/>
                <w:color w:val="000000"/>
                <w:sz w:val="20"/>
              </w:rPr>
            </w:pPr>
          </w:p>
        </w:tc>
      </w:tr>
      <w:tr w:rsidR="0026641D" w14:paraId="3E3DBB44" w14:textId="77777777" w:rsidTr="000B4B4F">
        <w:trPr>
          <w:trHeight w:val="300"/>
          <w:jc w:val="center"/>
        </w:trPr>
        <w:tc>
          <w:tcPr>
            <w:tcW w:w="685" w:type="dxa"/>
            <w:noWrap/>
            <w:vAlign w:val="center"/>
            <w:hideMark/>
          </w:tcPr>
          <w:p w14:paraId="24AEBB89" w14:textId="77777777" w:rsidR="0026641D" w:rsidRDefault="0026641D">
            <w:pPr>
              <w:jc w:val="center"/>
              <w:rPr>
                <w:rFonts w:ascii="Arial" w:hAnsi="Arial" w:cs="Arial"/>
                <w:color w:val="000000"/>
                <w:sz w:val="20"/>
              </w:rPr>
            </w:pPr>
            <w:r>
              <w:rPr>
                <w:rFonts w:ascii="Arial" w:hAnsi="Arial" w:cs="Arial"/>
                <w:color w:val="000000"/>
                <w:sz w:val="20"/>
              </w:rPr>
              <w:t>13</w:t>
            </w:r>
          </w:p>
        </w:tc>
        <w:tc>
          <w:tcPr>
            <w:tcW w:w="2213" w:type="dxa"/>
            <w:noWrap/>
            <w:vAlign w:val="bottom"/>
            <w:hideMark/>
          </w:tcPr>
          <w:p w14:paraId="5E5D3568" w14:textId="77777777" w:rsidR="0026641D" w:rsidRDefault="0026641D">
            <w:pPr>
              <w:rPr>
                <w:rFonts w:ascii="Arial" w:hAnsi="Arial" w:cs="Arial"/>
                <w:color w:val="000000"/>
                <w:sz w:val="20"/>
              </w:rPr>
            </w:pPr>
            <w:r>
              <w:rPr>
                <w:rFonts w:ascii="Arial" w:hAnsi="Arial" w:cs="Arial"/>
                <w:color w:val="000000"/>
                <w:sz w:val="20"/>
              </w:rPr>
              <w:t>Toyota Prius</w:t>
            </w:r>
          </w:p>
        </w:tc>
        <w:tc>
          <w:tcPr>
            <w:tcW w:w="1421" w:type="dxa"/>
            <w:noWrap/>
            <w:vAlign w:val="bottom"/>
            <w:hideMark/>
          </w:tcPr>
          <w:p w14:paraId="38D6D14A" w14:textId="77777777" w:rsidR="0026641D" w:rsidRDefault="0026641D">
            <w:pPr>
              <w:jc w:val="center"/>
              <w:rPr>
                <w:rFonts w:ascii="Arial" w:hAnsi="Arial" w:cs="Arial"/>
                <w:color w:val="000000"/>
                <w:sz w:val="20"/>
              </w:rPr>
            </w:pPr>
            <w:r>
              <w:rPr>
                <w:rFonts w:ascii="Arial" w:hAnsi="Arial" w:cs="Arial"/>
                <w:color w:val="000000"/>
                <w:sz w:val="20"/>
              </w:rPr>
              <w:t>1BB 7282</w:t>
            </w:r>
          </w:p>
        </w:tc>
        <w:tc>
          <w:tcPr>
            <w:tcW w:w="870" w:type="dxa"/>
            <w:vAlign w:val="bottom"/>
            <w:hideMark/>
          </w:tcPr>
          <w:p w14:paraId="2427DD0D" w14:textId="77777777" w:rsidR="0026641D" w:rsidRDefault="0026641D">
            <w:pPr>
              <w:jc w:val="center"/>
              <w:rPr>
                <w:rFonts w:ascii="Arial" w:hAnsi="Arial" w:cs="Arial"/>
                <w:color w:val="000000"/>
                <w:sz w:val="20"/>
              </w:rPr>
            </w:pPr>
            <w:r>
              <w:rPr>
                <w:rFonts w:ascii="Arial" w:hAnsi="Arial" w:cs="Arial"/>
                <w:color w:val="000000"/>
                <w:sz w:val="20"/>
              </w:rPr>
              <w:t>2011</w:t>
            </w:r>
          </w:p>
        </w:tc>
        <w:tc>
          <w:tcPr>
            <w:tcW w:w="1096" w:type="dxa"/>
            <w:vAlign w:val="center"/>
            <w:hideMark/>
          </w:tcPr>
          <w:p w14:paraId="2857F50B" w14:textId="77777777" w:rsidR="0026641D" w:rsidRDefault="0026641D">
            <w:pPr>
              <w:jc w:val="center"/>
              <w:rPr>
                <w:rFonts w:ascii="Arial" w:hAnsi="Arial" w:cs="Arial"/>
                <w:color w:val="000000"/>
                <w:sz w:val="20"/>
              </w:rPr>
            </w:pPr>
            <w:r>
              <w:rPr>
                <w:rFonts w:ascii="Arial" w:hAnsi="Arial" w:cs="Arial"/>
                <w:color w:val="000000"/>
                <w:sz w:val="20"/>
              </w:rPr>
              <w:t>Ne</w:t>
            </w:r>
          </w:p>
        </w:tc>
        <w:tc>
          <w:tcPr>
            <w:tcW w:w="1020" w:type="dxa"/>
            <w:noWrap/>
            <w:vAlign w:val="center"/>
            <w:hideMark/>
          </w:tcPr>
          <w:p w14:paraId="51607F1C"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074" w:type="dxa"/>
            <w:noWrap/>
            <w:vAlign w:val="center"/>
            <w:hideMark/>
          </w:tcPr>
          <w:p w14:paraId="7DF94663"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5F0E2F69" w14:textId="77777777" w:rsidR="0026641D" w:rsidRDefault="0026641D">
            <w:pPr>
              <w:jc w:val="center"/>
              <w:rPr>
                <w:rFonts w:ascii="Arial" w:hAnsi="Arial" w:cs="Arial"/>
                <w:sz w:val="20"/>
              </w:rPr>
            </w:pPr>
          </w:p>
        </w:tc>
      </w:tr>
      <w:tr w:rsidR="0026641D" w14:paraId="7E833317" w14:textId="77777777" w:rsidTr="000B4B4F">
        <w:trPr>
          <w:trHeight w:val="300"/>
          <w:jc w:val="center"/>
        </w:trPr>
        <w:tc>
          <w:tcPr>
            <w:tcW w:w="685" w:type="dxa"/>
            <w:noWrap/>
            <w:vAlign w:val="center"/>
            <w:hideMark/>
          </w:tcPr>
          <w:p w14:paraId="6145FDA9" w14:textId="77777777" w:rsidR="0026641D" w:rsidRDefault="0026641D">
            <w:pPr>
              <w:jc w:val="center"/>
              <w:rPr>
                <w:rFonts w:ascii="Arial" w:hAnsi="Arial" w:cs="Arial"/>
                <w:color w:val="000000"/>
                <w:sz w:val="20"/>
              </w:rPr>
            </w:pPr>
            <w:r>
              <w:rPr>
                <w:rFonts w:ascii="Arial" w:hAnsi="Arial" w:cs="Arial"/>
                <w:color w:val="000000"/>
                <w:sz w:val="20"/>
              </w:rPr>
              <w:t>14</w:t>
            </w:r>
          </w:p>
        </w:tc>
        <w:tc>
          <w:tcPr>
            <w:tcW w:w="2213" w:type="dxa"/>
            <w:noWrap/>
            <w:vAlign w:val="bottom"/>
            <w:hideMark/>
          </w:tcPr>
          <w:p w14:paraId="5521340E" w14:textId="77777777" w:rsidR="0026641D" w:rsidRDefault="0026641D">
            <w:pPr>
              <w:rPr>
                <w:rFonts w:ascii="Arial" w:hAnsi="Arial" w:cs="Arial"/>
                <w:color w:val="000000"/>
                <w:sz w:val="20"/>
              </w:rPr>
            </w:pPr>
            <w:r>
              <w:rPr>
                <w:rFonts w:ascii="Arial" w:hAnsi="Arial" w:cs="Arial"/>
                <w:color w:val="000000"/>
                <w:sz w:val="20"/>
              </w:rPr>
              <w:t>Opel Combo</w:t>
            </w:r>
          </w:p>
        </w:tc>
        <w:tc>
          <w:tcPr>
            <w:tcW w:w="1421" w:type="dxa"/>
            <w:noWrap/>
            <w:vAlign w:val="bottom"/>
            <w:hideMark/>
          </w:tcPr>
          <w:p w14:paraId="75D6D9FE" w14:textId="77777777" w:rsidR="0026641D" w:rsidRDefault="0026641D">
            <w:pPr>
              <w:jc w:val="center"/>
              <w:rPr>
                <w:rFonts w:ascii="Arial" w:hAnsi="Arial" w:cs="Arial"/>
                <w:color w:val="000000"/>
                <w:sz w:val="20"/>
              </w:rPr>
            </w:pPr>
            <w:r>
              <w:rPr>
                <w:rFonts w:ascii="Arial" w:hAnsi="Arial" w:cs="Arial"/>
                <w:color w:val="000000"/>
                <w:sz w:val="20"/>
              </w:rPr>
              <w:t>9B6 0785</w:t>
            </w:r>
          </w:p>
        </w:tc>
        <w:tc>
          <w:tcPr>
            <w:tcW w:w="870" w:type="dxa"/>
            <w:vAlign w:val="bottom"/>
            <w:hideMark/>
          </w:tcPr>
          <w:p w14:paraId="4E75EE77" w14:textId="77777777" w:rsidR="0026641D" w:rsidRDefault="0026641D">
            <w:pPr>
              <w:jc w:val="center"/>
              <w:rPr>
                <w:rFonts w:ascii="Arial" w:hAnsi="Arial" w:cs="Arial"/>
                <w:color w:val="000000"/>
                <w:sz w:val="20"/>
              </w:rPr>
            </w:pPr>
            <w:r>
              <w:rPr>
                <w:rFonts w:ascii="Arial" w:hAnsi="Arial" w:cs="Arial"/>
                <w:color w:val="000000"/>
                <w:sz w:val="20"/>
              </w:rPr>
              <w:t>2014</w:t>
            </w:r>
          </w:p>
        </w:tc>
        <w:tc>
          <w:tcPr>
            <w:tcW w:w="1096" w:type="dxa"/>
            <w:vAlign w:val="center"/>
            <w:hideMark/>
          </w:tcPr>
          <w:p w14:paraId="1D4A3B8D" w14:textId="77777777" w:rsidR="0026641D" w:rsidRDefault="0026641D">
            <w:pPr>
              <w:jc w:val="center"/>
              <w:rPr>
                <w:rFonts w:ascii="Arial" w:hAnsi="Arial" w:cs="Arial"/>
                <w:color w:val="000000"/>
                <w:sz w:val="20"/>
              </w:rPr>
            </w:pPr>
            <w:r>
              <w:rPr>
                <w:rFonts w:ascii="Arial" w:hAnsi="Arial" w:cs="Arial"/>
                <w:color w:val="000000"/>
                <w:sz w:val="20"/>
              </w:rPr>
              <w:t>Ne</w:t>
            </w:r>
          </w:p>
        </w:tc>
        <w:tc>
          <w:tcPr>
            <w:tcW w:w="1020" w:type="dxa"/>
            <w:noWrap/>
            <w:vAlign w:val="center"/>
            <w:hideMark/>
          </w:tcPr>
          <w:p w14:paraId="43DB4E6A"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074" w:type="dxa"/>
            <w:noWrap/>
            <w:vAlign w:val="center"/>
            <w:hideMark/>
          </w:tcPr>
          <w:p w14:paraId="4F5C0934"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18DA01C9" w14:textId="77777777" w:rsidR="0026641D" w:rsidRDefault="0026641D">
            <w:pPr>
              <w:jc w:val="center"/>
              <w:rPr>
                <w:rFonts w:ascii="Arial" w:hAnsi="Arial" w:cs="Arial"/>
                <w:color w:val="000000"/>
                <w:sz w:val="20"/>
              </w:rPr>
            </w:pPr>
          </w:p>
        </w:tc>
      </w:tr>
      <w:tr w:rsidR="0026641D" w14:paraId="06B10866" w14:textId="77777777" w:rsidTr="000B4B4F">
        <w:trPr>
          <w:trHeight w:val="300"/>
          <w:jc w:val="center"/>
        </w:trPr>
        <w:tc>
          <w:tcPr>
            <w:tcW w:w="685" w:type="dxa"/>
            <w:noWrap/>
            <w:vAlign w:val="center"/>
            <w:hideMark/>
          </w:tcPr>
          <w:p w14:paraId="0A4BE69B" w14:textId="77777777" w:rsidR="0026641D" w:rsidRDefault="0026641D">
            <w:pPr>
              <w:jc w:val="center"/>
              <w:rPr>
                <w:rFonts w:ascii="Arial" w:hAnsi="Arial" w:cs="Arial"/>
                <w:color w:val="000000"/>
                <w:sz w:val="20"/>
              </w:rPr>
            </w:pPr>
            <w:r>
              <w:rPr>
                <w:rFonts w:ascii="Arial" w:hAnsi="Arial" w:cs="Arial"/>
                <w:color w:val="000000"/>
                <w:sz w:val="20"/>
              </w:rPr>
              <w:t>15</w:t>
            </w:r>
          </w:p>
        </w:tc>
        <w:tc>
          <w:tcPr>
            <w:tcW w:w="2213" w:type="dxa"/>
            <w:noWrap/>
            <w:vAlign w:val="bottom"/>
            <w:hideMark/>
          </w:tcPr>
          <w:p w14:paraId="1CDA757E" w14:textId="77777777" w:rsidR="0026641D" w:rsidRDefault="0026641D">
            <w:pPr>
              <w:rPr>
                <w:rFonts w:ascii="Arial" w:hAnsi="Arial" w:cs="Arial"/>
                <w:color w:val="000000"/>
                <w:sz w:val="20"/>
              </w:rPr>
            </w:pPr>
            <w:r>
              <w:rPr>
                <w:rFonts w:ascii="Arial" w:hAnsi="Arial" w:cs="Arial"/>
                <w:color w:val="000000"/>
                <w:sz w:val="20"/>
              </w:rPr>
              <w:t xml:space="preserve">Škoda Octavia </w:t>
            </w:r>
            <w:proofErr w:type="spellStart"/>
            <w:r>
              <w:rPr>
                <w:rFonts w:ascii="Arial" w:hAnsi="Arial" w:cs="Arial"/>
                <w:color w:val="000000"/>
                <w:sz w:val="20"/>
              </w:rPr>
              <w:t>combi</w:t>
            </w:r>
            <w:proofErr w:type="spellEnd"/>
          </w:p>
        </w:tc>
        <w:tc>
          <w:tcPr>
            <w:tcW w:w="1421" w:type="dxa"/>
            <w:noWrap/>
            <w:vAlign w:val="bottom"/>
            <w:hideMark/>
          </w:tcPr>
          <w:p w14:paraId="03DA2A8F" w14:textId="77777777" w:rsidR="0026641D" w:rsidRDefault="0026641D">
            <w:pPr>
              <w:jc w:val="center"/>
              <w:rPr>
                <w:rFonts w:ascii="Arial" w:hAnsi="Arial" w:cs="Arial"/>
                <w:color w:val="000000"/>
                <w:sz w:val="20"/>
              </w:rPr>
            </w:pPr>
            <w:r>
              <w:rPr>
                <w:rFonts w:ascii="Arial" w:hAnsi="Arial" w:cs="Arial"/>
                <w:color w:val="000000"/>
                <w:sz w:val="20"/>
              </w:rPr>
              <w:t>6B2 7521</w:t>
            </w:r>
          </w:p>
        </w:tc>
        <w:tc>
          <w:tcPr>
            <w:tcW w:w="870" w:type="dxa"/>
            <w:vAlign w:val="bottom"/>
            <w:hideMark/>
          </w:tcPr>
          <w:p w14:paraId="639F63DF" w14:textId="77777777" w:rsidR="0026641D" w:rsidRDefault="0026641D">
            <w:pPr>
              <w:jc w:val="center"/>
              <w:rPr>
                <w:rFonts w:ascii="Arial" w:hAnsi="Arial" w:cs="Arial"/>
                <w:color w:val="000000"/>
                <w:sz w:val="20"/>
              </w:rPr>
            </w:pPr>
            <w:r>
              <w:rPr>
                <w:rFonts w:ascii="Arial" w:hAnsi="Arial" w:cs="Arial"/>
                <w:color w:val="000000"/>
                <w:sz w:val="20"/>
              </w:rPr>
              <w:t>2005</w:t>
            </w:r>
          </w:p>
        </w:tc>
        <w:tc>
          <w:tcPr>
            <w:tcW w:w="1096" w:type="dxa"/>
            <w:vAlign w:val="center"/>
            <w:hideMark/>
          </w:tcPr>
          <w:p w14:paraId="74C75D7E" w14:textId="77777777" w:rsidR="0026641D" w:rsidRDefault="0026641D">
            <w:pPr>
              <w:jc w:val="center"/>
              <w:rPr>
                <w:rFonts w:ascii="Arial" w:hAnsi="Arial" w:cs="Arial"/>
                <w:color w:val="000000"/>
                <w:sz w:val="20"/>
              </w:rPr>
            </w:pPr>
            <w:r>
              <w:rPr>
                <w:rFonts w:ascii="Arial" w:hAnsi="Arial" w:cs="Arial"/>
                <w:color w:val="000000"/>
                <w:sz w:val="20"/>
              </w:rPr>
              <w:t>Ne</w:t>
            </w:r>
          </w:p>
        </w:tc>
        <w:tc>
          <w:tcPr>
            <w:tcW w:w="1020" w:type="dxa"/>
            <w:noWrap/>
            <w:vAlign w:val="center"/>
            <w:hideMark/>
          </w:tcPr>
          <w:p w14:paraId="1F5A91CD"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074" w:type="dxa"/>
            <w:noWrap/>
            <w:vAlign w:val="center"/>
            <w:hideMark/>
          </w:tcPr>
          <w:p w14:paraId="70983605"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1A5D41C6" w14:textId="77777777" w:rsidR="0026641D" w:rsidRDefault="0026641D">
            <w:pPr>
              <w:jc w:val="center"/>
              <w:rPr>
                <w:rFonts w:ascii="Arial" w:hAnsi="Arial" w:cs="Arial"/>
                <w:color w:val="000000"/>
                <w:sz w:val="20"/>
              </w:rPr>
            </w:pPr>
          </w:p>
        </w:tc>
      </w:tr>
      <w:tr w:rsidR="0026641D" w14:paraId="46D7BFEE" w14:textId="77777777" w:rsidTr="000B4B4F">
        <w:trPr>
          <w:trHeight w:val="300"/>
          <w:jc w:val="center"/>
        </w:trPr>
        <w:tc>
          <w:tcPr>
            <w:tcW w:w="685" w:type="dxa"/>
            <w:noWrap/>
            <w:vAlign w:val="center"/>
            <w:hideMark/>
          </w:tcPr>
          <w:p w14:paraId="509BDEC3" w14:textId="77777777" w:rsidR="0026641D" w:rsidRDefault="0026641D">
            <w:pPr>
              <w:jc w:val="center"/>
              <w:rPr>
                <w:rFonts w:ascii="Arial" w:hAnsi="Arial" w:cs="Arial"/>
                <w:color w:val="000000"/>
                <w:sz w:val="20"/>
              </w:rPr>
            </w:pPr>
            <w:r>
              <w:rPr>
                <w:rFonts w:ascii="Arial" w:hAnsi="Arial" w:cs="Arial"/>
                <w:color w:val="000000"/>
                <w:sz w:val="20"/>
              </w:rPr>
              <w:t>16</w:t>
            </w:r>
          </w:p>
        </w:tc>
        <w:tc>
          <w:tcPr>
            <w:tcW w:w="2213" w:type="dxa"/>
            <w:noWrap/>
            <w:vAlign w:val="bottom"/>
            <w:hideMark/>
          </w:tcPr>
          <w:p w14:paraId="06BDB10A" w14:textId="77777777" w:rsidR="0026641D" w:rsidRDefault="0026641D">
            <w:pPr>
              <w:rPr>
                <w:rFonts w:ascii="Arial" w:hAnsi="Arial" w:cs="Arial"/>
                <w:color w:val="000000"/>
                <w:sz w:val="20"/>
              </w:rPr>
            </w:pPr>
            <w:r>
              <w:rPr>
                <w:rFonts w:ascii="Arial" w:hAnsi="Arial" w:cs="Arial"/>
                <w:color w:val="000000"/>
                <w:sz w:val="20"/>
              </w:rPr>
              <w:t xml:space="preserve">VW </w:t>
            </w:r>
            <w:proofErr w:type="spellStart"/>
            <w:r>
              <w:rPr>
                <w:rFonts w:ascii="Arial" w:hAnsi="Arial" w:cs="Arial"/>
                <w:color w:val="000000"/>
                <w:sz w:val="20"/>
              </w:rPr>
              <w:t>Transporter</w:t>
            </w:r>
            <w:proofErr w:type="spellEnd"/>
          </w:p>
        </w:tc>
        <w:tc>
          <w:tcPr>
            <w:tcW w:w="1421" w:type="dxa"/>
            <w:noWrap/>
            <w:vAlign w:val="bottom"/>
            <w:hideMark/>
          </w:tcPr>
          <w:p w14:paraId="363D8A13" w14:textId="77777777" w:rsidR="0026641D" w:rsidRDefault="0026641D">
            <w:pPr>
              <w:jc w:val="center"/>
              <w:rPr>
                <w:rFonts w:ascii="Arial" w:hAnsi="Arial" w:cs="Arial"/>
                <w:color w:val="000000"/>
                <w:sz w:val="20"/>
              </w:rPr>
            </w:pPr>
            <w:r>
              <w:rPr>
                <w:rFonts w:ascii="Arial" w:hAnsi="Arial" w:cs="Arial"/>
                <w:color w:val="000000"/>
                <w:sz w:val="20"/>
              </w:rPr>
              <w:t>7B7 6514</w:t>
            </w:r>
          </w:p>
        </w:tc>
        <w:tc>
          <w:tcPr>
            <w:tcW w:w="870" w:type="dxa"/>
            <w:vAlign w:val="bottom"/>
            <w:hideMark/>
          </w:tcPr>
          <w:p w14:paraId="71E6D2A4" w14:textId="77777777" w:rsidR="0026641D" w:rsidRDefault="0026641D">
            <w:pPr>
              <w:jc w:val="center"/>
              <w:rPr>
                <w:rFonts w:ascii="Arial" w:hAnsi="Arial" w:cs="Arial"/>
                <w:color w:val="000000"/>
                <w:sz w:val="20"/>
              </w:rPr>
            </w:pPr>
            <w:r>
              <w:rPr>
                <w:rFonts w:ascii="Arial" w:hAnsi="Arial" w:cs="Arial"/>
                <w:color w:val="000000"/>
                <w:sz w:val="20"/>
              </w:rPr>
              <w:t>2011</w:t>
            </w:r>
          </w:p>
        </w:tc>
        <w:tc>
          <w:tcPr>
            <w:tcW w:w="1096" w:type="dxa"/>
            <w:vAlign w:val="center"/>
            <w:hideMark/>
          </w:tcPr>
          <w:p w14:paraId="3F2BD251" w14:textId="77777777" w:rsidR="0026641D" w:rsidRDefault="0026641D">
            <w:pPr>
              <w:jc w:val="center"/>
              <w:rPr>
                <w:rFonts w:ascii="Arial" w:hAnsi="Arial" w:cs="Arial"/>
                <w:color w:val="000000"/>
                <w:sz w:val="20"/>
              </w:rPr>
            </w:pPr>
            <w:r>
              <w:rPr>
                <w:rFonts w:ascii="Arial" w:hAnsi="Arial" w:cs="Arial"/>
                <w:color w:val="000000"/>
                <w:sz w:val="20"/>
              </w:rPr>
              <w:t>Ne</w:t>
            </w:r>
          </w:p>
        </w:tc>
        <w:tc>
          <w:tcPr>
            <w:tcW w:w="1020" w:type="dxa"/>
            <w:noWrap/>
            <w:vAlign w:val="center"/>
            <w:hideMark/>
          </w:tcPr>
          <w:p w14:paraId="0F304745"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074" w:type="dxa"/>
            <w:noWrap/>
            <w:vAlign w:val="center"/>
            <w:hideMark/>
          </w:tcPr>
          <w:p w14:paraId="4A2ACD60"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6715B543" w14:textId="77777777" w:rsidR="0026641D" w:rsidRDefault="0026641D">
            <w:pPr>
              <w:jc w:val="center"/>
              <w:rPr>
                <w:rFonts w:ascii="Arial" w:hAnsi="Arial" w:cs="Arial"/>
                <w:color w:val="000000"/>
                <w:sz w:val="20"/>
              </w:rPr>
            </w:pPr>
          </w:p>
        </w:tc>
      </w:tr>
      <w:tr w:rsidR="0026641D" w14:paraId="0A7B71DD" w14:textId="77777777" w:rsidTr="000B4B4F">
        <w:trPr>
          <w:trHeight w:val="300"/>
          <w:jc w:val="center"/>
        </w:trPr>
        <w:tc>
          <w:tcPr>
            <w:tcW w:w="685" w:type="dxa"/>
            <w:noWrap/>
            <w:vAlign w:val="center"/>
            <w:hideMark/>
          </w:tcPr>
          <w:p w14:paraId="5DEAD936" w14:textId="77777777" w:rsidR="0026641D" w:rsidRDefault="0026641D">
            <w:pPr>
              <w:jc w:val="center"/>
              <w:rPr>
                <w:rFonts w:ascii="Arial" w:hAnsi="Arial" w:cs="Arial"/>
                <w:color w:val="000000"/>
                <w:sz w:val="20"/>
              </w:rPr>
            </w:pPr>
            <w:r>
              <w:rPr>
                <w:rFonts w:ascii="Arial" w:hAnsi="Arial" w:cs="Arial"/>
                <w:color w:val="000000"/>
                <w:sz w:val="20"/>
              </w:rPr>
              <w:t>17</w:t>
            </w:r>
          </w:p>
        </w:tc>
        <w:tc>
          <w:tcPr>
            <w:tcW w:w="2213" w:type="dxa"/>
            <w:noWrap/>
            <w:vAlign w:val="bottom"/>
            <w:hideMark/>
          </w:tcPr>
          <w:p w14:paraId="159BDEF6" w14:textId="77777777" w:rsidR="0026641D" w:rsidRDefault="0026641D">
            <w:pPr>
              <w:rPr>
                <w:rFonts w:ascii="Arial" w:hAnsi="Arial" w:cs="Arial"/>
                <w:color w:val="000000"/>
                <w:sz w:val="20"/>
              </w:rPr>
            </w:pPr>
            <w:r>
              <w:rPr>
                <w:rFonts w:ascii="Arial" w:hAnsi="Arial" w:cs="Arial"/>
                <w:color w:val="000000"/>
                <w:sz w:val="20"/>
              </w:rPr>
              <w:t xml:space="preserve">VW </w:t>
            </w:r>
            <w:proofErr w:type="spellStart"/>
            <w:r>
              <w:rPr>
                <w:rFonts w:ascii="Arial" w:hAnsi="Arial" w:cs="Arial"/>
                <w:color w:val="000000"/>
                <w:sz w:val="20"/>
              </w:rPr>
              <w:t>Caravelle</w:t>
            </w:r>
            <w:proofErr w:type="spellEnd"/>
          </w:p>
        </w:tc>
        <w:tc>
          <w:tcPr>
            <w:tcW w:w="1421" w:type="dxa"/>
            <w:noWrap/>
            <w:vAlign w:val="bottom"/>
            <w:hideMark/>
          </w:tcPr>
          <w:p w14:paraId="17C53DE4" w14:textId="77777777" w:rsidR="0026641D" w:rsidRDefault="0026641D">
            <w:pPr>
              <w:jc w:val="center"/>
              <w:rPr>
                <w:rFonts w:ascii="Arial" w:hAnsi="Arial" w:cs="Arial"/>
                <w:color w:val="000000"/>
                <w:sz w:val="20"/>
              </w:rPr>
            </w:pPr>
            <w:r>
              <w:rPr>
                <w:rFonts w:ascii="Arial" w:hAnsi="Arial" w:cs="Arial"/>
                <w:color w:val="000000"/>
                <w:sz w:val="20"/>
              </w:rPr>
              <w:t>7B7 5813</w:t>
            </w:r>
          </w:p>
        </w:tc>
        <w:tc>
          <w:tcPr>
            <w:tcW w:w="870" w:type="dxa"/>
            <w:vAlign w:val="bottom"/>
            <w:hideMark/>
          </w:tcPr>
          <w:p w14:paraId="04E401FD" w14:textId="77777777" w:rsidR="0026641D" w:rsidRDefault="0026641D">
            <w:pPr>
              <w:jc w:val="center"/>
              <w:rPr>
                <w:rFonts w:ascii="Arial" w:hAnsi="Arial" w:cs="Arial"/>
                <w:color w:val="000000"/>
                <w:sz w:val="20"/>
              </w:rPr>
            </w:pPr>
            <w:r>
              <w:rPr>
                <w:rFonts w:ascii="Arial" w:hAnsi="Arial" w:cs="Arial"/>
                <w:color w:val="000000"/>
                <w:sz w:val="20"/>
              </w:rPr>
              <w:t>2011</w:t>
            </w:r>
          </w:p>
        </w:tc>
        <w:tc>
          <w:tcPr>
            <w:tcW w:w="1096" w:type="dxa"/>
            <w:vAlign w:val="center"/>
            <w:hideMark/>
          </w:tcPr>
          <w:p w14:paraId="3A2CF631" w14:textId="77777777" w:rsidR="0026641D" w:rsidRDefault="0026641D">
            <w:pPr>
              <w:jc w:val="center"/>
              <w:rPr>
                <w:rFonts w:ascii="Arial" w:hAnsi="Arial" w:cs="Arial"/>
                <w:color w:val="000000"/>
                <w:sz w:val="20"/>
              </w:rPr>
            </w:pPr>
            <w:r>
              <w:rPr>
                <w:rFonts w:ascii="Arial" w:hAnsi="Arial" w:cs="Arial"/>
                <w:color w:val="000000"/>
                <w:sz w:val="20"/>
              </w:rPr>
              <w:t>Ne</w:t>
            </w:r>
          </w:p>
        </w:tc>
        <w:tc>
          <w:tcPr>
            <w:tcW w:w="1020" w:type="dxa"/>
            <w:noWrap/>
            <w:vAlign w:val="center"/>
            <w:hideMark/>
          </w:tcPr>
          <w:p w14:paraId="69ED80E0"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074" w:type="dxa"/>
            <w:noWrap/>
            <w:vAlign w:val="center"/>
            <w:hideMark/>
          </w:tcPr>
          <w:p w14:paraId="577611BA" w14:textId="77777777" w:rsidR="0026641D" w:rsidRDefault="0026641D">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6792EC2D" w14:textId="77777777" w:rsidR="0026641D" w:rsidRDefault="0026641D">
            <w:pPr>
              <w:jc w:val="center"/>
              <w:rPr>
                <w:rFonts w:ascii="Arial" w:hAnsi="Arial" w:cs="Arial"/>
                <w:color w:val="000000"/>
                <w:sz w:val="20"/>
              </w:rPr>
            </w:pPr>
          </w:p>
        </w:tc>
      </w:tr>
      <w:tr w:rsidR="00A77E90" w14:paraId="70633C60" w14:textId="77777777" w:rsidTr="00A77E90">
        <w:trPr>
          <w:trHeight w:val="300"/>
          <w:jc w:val="center"/>
        </w:trPr>
        <w:tc>
          <w:tcPr>
            <w:tcW w:w="685" w:type="dxa"/>
            <w:noWrap/>
            <w:vAlign w:val="center"/>
          </w:tcPr>
          <w:p w14:paraId="3CCBD3E6" w14:textId="5340D7EF" w:rsidR="00A77E90" w:rsidRDefault="00A77E90" w:rsidP="00A77E90">
            <w:pPr>
              <w:jc w:val="center"/>
              <w:rPr>
                <w:rFonts w:ascii="Arial" w:hAnsi="Arial" w:cs="Arial"/>
                <w:color w:val="000000"/>
                <w:sz w:val="20"/>
              </w:rPr>
            </w:pPr>
            <w:r>
              <w:rPr>
                <w:rFonts w:ascii="Arial" w:hAnsi="Arial" w:cs="Arial"/>
                <w:color w:val="000000"/>
                <w:sz w:val="20"/>
              </w:rPr>
              <w:t>18</w:t>
            </w:r>
          </w:p>
        </w:tc>
        <w:tc>
          <w:tcPr>
            <w:tcW w:w="2213" w:type="dxa"/>
            <w:noWrap/>
            <w:vAlign w:val="bottom"/>
          </w:tcPr>
          <w:p w14:paraId="728CE343" w14:textId="2557A7E9" w:rsidR="00A77E90" w:rsidRDefault="00A77E90" w:rsidP="00A77E90">
            <w:pPr>
              <w:rPr>
                <w:rFonts w:ascii="Arial" w:hAnsi="Arial" w:cs="Arial"/>
                <w:color w:val="000000"/>
                <w:sz w:val="20"/>
              </w:rPr>
            </w:pPr>
            <w:r>
              <w:rPr>
                <w:rFonts w:ascii="Arial" w:hAnsi="Arial" w:cs="Arial"/>
                <w:color w:val="000000"/>
                <w:sz w:val="20"/>
              </w:rPr>
              <w:t>Mercedes</w:t>
            </w:r>
          </w:p>
        </w:tc>
        <w:tc>
          <w:tcPr>
            <w:tcW w:w="1421" w:type="dxa"/>
            <w:noWrap/>
            <w:vAlign w:val="bottom"/>
          </w:tcPr>
          <w:p w14:paraId="21F770D6" w14:textId="2ED16140" w:rsidR="00A77E90" w:rsidRDefault="00A77E90" w:rsidP="00A77E90">
            <w:pPr>
              <w:jc w:val="center"/>
              <w:rPr>
                <w:rFonts w:ascii="Arial" w:hAnsi="Arial" w:cs="Arial"/>
                <w:color w:val="000000"/>
                <w:sz w:val="20"/>
              </w:rPr>
            </w:pPr>
            <w:r>
              <w:rPr>
                <w:rFonts w:ascii="Arial" w:hAnsi="Arial" w:cs="Arial"/>
                <w:color w:val="000000"/>
                <w:sz w:val="20"/>
              </w:rPr>
              <w:t>1BC 6577</w:t>
            </w:r>
          </w:p>
        </w:tc>
        <w:tc>
          <w:tcPr>
            <w:tcW w:w="870" w:type="dxa"/>
            <w:vAlign w:val="bottom"/>
          </w:tcPr>
          <w:p w14:paraId="2CB08002" w14:textId="318C924B" w:rsidR="00A77E90" w:rsidRDefault="00A77E90" w:rsidP="00A77E90">
            <w:pPr>
              <w:jc w:val="center"/>
              <w:rPr>
                <w:rFonts w:ascii="Arial" w:hAnsi="Arial" w:cs="Arial"/>
                <w:color w:val="000000"/>
                <w:sz w:val="20"/>
              </w:rPr>
            </w:pPr>
            <w:r>
              <w:rPr>
                <w:rFonts w:ascii="Arial" w:hAnsi="Arial" w:cs="Arial"/>
                <w:color w:val="000000"/>
                <w:sz w:val="20"/>
              </w:rPr>
              <w:t>2015</w:t>
            </w:r>
          </w:p>
        </w:tc>
        <w:tc>
          <w:tcPr>
            <w:tcW w:w="1096" w:type="dxa"/>
            <w:vAlign w:val="center"/>
          </w:tcPr>
          <w:p w14:paraId="0A2BA465" w14:textId="78D50A01" w:rsidR="00A77E90" w:rsidRDefault="00A77E90" w:rsidP="00A77E90">
            <w:pPr>
              <w:jc w:val="center"/>
              <w:rPr>
                <w:rFonts w:ascii="Arial" w:hAnsi="Arial" w:cs="Arial"/>
                <w:color w:val="000000"/>
                <w:sz w:val="20"/>
              </w:rPr>
            </w:pPr>
            <w:r>
              <w:rPr>
                <w:rFonts w:ascii="Arial" w:hAnsi="Arial" w:cs="Arial"/>
                <w:color w:val="000000"/>
                <w:sz w:val="20"/>
              </w:rPr>
              <w:t>Ne</w:t>
            </w:r>
          </w:p>
        </w:tc>
        <w:tc>
          <w:tcPr>
            <w:tcW w:w="1020" w:type="dxa"/>
            <w:noWrap/>
            <w:vAlign w:val="center"/>
          </w:tcPr>
          <w:p w14:paraId="474E7E19" w14:textId="1FEDC280" w:rsidR="00A77E90" w:rsidRDefault="00A77E90" w:rsidP="00A77E90">
            <w:pPr>
              <w:jc w:val="center"/>
              <w:rPr>
                <w:rFonts w:ascii="Arial" w:hAnsi="Arial" w:cs="Arial"/>
                <w:color w:val="000000"/>
                <w:sz w:val="20"/>
              </w:rPr>
            </w:pPr>
            <w:r>
              <w:rPr>
                <w:rFonts w:ascii="Arial" w:hAnsi="Arial" w:cs="Arial"/>
                <w:color w:val="000000"/>
                <w:sz w:val="20"/>
              </w:rPr>
              <w:t>Ano</w:t>
            </w:r>
          </w:p>
        </w:tc>
        <w:tc>
          <w:tcPr>
            <w:tcW w:w="1074" w:type="dxa"/>
            <w:noWrap/>
            <w:vAlign w:val="center"/>
          </w:tcPr>
          <w:p w14:paraId="294862E5" w14:textId="7F4B5EF8" w:rsidR="00A77E90" w:rsidRDefault="00A77E90" w:rsidP="00A77E90">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5906AE8D" w14:textId="77777777" w:rsidR="00A77E90" w:rsidRDefault="00A77E90" w:rsidP="00A77E90">
            <w:pPr>
              <w:jc w:val="center"/>
              <w:rPr>
                <w:rFonts w:ascii="Arial" w:hAnsi="Arial" w:cs="Arial"/>
                <w:color w:val="000000"/>
                <w:sz w:val="20"/>
              </w:rPr>
            </w:pPr>
          </w:p>
        </w:tc>
      </w:tr>
      <w:tr w:rsidR="00A77E90" w14:paraId="5D141232" w14:textId="77777777" w:rsidTr="00A77E90">
        <w:trPr>
          <w:trHeight w:val="300"/>
          <w:jc w:val="center"/>
        </w:trPr>
        <w:tc>
          <w:tcPr>
            <w:tcW w:w="685" w:type="dxa"/>
            <w:noWrap/>
            <w:vAlign w:val="center"/>
          </w:tcPr>
          <w:p w14:paraId="2A1010F5" w14:textId="576D2D1E" w:rsidR="00A77E90" w:rsidRDefault="00A77E90" w:rsidP="00A77E90">
            <w:pPr>
              <w:jc w:val="center"/>
              <w:rPr>
                <w:rFonts w:ascii="Arial" w:hAnsi="Arial" w:cs="Arial"/>
                <w:color w:val="000000"/>
                <w:sz w:val="20"/>
              </w:rPr>
            </w:pPr>
            <w:r>
              <w:rPr>
                <w:rFonts w:ascii="Arial" w:hAnsi="Arial" w:cs="Arial"/>
                <w:color w:val="000000"/>
                <w:sz w:val="20"/>
              </w:rPr>
              <w:t>19</w:t>
            </w:r>
          </w:p>
        </w:tc>
        <w:tc>
          <w:tcPr>
            <w:tcW w:w="2213" w:type="dxa"/>
            <w:noWrap/>
            <w:vAlign w:val="bottom"/>
          </w:tcPr>
          <w:p w14:paraId="45675800" w14:textId="276DE1F1" w:rsidR="00A77E90" w:rsidRDefault="00A77E90" w:rsidP="00A77E90">
            <w:pPr>
              <w:rPr>
                <w:rFonts w:ascii="Arial" w:hAnsi="Arial" w:cs="Arial"/>
                <w:color w:val="000000"/>
                <w:sz w:val="20"/>
              </w:rPr>
            </w:pPr>
            <w:r>
              <w:rPr>
                <w:rFonts w:ascii="Arial" w:hAnsi="Arial" w:cs="Arial"/>
                <w:color w:val="000000"/>
                <w:sz w:val="20"/>
              </w:rPr>
              <w:t xml:space="preserve">Škoda Fabia </w:t>
            </w:r>
            <w:proofErr w:type="spellStart"/>
            <w:r>
              <w:rPr>
                <w:rFonts w:ascii="Arial" w:hAnsi="Arial" w:cs="Arial"/>
                <w:color w:val="000000"/>
                <w:sz w:val="20"/>
              </w:rPr>
              <w:t>Combi</w:t>
            </w:r>
            <w:proofErr w:type="spellEnd"/>
          </w:p>
        </w:tc>
        <w:tc>
          <w:tcPr>
            <w:tcW w:w="1421" w:type="dxa"/>
            <w:noWrap/>
            <w:vAlign w:val="bottom"/>
          </w:tcPr>
          <w:p w14:paraId="28A7DF67" w14:textId="3D819F56" w:rsidR="00A77E90" w:rsidRDefault="00A77E90" w:rsidP="00A77E90">
            <w:pPr>
              <w:jc w:val="center"/>
              <w:rPr>
                <w:rFonts w:ascii="Arial" w:hAnsi="Arial" w:cs="Arial"/>
                <w:color w:val="000000"/>
                <w:sz w:val="20"/>
              </w:rPr>
            </w:pPr>
            <w:r>
              <w:rPr>
                <w:rFonts w:ascii="Arial" w:hAnsi="Arial" w:cs="Arial"/>
                <w:color w:val="000000"/>
                <w:sz w:val="20"/>
              </w:rPr>
              <w:t>1BX 2621</w:t>
            </w:r>
          </w:p>
        </w:tc>
        <w:tc>
          <w:tcPr>
            <w:tcW w:w="870" w:type="dxa"/>
            <w:vAlign w:val="bottom"/>
          </w:tcPr>
          <w:p w14:paraId="4B323F5E" w14:textId="30CA7657" w:rsidR="00A77E90" w:rsidRDefault="00A77E90" w:rsidP="00A77E90">
            <w:pPr>
              <w:jc w:val="center"/>
              <w:rPr>
                <w:rFonts w:ascii="Arial" w:hAnsi="Arial" w:cs="Arial"/>
                <w:color w:val="000000"/>
                <w:sz w:val="20"/>
              </w:rPr>
            </w:pPr>
            <w:r>
              <w:rPr>
                <w:rFonts w:ascii="Arial" w:hAnsi="Arial" w:cs="Arial"/>
                <w:color w:val="000000"/>
                <w:sz w:val="20"/>
              </w:rPr>
              <w:t>2018</w:t>
            </w:r>
          </w:p>
        </w:tc>
        <w:tc>
          <w:tcPr>
            <w:tcW w:w="1096" w:type="dxa"/>
            <w:vAlign w:val="center"/>
          </w:tcPr>
          <w:p w14:paraId="61B5E7E4" w14:textId="622AC81D" w:rsidR="00A77E90" w:rsidRDefault="00A77E90" w:rsidP="00A77E90">
            <w:pPr>
              <w:jc w:val="center"/>
              <w:rPr>
                <w:rFonts w:ascii="Arial" w:hAnsi="Arial" w:cs="Arial"/>
                <w:color w:val="000000"/>
                <w:sz w:val="20"/>
              </w:rPr>
            </w:pPr>
            <w:r>
              <w:rPr>
                <w:rFonts w:ascii="Arial" w:hAnsi="Arial" w:cs="Arial"/>
                <w:color w:val="000000"/>
                <w:sz w:val="20"/>
              </w:rPr>
              <w:t>Ne</w:t>
            </w:r>
          </w:p>
        </w:tc>
        <w:tc>
          <w:tcPr>
            <w:tcW w:w="1020" w:type="dxa"/>
            <w:noWrap/>
            <w:vAlign w:val="center"/>
          </w:tcPr>
          <w:p w14:paraId="1A8E0181" w14:textId="1E4BD894" w:rsidR="00A77E90" w:rsidRDefault="00A77E90" w:rsidP="00A77E90">
            <w:pPr>
              <w:jc w:val="center"/>
              <w:rPr>
                <w:rFonts w:ascii="Arial" w:hAnsi="Arial" w:cs="Arial"/>
                <w:color w:val="000000"/>
                <w:sz w:val="20"/>
              </w:rPr>
            </w:pPr>
            <w:r>
              <w:rPr>
                <w:rFonts w:ascii="Arial" w:hAnsi="Arial" w:cs="Arial"/>
                <w:color w:val="000000"/>
                <w:sz w:val="20"/>
              </w:rPr>
              <w:t>Ano</w:t>
            </w:r>
          </w:p>
        </w:tc>
        <w:tc>
          <w:tcPr>
            <w:tcW w:w="1074" w:type="dxa"/>
            <w:noWrap/>
            <w:vAlign w:val="center"/>
          </w:tcPr>
          <w:p w14:paraId="54DC6603" w14:textId="5EC069A6" w:rsidR="00A77E90" w:rsidRDefault="00A77E90" w:rsidP="00A77E90">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26426B1E" w14:textId="77777777" w:rsidR="00A77E90" w:rsidRDefault="00A77E90" w:rsidP="00A77E90">
            <w:pPr>
              <w:jc w:val="center"/>
              <w:rPr>
                <w:rFonts w:ascii="Arial" w:hAnsi="Arial" w:cs="Arial"/>
                <w:color w:val="000000"/>
                <w:sz w:val="20"/>
              </w:rPr>
            </w:pPr>
          </w:p>
        </w:tc>
      </w:tr>
      <w:tr w:rsidR="00A77E90" w14:paraId="3CCD99EE" w14:textId="77777777" w:rsidTr="00A77E90">
        <w:trPr>
          <w:trHeight w:val="300"/>
          <w:jc w:val="center"/>
        </w:trPr>
        <w:tc>
          <w:tcPr>
            <w:tcW w:w="685" w:type="dxa"/>
            <w:noWrap/>
            <w:vAlign w:val="center"/>
          </w:tcPr>
          <w:p w14:paraId="660B001F" w14:textId="5E48C408" w:rsidR="00A77E90" w:rsidRDefault="00A77E90" w:rsidP="00A77E90">
            <w:pPr>
              <w:jc w:val="center"/>
              <w:rPr>
                <w:rFonts w:ascii="Arial" w:hAnsi="Arial" w:cs="Arial"/>
                <w:color w:val="000000"/>
                <w:sz w:val="20"/>
              </w:rPr>
            </w:pPr>
            <w:r>
              <w:rPr>
                <w:rFonts w:ascii="Arial" w:hAnsi="Arial" w:cs="Arial"/>
                <w:color w:val="000000"/>
                <w:sz w:val="20"/>
              </w:rPr>
              <w:t>20</w:t>
            </w:r>
          </w:p>
        </w:tc>
        <w:tc>
          <w:tcPr>
            <w:tcW w:w="2213" w:type="dxa"/>
            <w:noWrap/>
            <w:vAlign w:val="bottom"/>
          </w:tcPr>
          <w:p w14:paraId="4F109E0C" w14:textId="5E3BFA9B" w:rsidR="00A77E90" w:rsidRDefault="00A77E90" w:rsidP="00A77E90">
            <w:pPr>
              <w:rPr>
                <w:rFonts w:ascii="Arial" w:hAnsi="Arial" w:cs="Arial"/>
                <w:color w:val="000000"/>
                <w:sz w:val="20"/>
              </w:rPr>
            </w:pPr>
            <w:r>
              <w:rPr>
                <w:rFonts w:ascii="Arial" w:hAnsi="Arial" w:cs="Arial"/>
                <w:color w:val="000000"/>
                <w:sz w:val="20"/>
              </w:rPr>
              <w:t>Škoda Superb</w:t>
            </w:r>
          </w:p>
        </w:tc>
        <w:tc>
          <w:tcPr>
            <w:tcW w:w="1421" w:type="dxa"/>
            <w:noWrap/>
            <w:vAlign w:val="bottom"/>
          </w:tcPr>
          <w:p w14:paraId="4B8C04B5" w14:textId="3E0A0638" w:rsidR="00A77E90" w:rsidRDefault="00A77E90" w:rsidP="00A77E90">
            <w:pPr>
              <w:jc w:val="center"/>
              <w:rPr>
                <w:rFonts w:ascii="Arial" w:hAnsi="Arial" w:cs="Arial"/>
                <w:color w:val="000000"/>
                <w:sz w:val="20"/>
              </w:rPr>
            </w:pPr>
            <w:r>
              <w:rPr>
                <w:rFonts w:ascii="Arial" w:hAnsi="Arial" w:cs="Arial"/>
                <w:color w:val="000000"/>
                <w:sz w:val="20"/>
              </w:rPr>
              <w:t>1BX 2604</w:t>
            </w:r>
          </w:p>
        </w:tc>
        <w:tc>
          <w:tcPr>
            <w:tcW w:w="870" w:type="dxa"/>
            <w:vAlign w:val="bottom"/>
          </w:tcPr>
          <w:p w14:paraId="559D5F21" w14:textId="219D5A21" w:rsidR="00A77E90" w:rsidRDefault="00A77E90" w:rsidP="00A77E90">
            <w:pPr>
              <w:jc w:val="center"/>
              <w:rPr>
                <w:rFonts w:ascii="Arial" w:hAnsi="Arial" w:cs="Arial"/>
                <w:color w:val="000000"/>
                <w:sz w:val="20"/>
              </w:rPr>
            </w:pPr>
            <w:r>
              <w:rPr>
                <w:rFonts w:ascii="Arial" w:hAnsi="Arial" w:cs="Arial"/>
                <w:color w:val="000000"/>
                <w:sz w:val="20"/>
              </w:rPr>
              <w:t>2017</w:t>
            </w:r>
          </w:p>
        </w:tc>
        <w:tc>
          <w:tcPr>
            <w:tcW w:w="1096" w:type="dxa"/>
            <w:vAlign w:val="center"/>
          </w:tcPr>
          <w:p w14:paraId="11576ADB" w14:textId="2C9757EA" w:rsidR="00A77E90" w:rsidRDefault="00A77E90" w:rsidP="00A77E90">
            <w:pPr>
              <w:jc w:val="center"/>
              <w:rPr>
                <w:rFonts w:ascii="Arial" w:hAnsi="Arial" w:cs="Arial"/>
                <w:color w:val="000000"/>
                <w:sz w:val="20"/>
              </w:rPr>
            </w:pPr>
            <w:r>
              <w:rPr>
                <w:rFonts w:ascii="Arial" w:hAnsi="Arial" w:cs="Arial"/>
                <w:color w:val="000000"/>
                <w:sz w:val="20"/>
              </w:rPr>
              <w:t>Ne</w:t>
            </w:r>
          </w:p>
        </w:tc>
        <w:tc>
          <w:tcPr>
            <w:tcW w:w="1020" w:type="dxa"/>
            <w:noWrap/>
            <w:vAlign w:val="center"/>
          </w:tcPr>
          <w:p w14:paraId="61AAFC51" w14:textId="45148120" w:rsidR="00A77E90" w:rsidRDefault="00A77E90" w:rsidP="00A77E90">
            <w:pPr>
              <w:jc w:val="center"/>
              <w:rPr>
                <w:rFonts w:ascii="Arial" w:hAnsi="Arial" w:cs="Arial"/>
                <w:color w:val="000000"/>
                <w:sz w:val="20"/>
              </w:rPr>
            </w:pPr>
            <w:r>
              <w:rPr>
                <w:rFonts w:ascii="Arial" w:hAnsi="Arial" w:cs="Arial"/>
                <w:color w:val="000000"/>
                <w:sz w:val="20"/>
              </w:rPr>
              <w:t>Ano</w:t>
            </w:r>
          </w:p>
        </w:tc>
        <w:tc>
          <w:tcPr>
            <w:tcW w:w="1074" w:type="dxa"/>
            <w:noWrap/>
            <w:vAlign w:val="center"/>
          </w:tcPr>
          <w:p w14:paraId="779EA86F" w14:textId="3EAA8FA7" w:rsidR="00A77E90" w:rsidRDefault="00A77E90" w:rsidP="00A77E90">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1CB09194" w14:textId="0679A870" w:rsidR="00A77E90" w:rsidRDefault="00A77E90" w:rsidP="00A77E90">
            <w:pPr>
              <w:jc w:val="center"/>
              <w:rPr>
                <w:rFonts w:ascii="Arial" w:hAnsi="Arial" w:cs="Arial"/>
                <w:color w:val="000000"/>
                <w:sz w:val="20"/>
              </w:rPr>
            </w:pPr>
          </w:p>
        </w:tc>
      </w:tr>
      <w:tr w:rsidR="00A77E90" w14:paraId="3DBF7884" w14:textId="77777777" w:rsidTr="000B4B4F">
        <w:trPr>
          <w:trHeight w:val="300"/>
          <w:jc w:val="center"/>
        </w:trPr>
        <w:tc>
          <w:tcPr>
            <w:tcW w:w="685" w:type="dxa"/>
            <w:noWrap/>
            <w:vAlign w:val="center"/>
          </w:tcPr>
          <w:p w14:paraId="32D70A42" w14:textId="46E079D7" w:rsidR="00A77E90" w:rsidRDefault="00A77E90" w:rsidP="00A77E90">
            <w:pPr>
              <w:jc w:val="center"/>
              <w:rPr>
                <w:rFonts w:ascii="Arial" w:hAnsi="Arial" w:cs="Arial"/>
                <w:color w:val="000000"/>
                <w:sz w:val="20"/>
              </w:rPr>
            </w:pPr>
            <w:r>
              <w:rPr>
                <w:rFonts w:ascii="Arial" w:hAnsi="Arial" w:cs="Arial"/>
                <w:color w:val="000000"/>
                <w:sz w:val="20"/>
              </w:rPr>
              <w:t>21</w:t>
            </w:r>
          </w:p>
        </w:tc>
        <w:tc>
          <w:tcPr>
            <w:tcW w:w="2213" w:type="dxa"/>
            <w:noWrap/>
            <w:vAlign w:val="bottom"/>
          </w:tcPr>
          <w:p w14:paraId="7EB1613C" w14:textId="6638A410" w:rsidR="00A77E90" w:rsidRDefault="00A77E90" w:rsidP="00A77E90">
            <w:pPr>
              <w:rPr>
                <w:rFonts w:ascii="Arial" w:hAnsi="Arial" w:cs="Arial"/>
                <w:color w:val="000000"/>
                <w:sz w:val="20"/>
              </w:rPr>
            </w:pPr>
            <w:r>
              <w:rPr>
                <w:rFonts w:ascii="Arial" w:hAnsi="Arial" w:cs="Arial"/>
                <w:color w:val="000000"/>
                <w:sz w:val="20"/>
              </w:rPr>
              <w:t xml:space="preserve">Škoda Fabia </w:t>
            </w:r>
            <w:proofErr w:type="spellStart"/>
            <w:r>
              <w:rPr>
                <w:rFonts w:ascii="Arial" w:hAnsi="Arial" w:cs="Arial"/>
                <w:color w:val="000000"/>
                <w:sz w:val="20"/>
              </w:rPr>
              <w:t>Combi</w:t>
            </w:r>
            <w:proofErr w:type="spellEnd"/>
          </w:p>
        </w:tc>
        <w:tc>
          <w:tcPr>
            <w:tcW w:w="1421" w:type="dxa"/>
            <w:noWrap/>
            <w:vAlign w:val="bottom"/>
          </w:tcPr>
          <w:p w14:paraId="75EC4423" w14:textId="25FAE39D" w:rsidR="00A77E90" w:rsidRDefault="00A77E90" w:rsidP="00A77E90">
            <w:pPr>
              <w:jc w:val="center"/>
              <w:rPr>
                <w:rFonts w:ascii="Arial" w:hAnsi="Arial" w:cs="Arial"/>
                <w:color w:val="000000"/>
                <w:sz w:val="20"/>
              </w:rPr>
            </w:pPr>
            <w:r>
              <w:rPr>
                <w:rFonts w:ascii="Arial" w:hAnsi="Arial" w:cs="Arial"/>
                <w:color w:val="000000"/>
                <w:sz w:val="20"/>
              </w:rPr>
              <w:t>1BX 2583</w:t>
            </w:r>
          </w:p>
        </w:tc>
        <w:tc>
          <w:tcPr>
            <w:tcW w:w="870" w:type="dxa"/>
            <w:vAlign w:val="bottom"/>
          </w:tcPr>
          <w:p w14:paraId="03FEF0F9" w14:textId="24FAC3CC" w:rsidR="00A77E90" w:rsidRDefault="00A77E90" w:rsidP="00A77E90">
            <w:pPr>
              <w:jc w:val="center"/>
              <w:rPr>
                <w:rFonts w:ascii="Arial" w:hAnsi="Arial" w:cs="Arial"/>
                <w:color w:val="000000"/>
                <w:sz w:val="20"/>
              </w:rPr>
            </w:pPr>
            <w:r>
              <w:rPr>
                <w:rFonts w:ascii="Arial" w:hAnsi="Arial" w:cs="Arial"/>
                <w:color w:val="000000"/>
                <w:sz w:val="20"/>
              </w:rPr>
              <w:t>2018</w:t>
            </w:r>
          </w:p>
        </w:tc>
        <w:tc>
          <w:tcPr>
            <w:tcW w:w="1096" w:type="dxa"/>
            <w:vAlign w:val="center"/>
          </w:tcPr>
          <w:p w14:paraId="666F367A" w14:textId="433620B5" w:rsidR="00A77E90" w:rsidRDefault="00A77E90" w:rsidP="00A77E90">
            <w:pPr>
              <w:jc w:val="center"/>
              <w:rPr>
                <w:rFonts w:ascii="Arial" w:hAnsi="Arial" w:cs="Arial"/>
                <w:color w:val="000000"/>
                <w:sz w:val="20"/>
              </w:rPr>
            </w:pPr>
            <w:r>
              <w:rPr>
                <w:rFonts w:ascii="Arial" w:hAnsi="Arial" w:cs="Arial"/>
                <w:color w:val="000000"/>
                <w:sz w:val="20"/>
              </w:rPr>
              <w:t>Ne</w:t>
            </w:r>
          </w:p>
        </w:tc>
        <w:tc>
          <w:tcPr>
            <w:tcW w:w="1020" w:type="dxa"/>
            <w:noWrap/>
            <w:vAlign w:val="center"/>
          </w:tcPr>
          <w:p w14:paraId="5389E519" w14:textId="0E91910E" w:rsidR="00A77E90" w:rsidRDefault="00A77E90" w:rsidP="00A77E90">
            <w:pPr>
              <w:jc w:val="center"/>
              <w:rPr>
                <w:rFonts w:ascii="Arial" w:hAnsi="Arial" w:cs="Arial"/>
                <w:color w:val="000000"/>
                <w:sz w:val="20"/>
              </w:rPr>
            </w:pPr>
            <w:r>
              <w:rPr>
                <w:rFonts w:ascii="Arial" w:hAnsi="Arial" w:cs="Arial"/>
                <w:color w:val="000000"/>
                <w:sz w:val="20"/>
              </w:rPr>
              <w:t>Ano</w:t>
            </w:r>
          </w:p>
        </w:tc>
        <w:tc>
          <w:tcPr>
            <w:tcW w:w="1074" w:type="dxa"/>
            <w:noWrap/>
            <w:vAlign w:val="center"/>
          </w:tcPr>
          <w:p w14:paraId="6C26D6CE" w14:textId="01767CA3" w:rsidR="00A77E90" w:rsidRDefault="00A77E90" w:rsidP="00A77E90">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290B9E2A" w14:textId="77777777" w:rsidR="00A77E90" w:rsidRDefault="00A77E90" w:rsidP="00A77E90">
            <w:pPr>
              <w:jc w:val="center"/>
              <w:rPr>
                <w:rFonts w:ascii="Arial" w:hAnsi="Arial" w:cs="Arial"/>
                <w:color w:val="000000"/>
                <w:sz w:val="20"/>
              </w:rPr>
            </w:pPr>
          </w:p>
        </w:tc>
      </w:tr>
      <w:tr w:rsidR="00A77E90" w14:paraId="4F86957E" w14:textId="77777777" w:rsidTr="000B4B4F">
        <w:trPr>
          <w:trHeight w:val="300"/>
          <w:jc w:val="center"/>
        </w:trPr>
        <w:tc>
          <w:tcPr>
            <w:tcW w:w="685" w:type="dxa"/>
            <w:noWrap/>
            <w:vAlign w:val="center"/>
          </w:tcPr>
          <w:p w14:paraId="2E821257" w14:textId="5FBEFCDA" w:rsidR="00A77E90" w:rsidRDefault="00A77E90" w:rsidP="00A77E90">
            <w:pPr>
              <w:jc w:val="center"/>
              <w:rPr>
                <w:rFonts w:ascii="Arial" w:hAnsi="Arial" w:cs="Arial"/>
                <w:color w:val="000000"/>
                <w:sz w:val="20"/>
              </w:rPr>
            </w:pPr>
            <w:r>
              <w:rPr>
                <w:rFonts w:ascii="Arial" w:hAnsi="Arial" w:cs="Arial"/>
                <w:color w:val="000000"/>
                <w:sz w:val="20"/>
              </w:rPr>
              <w:t>22</w:t>
            </w:r>
          </w:p>
        </w:tc>
        <w:tc>
          <w:tcPr>
            <w:tcW w:w="2213" w:type="dxa"/>
            <w:noWrap/>
            <w:vAlign w:val="bottom"/>
          </w:tcPr>
          <w:p w14:paraId="4F065DDC" w14:textId="7401EBB2" w:rsidR="00A77E90" w:rsidRDefault="00A77E90" w:rsidP="00A77E90">
            <w:pPr>
              <w:rPr>
                <w:rFonts w:ascii="Arial" w:hAnsi="Arial" w:cs="Arial"/>
                <w:color w:val="000000"/>
                <w:sz w:val="20"/>
              </w:rPr>
            </w:pPr>
            <w:r>
              <w:rPr>
                <w:rFonts w:ascii="Arial" w:hAnsi="Arial" w:cs="Arial"/>
                <w:color w:val="000000"/>
                <w:sz w:val="20"/>
              </w:rPr>
              <w:t xml:space="preserve">VW </w:t>
            </w:r>
            <w:proofErr w:type="spellStart"/>
            <w:r>
              <w:rPr>
                <w:rFonts w:ascii="Arial" w:hAnsi="Arial" w:cs="Arial"/>
                <w:color w:val="000000"/>
                <w:sz w:val="20"/>
              </w:rPr>
              <w:t>Caddy</w:t>
            </w:r>
            <w:proofErr w:type="spellEnd"/>
          </w:p>
        </w:tc>
        <w:tc>
          <w:tcPr>
            <w:tcW w:w="1421" w:type="dxa"/>
            <w:noWrap/>
            <w:vAlign w:val="bottom"/>
          </w:tcPr>
          <w:p w14:paraId="424B9AFC" w14:textId="08BC0A85" w:rsidR="00A77E90" w:rsidRDefault="00A77E90" w:rsidP="00A77E90">
            <w:pPr>
              <w:jc w:val="center"/>
              <w:rPr>
                <w:rFonts w:ascii="Arial" w:hAnsi="Arial" w:cs="Arial"/>
                <w:color w:val="000000"/>
                <w:sz w:val="20"/>
              </w:rPr>
            </w:pPr>
            <w:r>
              <w:rPr>
                <w:rFonts w:ascii="Arial" w:hAnsi="Arial" w:cs="Arial"/>
                <w:color w:val="000000"/>
                <w:sz w:val="20"/>
              </w:rPr>
              <w:t>2BI 1853</w:t>
            </w:r>
          </w:p>
        </w:tc>
        <w:tc>
          <w:tcPr>
            <w:tcW w:w="870" w:type="dxa"/>
            <w:vAlign w:val="bottom"/>
          </w:tcPr>
          <w:p w14:paraId="69859C1F" w14:textId="30EC57B9" w:rsidR="00A77E90" w:rsidRDefault="00A77E90" w:rsidP="00A77E90">
            <w:pPr>
              <w:jc w:val="center"/>
              <w:rPr>
                <w:rFonts w:ascii="Arial" w:hAnsi="Arial" w:cs="Arial"/>
                <w:color w:val="000000"/>
                <w:sz w:val="20"/>
              </w:rPr>
            </w:pPr>
            <w:r>
              <w:rPr>
                <w:rFonts w:ascii="Arial" w:hAnsi="Arial" w:cs="Arial"/>
                <w:color w:val="000000"/>
                <w:sz w:val="20"/>
              </w:rPr>
              <w:t>2019</w:t>
            </w:r>
          </w:p>
        </w:tc>
        <w:tc>
          <w:tcPr>
            <w:tcW w:w="1096" w:type="dxa"/>
            <w:vAlign w:val="center"/>
          </w:tcPr>
          <w:p w14:paraId="45C344A7" w14:textId="75EE3204" w:rsidR="00A77E90" w:rsidRDefault="00A77E90" w:rsidP="00A77E90">
            <w:pPr>
              <w:jc w:val="center"/>
              <w:rPr>
                <w:rFonts w:ascii="Arial" w:hAnsi="Arial" w:cs="Arial"/>
                <w:color w:val="000000"/>
                <w:sz w:val="20"/>
              </w:rPr>
            </w:pPr>
            <w:r>
              <w:rPr>
                <w:rFonts w:ascii="Arial" w:hAnsi="Arial" w:cs="Arial"/>
                <w:color w:val="000000"/>
                <w:sz w:val="20"/>
              </w:rPr>
              <w:t>Ne</w:t>
            </w:r>
          </w:p>
        </w:tc>
        <w:tc>
          <w:tcPr>
            <w:tcW w:w="1020" w:type="dxa"/>
            <w:noWrap/>
            <w:vAlign w:val="center"/>
          </w:tcPr>
          <w:p w14:paraId="6F2D8A04" w14:textId="4E01AD2D" w:rsidR="00A77E90" w:rsidRDefault="00A77E90" w:rsidP="00A77E90">
            <w:pPr>
              <w:jc w:val="center"/>
              <w:rPr>
                <w:rFonts w:ascii="Arial" w:hAnsi="Arial" w:cs="Arial"/>
                <w:color w:val="000000"/>
                <w:sz w:val="20"/>
              </w:rPr>
            </w:pPr>
            <w:r>
              <w:rPr>
                <w:rFonts w:ascii="Arial" w:hAnsi="Arial" w:cs="Arial"/>
                <w:color w:val="000000"/>
                <w:sz w:val="20"/>
              </w:rPr>
              <w:t>Ano</w:t>
            </w:r>
          </w:p>
        </w:tc>
        <w:tc>
          <w:tcPr>
            <w:tcW w:w="1074" w:type="dxa"/>
            <w:noWrap/>
            <w:vAlign w:val="center"/>
          </w:tcPr>
          <w:p w14:paraId="4114A301" w14:textId="315D7C94" w:rsidR="00A77E90" w:rsidRDefault="00A77E90" w:rsidP="00A77E90">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4FBE3867" w14:textId="77777777" w:rsidR="00A77E90" w:rsidRDefault="00A77E90" w:rsidP="00A77E90">
            <w:pPr>
              <w:jc w:val="center"/>
              <w:rPr>
                <w:rFonts w:ascii="Arial" w:hAnsi="Arial" w:cs="Arial"/>
                <w:color w:val="000000"/>
                <w:sz w:val="20"/>
              </w:rPr>
            </w:pPr>
          </w:p>
        </w:tc>
      </w:tr>
      <w:tr w:rsidR="00A77E90" w14:paraId="612CDF41" w14:textId="77777777" w:rsidTr="000B4B4F">
        <w:trPr>
          <w:trHeight w:val="300"/>
          <w:jc w:val="center"/>
        </w:trPr>
        <w:tc>
          <w:tcPr>
            <w:tcW w:w="685" w:type="dxa"/>
            <w:noWrap/>
            <w:vAlign w:val="center"/>
          </w:tcPr>
          <w:p w14:paraId="0623DB44" w14:textId="377F9C19" w:rsidR="00A77E90" w:rsidRDefault="00A77E90" w:rsidP="00A77E90">
            <w:pPr>
              <w:jc w:val="center"/>
              <w:rPr>
                <w:rFonts w:ascii="Arial" w:hAnsi="Arial" w:cs="Arial"/>
                <w:color w:val="000000"/>
                <w:sz w:val="20"/>
              </w:rPr>
            </w:pPr>
            <w:r>
              <w:rPr>
                <w:rFonts w:ascii="Arial" w:hAnsi="Arial" w:cs="Arial"/>
                <w:color w:val="000000"/>
                <w:sz w:val="20"/>
              </w:rPr>
              <w:t>23</w:t>
            </w:r>
          </w:p>
        </w:tc>
        <w:tc>
          <w:tcPr>
            <w:tcW w:w="2213" w:type="dxa"/>
            <w:noWrap/>
            <w:vAlign w:val="bottom"/>
          </w:tcPr>
          <w:p w14:paraId="289F7EF2" w14:textId="7161BAF0" w:rsidR="00A77E90" w:rsidRDefault="00A77E90" w:rsidP="00A77E90">
            <w:pPr>
              <w:rPr>
                <w:rFonts w:ascii="Arial" w:hAnsi="Arial" w:cs="Arial"/>
                <w:color w:val="000000"/>
                <w:sz w:val="20"/>
              </w:rPr>
            </w:pPr>
            <w:r>
              <w:rPr>
                <w:rFonts w:ascii="Arial" w:hAnsi="Arial" w:cs="Arial"/>
                <w:color w:val="000000"/>
                <w:sz w:val="20"/>
              </w:rPr>
              <w:t xml:space="preserve">VW </w:t>
            </w:r>
            <w:proofErr w:type="spellStart"/>
            <w:r>
              <w:rPr>
                <w:rFonts w:ascii="Arial" w:hAnsi="Arial" w:cs="Arial"/>
                <w:color w:val="000000"/>
                <w:sz w:val="20"/>
              </w:rPr>
              <w:t>Crafter</w:t>
            </w:r>
            <w:proofErr w:type="spellEnd"/>
          </w:p>
        </w:tc>
        <w:tc>
          <w:tcPr>
            <w:tcW w:w="1421" w:type="dxa"/>
            <w:noWrap/>
            <w:vAlign w:val="bottom"/>
          </w:tcPr>
          <w:p w14:paraId="09D5C915" w14:textId="4D4D905C" w:rsidR="00A77E90" w:rsidRDefault="00A77E90" w:rsidP="00A77E90">
            <w:pPr>
              <w:jc w:val="center"/>
              <w:rPr>
                <w:rFonts w:ascii="Arial" w:hAnsi="Arial" w:cs="Arial"/>
                <w:color w:val="000000"/>
                <w:sz w:val="20"/>
              </w:rPr>
            </w:pPr>
            <w:r>
              <w:rPr>
                <w:rFonts w:ascii="Arial" w:hAnsi="Arial" w:cs="Arial"/>
                <w:color w:val="000000"/>
                <w:sz w:val="20"/>
              </w:rPr>
              <w:t>2BI 0531</w:t>
            </w:r>
          </w:p>
        </w:tc>
        <w:tc>
          <w:tcPr>
            <w:tcW w:w="870" w:type="dxa"/>
            <w:vAlign w:val="bottom"/>
          </w:tcPr>
          <w:p w14:paraId="698FE2D3" w14:textId="33A7E6F9" w:rsidR="00A77E90" w:rsidRDefault="00A77E90" w:rsidP="00A77E90">
            <w:pPr>
              <w:jc w:val="center"/>
              <w:rPr>
                <w:rFonts w:ascii="Arial" w:hAnsi="Arial" w:cs="Arial"/>
                <w:color w:val="000000"/>
                <w:sz w:val="20"/>
              </w:rPr>
            </w:pPr>
            <w:r>
              <w:rPr>
                <w:rFonts w:ascii="Arial" w:hAnsi="Arial" w:cs="Arial"/>
                <w:color w:val="000000"/>
                <w:sz w:val="20"/>
              </w:rPr>
              <w:t>2019</w:t>
            </w:r>
          </w:p>
        </w:tc>
        <w:tc>
          <w:tcPr>
            <w:tcW w:w="1096" w:type="dxa"/>
            <w:vAlign w:val="center"/>
          </w:tcPr>
          <w:p w14:paraId="4FFD9B55" w14:textId="4B54B839" w:rsidR="00A77E90" w:rsidRDefault="00A77E90" w:rsidP="00A77E90">
            <w:pPr>
              <w:jc w:val="center"/>
              <w:rPr>
                <w:rFonts w:ascii="Arial" w:hAnsi="Arial" w:cs="Arial"/>
                <w:color w:val="000000"/>
                <w:sz w:val="20"/>
              </w:rPr>
            </w:pPr>
            <w:r>
              <w:rPr>
                <w:rFonts w:ascii="Arial" w:hAnsi="Arial" w:cs="Arial"/>
                <w:color w:val="000000"/>
                <w:sz w:val="20"/>
              </w:rPr>
              <w:t>Ne</w:t>
            </w:r>
          </w:p>
        </w:tc>
        <w:tc>
          <w:tcPr>
            <w:tcW w:w="1020" w:type="dxa"/>
            <w:noWrap/>
            <w:vAlign w:val="center"/>
          </w:tcPr>
          <w:p w14:paraId="4F3CEE2F" w14:textId="0C2C2D6A" w:rsidR="00A77E90" w:rsidRDefault="00A77E90" w:rsidP="00A77E90">
            <w:pPr>
              <w:jc w:val="center"/>
              <w:rPr>
                <w:rFonts w:ascii="Arial" w:hAnsi="Arial" w:cs="Arial"/>
                <w:color w:val="000000"/>
                <w:sz w:val="20"/>
              </w:rPr>
            </w:pPr>
            <w:r>
              <w:rPr>
                <w:rFonts w:ascii="Arial" w:hAnsi="Arial" w:cs="Arial"/>
                <w:color w:val="000000"/>
                <w:sz w:val="20"/>
              </w:rPr>
              <w:t>Ano</w:t>
            </w:r>
          </w:p>
        </w:tc>
        <w:tc>
          <w:tcPr>
            <w:tcW w:w="1074" w:type="dxa"/>
            <w:noWrap/>
            <w:vAlign w:val="center"/>
          </w:tcPr>
          <w:p w14:paraId="6F8A66E6" w14:textId="15D6F2A8" w:rsidR="00A77E90" w:rsidRDefault="00A77E90" w:rsidP="00A77E90">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2B9A7FFD" w14:textId="77777777" w:rsidR="00A77E90" w:rsidRDefault="00A77E90" w:rsidP="00A77E90">
            <w:pPr>
              <w:jc w:val="center"/>
              <w:rPr>
                <w:rFonts w:ascii="Arial" w:hAnsi="Arial" w:cs="Arial"/>
                <w:color w:val="000000"/>
                <w:sz w:val="20"/>
              </w:rPr>
            </w:pPr>
          </w:p>
        </w:tc>
      </w:tr>
      <w:tr w:rsidR="00A77E90" w14:paraId="4050E915" w14:textId="77777777" w:rsidTr="000B4B4F">
        <w:trPr>
          <w:trHeight w:val="300"/>
          <w:jc w:val="center"/>
        </w:trPr>
        <w:tc>
          <w:tcPr>
            <w:tcW w:w="685" w:type="dxa"/>
            <w:noWrap/>
            <w:vAlign w:val="center"/>
          </w:tcPr>
          <w:p w14:paraId="3085F3A3" w14:textId="45920048" w:rsidR="00A77E90" w:rsidRDefault="00A77E90" w:rsidP="00A77E90">
            <w:pPr>
              <w:jc w:val="center"/>
              <w:rPr>
                <w:rFonts w:ascii="Arial" w:hAnsi="Arial" w:cs="Arial"/>
                <w:color w:val="000000"/>
                <w:sz w:val="20"/>
              </w:rPr>
            </w:pPr>
            <w:r>
              <w:rPr>
                <w:rFonts w:ascii="Arial" w:hAnsi="Arial" w:cs="Arial"/>
                <w:color w:val="000000"/>
                <w:sz w:val="20"/>
              </w:rPr>
              <w:lastRenderedPageBreak/>
              <w:t>24</w:t>
            </w:r>
          </w:p>
        </w:tc>
        <w:tc>
          <w:tcPr>
            <w:tcW w:w="2213" w:type="dxa"/>
            <w:noWrap/>
            <w:vAlign w:val="bottom"/>
          </w:tcPr>
          <w:p w14:paraId="1DE0782D" w14:textId="1D7E3D1C" w:rsidR="00A77E90" w:rsidRDefault="00A77E90" w:rsidP="00A77E90">
            <w:pPr>
              <w:rPr>
                <w:rFonts w:ascii="Arial" w:hAnsi="Arial" w:cs="Arial"/>
                <w:color w:val="000000"/>
                <w:sz w:val="20"/>
              </w:rPr>
            </w:pPr>
            <w:r>
              <w:rPr>
                <w:rFonts w:ascii="Arial" w:hAnsi="Arial" w:cs="Arial"/>
                <w:color w:val="000000"/>
                <w:sz w:val="20"/>
              </w:rPr>
              <w:t xml:space="preserve">VW </w:t>
            </w:r>
            <w:proofErr w:type="spellStart"/>
            <w:r>
              <w:rPr>
                <w:rFonts w:ascii="Arial" w:hAnsi="Arial" w:cs="Arial"/>
                <w:color w:val="000000"/>
                <w:sz w:val="20"/>
              </w:rPr>
              <w:t>Caddy</w:t>
            </w:r>
            <w:proofErr w:type="spellEnd"/>
          </w:p>
        </w:tc>
        <w:tc>
          <w:tcPr>
            <w:tcW w:w="1421" w:type="dxa"/>
            <w:noWrap/>
            <w:vAlign w:val="bottom"/>
          </w:tcPr>
          <w:p w14:paraId="476F2685" w14:textId="0EFB280D" w:rsidR="00A77E90" w:rsidRDefault="00A77E90" w:rsidP="00A77E90">
            <w:pPr>
              <w:jc w:val="center"/>
              <w:rPr>
                <w:rFonts w:ascii="Arial" w:hAnsi="Arial" w:cs="Arial"/>
                <w:color w:val="000000"/>
                <w:sz w:val="20"/>
              </w:rPr>
            </w:pPr>
            <w:r>
              <w:rPr>
                <w:rFonts w:ascii="Arial" w:hAnsi="Arial" w:cs="Arial"/>
                <w:color w:val="000000"/>
                <w:sz w:val="20"/>
              </w:rPr>
              <w:t>2BL 3561</w:t>
            </w:r>
          </w:p>
        </w:tc>
        <w:tc>
          <w:tcPr>
            <w:tcW w:w="870" w:type="dxa"/>
            <w:vAlign w:val="bottom"/>
          </w:tcPr>
          <w:p w14:paraId="0E25A3CC" w14:textId="543C3C22" w:rsidR="00A77E90" w:rsidRDefault="00A77E90" w:rsidP="00A77E90">
            <w:pPr>
              <w:jc w:val="center"/>
              <w:rPr>
                <w:rFonts w:ascii="Arial" w:hAnsi="Arial" w:cs="Arial"/>
                <w:color w:val="000000"/>
                <w:sz w:val="20"/>
              </w:rPr>
            </w:pPr>
            <w:r>
              <w:rPr>
                <w:rFonts w:ascii="Arial" w:hAnsi="Arial" w:cs="Arial"/>
                <w:color w:val="000000"/>
                <w:sz w:val="20"/>
              </w:rPr>
              <w:t>2020</w:t>
            </w:r>
          </w:p>
        </w:tc>
        <w:tc>
          <w:tcPr>
            <w:tcW w:w="1096" w:type="dxa"/>
            <w:vAlign w:val="center"/>
          </w:tcPr>
          <w:p w14:paraId="550976AA" w14:textId="25DBD426" w:rsidR="00A77E90" w:rsidRDefault="00A77E90" w:rsidP="00A77E90">
            <w:pPr>
              <w:jc w:val="center"/>
              <w:rPr>
                <w:rFonts w:ascii="Arial" w:hAnsi="Arial" w:cs="Arial"/>
                <w:color w:val="000000"/>
                <w:sz w:val="20"/>
              </w:rPr>
            </w:pPr>
            <w:r>
              <w:rPr>
                <w:rFonts w:ascii="Arial" w:hAnsi="Arial" w:cs="Arial"/>
                <w:color w:val="000000"/>
                <w:sz w:val="20"/>
              </w:rPr>
              <w:t>Ne</w:t>
            </w:r>
          </w:p>
        </w:tc>
        <w:tc>
          <w:tcPr>
            <w:tcW w:w="1020" w:type="dxa"/>
            <w:noWrap/>
            <w:vAlign w:val="center"/>
          </w:tcPr>
          <w:p w14:paraId="671A4261" w14:textId="7D666994" w:rsidR="00A77E90" w:rsidRDefault="00A77E90" w:rsidP="00A77E90">
            <w:pPr>
              <w:jc w:val="center"/>
              <w:rPr>
                <w:rFonts w:ascii="Arial" w:hAnsi="Arial" w:cs="Arial"/>
                <w:color w:val="000000"/>
                <w:sz w:val="20"/>
              </w:rPr>
            </w:pPr>
            <w:r>
              <w:rPr>
                <w:rFonts w:ascii="Arial" w:hAnsi="Arial" w:cs="Arial"/>
                <w:color w:val="000000"/>
                <w:sz w:val="20"/>
              </w:rPr>
              <w:t>Ano</w:t>
            </w:r>
          </w:p>
        </w:tc>
        <w:tc>
          <w:tcPr>
            <w:tcW w:w="1074" w:type="dxa"/>
            <w:noWrap/>
            <w:vAlign w:val="center"/>
          </w:tcPr>
          <w:p w14:paraId="75716F48" w14:textId="5CED404F" w:rsidR="00A77E90" w:rsidRDefault="00A77E90" w:rsidP="00A77E90">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1BC71A84" w14:textId="77777777" w:rsidR="00A77E90" w:rsidRDefault="00A77E90" w:rsidP="00A77E90">
            <w:pPr>
              <w:jc w:val="center"/>
              <w:rPr>
                <w:rFonts w:ascii="Arial" w:hAnsi="Arial" w:cs="Arial"/>
                <w:color w:val="000000"/>
                <w:sz w:val="20"/>
              </w:rPr>
            </w:pPr>
          </w:p>
        </w:tc>
      </w:tr>
      <w:tr w:rsidR="00A77E90" w14:paraId="415821E2" w14:textId="77777777" w:rsidTr="000B4B4F">
        <w:trPr>
          <w:trHeight w:val="300"/>
          <w:jc w:val="center"/>
        </w:trPr>
        <w:tc>
          <w:tcPr>
            <w:tcW w:w="685" w:type="dxa"/>
            <w:noWrap/>
            <w:vAlign w:val="center"/>
          </w:tcPr>
          <w:p w14:paraId="36B27924" w14:textId="08DB5F87" w:rsidR="00A77E90" w:rsidRDefault="00A77E90" w:rsidP="00A77E90">
            <w:pPr>
              <w:jc w:val="center"/>
              <w:rPr>
                <w:rFonts w:ascii="Arial" w:hAnsi="Arial" w:cs="Arial"/>
                <w:color w:val="000000"/>
                <w:sz w:val="20"/>
              </w:rPr>
            </w:pPr>
            <w:r>
              <w:rPr>
                <w:rFonts w:ascii="Arial" w:hAnsi="Arial" w:cs="Arial"/>
                <w:color w:val="000000"/>
                <w:sz w:val="20"/>
              </w:rPr>
              <w:t>25</w:t>
            </w:r>
          </w:p>
        </w:tc>
        <w:tc>
          <w:tcPr>
            <w:tcW w:w="2213" w:type="dxa"/>
            <w:noWrap/>
            <w:vAlign w:val="bottom"/>
          </w:tcPr>
          <w:p w14:paraId="77DE3C4E" w14:textId="7EFC8A8E" w:rsidR="00A77E90" w:rsidRDefault="00A77E90" w:rsidP="00A77E90">
            <w:pPr>
              <w:rPr>
                <w:rFonts w:ascii="Arial" w:hAnsi="Arial" w:cs="Arial"/>
                <w:color w:val="000000"/>
                <w:sz w:val="20"/>
              </w:rPr>
            </w:pPr>
            <w:r>
              <w:rPr>
                <w:rFonts w:ascii="Arial" w:hAnsi="Arial" w:cs="Arial"/>
                <w:color w:val="000000"/>
                <w:sz w:val="20"/>
              </w:rPr>
              <w:t>Škoda Superb - hybrid</w:t>
            </w:r>
          </w:p>
        </w:tc>
        <w:tc>
          <w:tcPr>
            <w:tcW w:w="1421" w:type="dxa"/>
            <w:noWrap/>
            <w:vAlign w:val="bottom"/>
          </w:tcPr>
          <w:p w14:paraId="23BC818F" w14:textId="395C6BBD" w:rsidR="00A77E90" w:rsidRDefault="00A77E90" w:rsidP="00A77E90">
            <w:pPr>
              <w:jc w:val="center"/>
              <w:rPr>
                <w:rFonts w:ascii="Arial" w:hAnsi="Arial" w:cs="Arial"/>
                <w:color w:val="000000"/>
                <w:sz w:val="20"/>
              </w:rPr>
            </w:pPr>
            <w:r>
              <w:rPr>
                <w:rFonts w:ascii="Arial" w:hAnsi="Arial" w:cs="Arial"/>
                <w:color w:val="000000"/>
                <w:sz w:val="20"/>
              </w:rPr>
              <w:t>EL9 41AJ</w:t>
            </w:r>
          </w:p>
        </w:tc>
        <w:tc>
          <w:tcPr>
            <w:tcW w:w="870" w:type="dxa"/>
            <w:vAlign w:val="bottom"/>
          </w:tcPr>
          <w:p w14:paraId="11C3234B" w14:textId="299DF8C5" w:rsidR="00A77E90" w:rsidRDefault="00A77E90" w:rsidP="00A77E90">
            <w:pPr>
              <w:jc w:val="center"/>
              <w:rPr>
                <w:rFonts w:ascii="Arial" w:hAnsi="Arial" w:cs="Arial"/>
                <w:color w:val="000000"/>
                <w:sz w:val="20"/>
              </w:rPr>
            </w:pPr>
            <w:r>
              <w:rPr>
                <w:rFonts w:ascii="Arial" w:hAnsi="Arial" w:cs="Arial"/>
                <w:color w:val="000000"/>
                <w:sz w:val="20"/>
              </w:rPr>
              <w:t>2020</w:t>
            </w:r>
          </w:p>
        </w:tc>
        <w:tc>
          <w:tcPr>
            <w:tcW w:w="1096" w:type="dxa"/>
            <w:vAlign w:val="center"/>
          </w:tcPr>
          <w:p w14:paraId="062DADA5" w14:textId="2C5D5F81" w:rsidR="00A77E90" w:rsidRDefault="00A77E90" w:rsidP="00A77E90">
            <w:pPr>
              <w:jc w:val="center"/>
              <w:rPr>
                <w:rFonts w:ascii="Arial" w:hAnsi="Arial" w:cs="Arial"/>
                <w:color w:val="000000"/>
                <w:sz w:val="20"/>
              </w:rPr>
            </w:pPr>
            <w:r>
              <w:rPr>
                <w:rFonts w:ascii="Arial" w:hAnsi="Arial" w:cs="Arial"/>
                <w:color w:val="000000"/>
                <w:sz w:val="20"/>
              </w:rPr>
              <w:t>Ne</w:t>
            </w:r>
          </w:p>
        </w:tc>
        <w:tc>
          <w:tcPr>
            <w:tcW w:w="1020" w:type="dxa"/>
            <w:noWrap/>
            <w:vAlign w:val="center"/>
          </w:tcPr>
          <w:p w14:paraId="216B4BAA" w14:textId="1525ABB6" w:rsidR="00A77E90" w:rsidRDefault="00A77E90" w:rsidP="00A77E90">
            <w:pPr>
              <w:jc w:val="center"/>
              <w:rPr>
                <w:rFonts w:ascii="Arial" w:hAnsi="Arial" w:cs="Arial"/>
                <w:color w:val="000000"/>
                <w:sz w:val="20"/>
              </w:rPr>
            </w:pPr>
            <w:r>
              <w:rPr>
                <w:rFonts w:ascii="Arial" w:hAnsi="Arial" w:cs="Arial"/>
                <w:color w:val="000000"/>
                <w:sz w:val="20"/>
              </w:rPr>
              <w:t>Ano</w:t>
            </w:r>
          </w:p>
        </w:tc>
        <w:tc>
          <w:tcPr>
            <w:tcW w:w="1074" w:type="dxa"/>
            <w:noWrap/>
            <w:vAlign w:val="center"/>
          </w:tcPr>
          <w:p w14:paraId="2C427F7E" w14:textId="61392268" w:rsidR="00A77E90" w:rsidRDefault="00A77E90" w:rsidP="00A77E90">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0E21CA3C" w14:textId="77777777" w:rsidR="00A77E90" w:rsidRDefault="00A77E90" w:rsidP="00A77E90">
            <w:pPr>
              <w:jc w:val="center"/>
              <w:rPr>
                <w:rFonts w:ascii="Arial" w:hAnsi="Arial" w:cs="Arial"/>
                <w:color w:val="000000"/>
                <w:sz w:val="20"/>
              </w:rPr>
            </w:pPr>
          </w:p>
        </w:tc>
      </w:tr>
      <w:tr w:rsidR="00A77E90" w14:paraId="11F06890" w14:textId="77777777" w:rsidTr="000B4B4F">
        <w:trPr>
          <w:trHeight w:val="300"/>
          <w:jc w:val="center"/>
        </w:trPr>
        <w:tc>
          <w:tcPr>
            <w:tcW w:w="685" w:type="dxa"/>
            <w:noWrap/>
            <w:vAlign w:val="center"/>
          </w:tcPr>
          <w:p w14:paraId="4F5FAEB4" w14:textId="68DE642C" w:rsidR="00A77E90" w:rsidRDefault="00A77E90" w:rsidP="00A77E90">
            <w:pPr>
              <w:jc w:val="center"/>
              <w:rPr>
                <w:rFonts w:ascii="Arial" w:hAnsi="Arial" w:cs="Arial"/>
                <w:color w:val="000000"/>
                <w:sz w:val="20"/>
              </w:rPr>
            </w:pPr>
            <w:r>
              <w:rPr>
                <w:rFonts w:ascii="Arial" w:hAnsi="Arial" w:cs="Arial"/>
                <w:color w:val="000000"/>
                <w:sz w:val="20"/>
              </w:rPr>
              <w:t>26</w:t>
            </w:r>
          </w:p>
        </w:tc>
        <w:tc>
          <w:tcPr>
            <w:tcW w:w="2213" w:type="dxa"/>
            <w:noWrap/>
            <w:vAlign w:val="bottom"/>
          </w:tcPr>
          <w:p w14:paraId="24BE1F56" w14:textId="7C24C020" w:rsidR="00A77E90" w:rsidRDefault="00A77E90" w:rsidP="00A77E90">
            <w:pPr>
              <w:rPr>
                <w:rFonts w:ascii="Arial" w:hAnsi="Arial" w:cs="Arial"/>
                <w:color w:val="000000"/>
                <w:sz w:val="20"/>
              </w:rPr>
            </w:pPr>
            <w:r>
              <w:rPr>
                <w:rFonts w:ascii="Arial" w:hAnsi="Arial" w:cs="Arial"/>
                <w:color w:val="000000"/>
                <w:sz w:val="20"/>
              </w:rPr>
              <w:t xml:space="preserve">VW </w:t>
            </w:r>
            <w:proofErr w:type="spellStart"/>
            <w:r>
              <w:rPr>
                <w:rFonts w:ascii="Arial" w:hAnsi="Arial" w:cs="Arial"/>
                <w:color w:val="000000"/>
                <w:sz w:val="20"/>
              </w:rPr>
              <w:t>Transporter</w:t>
            </w:r>
            <w:proofErr w:type="spellEnd"/>
          </w:p>
        </w:tc>
        <w:tc>
          <w:tcPr>
            <w:tcW w:w="1421" w:type="dxa"/>
            <w:noWrap/>
            <w:vAlign w:val="bottom"/>
          </w:tcPr>
          <w:p w14:paraId="2CC4E7F5" w14:textId="70FE0323" w:rsidR="00A77E90" w:rsidRDefault="00A77E90" w:rsidP="00A77E90">
            <w:pPr>
              <w:jc w:val="center"/>
              <w:rPr>
                <w:rFonts w:ascii="Arial" w:hAnsi="Arial" w:cs="Arial"/>
                <w:color w:val="000000"/>
                <w:sz w:val="20"/>
              </w:rPr>
            </w:pPr>
            <w:r>
              <w:rPr>
                <w:rFonts w:ascii="Arial" w:hAnsi="Arial" w:cs="Arial"/>
                <w:color w:val="000000"/>
                <w:sz w:val="20"/>
              </w:rPr>
              <w:t>2BA 1152</w:t>
            </w:r>
          </w:p>
        </w:tc>
        <w:tc>
          <w:tcPr>
            <w:tcW w:w="870" w:type="dxa"/>
            <w:vAlign w:val="bottom"/>
          </w:tcPr>
          <w:p w14:paraId="190360F2" w14:textId="20F41DFB" w:rsidR="00A77E90" w:rsidRDefault="00A77E90" w:rsidP="00A77E90">
            <w:pPr>
              <w:jc w:val="center"/>
              <w:rPr>
                <w:rFonts w:ascii="Arial" w:hAnsi="Arial" w:cs="Arial"/>
                <w:color w:val="000000"/>
                <w:sz w:val="20"/>
              </w:rPr>
            </w:pPr>
            <w:r>
              <w:rPr>
                <w:rFonts w:ascii="Arial" w:hAnsi="Arial" w:cs="Arial"/>
                <w:color w:val="000000"/>
                <w:sz w:val="20"/>
              </w:rPr>
              <w:t>2018</w:t>
            </w:r>
          </w:p>
        </w:tc>
        <w:tc>
          <w:tcPr>
            <w:tcW w:w="1096" w:type="dxa"/>
            <w:vAlign w:val="center"/>
          </w:tcPr>
          <w:p w14:paraId="31AAED92" w14:textId="34E765F3" w:rsidR="00A77E90" w:rsidRDefault="00A77E90" w:rsidP="00A77E90">
            <w:pPr>
              <w:jc w:val="center"/>
              <w:rPr>
                <w:rFonts w:ascii="Arial" w:hAnsi="Arial" w:cs="Arial"/>
                <w:color w:val="000000"/>
                <w:sz w:val="20"/>
              </w:rPr>
            </w:pPr>
            <w:r>
              <w:rPr>
                <w:rFonts w:ascii="Arial" w:hAnsi="Arial" w:cs="Arial"/>
                <w:color w:val="000000"/>
                <w:sz w:val="20"/>
              </w:rPr>
              <w:t>Ne</w:t>
            </w:r>
          </w:p>
        </w:tc>
        <w:tc>
          <w:tcPr>
            <w:tcW w:w="1020" w:type="dxa"/>
            <w:noWrap/>
            <w:vAlign w:val="center"/>
          </w:tcPr>
          <w:p w14:paraId="0568C2B9" w14:textId="0490C59F" w:rsidR="00A77E90" w:rsidRDefault="00A77E90" w:rsidP="00A77E90">
            <w:pPr>
              <w:jc w:val="center"/>
              <w:rPr>
                <w:rFonts w:ascii="Arial" w:hAnsi="Arial" w:cs="Arial"/>
                <w:color w:val="000000"/>
                <w:sz w:val="20"/>
              </w:rPr>
            </w:pPr>
            <w:r>
              <w:rPr>
                <w:rFonts w:ascii="Arial" w:hAnsi="Arial" w:cs="Arial"/>
                <w:color w:val="000000"/>
                <w:sz w:val="20"/>
              </w:rPr>
              <w:t>Ano</w:t>
            </w:r>
          </w:p>
        </w:tc>
        <w:tc>
          <w:tcPr>
            <w:tcW w:w="1074" w:type="dxa"/>
            <w:noWrap/>
            <w:vAlign w:val="center"/>
          </w:tcPr>
          <w:p w14:paraId="1F02EE07" w14:textId="536CE5C2" w:rsidR="00A77E90" w:rsidRDefault="00A77E90" w:rsidP="00A77E90">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4E724C92" w14:textId="77777777" w:rsidR="00A77E90" w:rsidRDefault="00A77E90" w:rsidP="00A77E90">
            <w:pPr>
              <w:jc w:val="center"/>
              <w:rPr>
                <w:rFonts w:ascii="Arial" w:hAnsi="Arial" w:cs="Arial"/>
                <w:color w:val="000000"/>
                <w:sz w:val="20"/>
              </w:rPr>
            </w:pPr>
          </w:p>
        </w:tc>
      </w:tr>
      <w:tr w:rsidR="00A77E90" w14:paraId="627A6548" w14:textId="77777777" w:rsidTr="000B4B4F">
        <w:trPr>
          <w:trHeight w:val="300"/>
          <w:jc w:val="center"/>
        </w:trPr>
        <w:tc>
          <w:tcPr>
            <w:tcW w:w="685" w:type="dxa"/>
            <w:noWrap/>
            <w:vAlign w:val="center"/>
          </w:tcPr>
          <w:p w14:paraId="22FEF5C3" w14:textId="7B4429D7" w:rsidR="00A77E90" w:rsidRDefault="00A77E90" w:rsidP="00A77E90">
            <w:pPr>
              <w:jc w:val="center"/>
              <w:rPr>
                <w:rFonts w:ascii="Arial" w:hAnsi="Arial" w:cs="Arial"/>
                <w:color w:val="000000"/>
                <w:sz w:val="20"/>
              </w:rPr>
            </w:pPr>
            <w:r>
              <w:rPr>
                <w:rFonts w:ascii="Arial" w:hAnsi="Arial" w:cs="Arial"/>
                <w:color w:val="000000"/>
                <w:sz w:val="20"/>
              </w:rPr>
              <w:t>27</w:t>
            </w:r>
          </w:p>
        </w:tc>
        <w:tc>
          <w:tcPr>
            <w:tcW w:w="2213" w:type="dxa"/>
            <w:noWrap/>
            <w:vAlign w:val="bottom"/>
          </w:tcPr>
          <w:p w14:paraId="2A26EE11" w14:textId="752B401C" w:rsidR="00A77E90" w:rsidRDefault="00A77E90" w:rsidP="00A77E90">
            <w:pPr>
              <w:rPr>
                <w:rFonts w:ascii="Arial" w:hAnsi="Arial" w:cs="Arial"/>
                <w:color w:val="000000"/>
                <w:sz w:val="20"/>
              </w:rPr>
            </w:pPr>
            <w:r>
              <w:rPr>
                <w:rFonts w:ascii="Arial" w:hAnsi="Arial" w:cs="Arial"/>
                <w:color w:val="000000"/>
                <w:sz w:val="20"/>
              </w:rPr>
              <w:t xml:space="preserve">Dacia </w:t>
            </w:r>
            <w:proofErr w:type="spellStart"/>
            <w:r>
              <w:rPr>
                <w:rFonts w:ascii="Arial" w:hAnsi="Arial" w:cs="Arial"/>
                <w:color w:val="000000"/>
                <w:sz w:val="20"/>
              </w:rPr>
              <w:t>Duster</w:t>
            </w:r>
            <w:proofErr w:type="spellEnd"/>
          </w:p>
        </w:tc>
        <w:tc>
          <w:tcPr>
            <w:tcW w:w="1421" w:type="dxa"/>
            <w:noWrap/>
            <w:vAlign w:val="bottom"/>
          </w:tcPr>
          <w:p w14:paraId="3287CCCE" w14:textId="6F2BCB6A" w:rsidR="00A77E90" w:rsidRDefault="00A77E90" w:rsidP="00A77E90">
            <w:pPr>
              <w:jc w:val="center"/>
              <w:rPr>
                <w:rFonts w:ascii="Arial" w:hAnsi="Arial" w:cs="Arial"/>
                <w:color w:val="000000"/>
                <w:sz w:val="20"/>
              </w:rPr>
            </w:pPr>
            <w:r>
              <w:rPr>
                <w:rFonts w:ascii="Arial" w:hAnsi="Arial" w:cs="Arial"/>
                <w:color w:val="000000"/>
                <w:sz w:val="20"/>
              </w:rPr>
              <w:t>2BS 1207</w:t>
            </w:r>
          </w:p>
        </w:tc>
        <w:tc>
          <w:tcPr>
            <w:tcW w:w="870" w:type="dxa"/>
            <w:vAlign w:val="bottom"/>
          </w:tcPr>
          <w:p w14:paraId="1EC8D161" w14:textId="6A62F125" w:rsidR="00A77E90" w:rsidRDefault="00C240D8" w:rsidP="00A77E90">
            <w:pPr>
              <w:jc w:val="center"/>
              <w:rPr>
                <w:rFonts w:ascii="Arial" w:hAnsi="Arial" w:cs="Arial"/>
                <w:color w:val="000000"/>
                <w:sz w:val="20"/>
              </w:rPr>
            </w:pPr>
            <w:r>
              <w:rPr>
                <w:rFonts w:ascii="Arial" w:hAnsi="Arial" w:cs="Arial"/>
                <w:color w:val="000000"/>
                <w:sz w:val="20"/>
              </w:rPr>
              <w:t>2022</w:t>
            </w:r>
          </w:p>
        </w:tc>
        <w:tc>
          <w:tcPr>
            <w:tcW w:w="1096" w:type="dxa"/>
            <w:vAlign w:val="center"/>
          </w:tcPr>
          <w:p w14:paraId="19154836" w14:textId="69562D12" w:rsidR="00A77E90" w:rsidRDefault="00C240D8" w:rsidP="00A77E90">
            <w:pPr>
              <w:jc w:val="center"/>
              <w:rPr>
                <w:rFonts w:ascii="Arial" w:hAnsi="Arial" w:cs="Arial"/>
                <w:color w:val="000000"/>
                <w:sz w:val="20"/>
              </w:rPr>
            </w:pPr>
            <w:r>
              <w:rPr>
                <w:rFonts w:ascii="Arial" w:hAnsi="Arial" w:cs="Arial"/>
                <w:color w:val="000000"/>
                <w:sz w:val="20"/>
              </w:rPr>
              <w:t>Ne</w:t>
            </w:r>
          </w:p>
        </w:tc>
        <w:tc>
          <w:tcPr>
            <w:tcW w:w="1020" w:type="dxa"/>
            <w:noWrap/>
            <w:vAlign w:val="center"/>
          </w:tcPr>
          <w:p w14:paraId="60800E84" w14:textId="0A0228CC" w:rsidR="00A77E90" w:rsidRDefault="00C240D8" w:rsidP="00A77E90">
            <w:pPr>
              <w:jc w:val="center"/>
              <w:rPr>
                <w:rFonts w:ascii="Arial" w:hAnsi="Arial" w:cs="Arial"/>
                <w:color w:val="000000"/>
                <w:sz w:val="20"/>
              </w:rPr>
            </w:pPr>
            <w:r>
              <w:rPr>
                <w:rFonts w:ascii="Arial" w:hAnsi="Arial" w:cs="Arial"/>
                <w:color w:val="000000"/>
                <w:sz w:val="20"/>
              </w:rPr>
              <w:t>Ano</w:t>
            </w:r>
          </w:p>
        </w:tc>
        <w:tc>
          <w:tcPr>
            <w:tcW w:w="1074" w:type="dxa"/>
            <w:noWrap/>
            <w:vAlign w:val="center"/>
          </w:tcPr>
          <w:p w14:paraId="2BB9C20F" w14:textId="76656FC7" w:rsidR="00A77E90" w:rsidRDefault="00C240D8" w:rsidP="00A77E90">
            <w:pPr>
              <w:jc w:val="center"/>
              <w:rPr>
                <w:rFonts w:ascii="Arial" w:hAnsi="Arial" w:cs="Arial"/>
                <w:color w:val="000000"/>
                <w:sz w:val="20"/>
              </w:rPr>
            </w:pPr>
            <w:r>
              <w:rPr>
                <w:rFonts w:ascii="Arial" w:hAnsi="Arial" w:cs="Arial"/>
                <w:color w:val="000000"/>
                <w:sz w:val="20"/>
              </w:rPr>
              <w:t>Ano</w:t>
            </w:r>
          </w:p>
        </w:tc>
        <w:tc>
          <w:tcPr>
            <w:tcW w:w="1675" w:type="dxa"/>
            <w:noWrap/>
            <w:vAlign w:val="center"/>
          </w:tcPr>
          <w:p w14:paraId="105686B4" w14:textId="77777777" w:rsidR="00A77E90" w:rsidRDefault="00A77E90" w:rsidP="00A77E90">
            <w:pPr>
              <w:jc w:val="center"/>
              <w:rPr>
                <w:rFonts w:ascii="Arial" w:hAnsi="Arial" w:cs="Arial"/>
                <w:color w:val="000000"/>
                <w:sz w:val="20"/>
              </w:rPr>
            </w:pPr>
          </w:p>
        </w:tc>
      </w:tr>
      <w:tr w:rsidR="00A77E90" w14:paraId="22628EA1" w14:textId="77777777" w:rsidTr="000B4B4F">
        <w:trPr>
          <w:trHeight w:val="300"/>
          <w:jc w:val="center"/>
        </w:trPr>
        <w:tc>
          <w:tcPr>
            <w:tcW w:w="685" w:type="dxa"/>
            <w:noWrap/>
            <w:vAlign w:val="center"/>
          </w:tcPr>
          <w:p w14:paraId="110BE876" w14:textId="409D20F8" w:rsidR="00A77E90" w:rsidRDefault="00A77E90" w:rsidP="00A77E90">
            <w:pPr>
              <w:jc w:val="center"/>
              <w:rPr>
                <w:rFonts w:ascii="Arial" w:hAnsi="Arial" w:cs="Arial"/>
                <w:color w:val="000000"/>
                <w:sz w:val="20"/>
              </w:rPr>
            </w:pPr>
          </w:p>
        </w:tc>
        <w:tc>
          <w:tcPr>
            <w:tcW w:w="2213" w:type="dxa"/>
            <w:noWrap/>
            <w:vAlign w:val="bottom"/>
          </w:tcPr>
          <w:p w14:paraId="10E1B223" w14:textId="46C2F77C" w:rsidR="00A77E90" w:rsidRDefault="00A77E90" w:rsidP="00A77E90">
            <w:pPr>
              <w:rPr>
                <w:rFonts w:ascii="Arial" w:hAnsi="Arial" w:cs="Arial"/>
                <w:color w:val="000000"/>
                <w:sz w:val="20"/>
              </w:rPr>
            </w:pPr>
          </w:p>
        </w:tc>
        <w:tc>
          <w:tcPr>
            <w:tcW w:w="1421" w:type="dxa"/>
            <w:noWrap/>
            <w:vAlign w:val="bottom"/>
          </w:tcPr>
          <w:p w14:paraId="3D7BB631" w14:textId="3A436693" w:rsidR="00A77E90" w:rsidRDefault="00A77E90" w:rsidP="00A77E90">
            <w:pPr>
              <w:jc w:val="center"/>
              <w:rPr>
                <w:rFonts w:ascii="Arial" w:hAnsi="Arial" w:cs="Arial"/>
                <w:color w:val="000000"/>
                <w:sz w:val="20"/>
              </w:rPr>
            </w:pPr>
          </w:p>
        </w:tc>
        <w:tc>
          <w:tcPr>
            <w:tcW w:w="870" w:type="dxa"/>
            <w:vAlign w:val="bottom"/>
          </w:tcPr>
          <w:p w14:paraId="4E094899" w14:textId="30D0185D" w:rsidR="00A77E90" w:rsidRDefault="00A77E90" w:rsidP="00A77E90">
            <w:pPr>
              <w:jc w:val="center"/>
              <w:rPr>
                <w:rFonts w:ascii="Arial" w:hAnsi="Arial" w:cs="Arial"/>
                <w:color w:val="000000"/>
                <w:sz w:val="20"/>
              </w:rPr>
            </w:pPr>
          </w:p>
        </w:tc>
        <w:tc>
          <w:tcPr>
            <w:tcW w:w="1096" w:type="dxa"/>
            <w:vAlign w:val="center"/>
          </w:tcPr>
          <w:p w14:paraId="5532E468" w14:textId="29515900" w:rsidR="00A77E90" w:rsidRDefault="00A77E90" w:rsidP="00A77E90">
            <w:pPr>
              <w:jc w:val="center"/>
              <w:rPr>
                <w:rFonts w:ascii="Arial" w:hAnsi="Arial" w:cs="Arial"/>
                <w:color w:val="000000"/>
                <w:sz w:val="20"/>
              </w:rPr>
            </w:pPr>
          </w:p>
        </w:tc>
        <w:tc>
          <w:tcPr>
            <w:tcW w:w="1020" w:type="dxa"/>
            <w:noWrap/>
            <w:vAlign w:val="center"/>
          </w:tcPr>
          <w:p w14:paraId="1C7146EB" w14:textId="1B1254F1" w:rsidR="00A77E90" w:rsidRDefault="00A77E90" w:rsidP="00A77E90">
            <w:pPr>
              <w:jc w:val="center"/>
              <w:rPr>
                <w:rFonts w:ascii="Arial" w:hAnsi="Arial" w:cs="Arial"/>
                <w:color w:val="000000"/>
                <w:sz w:val="20"/>
              </w:rPr>
            </w:pPr>
          </w:p>
        </w:tc>
        <w:tc>
          <w:tcPr>
            <w:tcW w:w="1074" w:type="dxa"/>
            <w:noWrap/>
            <w:vAlign w:val="center"/>
          </w:tcPr>
          <w:p w14:paraId="40BA76BE" w14:textId="21BAEC92" w:rsidR="00A77E90" w:rsidRDefault="00A77E90" w:rsidP="00A77E90">
            <w:pPr>
              <w:jc w:val="center"/>
              <w:rPr>
                <w:rFonts w:ascii="Arial" w:hAnsi="Arial" w:cs="Arial"/>
                <w:color w:val="000000"/>
                <w:sz w:val="20"/>
              </w:rPr>
            </w:pPr>
          </w:p>
        </w:tc>
        <w:tc>
          <w:tcPr>
            <w:tcW w:w="1675" w:type="dxa"/>
            <w:noWrap/>
            <w:vAlign w:val="center"/>
          </w:tcPr>
          <w:p w14:paraId="4C6A3AE7" w14:textId="77777777" w:rsidR="00A77E90" w:rsidRDefault="00A77E90" w:rsidP="00A77E90">
            <w:pPr>
              <w:jc w:val="center"/>
              <w:rPr>
                <w:rFonts w:ascii="Arial" w:hAnsi="Arial" w:cs="Arial"/>
                <w:color w:val="000000"/>
                <w:sz w:val="20"/>
              </w:rPr>
            </w:pPr>
          </w:p>
        </w:tc>
      </w:tr>
    </w:tbl>
    <w:p w14:paraId="36971E05" w14:textId="77777777" w:rsidR="0026641D" w:rsidRDefault="0026641D" w:rsidP="0026641D">
      <w:pPr>
        <w:pStyle w:val="Zkladntext"/>
        <w:jc w:val="center"/>
        <w:outlineLvl w:val="0"/>
        <w:rPr>
          <w:rFonts w:ascii="Arial" w:hAnsi="Arial" w:cs="Arial"/>
          <w:bCs/>
          <w:sz w:val="32"/>
          <w:szCs w:val="32"/>
        </w:rPr>
      </w:pPr>
    </w:p>
    <w:p w14:paraId="5E67887F" w14:textId="77777777" w:rsidR="0026641D" w:rsidRDefault="0026641D" w:rsidP="0026641D">
      <w:pPr>
        <w:pStyle w:val="Zkladntext"/>
        <w:jc w:val="center"/>
        <w:outlineLvl w:val="0"/>
        <w:rPr>
          <w:rFonts w:ascii="Arial" w:hAnsi="Arial" w:cs="Arial"/>
          <w:bCs/>
          <w:sz w:val="32"/>
          <w:szCs w:val="32"/>
        </w:rPr>
      </w:pPr>
    </w:p>
    <w:tbl>
      <w:tblPr>
        <w:tblW w:w="3819" w:type="dxa"/>
        <w:tblInd w:w="55" w:type="dxa"/>
        <w:tblCellMar>
          <w:left w:w="70" w:type="dxa"/>
          <w:right w:w="70" w:type="dxa"/>
        </w:tblCellMar>
        <w:tblLook w:val="04A0" w:firstRow="1" w:lastRow="0" w:firstColumn="1" w:lastColumn="0" w:noHBand="0" w:noVBand="1"/>
      </w:tblPr>
      <w:tblGrid>
        <w:gridCol w:w="2567"/>
        <w:gridCol w:w="1252"/>
      </w:tblGrid>
      <w:tr w:rsidR="0026641D" w14:paraId="2692F1CF" w14:textId="77777777" w:rsidTr="0026641D">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44EC5271" w14:textId="77777777" w:rsidR="0026641D" w:rsidRDefault="0026641D">
            <w:pPr>
              <w:jc w:val="center"/>
              <w:rPr>
                <w:rFonts w:ascii="Arial" w:hAnsi="Arial" w:cs="Arial"/>
                <w:b/>
                <w:color w:val="000000"/>
                <w:sz w:val="20"/>
                <w:szCs w:val="20"/>
                <w:highlight w:val="lightGray"/>
              </w:rPr>
            </w:pPr>
            <w:r>
              <w:rPr>
                <w:rFonts w:ascii="Arial" w:hAnsi="Arial" w:cs="Arial"/>
                <w:b/>
                <w:color w:val="000000"/>
                <w:sz w:val="20"/>
                <w:highlight w:val="lightGray"/>
              </w:rPr>
              <w:t>Název</w:t>
            </w:r>
          </w:p>
        </w:tc>
        <w:tc>
          <w:tcPr>
            <w:tcW w:w="1252" w:type="dxa"/>
            <w:tcBorders>
              <w:top w:val="single" w:sz="4" w:space="0" w:color="auto"/>
              <w:left w:val="nil"/>
              <w:bottom w:val="single" w:sz="4" w:space="0" w:color="auto"/>
              <w:right w:val="single" w:sz="8" w:space="0" w:color="auto"/>
            </w:tcBorders>
            <w:shd w:val="clear" w:color="auto" w:fill="A6A6A6"/>
            <w:noWrap/>
            <w:vAlign w:val="bottom"/>
            <w:hideMark/>
          </w:tcPr>
          <w:p w14:paraId="39239EE1" w14:textId="77777777" w:rsidR="0026641D" w:rsidRDefault="0026641D">
            <w:pPr>
              <w:jc w:val="center"/>
              <w:rPr>
                <w:rFonts w:ascii="Arial" w:hAnsi="Arial" w:cs="Arial"/>
                <w:b/>
                <w:color w:val="000000"/>
                <w:sz w:val="20"/>
                <w:highlight w:val="lightGray"/>
              </w:rPr>
            </w:pPr>
            <w:r>
              <w:rPr>
                <w:rFonts w:ascii="Arial" w:hAnsi="Arial" w:cs="Arial"/>
                <w:b/>
                <w:color w:val="000000"/>
                <w:sz w:val="20"/>
                <w:highlight w:val="lightGray"/>
              </w:rPr>
              <w:t>Počet</w:t>
            </w:r>
          </w:p>
        </w:tc>
      </w:tr>
      <w:tr w:rsidR="0026641D" w14:paraId="697F91E0" w14:textId="77777777" w:rsidTr="0026641D">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14:paraId="6E536465" w14:textId="77777777" w:rsidR="0026641D" w:rsidRDefault="0026641D">
            <w:pPr>
              <w:jc w:val="center"/>
              <w:rPr>
                <w:rFonts w:ascii="Arial" w:hAnsi="Arial" w:cs="Arial"/>
                <w:color w:val="000000"/>
                <w:sz w:val="20"/>
              </w:rPr>
            </w:pPr>
            <w:r>
              <w:rPr>
                <w:rFonts w:ascii="Arial" w:hAnsi="Arial" w:cs="Arial"/>
                <w:color w:val="000000"/>
                <w:sz w:val="20"/>
              </w:rPr>
              <w:t xml:space="preserve">Chip Dallas  </w:t>
            </w:r>
          </w:p>
        </w:tc>
        <w:tc>
          <w:tcPr>
            <w:tcW w:w="1252" w:type="dxa"/>
            <w:tcBorders>
              <w:top w:val="nil"/>
              <w:left w:val="nil"/>
              <w:bottom w:val="single" w:sz="4" w:space="0" w:color="auto"/>
              <w:right w:val="single" w:sz="8" w:space="0" w:color="auto"/>
            </w:tcBorders>
            <w:noWrap/>
            <w:vAlign w:val="bottom"/>
            <w:hideMark/>
          </w:tcPr>
          <w:p w14:paraId="103F5A80" w14:textId="28AD2668" w:rsidR="0026641D" w:rsidRDefault="0026641D">
            <w:pPr>
              <w:jc w:val="center"/>
              <w:rPr>
                <w:rFonts w:ascii="Arial" w:hAnsi="Arial" w:cs="Arial"/>
                <w:color w:val="000000"/>
                <w:sz w:val="20"/>
              </w:rPr>
            </w:pPr>
            <w:r>
              <w:rPr>
                <w:rFonts w:ascii="Arial" w:hAnsi="Arial" w:cs="Arial"/>
                <w:color w:val="000000"/>
                <w:sz w:val="20"/>
              </w:rPr>
              <w:t>2</w:t>
            </w:r>
            <w:r w:rsidR="00C240D8">
              <w:rPr>
                <w:rFonts w:ascii="Arial" w:hAnsi="Arial" w:cs="Arial"/>
                <w:color w:val="000000"/>
                <w:sz w:val="20"/>
              </w:rPr>
              <w:t>7</w:t>
            </w:r>
          </w:p>
        </w:tc>
      </w:tr>
      <w:tr w:rsidR="0026641D" w14:paraId="63FBA9CE" w14:textId="77777777" w:rsidTr="0026641D">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14:paraId="5E0C331D" w14:textId="77777777" w:rsidR="0026641D" w:rsidRDefault="0026641D">
            <w:pPr>
              <w:jc w:val="center"/>
              <w:rPr>
                <w:rFonts w:ascii="Arial" w:hAnsi="Arial" w:cs="Arial"/>
                <w:color w:val="000000"/>
                <w:sz w:val="20"/>
              </w:rPr>
            </w:pPr>
            <w:r>
              <w:rPr>
                <w:rFonts w:ascii="Arial" w:hAnsi="Arial" w:cs="Arial"/>
                <w:color w:val="000000"/>
                <w:sz w:val="20"/>
              </w:rPr>
              <w:t xml:space="preserve">  Klíčenka Dallas</w:t>
            </w:r>
          </w:p>
        </w:tc>
        <w:tc>
          <w:tcPr>
            <w:tcW w:w="1252" w:type="dxa"/>
            <w:tcBorders>
              <w:top w:val="nil"/>
              <w:left w:val="nil"/>
              <w:bottom w:val="single" w:sz="4" w:space="0" w:color="auto"/>
              <w:right w:val="single" w:sz="8" w:space="0" w:color="auto"/>
            </w:tcBorders>
            <w:noWrap/>
            <w:vAlign w:val="bottom"/>
            <w:hideMark/>
          </w:tcPr>
          <w:p w14:paraId="1511B93A" w14:textId="4B02594C" w:rsidR="0026641D" w:rsidRDefault="0026641D">
            <w:pPr>
              <w:jc w:val="center"/>
              <w:rPr>
                <w:rFonts w:ascii="Arial" w:hAnsi="Arial" w:cs="Arial"/>
                <w:color w:val="000000"/>
                <w:sz w:val="20"/>
              </w:rPr>
            </w:pPr>
            <w:r>
              <w:rPr>
                <w:rFonts w:ascii="Arial" w:hAnsi="Arial" w:cs="Arial"/>
                <w:color w:val="000000"/>
                <w:sz w:val="20"/>
              </w:rPr>
              <w:t>2</w:t>
            </w:r>
            <w:r w:rsidR="00C240D8">
              <w:rPr>
                <w:rFonts w:ascii="Arial" w:hAnsi="Arial" w:cs="Arial"/>
                <w:color w:val="000000"/>
                <w:sz w:val="20"/>
              </w:rPr>
              <w:t>7</w:t>
            </w:r>
          </w:p>
        </w:tc>
      </w:tr>
    </w:tbl>
    <w:p w14:paraId="48AE2578" w14:textId="77777777" w:rsidR="0026641D" w:rsidRDefault="0026641D" w:rsidP="0026641D">
      <w:pPr>
        <w:pStyle w:val="Zkladntext"/>
        <w:outlineLvl w:val="0"/>
        <w:rPr>
          <w:rFonts w:ascii="Arial" w:hAnsi="Arial" w:cs="Arial"/>
          <w:bCs/>
          <w:sz w:val="20"/>
        </w:rPr>
      </w:pPr>
    </w:p>
    <w:p w14:paraId="13479E90" w14:textId="77777777" w:rsidR="003236AD" w:rsidRPr="003236AD" w:rsidRDefault="003236AD" w:rsidP="003236AD"/>
    <w:p w14:paraId="3D9AC757" w14:textId="77777777" w:rsidR="00FC06F4" w:rsidRDefault="00FC06F4" w:rsidP="00FC06F4">
      <w:pPr>
        <w:pStyle w:val="Bezmezer"/>
      </w:pPr>
    </w:p>
    <w:p w14:paraId="66162F31" w14:textId="44EF9593" w:rsidR="00D92A2E" w:rsidRDefault="003F153B" w:rsidP="003F153B">
      <w:pPr>
        <w:pStyle w:val="Nadpis1"/>
        <w:spacing w:before="450" w:after="225"/>
        <w:jc w:val="center"/>
        <w:textAlignment w:val="baseline"/>
        <w:rPr>
          <w:rFonts w:ascii="Verdana" w:hAnsi="Verdana"/>
          <w:b/>
          <w:bCs/>
          <w:caps/>
          <w:sz w:val="20"/>
          <w:szCs w:val="20"/>
        </w:rPr>
      </w:pPr>
      <w:r w:rsidRPr="0044489B">
        <w:rPr>
          <w:rFonts w:ascii="Verdana" w:hAnsi="Verdana"/>
          <w:caps/>
          <w:sz w:val="20"/>
          <w:szCs w:val="20"/>
        </w:rPr>
        <w:t>III</w:t>
      </w:r>
      <w:r>
        <w:rPr>
          <w:rFonts w:ascii="Verdana" w:hAnsi="Verdana"/>
          <w:b/>
          <w:bCs/>
          <w:caps/>
          <w:sz w:val="20"/>
          <w:szCs w:val="20"/>
        </w:rPr>
        <w:t>.</w:t>
      </w:r>
    </w:p>
    <w:p w14:paraId="511C6C7F" w14:textId="77777777" w:rsidR="003F153B" w:rsidRPr="00AC17D1" w:rsidRDefault="003F153B" w:rsidP="003F153B">
      <w:pPr>
        <w:numPr>
          <w:ilvl w:val="0"/>
          <w:numId w:val="32"/>
        </w:numPr>
        <w:spacing w:before="120" w:after="240" w:line="240" w:lineRule="auto"/>
        <w:ind w:left="0" w:hanging="567"/>
        <w:jc w:val="both"/>
        <w:rPr>
          <w:rFonts w:cstheme="minorHAnsi"/>
        </w:rPr>
      </w:pPr>
      <w:r w:rsidRPr="00AC17D1">
        <w:rPr>
          <w:rFonts w:cstheme="minorHAnsi"/>
        </w:rPr>
        <w:t xml:space="preserve">Ostatní ustanovení Smlouvy či Příloh Smlouvy zůstávají v platnosti, pokud nejsou dotčena tímto Dodatkem č. </w:t>
      </w:r>
      <w:r>
        <w:rPr>
          <w:rFonts w:cstheme="minorHAnsi"/>
        </w:rPr>
        <w:t>2</w:t>
      </w:r>
      <w:r w:rsidRPr="00AC17D1">
        <w:rPr>
          <w:rFonts w:cstheme="minorHAnsi"/>
        </w:rPr>
        <w:t>.</w:t>
      </w:r>
    </w:p>
    <w:p w14:paraId="4A7B1B5A" w14:textId="77777777" w:rsidR="003F153B" w:rsidRPr="00AC17D1" w:rsidRDefault="003F153B" w:rsidP="003F153B">
      <w:pPr>
        <w:numPr>
          <w:ilvl w:val="0"/>
          <w:numId w:val="32"/>
        </w:numPr>
        <w:spacing w:before="120" w:after="240" w:line="240" w:lineRule="auto"/>
        <w:ind w:left="0" w:hanging="567"/>
        <w:jc w:val="both"/>
        <w:rPr>
          <w:rFonts w:cstheme="minorHAnsi"/>
        </w:rPr>
      </w:pPr>
      <w:r w:rsidRPr="00AC17D1">
        <w:rPr>
          <w:rFonts w:cstheme="minorHAnsi"/>
        </w:rPr>
        <w:t xml:space="preserve">Tento Dodatek č. </w:t>
      </w:r>
      <w:r>
        <w:rPr>
          <w:rFonts w:cstheme="minorHAnsi"/>
        </w:rPr>
        <w:t>2</w:t>
      </w:r>
      <w:r w:rsidRPr="00AC17D1">
        <w:rPr>
          <w:rFonts w:cstheme="minorHAnsi"/>
        </w:rPr>
        <w:t xml:space="preserve"> je vyhotoven ve </w:t>
      </w:r>
      <w:r>
        <w:rPr>
          <w:rFonts w:cstheme="minorHAnsi"/>
        </w:rPr>
        <w:t>dvou</w:t>
      </w:r>
      <w:r w:rsidRPr="00AC17D1">
        <w:rPr>
          <w:rFonts w:cstheme="minorHAnsi"/>
        </w:rPr>
        <w:t xml:space="preserve"> vyhotoveních s platností originálu, z nichž každá strana obdrží </w:t>
      </w:r>
      <w:r>
        <w:rPr>
          <w:rFonts w:cstheme="minorHAnsi"/>
        </w:rPr>
        <w:t>po jednom</w:t>
      </w:r>
      <w:r w:rsidRPr="00AC17D1">
        <w:rPr>
          <w:rFonts w:cstheme="minorHAnsi"/>
        </w:rPr>
        <w:t xml:space="preserve"> vyhotovení.</w:t>
      </w:r>
    </w:p>
    <w:p w14:paraId="6FD53604" w14:textId="77777777" w:rsidR="003F153B" w:rsidRPr="00AC17D1" w:rsidRDefault="003F153B" w:rsidP="003F153B">
      <w:pPr>
        <w:numPr>
          <w:ilvl w:val="0"/>
          <w:numId w:val="32"/>
        </w:numPr>
        <w:spacing w:before="120" w:after="240" w:line="240" w:lineRule="auto"/>
        <w:ind w:left="0" w:hanging="567"/>
        <w:jc w:val="both"/>
        <w:rPr>
          <w:rFonts w:cstheme="minorHAnsi"/>
        </w:rPr>
      </w:pPr>
      <w:r w:rsidRPr="00AC17D1">
        <w:rPr>
          <w:rFonts w:cstheme="minorHAnsi"/>
        </w:rPr>
        <w:t xml:space="preserve">Dodatek č. </w:t>
      </w:r>
      <w:r>
        <w:rPr>
          <w:rFonts w:cstheme="minorHAnsi"/>
        </w:rPr>
        <w:t>2</w:t>
      </w:r>
      <w:r w:rsidRPr="00AC17D1">
        <w:rPr>
          <w:rFonts w:cstheme="minorHAnsi"/>
        </w:rPr>
        <w:t xml:space="preserve"> nabývá platnosti dnem podpisu oprávněnými zástupci Smluvních stran a účinnosti dnem </w:t>
      </w:r>
      <w:r>
        <w:rPr>
          <w:rFonts w:cstheme="minorHAnsi"/>
        </w:rPr>
        <w:t>uveřejnění v registru smluv.</w:t>
      </w:r>
    </w:p>
    <w:p w14:paraId="61862DFD" w14:textId="77777777" w:rsidR="003F153B" w:rsidRPr="00AC17D1" w:rsidRDefault="003F153B" w:rsidP="003F153B">
      <w:pPr>
        <w:numPr>
          <w:ilvl w:val="0"/>
          <w:numId w:val="32"/>
        </w:numPr>
        <w:spacing w:before="120" w:after="240" w:line="240" w:lineRule="auto"/>
        <w:ind w:left="0" w:hanging="567"/>
        <w:jc w:val="both"/>
        <w:rPr>
          <w:rFonts w:cstheme="minorHAnsi"/>
        </w:rPr>
      </w:pPr>
      <w:r w:rsidRPr="00AC17D1">
        <w:rPr>
          <w:rFonts w:cstheme="minorHAnsi"/>
        </w:rPr>
        <w:t xml:space="preserve">Případné plnění Smluvních stran v rámci předmětu tohoto Dodatku č. </w:t>
      </w:r>
      <w:r>
        <w:rPr>
          <w:rFonts w:cstheme="minorHAnsi"/>
        </w:rPr>
        <w:t>2</w:t>
      </w:r>
      <w:r w:rsidRPr="00AC17D1">
        <w:rPr>
          <w:rFonts w:cstheme="minorHAnsi"/>
        </w:rPr>
        <w:t xml:space="preserve">, které si Smluvní strany poskytly před nabytím účinnosti tohoto Dodatku č. </w:t>
      </w:r>
      <w:r>
        <w:rPr>
          <w:rFonts w:cstheme="minorHAnsi"/>
        </w:rPr>
        <w:t>2</w:t>
      </w:r>
      <w:r w:rsidRPr="00AC17D1">
        <w:rPr>
          <w:rFonts w:cstheme="minorHAnsi"/>
        </w:rPr>
        <w:t xml:space="preserve">, se považuje za plnění podle tohoto Dodatku č. </w:t>
      </w:r>
      <w:r>
        <w:rPr>
          <w:rFonts w:cstheme="minorHAnsi"/>
        </w:rPr>
        <w:t>2</w:t>
      </w:r>
      <w:r w:rsidRPr="00AC17D1">
        <w:rPr>
          <w:rFonts w:cstheme="minorHAnsi"/>
        </w:rPr>
        <w:t>. Práva a povinnosti vzniklá z tohoto plnění se řídí tímto Dodatkem č</w:t>
      </w:r>
      <w:r>
        <w:rPr>
          <w:rFonts w:cstheme="minorHAnsi"/>
        </w:rPr>
        <w:t>. 2</w:t>
      </w:r>
      <w:r w:rsidRPr="00AC17D1">
        <w:rPr>
          <w:rFonts w:cstheme="minorHAnsi"/>
        </w:rPr>
        <w:t xml:space="preserve"> a Smlouvou.</w:t>
      </w:r>
    </w:p>
    <w:p w14:paraId="739F2A88" w14:textId="77777777" w:rsidR="003F153B" w:rsidRPr="00A20206" w:rsidRDefault="003F153B" w:rsidP="003F153B">
      <w:pPr>
        <w:numPr>
          <w:ilvl w:val="0"/>
          <w:numId w:val="32"/>
        </w:numPr>
        <w:spacing w:before="120" w:after="240" w:line="240" w:lineRule="auto"/>
        <w:ind w:left="0" w:hanging="567"/>
        <w:jc w:val="both"/>
        <w:rPr>
          <w:rFonts w:cstheme="minorHAnsi"/>
        </w:rPr>
      </w:pPr>
      <w:r w:rsidRPr="00A20206">
        <w:rPr>
          <w:rFonts w:cstheme="minorHAnsi"/>
        </w:rPr>
        <w:t xml:space="preserve">Smluvní strany berou na vědomí, že </w:t>
      </w:r>
      <w:r>
        <w:rPr>
          <w:rFonts w:cstheme="minorHAnsi"/>
        </w:rPr>
        <w:t>tento dodatek č. 2</w:t>
      </w:r>
      <w:r w:rsidRPr="00A20206">
        <w:rPr>
          <w:rFonts w:cstheme="minorHAnsi"/>
        </w:rPr>
        <w:t xml:space="preserve"> bude uveřejněna v souladu s ustanoveními zák. č. 340/2015 Sb., o registru smluv. Smlouvu v registru smluv uveřejní objednatel. Zhotovitel prohlašuje, že tato smlouva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w:t>
      </w:r>
    </w:p>
    <w:p w14:paraId="3C2FABA0" w14:textId="77777777" w:rsidR="003F153B" w:rsidRPr="00AC17D1" w:rsidRDefault="003F153B" w:rsidP="003F153B">
      <w:pPr>
        <w:numPr>
          <w:ilvl w:val="0"/>
          <w:numId w:val="32"/>
        </w:numPr>
        <w:spacing w:before="120" w:after="240" w:line="240" w:lineRule="auto"/>
        <w:ind w:left="0" w:hanging="567"/>
        <w:jc w:val="both"/>
        <w:rPr>
          <w:rFonts w:cstheme="minorHAnsi"/>
        </w:rPr>
      </w:pPr>
      <w:r w:rsidRPr="00AC17D1">
        <w:rPr>
          <w:rFonts w:cstheme="minorHAnsi"/>
        </w:rPr>
        <w:t xml:space="preserve">Na důkaz svého souhlasu s textem a obsahem tohoto Dodatku č. </w:t>
      </w:r>
      <w:r>
        <w:rPr>
          <w:rFonts w:cstheme="minorHAnsi"/>
        </w:rPr>
        <w:t>2</w:t>
      </w:r>
      <w:r w:rsidRPr="00AC17D1">
        <w:rPr>
          <w:rFonts w:cstheme="minorHAnsi"/>
        </w:rPr>
        <w:t xml:space="preserve"> k němu Smluvní strany připojily své podpisy. </w:t>
      </w:r>
    </w:p>
    <w:p w14:paraId="364A07DD" w14:textId="77777777" w:rsidR="003F153B" w:rsidRPr="003F153B" w:rsidRDefault="003F153B" w:rsidP="003F153B"/>
    <w:p w14:paraId="5B74B378" w14:textId="2715FA1B" w:rsidR="00B1297E" w:rsidRDefault="00B1297E" w:rsidP="00B94AC5">
      <w:pPr>
        <w:autoSpaceDE w:val="0"/>
        <w:autoSpaceDN w:val="0"/>
        <w:spacing w:after="240" w:line="264" w:lineRule="auto"/>
        <w:rPr>
          <w:rStyle w:val="Hypertextovodkaz"/>
          <w:rFonts w:ascii="Arial" w:eastAsiaTheme="minorEastAsia" w:hAnsi="Arial" w:cs="Arial"/>
          <w:noProof/>
          <w:sz w:val="16"/>
          <w:szCs w:val="16"/>
          <w:lang w:eastAsia="cs-CZ"/>
        </w:rPr>
      </w:pPr>
    </w:p>
    <w:p w14:paraId="2B5A5211" w14:textId="0C3947F0" w:rsidR="00B1297E" w:rsidRDefault="00B1297E" w:rsidP="00B1297E">
      <w:pPr>
        <w:tabs>
          <w:tab w:val="center" w:pos="2268"/>
        </w:tabs>
        <w:spacing w:after="120"/>
        <w:rPr>
          <w:rFonts w:ascii="Calibri" w:hAnsi="Calibri" w:cs="Arial"/>
          <w:bCs/>
        </w:rPr>
      </w:pPr>
      <w:r w:rsidRPr="00F96A44">
        <w:rPr>
          <w:rFonts w:ascii="Calibri" w:hAnsi="Calibri" w:cs="Arial"/>
        </w:rPr>
        <w:t xml:space="preserve">V </w:t>
      </w:r>
      <w:r w:rsidR="008823CD" w:rsidRPr="00B778E9">
        <w:rPr>
          <w:rFonts w:ascii="Calibri" w:hAnsi="Calibri" w:cs="Arial"/>
        </w:rPr>
        <w:t>Brně</w:t>
      </w:r>
      <w:r w:rsidRPr="00B778E9">
        <w:rPr>
          <w:rFonts w:ascii="Calibri" w:hAnsi="Calibri" w:cs="Arial"/>
        </w:rPr>
        <w:t>,</w:t>
      </w:r>
      <w:r w:rsidRPr="00F96A44">
        <w:rPr>
          <w:rFonts w:ascii="Calibri" w:hAnsi="Calibri" w:cs="Arial"/>
        </w:rPr>
        <w:t xml:space="preserve"> dne </w:t>
      </w:r>
      <w:r w:rsidR="0023345E">
        <w:rPr>
          <w:rFonts w:ascii="Calibri" w:hAnsi="Calibri" w:cs="Arial"/>
        </w:rPr>
        <w:t>25.4.2022</w:t>
      </w:r>
      <w:r>
        <w:rPr>
          <w:rFonts w:ascii="Calibri" w:hAnsi="Calibri" w:cs="Arial"/>
        </w:rPr>
        <w:t>…………………………</w:t>
      </w:r>
      <w:r w:rsidRPr="00F96A44">
        <w:rPr>
          <w:rFonts w:ascii="Calibri" w:hAnsi="Calibri" w:cs="Arial"/>
        </w:rPr>
        <w:tab/>
      </w:r>
      <w:r w:rsidRPr="00F96A44">
        <w:rPr>
          <w:rFonts w:ascii="Calibri" w:hAnsi="Calibri" w:cs="Arial"/>
        </w:rPr>
        <w:tab/>
      </w:r>
      <w:r w:rsidR="008823CD">
        <w:rPr>
          <w:rFonts w:ascii="Calibri" w:hAnsi="Calibri" w:cs="Arial"/>
        </w:rPr>
        <w:tab/>
      </w:r>
      <w:r w:rsidRPr="00F96A44">
        <w:rPr>
          <w:rFonts w:ascii="Calibri" w:hAnsi="Calibri" w:cs="Arial"/>
        </w:rPr>
        <w:t>V</w:t>
      </w:r>
      <w:r>
        <w:rPr>
          <w:rFonts w:ascii="Calibri" w:hAnsi="Calibri" w:cs="Arial"/>
        </w:rPr>
        <w:t> Praze,</w:t>
      </w:r>
      <w:r w:rsidRPr="00F96A44">
        <w:rPr>
          <w:rFonts w:ascii="Calibri" w:hAnsi="Calibri" w:cs="Arial"/>
        </w:rPr>
        <w:t xml:space="preserve"> dne </w:t>
      </w:r>
      <w:r w:rsidR="0023345E">
        <w:rPr>
          <w:rFonts w:ascii="Calibri" w:hAnsi="Calibri" w:cs="Arial"/>
        </w:rPr>
        <w:t>12.9.2022</w:t>
      </w:r>
      <w:r>
        <w:rPr>
          <w:rFonts w:ascii="Calibri" w:hAnsi="Calibri" w:cs="Arial"/>
        </w:rPr>
        <w:t>……………………….</w:t>
      </w:r>
    </w:p>
    <w:p w14:paraId="1128ACC9" w14:textId="6FAD3E21" w:rsidR="00B1297E" w:rsidRPr="0023345E" w:rsidRDefault="00B1297E" w:rsidP="0023345E">
      <w:pPr>
        <w:tabs>
          <w:tab w:val="center" w:pos="2268"/>
        </w:tabs>
        <w:spacing w:after="120"/>
        <w:rPr>
          <w:rStyle w:val="Hypertextovodkaz"/>
          <w:rFonts w:ascii="Calibri" w:hAnsi="Calibri" w:cs="Arial"/>
          <w:bCs/>
          <w:color w:val="auto"/>
          <w:u w:val="none"/>
        </w:rPr>
      </w:pPr>
      <w:r>
        <w:rPr>
          <w:rFonts w:ascii="Calibri" w:hAnsi="Calibri" w:cs="Arial"/>
          <w:bCs/>
        </w:rPr>
        <w:t>Za Centrum dopravního výzkumu, v. v. i.:</w:t>
      </w:r>
      <w:r>
        <w:rPr>
          <w:rFonts w:ascii="Calibri" w:hAnsi="Calibri" w:cs="Arial"/>
          <w:bCs/>
        </w:rPr>
        <w:tab/>
      </w:r>
      <w:r>
        <w:rPr>
          <w:rFonts w:ascii="Calibri" w:hAnsi="Calibri" w:cs="Arial"/>
          <w:bCs/>
        </w:rPr>
        <w:tab/>
        <w:t>Za Princip a.s.:</w:t>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sidRPr="00F96A44">
        <w:rPr>
          <w:rFonts w:ascii="Calibri" w:hAnsi="Calibri" w:cs="Arial"/>
          <w:bCs/>
          <w:i/>
          <w:iCs/>
        </w:rPr>
        <w:tab/>
      </w:r>
      <w:r w:rsidRPr="00F96A44">
        <w:rPr>
          <w:rFonts w:ascii="Calibri" w:hAnsi="Calibri" w:cs="Arial"/>
          <w:bCs/>
          <w:i/>
          <w:iCs/>
        </w:rPr>
        <w:tab/>
      </w:r>
      <w:r w:rsidRPr="00F96A44">
        <w:rPr>
          <w:rFonts w:ascii="Calibri" w:hAnsi="Calibri" w:cs="Arial"/>
          <w:bCs/>
          <w:i/>
          <w:iCs/>
        </w:rPr>
        <w:tab/>
      </w:r>
      <w:r w:rsidRPr="00F96A44">
        <w:rPr>
          <w:rFonts w:ascii="Calibri" w:hAnsi="Calibri" w:cs="Arial"/>
          <w:bCs/>
          <w:i/>
          <w:iCs/>
        </w:rPr>
        <w:tab/>
      </w:r>
      <w:r w:rsidRPr="00F96A44">
        <w:rPr>
          <w:rFonts w:ascii="Calibri" w:hAnsi="Calibri" w:cs="Arial"/>
          <w:bCs/>
          <w:i/>
          <w:iCs/>
        </w:rPr>
        <w:tab/>
      </w:r>
      <w:r w:rsidRPr="00F96A44">
        <w:rPr>
          <w:rFonts w:ascii="Calibri" w:hAnsi="Calibri" w:cs="Arial"/>
          <w:bCs/>
          <w:i/>
          <w:iCs/>
        </w:rPr>
        <w:tab/>
      </w:r>
      <w:r w:rsidRPr="00F96A44">
        <w:rPr>
          <w:rFonts w:ascii="Calibri" w:hAnsi="Calibri" w:cs="Arial"/>
          <w:bCs/>
          <w:i/>
          <w:iCs/>
        </w:rPr>
        <w:tab/>
      </w:r>
    </w:p>
    <w:sectPr w:rsidR="00B1297E" w:rsidRPr="0023345E" w:rsidSect="00767C3F">
      <w:headerReference w:type="default" r:id="rId11"/>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D70B" w14:textId="77777777" w:rsidR="00D77E59" w:rsidRDefault="00D77E59" w:rsidP="00583D32">
      <w:pPr>
        <w:spacing w:after="0" w:line="240" w:lineRule="auto"/>
      </w:pPr>
      <w:r>
        <w:separator/>
      </w:r>
    </w:p>
  </w:endnote>
  <w:endnote w:type="continuationSeparator" w:id="0">
    <w:p w14:paraId="64F79850" w14:textId="77777777" w:rsidR="00D77E59" w:rsidRDefault="00D77E59" w:rsidP="0058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9A7EC" w14:textId="77777777" w:rsidR="00D77E59" w:rsidRDefault="00D77E59" w:rsidP="00583D32">
      <w:pPr>
        <w:spacing w:after="0" w:line="240" w:lineRule="auto"/>
      </w:pPr>
      <w:r>
        <w:separator/>
      </w:r>
    </w:p>
  </w:footnote>
  <w:footnote w:type="continuationSeparator" w:id="0">
    <w:p w14:paraId="4694ADD5" w14:textId="77777777" w:rsidR="00D77E59" w:rsidRDefault="00D77E59" w:rsidP="00583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3BBB" w14:textId="77777777" w:rsidR="002F0416" w:rsidRDefault="009A6414" w:rsidP="00960975">
    <w:pPr>
      <w:pStyle w:val="Zhlav"/>
    </w:pPr>
    <w:r>
      <w:rPr>
        <w:noProof/>
        <w:lang w:eastAsia="cs-CZ"/>
      </w:rPr>
      <w:drawing>
        <wp:anchor distT="0" distB="0" distL="114300" distR="114300" simplePos="0" relativeHeight="251658240" behindDoc="0" locked="0" layoutInCell="1" allowOverlap="1" wp14:anchorId="50281B47" wp14:editId="2DAB551A">
          <wp:simplePos x="0" y="0"/>
          <wp:positionH relativeFrom="rightMargin">
            <wp:posOffset>327025</wp:posOffset>
          </wp:positionH>
          <wp:positionV relativeFrom="paragraph">
            <wp:posOffset>-299085</wp:posOffset>
          </wp:positionV>
          <wp:extent cx="441960" cy="441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vicon.png"/>
                  <pic:cNvPicPr/>
                </pic:nvPicPr>
                <pic:blipFill>
                  <a:blip r:embed="rId1">
                    <a:extLst>
                      <a:ext uri="{28A0092B-C50C-407E-A947-70E740481C1C}">
                        <a14:useLocalDpi xmlns:a14="http://schemas.microsoft.com/office/drawing/2010/main" val="0"/>
                      </a:ext>
                    </a:extLst>
                  </a:blip>
                  <a:stretch>
                    <a:fillRect/>
                  </a:stretch>
                </pic:blipFill>
                <pic:spPr>
                  <a:xfrm>
                    <a:off x="0" y="0"/>
                    <a:ext cx="441960" cy="4419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0EC85E9" wp14:editId="2CDA0FB7">
          <wp:simplePos x="0" y="0"/>
          <wp:positionH relativeFrom="column">
            <wp:posOffset>-633095</wp:posOffset>
          </wp:positionH>
          <wp:positionV relativeFrom="paragraph">
            <wp:posOffset>-93345</wp:posOffset>
          </wp:positionV>
          <wp:extent cx="1036320" cy="144780"/>
          <wp:effectExtent l="0" t="0" r="0" b="7620"/>
          <wp:wrapNone/>
          <wp:docPr id="1" name="Obrázek 1" descr="webdispec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dispecin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1447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DBE"/>
    <w:multiLevelType w:val="hybridMultilevel"/>
    <w:tmpl w:val="3C667D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F736D2"/>
    <w:multiLevelType w:val="multilevel"/>
    <w:tmpl w:val="9F92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50AAC"/>
    <w:multiLevelType w:val="hybridMultilevel"/>
    <w:tmpl w:val="18E8E9E8"/>
    <w:lvl w:ilvl="0" w:tplc="BBFE85C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B4769E"/>
    <w:multiLevelType w:val="multilevel"/>
    <w:tmpl w:val="AE64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41293"/>
    <w:multiLevelType w:val="hybridMultilevel"/>
    <w:tmpl w:val="6DA6F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DC4BB8"/>
    <w:multiLevelType w:val="hybridMultilevel"/>
    <w:tmpl w:val="B9E2C8F8"/>
    <w:lvl w:ilvl="0" w:tplc="0405000F">
      <w:start w:val="1"/>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F844DA6"/>
    <w:multiLevelType w:val="hybridMultilevel"/>
    <w:tmpl w:val="A7FE29C4"/>
    <w:lvl w:ilvl="0" w:tplc="7B8A024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C45FE3"/>
    <w:multiLevelType w:val="multilevel"/>
    <w:tmpl w:val="9EF6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0441C"/>
    <w:multiLevelType w:val="hybridMultilevel"/>
    <w:tmpl w:val="44947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194BC8"/>
    <w:multiLevelType w:val="multilevel"/>
    <w:tmpl w:val="E9B6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D71F2"/>
    <w:multiLevelType w:val="hybridMultilevel"/>
    <w:tmpl w:val="114A8924"/>
    <w:lvl w:ilvl="0" w:tplc="82CC2BC8">
      <w:start w:val="1"/>
      <w:numFmt w:val="decimal"/>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733FBE"/>
    <w:multiLevelType w:val="hybridMultilevel"/>
    <w:tmpl w:val="3496D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2259EB"/>
    <w:multiLevelType w:val="multilevel"/>
    <w:tmpl w:val="CDD6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53D98"/>
    <w:multiLevelType w:val="multilevel"/>
    <w:tmpl w:val="5528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E11C73"/>
    <w:multiLevelType w:val="multilevel"/>
    <w:tmpl w:val="1D3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3A37F5"/>
    <w:multiLevelType w:val="multilevel"/>
    <w:tmpl w:val="0016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7B7C4D"/>
    <w:multiLevelType w:val="hybridMultilevel"/>
    <w:tmpl w:val="8A7EA504"/>
    <w:lvl w:ilvl="0" w:tplc="E134281C">
      <w:start w:val="1"/>
      <w:numFmt w:val="decimal"/>
      <w:lvlText w:val="%1)"/>
      <w:lvlJc w:val="left"/>
      <w:pPr>
        <w:tabs>
          <w:tab w:val="num" w:pos="360"/>
        </w:tabs>
        <w:ind w:left="360" w:hanging="360"/>
      </w:pPr>
      <w:rPr>
        <w:rFonts w:hint="default"/>
      </w:rPr>
    </w:lvl>
    <w:lvl w:ilvl="1" w:tplc="FDC8A6D0" w:tentative="1">
      <w:start w:val="1"/>
      <w:numFmt w:val="lowerLetter"/>
      <w:lvlText w:val="%2."/>
      <w:lvlJc w:val="left"/>
      <w:pPr>
        <w:tabs>
          <w:tab w:val="num" w:pos="1080"/>
        </w:tabs>
        <w:ind w:left="1080" w:hanging="360"/>
      </w:pPr>
    </w:lvl>
    <w:lvl w:ilvl="2" w:tplc="1AFA3B94" w:tentative="1">
      <w:start w:val="1"/>
      <w:numFmt w:val="lowerRoman"/>
      <w:lvlText w:val="%3."/>
      <w:lvlJc w:val="right"/>
      <w:pPr>
        <w:tabs>
          <w:tab w:val="num" w:pos="1800"/>
        </w:tabs>
        <w:ind w:left="1800" w:hanging="180"/>
      </w:pPr>
    </w:lvl>
    <w:lvl w:ilvl="3" w:tplc="084ED4F2" w:tentative="1">
      <w:start w:val="1"/>
      <w:numFmt w:val="decimal"/>
      <w:lvlText w:val="%4."/>
      <w:lvlJc w:val="left"/>
      <w:pPr>
        <w:tabs>
          <w:tab w:val="num" w:pos="2520"/>
        </w:tabs>
        <w:ind w:left="2520" w:hanging="360"/>
      </w:pPr>
    </w:lvl>
    <w:lvl w:ilvl="4" w:tplc="EA0EDB86" w:tentative="1">
      <w:start w:val="1"/>
      <w:numFmt w:val="lowerLetter"/>
      <w:lvlText w:val="%5."/>
      <w:lvlJc w:val="left"/>
      <w:pPr>
        <w:tabs>
          <w:tab w:val="num" w:pos="3240"/>
        </w:tabs>
        <w:ind w:left="3240" w:hanging="360"/>
      </w:pPr>
    </w:lvl>
    <w:lvl w:ilvl="5" w:tplc="36BC22CA" w:tentative="1">
      <w:start w:val="1"/>
      <w:numFmt w:val="lowerRoman"/>
      <w:lvlText w:val="%6."/>
      <w:lvlJc w:val="right"/>
      <w:pPr>
        <w:tabs>
          <w:tab w:val="num" w:pos="3960"/>
        </w:tabs>
        <w:ind w:left="3960" w:hanging="180"/>
      </w:pPr>
    </w:lvl>
    <w:lvl w:ilvl="6" w:tplc="1E26FF86" w:tentative="1">
      <w:start w:val="1"/>
      <w:numFmt w:val="decimal"/>
      <w:lvlText w:val="%7."/>
      <w:lvlJc w:val="left"/>
      <w:pPr>
        <w:tabs>
          <w:tab w:val="num" w:pos="4680"/>
        </w:tabs>
        <w:ind w:left="4680" w:hanging="360"/>
      </w:pPr>
    </w:lvl>
    <w:lvl w:ilvl="7" w:tplc="452C3386" w:tentative="1">
      <w:start w:val="1"/>
      <w:numFmt w:val="lowerLetter"/>
      <w:lvlText w:val="%8."/>
      <w:lvlJc w:val="left"/>
      <w:pPr>
        <w:tabs>
          <w:tab w:val="num" w:pos="5400"/>
        </w:tabs>
        <w:ind w:left="5400" w:hanging="360"/>
      </w:pPr>
    </w:lvl>
    <w:lvl w:ilvl="8" w:tplc="002E1BB6" w:tentative="1">
      <w:start w:val="1"/>
      <w:numFmt w:val="lowerRoman"/>
      <w:lvlText w:val="%9."/>
      <w:lvlJc w:val="right"/>
      <w:pPr>
        <w:tabs>
          <w:tab w:val="num" w:pos="6120"/>
        </w:tabs>
        <w:ind w:left="6120" w:hanging="180"/>
      </w:pPr>
    </w:lvl>
  </w:abstractNum>
  <w:abstractNum w:abstractNumId="17" w15:restartNumberingAfterBreak="0">
    <w:nsid w:val="39152BF4"/>
    <w:multiLevelType w:val="hybridMultilevel"/>
    <w:tmpl w:val="114A8924"/>
    <w:lvl w:ilvl="0" w:tplc="82CC2BC8">
      <w:start w:val="1"/>
      <w:numFmt w:val="decimal"/>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C1735E"/>
    <w:multiLevelType w:val="hybridMultilevel"/>
    <w:tmpl w:val="D70206BA"/>
    <w:lvl w:ilvl="0" w:tplc="04050019">
      <w:start w:val="1"/>
      <w:numFmt w:val="lowerLetter"/>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start w:val="1"/>
      <w:numFmt w:val="lowerLetter"/>
      <w:lvlText w:val="%5."/>
      <w:lvlJc w:val="left"/>
      <w:pPr>
        <w:tabs>
          <w:tab w:val="num" w:pos="3660"/>
        </w:tabs>
        <w:ind w:left="3660" w:hanging="360"/>
      </w:pPr>
    </w:lvl>
    <w:lvl w:ilvl="5" w:tplc="0405001B">
      <w:start w:val="1"/>
      <w:numFmt w:val="lowerRoman"/>
      <w:lvlText w:val="%6."/>
      <w:lvlJc w:val="right"/>
      <w:pPr>
        <w:tabs>
          <w:tab w:val="num" w:pos="4380"/>
        </w:tabs>
        <w:ind w:left="4380" w:hanging="180"/>
      </w:pPr>
    </w:lvl>
    <w:lvl w:ilvl="6" w:tplc="0405000F">
      <w:start w:val="1"/>
      <w:numFmt w:val="decimal"/>
      <w:lvlText w:val="%7."/>
      <w:lvlJc w:val="left"/>
      <w:pPr>
        <w:tabs>
          <w:tab w:val="num" w:pos="5100"/>
        </w:tabs>
        <w:ind w:left="5100" w:hanging="360"/>
      </w:pPr>
    </w:lvl>
    <w:lvl w:ilvl="7" w:tplc="04050019">
      <w:start w:val="1"/>
      <w:numFmt w:val="lowerLetter"/>
      <w:lvlText w:val="%8."/>
      <w:lvlJc w:val="left"/>
      <w:pPr>
        <w:tabs>
          <w:tab w:val="num" w:pos="5820"/>
        </w:tabs>
        <w:ind w:left="5820" w:hanging="360"/>
      </w:pPr>
    </w:lvl>
    <w:lvl w:ilvl="8" w:tplc="0405001B">
      <w:start w:val="1"/>
      <w:numFmt w:val="lowerRoman"/>
      <w:lvlText w:val="%9."/>
      <w:lvlJc w:val="right"/>
      <w:pPr>
        <w:tabs>
          <w:tab w:val="num" w:pos="6540"/>
        </w:tabs>
        <w:ind w:left="6540" w:hanging="180"/>
      </w:pPr>
    </w:lvl>
  </w:abstractNum>
  <w:abstractNum w:abstractNumId="19" w15:restartNumberingAfterBreak="0">
    <w:nsid w:val="46322455"/>
    <w:multiLevelType w:val="hybridMultilevel"/>
    <w:tmpl w:val="38C2CD74"/>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48343F7A"/>
    <w:multiLevelType w:val="multilevel"/>
    <w:tmpl w:val="EF2C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127AFB"/>
    <w:multiLevelType w:val="hybridMultilevel"/>
    <w:tmpl w:val="FEACBCBA"/>
    <w:lvl w:ilvl="0" w:tplc="0405000F">
      <w:start w:val="1"/>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502D18B9"/>
    <w:multiLevelType w:val="multilevel"/>
    <w:tmpl w:val="46F6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025209"/>
    <w:multiLevelType w:val="multilevel"/>
    <w:tmpl w:val="D220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8954B2"/>
    <w:multiLevelType w:val="hybridMultilevel"/>
    <w:tmpl w:val="FEACBCBA"/>
    <w:lvl w:ilvl="0" w:tplc="0405000F">
      <w:start w:val="1"/>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72619B4"/>
    <w:multiLevelType w:val="hybridMultilevel"/>
    <w:tmpl w:val="E9829E8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7C14F23"/>
    <w:multiLevelType w:val="multilevel"/>
    <w:tmpl w:val="75B0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530D4A"/>
    <w:multiLevelType w:val="multilevel"/>
    <w:tmpl w:val="1DFC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54704F"/>
    <w:multiLevelType w:val="multilevel"/>
    <w:tmpl w:val="C508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153E3F"/>
    <w:multiLevelType w:val="multilevel"/>
    <w:tmpl w:val="4EA6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627B71"/>
    <w:multiLevelType w:val="hybridMultilevel"/>
    <w:tmpl w:val="97EE2C78"/>
    <w:lvl w:ilvl="0" w:tplc="199843A6">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5CE42A0"/>
    <w:multiLevelType w:val="multilevel"/>
    <w:tmpl w:val="722A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8024197">
    <w:abstractNumId w:val="2"/>
  </w:num>
  <w:num w:numId="2" w16cid:durableId="706292615">
    <w:abstractNumId w:val="0"/>
  </w:num>
  <w:num w:numId="3" w16cid:durableId="1271207602">
    <w:abstractNumId w:val="8"/>
  </w:num>
  <w:num w:numId="4" w16cid:durableId="134377160">
    <w:abstractNumId w:val="4"/>
  </w:num>
  <w:num w:numId="5" w16cid:durableId="1927037944">
    <w:abstractNumId w:val="17"/>
  </w:num>
  <w:num w:numId="6" w16cid:durableId="580912691">
    <w:abstractNumId w:val="25"/>
  </w:num>
  <w:num w:numId="7" w16cid:durableId="1075132218">
    <w:abstractNumId w:val="28"/>
  </w:num>
  <w:num w:numId="8" w16cid:durableId="43256356">
    <w:abstractNumId w:val="23"/>
  </w:num>
  <w:num w:numId="9" w16cid:durableId="72510542">
    <w:abstractNumId w:val="7"/>
  </w:num>
  <w:num w:numId="10" w16cid:durableId="1013722032">
    <w:abstractNumId w:val="20"/>
  </w:num>
  <w:num w:numId="11" w16cid:durableId="811679571">
    <w:abstractNumId w:val="15"/>
  </w:num>
  <w:num w:numId="12" w16cid:durableId="757169661">
    <w:abstractNumId w:val="26"/>
  </w:num>
  <w:num w:numId="13" w16cid:durableId="1329018466">
    <w:abstractNumId w:val="3"/>
  </w:num>
  <w:num w:numId="14" w16cid:durableId="1652098088">
    <w:abstractNumId w:val="29"/>
  </w:num>
  <w:num w:numId="15" w16cid:durableId="186137219">
    <w:abstractNumId w:val="14"/>
  </w:num>
  <w:num w:numId="16" w16cid:durableId="1691252341">
    <w:abstractNumId w:val="27"/>
  </w:num>
  <w:num w:numId="17" w16cid:durableId="1962229614">
    <w:abstractNumId w:val="13"/>
  </w:num>
  <w:num w:numId="18" w16cid:durableId="307902362">
    <w:abstractNumId w:val="22"/>
  </w:num>
  <w:num w:numId="19" w16cid:durableId="926118204">
    <w:abstractNumId w:val="12"/>
  </w:num>
  <w:num w:numId="20" w16cid:durableId="30694590">
    <w:abstractNumId w:val="9"/>
  </w:num>
  <w:num w:numId="21" w16cid:durableId="807628057">
    <w:abstractNumId w:val="31"/>
  </w:num>
  <w:num w:numId="22" w16cid:durableId="422720993">
    <w:abstractNumId w:val="1"/>
  </w:num>
  <w:num w:numId="23" w16cid:durableId="79062430">
    <w:abstractNumId w:val="16"/>
  </w:num>
  <w:num w:numId="24" w16cid:durableId="1071545310">
    <w:abstractNumId w:val="10"/>
  </w:num>
  <w:num w:numId="25" w16cid:durableId="383723796">
    <w:abstractNumId w:val="11"/>
  </w:num>
  <w:num w:numId="26" w16cid:durableId="469397023">
    <w:abstractNumId w:val="6"/>
  </w:num>
  <w:num w:numId="27" w16cid:durableId="1989237451">
    <w:abstractNumId w:val="30"/>
  </w:num>
  <w:num w:numId="28" w16cid:durableId="55903897">
    <w:abstractNumId w:val="24"/>
  </w:num>
  <w:num w:numId="29" w16cid:durableId="10377003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124356">
    <w:abstractNumId w:val="5"/>
  </w:num>
  <w:num w:numId="31" w16cid:durableId="170144970">
    <w:abstractNumId w:val="21"/>
  </w:num>
  <w:num w:numId="32" w16cid:durableId="17940572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lára Ibrmajerová">
    <w15:presenceInfo w15:providerId="None" w15:userId="Klára Ibrmajer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D32"/>
    <w:rsid w:val="00004815"/>
    <w:rsid w:val="00020145"/>
    <w:rsid w:val="00035770"/>
    <w:rsid w:val="00055014"/>
    <w:rsid w:val="000648C8"/>
    <w:rsid w:val="0006705E"/>
    <w:rsid w:val="00074338"/>
    <w:rsid w:val="00076F33"/>
    <w:rsid w:val="000B4B4F"/>
    <w:rsid w:val="000E48E0"/>
    <w:rsid w:val="000E6447"/>
    <w:rsid w:val="000E72EC"/>
    <w:rsid w:val="000F1F9E"/>
    <w:rsid w:val="00116AE6"/>
    <w:rsid w:val="001462A3"/>
    <w:rsid w:val="0019676F"/>
    <w:rsid w:val="00196B05"/>
    <w:rsid w:val="001E0259"/>
    <w:rsid w:val="001E2696"/>
    <w:rsid w:val="001E789F"/>
    <w:rsid w:val="001F5EEF"/>
    <w:rsid w:val="00202547"/>
    <w:rsid w:val="00232FD3"/>
    <w:rsid w:val="0023345E"/>
    <w:rsid w:val="0026641D"/>
    <w:rsid w:val="002726B2"/>
    <w:rsid w:val="0028450E"/>
    <w:rsid w:val="00285C8F"/>
    <w:rsid w:val="002D088F"/>
    <w:rsid w:val="002F0416"/>
    <w:rsid w:val="002F2C11"/>
    <w:rsid w:val="00300480"/>
    <w:rsid w:val="00300C68"/>
    <w:rsid w:val="00311A19"/>
    <w:rsid w:val="003236AD"/>
    <w:rsid w:val="00347272"/>
    <w:rsid w:val="00350A3E"/>
    <w:rsid w:val="00370F9F"/>
    <w:rsid w:val="0038100A"/>
    <w:rsid w:val="00393AB0"/>
    <w:rsid w:val="0039424A"/>
    <w:rsid w:val="003B5363"/>
    <w:rsid w:val="003B796F"/>
    <w:rsid w:val="003B7ABC"/>
    <w:rsid w:val="003D2842"/>
    <w:rsid w:val="003E024E"/>
    <w:rsid w:val="003E15C8"/>
    <w:rsid w:val="003F153B"/>
    <w:rsid w:val="003F58A0"/>
    <w:rsid w:val="00411C32"/>
    <w:rsid w:val="0044489B"/>
    <w:rsid w:val="00445AD9"/>
    <w:rsid w:val="004570C5"/>
    <w:rsid w:val="00465320"/>
    <w:rsid w:val="004C4EA6"/>
    <w:rsid w:val="004E1735"/>
    <w:rsid w:val="004E5326"/>
    <w:rsid w:val="004E68D7"/>
    <w:rsid w:val="004F5C8E"/>
    <w:rsid w:val="004F6B78"/>
    <w:rsid w:val="004F72BE"/>
    <w:rsid w:val="00506747"/>
    <w:rsid w:val="00547A5D"/>
    <w:rsid w:val="00554588"/>
    <w:rsid w:val="00560182"/>
    <w:rsid w:val="00560AD4"/>
    <w:rsid w:val="00583D32"/>
    <w:rsid w:val="00597035"/>
    <w:rsid w:val="005D7970"/>
    <w:rsid w:val="005F5459"/>
    <w:rsid w:val="005F7D6F"/>
    <w:rsid w:val="00630C90"/>
    <w:rsid w:val="0063696F"/>
    <w:rsid w:val="00641310"/>
    <w:rsid w:val="0066147F"/>
    <w:rsid w:val="00665187"/>
    <w:rsid w:val="006A478E"/>
    <w:rsid w:val="006B1BE4"/>
    <w:rsid w:val="006B1DE1"/>
    <w:rsid w:val="006C4F30"/>
    <w:rsid w:val="00700CF8"/>
    <w:rsid w:val="00707650"/>
    <w:rsid w:val="007501D1"/>
    <w:rsid w:val="0076613F"/>
    <w:rsid w:val="00767C3F"/>
    <w:rsid w:val="00772F99"/>
    <w:rsid w:val="00790A1B"/>
    <w:rsid w:val="007B04C6"/>
    <w:rsid w:val="007F64B4"/>
    <w:rsid w:val="00822A81"/>
    <w:rsid w:val="0085211D"/>
    <w:rsid w:val="008811FA"/>
    <w:rsid w:val="008823CD"/>
    <w:rsid w:val="00884082"/>
    <w:rsid w:val="008902BB"/>
    <w:rsid w:val="008B3424"/>
    <w:rsid w:val="008B6A36"/>
    <w:rsid w:val="008C252D"/>
    <w:rsid w:val="008E10D3"/>
    <w:rsid w:val="008E3EAD"/>
    <w:rsid w:val="0091702B"/>
    <w:rsid w:val="00917949"/>
    <w:rsid w:val="00922C54"/>
    <w:rsid w:val="0095220B"/>
    <w:rsid w:val="00956841"/>
    <w:rsid w:val="0095795A"/>
    <w:rsid w:val="00960975"/>
    <w:rsid w:val="00960E61"/>
    <w:rsid w:val="00963577"/>
    <w:rsid w:val="0096525E"/>
    <w:rsid w:val="00975D59"/>
    <w:rsid w:val="009A6414"/>
    <w:rsid w:val="009D2124"/>
    <w:rsid w:val="009D308D"/>
    <w:rsid w:val="009D64C9"/>
    <w:rsid w:val="009F44DB"/>
    <w:rsid w:val="00A4591B"/>
    <w:rsid w:val="00A77E90"/>
    <w:rsid w:val="00A93454"/>
    <w:rsid w:val="00AE4B9D"/>
    <w:rsid w:val="00B06AD3"/>
    <w:rsid w:val="00B1297E"/>
    <w:rsid w:val="00B22A7E"/>
    <w:rsid w:val="00B46969"/>
    <w:rsid w:val="00B54641"/>
    <w:rsid w:val="00B55316"/>
    <w:rsid w:val="00B75A69"/>
    <w:rsid w:val="00B778E9"/>
    <w:rsid w:val="00B80D58"/>
    <w:rsid w:val="00B83C34"/>
    <w:rsid w:val="00B94AC5"/>
    <w:rsid w:val="00BE0816"/>
    <w:rsid w:val="00BE5774"/>
    <w:rsid w:val="00C01554"/>
    <w:rsid w:val="00C17032"/>
    <w:rsid w:val="00C17E30"/>
    <w:rsid w:val="00C22A70"/>
    <w:rsid w:val="00C240D8"/>
    <w:rsid w:val="00C4252D"/>
    <w:rsid w:val="00C456AD"/>
    <w:rsid w:val="00C7443B"/>
    <w:rsid w:val="00CA6DFF"/>
    <w:rsid w:val="00CA79A9"/>
    <w:rsid w:val="00CC3324"/>
    <w:rsid w:val="00CE5A29"/>
    <w:rsid w:val="00D06BCF"/>
    <w:rsid w:val="00D166C1"/>
    <w:rsid w:val="00D40113"/>
    <w:rsid w:val="00D42C1D"/>
    <w:rsid w:val="00D57C81"/>
    <w:rsid w:val="00D76C2B"/>
    <w:rsid w:val="00D77E59"/>
    <w:rsid w:val="00D835D2"/>
    <w:rsid w:val="00D87112"/>
    <w:rsid w:val="00D9049D"/>
    <w:rsid w:val="00D90682"/>
    <w:rsid w:val="00D92A2E"/>
    <w:rsid w:val="00DA6BBC"/>
    <w:rsid w:val="00DB59E7"/>
    <w:rsid w:val="00DB7653"/>
    <w:rsid w:val="00DB7925"/>
    <w:rsid w:val="00DF31CF"/>
    <w:rsid w:val="00E0351B"/>
    <w:rsid w:val="00E06773"/>
    <w:rsid w:val="00E077F4"/>
    <w:rsid w:val="00E30207"/>
    <w:rsid w:val="00E371EC"/>
    <w:rsid w:val="00E502A7"/>
    <w:rsid w:val="00E82670"/>
    <w:rsid w:val="00E93BD6"/>
    <w:rsid w:val="00ED085D"/>
    <w:rsid w:val="00ED214A"/>
    <w:rsid w:val="00ED35F3"/>
    <w:rsid w:val="00EF2B20"/>
    <w:rsid w:val="00F06DA3"/>
    <w:rsid w:val="00F43037"/>
    <w:rsid w:val="00F43F03"/>
    <w:rsid w:val="00F54414"/>
    <w:rsid w:val="00FA70ED"/>
    <w:rsid w:val="00FC06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21DA7"/>
  <w15:chartTrackingRefBased/>
  <w15:docId w15:val="{B2BBEA17-5AAF-4468-B5D9-D4B685EE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83D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5D79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0670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83D32"/>
    <w:pPr>
      <w:ind w:left="720"/>
      <w:contextualSpacing/>
    </w:pPr>
  </w:style>
  <w:style w:type="paragraph" w:styleId="Zpat">
    <w:name w:val="footer"/>
    <w:basedOn w:val="Normln"/>
    <w:link w:val="ZpatChar"/>
    <w:uiPriority w:val="99"/>
    <w:unhideWhenUsed/>
    <w:rsid w:val="00583D32"/>
    <w:pPr>
      <w:tabs>
        <w:tab w:val="center" w:pos="4680"/>
        <w:tab w:val="right" w:pos="9360"/>
      </w:tabs>
      <w:spacing w:after="0" w:line="240" w:lineRule="auto"/>
    </w:pPr>
    <w:rPr>
      <w:rFonts w:eastAsiaTheme="minorEastAsia" w:cs="Times New Roman"/>
      <w:lang w:val="en-US"/>
    </w:rPr>
  </w:style>
  <w:style w:type="character" w:customStyle="1" w:styleId="ZpatChar">
    <w:name w:val="Zápatí Char"/>
    <w:basedOn w:val="Standardnpsmoodstavce"/>
    <w:link w:val="Zpat"/>
    <w:uiPriority w:val="99"/>
    <w:rsid w:val="00583D32"/>
    <w:rPr>
      <w:rFonts w:eastAsiaTheme="minorEastAsia" w:cs="Times New Roman"/>
      <w:lang w:val="en-US"/>
    </w:rPr>
  </w:style>
  <w:style w:type="paragraph" w:styleId="Zhlav">
    <w:name w:val="header"/>
    <w:basedOn w:val="Normln"/>
    <w:link w:val="ZhlavChar"/>
    <w:uiPriority w:val="99"/>
    <w:unhideWhenUsed/>
    <w:rsid w:val="00583D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3D32"/>
  </w:style>
  <w:style w:type="character" w:customStyle="1" w:styleId="Nadpis1Char">
    <w:name w:val="Nadpis 1 Char"/>
    <w:basedOn w:val="Standardnpsmoodstavce"/>
    <w:link w:val="Nadpis1"/>
    <w:uiPriority w:val="9"/>
    <w:rsid w:val="00583D3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5D7970"/>
    <w:rPr>
      <w:rFonts w:asciiTheme="majorHAnsi" w:eastAsiaTheme="majorEastAsia" w:hAnsiTheme="majorHAnsi" w:cstheme="majorBidi"/>
      <w:color w:val="2E74B5" w:themeColor="accent1" w:themeShade="BF"/>
      <w:sz w:val="26"/>
      <w:szCs w:val="26"/>
    </w:rPr>
  </w:style>
  <w:style w:type="paragraph" w:styleId="Normlnweb">
    <w:name w:val="Normal (Web)"/>
    <w:basedOn w:val="Normln"/>
    <w:uiPriority w:val="99"/>
    <w:unhideWhenUsed/>
    <w:rsid w:val="005D797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06705E"/>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06705E"/>
    <w:rPr>
      <w:color w:val="0000FF"/>
      <w:u w:val="single"/>
    </w:rPr>
  </w:style>
  <w:style w:type="character" w:styleId="Siln">
    <w:name w:val="Strong"/>
    <w:basedOn w:val="Standardnpsmoodstavce"/>
    <w:uiPriority w:val="22"/>
    <w:qFormat/>
    <w:rsid w:val="00FA70ED"/>
    <w:rPr>
      <w:b/>
      <w:bCs/>
    </w:rPr>
  </w:style>
  <w:style w:type="character" w:styleId="Zdraznn">
    <w:name w:val="Emphasis"/>
    <w:basedOn w:val="Standardnpsmoodstavce"/>
    <w:uiPriority w:val="20"/>
    <w:qFormat/>
    <w:rsid w:val="00917949"/>
    <w:rPr>
      <w:i/>
      <w:iCs/>
    </w:rPr>
  </w:style>
  <w:style w:type="paragraph" w:styleId="Zkladntext">
    <w:name w:val="Body Text"/>
    <w:basedOn w:val="Normln"/>
    <w:link w:val="ZkladntextChar"/>
    <w:rsid w:val="00D40113"/>
    <w:pPr>
      <w:spacing w:before="120"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D40113"/>
    <w:rPr>
      <w:rFonts w:ascii="Times New Roman" w:eastAsia="Times New Roman" w:hAnsi="Times New Roman" w:cs="Times New Roman"/>
      <w:sz w:val="24"/>
      <w:szCs w:val="20"/>
      <w:lang w:eastAsia="cs-CZ"/>
    </w:rPr>
  </w:style>
  <w:style w:type="paragraph" w:customStyle="1" w:styleId="text12">
    <w:name w:val="text12"/>
    <w:basedOn w:val="Normln"/>
    <w:rsid w:val="00960E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B75A69"/>
    <w:rPr>
      <w:color w:val="954F72" w:themeColor="followedHyperlink"/>
      <w:u w:val="single"/>
    </w:rPr>
  </w:style>
  <w:style w:type="paragraph" w:styleId="Textbubliny">
    <w:name w:val="Balloon Text"/>
    <w:basedOn w:val="Normln"/>
    <w:link w:val="TextbublinyChar"/>
    <w:uiPriority w:val="99"/>
    <w:semiHidden/>
    <w:unhideWhenUsed/>
    <w:rsid w:val="00B06A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6AD3"/>
    <w:rPr>
      <w:rFonts w:ascii="Segoe UI" w:hAnsi="Segoe UI" w:cs="Segoe UI"/>
      <w:sz w:val="18"/>
      <w:szCs w:val="18"/>
    </w:rPr>
  </w:style>
  <w:style w:type="paragraph" w:styleId="Bezmezer">
    <w:name w:val="No Spacing"/>
    <w:uiPriority w:val="1"/>
    <w:qFormat/>
    <w:rsid w:val="00FC06F4"/>
    <w:pPr>
      <w:spacing w:after="0" w:line="240" w:lineRule="auto"/>
    </w:pPr>
  </w:style>
  <w:style w:type="character" w:styleId="Odkaznakoment">
    <w:name w:val="annotation reference"/>
    <w:basedOn w:val="Standardnpsmoodstavce"/>
    <w:uiPriority w:val="99"/>
    <w:semiHidden/>
    <w:unhideWhenUsed/>
    <w:rsid w:val="000648C8"/>
    <w:rPr>
      <w:sz w:val="16"/>
      <w:szCs w:val="16"/>
    </w:rPr>
  </w:style>
  <w:style w:type="paragraph" w:styleId="Textkomente">
    <w:name w:val="annotation text"/>
    <w:basedOn w:val="Normln"/>
    <w:link w:val="TextkomenteChar"/>
    <w:uiPriority w:val="99"/>
    <w:semiHidden/>
    <w:unhideWhenUsed/>
    <w:rsid w:val="000648C8"/>
    <w:pPr>
      <w:spacing w:line="240" w:lineRule="auto"/>
    </w:pPr>
    <w:rPr>
      <w:sz w:val="20"/>
      <w:szCs w:val="20"/>
    </w:rPr>
  </w:style>
  <w:style w:type="character" w:customStyle="1" w:styleId="TextkomenteChar">
    <w:name w:val="Text komentáře Char"/>
    <w:basedOn w:val="Standardnpsmoodstavce"/>
    <w:link w:val="Textkomente"/>
    <w:uiPriority w:val="99"/>
    <w:semiHidden/>
    <w:rsid w:val="000648C8"/>
    <w:rPr>
      <w:sz w:val="20"/>
      <w:szCs w:val="20"/>
    </w:rPr>
  </w:style>
  <w:style w:type="paragraph" w:styleId="Pedmtkomente">
    <w:name w:val="annotation subject"/>
    <w:basedOn w:val="Textkomente"/>
    <w:next w:val="Textkomente"/>
    <w:link w:val="PedmtkomenteChar"/>
    <w:uiPriority w:val="99"/>
    <w:semiHidden/>
    <w:unhideWhenUsed/>
    <w:rsid w:val="000648C8"/>
    <w:rPr>
      <w:b/>
      <w:bCs/>
    </w:rPr>
  </w:style>
  <w:style w:type="character" w:customStyle="1" w:styleId="PedmtkomenteChar">
    <w:name w:val="Předmět komentáře Char"/>
    <w:basedOn w:val="TextkomenteChar"/>
    <w:link w:val="Pedmtkomente"/>
    <w:uiPriority w:val="99"/>
    <w:semiHidden/>
    <w:rsid w:val="000648C8"/>
    <w:rPr>
      <w:b/>
      <w:bCs/>
      <w:sz w:val="20"/>
      <w:szCs w:val="20"/>
    </w:rPr>
  </w:style>
  <w:style w:type="character" w:styleId="Nevyeenzmnka">
    <w:name w:val="Unresolved Mention"/>
    <w:basedOn w:val="Standardnpsmoodstavce"/>
    <w:uiPriority w:val="99"/>
    <w:semiHidden/>
    <w:unhideWhenUsed/>
    <w:rsid w:val="00B1297E"/>
    <w:rPr>
      <w:color w:val="605E5C"/>
      <w:shd w:val="clear" w:color="auto" w:fill="E1DFDD"/>
    </w:rPr>
  </w:style>
  <w:style w:type="paragraph" w:customStyle="1" w:styleId="Tabulkatext">
    <w:name w:val="Tabulka text"/>
    <w:basedOn w:val="Zkladntext"/>
    <w:rsid w:val="006C4F30"/>
    <w:pPr>
      <w:spacing w:before="40" w:after="20"/>
      <w:jc w:val="left"/>
    </w:pPr>
    <w:rPr>
      <w:sz w:val="22"/>
    </w:rPr>
  </w:style>
  <w:style w:type="paragraph" w:styleId="Revize">
    <w:name w:val="Revision"/>
    <w:hidden/>
    <w:uiPriority w:val="99"/>
    <w:semiHidden/>
    <w:rsid w:val="00B778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4599">
      <w:bodyDiv w:val="1"/>
      <w:marLeft w:val="0"/>
      <w:marRight w:val="0"/>
      <w:marTop w:val="0"/>
      <w:marBottom w:val="0"/>
      <w:divBdr>
        <w:top w:val="none" w:sz="0" w:space="0" w:color="auto"/>
        <w:left w:val="none" w:sz="0" w:space="0" w:color="auto"/>
        <w:bottom w:val="none" w:sz="0" w:space="0" w:color="auto"/>
        <w:right w:val="none" w:sz="0" w:space="0" w:color="auto"/>
      </w:divBdr>
      <w:divsChild>
        <w:div w:id="957754972">
          <w:marLeft w:val="0"/>
          <w:marRight w:val="0"/>
          <w:marTop w:val="0"/>
          <w:marBottom w:val="0"/>
          <w:divBdr>
            <w:top w:val="none" w:sz="0" w:space="0" w:color="auto"/>
            <w:left w:val="none" w:sz="0" w:space="0" w:color="auto"/>
            <w:bottom w:val="none" w:sz="0" w:space="0" w:color="auto"/>
            <w:right w:val="none" w:sz="0" w:space="0" w:color="auto"/>
          </w:divBdr>
        </w:div>
      </w:divsChild>
    </w:div>
    <w:div w:id="188420494">
      <w:bodyDiv w:val="1"/>
      <w:marLeft w:val="0"/>
      <w:marRight w:val="0"/>
      <w:marTop w:val="0"/>
      <w:marBottom w:val="0"/>
      <w:divBdr>
        <w:top w:val="none" w:sz="0" w:space="0" w:color="auto"/>
        <w:left w:val="none" w:sz="0" w:space="0" w:color="auto"/>
        <w:bottom w:val="none" w:sz="0" w:space="0" w:color="auto"/>
        <w:right w:val="none" w:sz="0" w:space="0" w:color="auto"/>
      </w:divBdr>
    </w:div>
    <w:div w:id="206455985">
      <w:bodyDiv w:val="1"/>
      <w:marLeft w:val="0"/>
      <w:marRight w:val="0"/>
      <w:marTop w:val="0"/>
      <w:marBottom w:val="0"/>
      <w:divBdr>
        <w:top w:val="none" w:sz="0" w:space="0" w:color="auto"/>
        <w:left w:val="none" w:sz="0" w:space="0" w:color="auto"/>
        <w:bottom w:val="none" w:sz="0" w:space="0" w:color="auto"/>
        <w:right w:val="none" w:sz="0" w:space="0" w:color="auto"/>
      </w:divBdr>
    </w:div>
    <w:div w:id="214853244">
      <w:bodyDiv w:val="1"/>
      <w:marLeft w:val="0"/>
      <w:marRight w:val="0"/>
      <w:marTop w:val="0"/>
      <w:marBottom w:val="0"/>
      <w:divBdr>
        <w:top w:val="none" w:sz="0" w:space="0" w:color="auto"/>
        <w:left w:val="none" w:sz="0" w:space="0" w:color="auto"/>
        <w:bottom w:val="none" w:sz="0" w:space="0" w:color="auto"/>
        <w:right w:val="none" w:sz="0" w:space="0" w:color="auto"/>
      </w:divBdr>
    </w:div>
    <w:div w:id="232203079">
      <w:bodyDiv w:val="1"/>
      <w:marLeft w:val="0"/>
      <w:marRight w:val="0"/>
      <w:marTop w:val="0"/>
      <w:marBottom w:val="0"/>
      <w:divBdr>
        <w:top w:val="none" w:sz="0" w:space="0" w:color="auto"/>
        <w:left w:val="none" w:sz="0" w:space="0" w:color="auto"/>
        <w:bottom w:val="none" w:sz="0" w:space="0" w:color="auto"/>
        <w:right w:val="none" w:sz="0" w:space="0" w:color="auto"/>
      </w:divBdr>
      <w:divsChild>
        <w:div w:id="1229460559">
          <w:marLeft w:val="0"/>
          <w:marRight w:val="0"/>
          <w:marTop w:val="0"/>
          <w:marBottom w:val="0"/>
          <w:divBdr>
            <w:top w:val="none" w:sz="0" w:space="0" w:color="auto"/>
            <w:left w:val="none" w:sz="0" w:space="0" w:color="auto"/>
            <w:bottom w:val="none" w:sz="0" w:space="0" w:color="auto"/>
            <w:right w:val="none" w:sz="0" w:space="0" w:color="auto"/>
          </w:divBdr>
        </w:div>
      </w:divsChild>
    </w:div>
    <w:div w:id="272791792">
      <w:bodyDiv w:val="1"/>
      <w:marLeft w:val="0"/>
      <w:marRight w:val="0"/>
      <w:marTop w:val="0"/>
      <w:marBottom w:val="0"/>
      <w:divBdr>
        <w:top w:val="none" w:sz="0" w:space="0" w:color="auto"/>
        <w:left w:val="none" w:sz="0" w:space="0" w:color="auto"/>
        <w:bottom w:val="none" w:sz="0" w:space="0" w:color="auto"/>
        <w:right w:val="none" w:sz="0" w:space="0" w:color="auto"/>
      </w:divBdr>
    </w:div>
    <w:div w:id="394593258">
      <w:bodyDiv w:val="1"/>
      <w:marLeft w:val="0"/>
      <w:marRight w:val="0"/>
      <w:marTop w:val="0"/>
      <w:marBottom w:val="0"/>
      <w:divBdr>
        <w:top w:val="none" w:sz="0" w:space="0" w:color="auto"/>
        <w:left w:val="none" w:sz="0" w:space="0" w:color="auto"/>
        <w:bottom w:val="none" w:sz="0" w:space="0" w:color="auto"/>
        <w:right w:val="none" w:sz="0" w:space="0" w:color="auto"/>
      </w:divBdr>
    </w:div>
    <w:div w:id="472329091">
      <w:bodyDiv w:val="1"/>
      <w:marLeft w:val="0"/>
      <w:marRight w:val="0"/>
      <w:marTop w:val="0"/>
      <w:marBottom w:val="0"/>
      <w:divBdr>
        <w:top w:val="none" w:sz="0" w:space="0" w:color="auto"/>
        <w:left w:val="none" w:sz="0" w:space="0" w:color="auto"/>
        <w:bottom w:val="none" w:sz="0" w:space="0" w:color="auto"/>
        <w:right w:val="none" w:sz="0" w:space="0" w:color="auto"/>
      </w:divBdr>
      <w:divsChild>
        <w:div w:id="891305996">
          <w:marLeft w:val="0"/>
          <w:marRight w:val="0"/>
          <w:marTop w:val="0"/>
          <w:marBottom w:val="0"/>
          <w:divBdr>
            <w:top w:val="none" w:sz="0" w:space="0" w:color="auto"/>
            <w:left w:val="none" w:sz="0" w:space="0" w:color="auto"/>
            <w:bottom w:val="none" w:sz="0" w:space="0" w:color="auto"/>
            <w:right w:val="none" w:sz="0" w:space="0" w:color="auto"/>
          </w:divBdr>
        </w:div>
      </w:divsChild>
    </w:div>
    <w:div w:id="524103787">
      <w:bodyDiv w:val="1"/>
      <w:marLeft w:val="0"/>
      <w:marRight w:val="0"/>
      <w:marTop w:val="0"/>
      <w:marBottom w:val="0"/>
      <w:divBdr>
        <w:top w:val="none" w:sz="0" w:space="0" w:color="auto"/>
        <w:left w:val="none" w:sz="0" w:space="0" w:color="auto"/>
        <w:bottom w:val="none" w:sz="0" w:space="0" w:color="auto"/>
        <w:right w:val="none" w:sz="0" w:space="0" w:color="auto"/>
      </w:divBdr>
    </w:div>
    <w:div w:id="614093978">
      <w:bodyDiv w:val="1"/>
      <w:marLeft w:val="0"/>
      <w:marRight w:val="0"/>
      <w:marTop w:val="0"/>
      <w:marBottom w:val="0"/>
      <w:divBdr>
        <w:top w:val="none" w:sz="0" w:space="0" w:color="auto"/>
        <w:left w:val="none" w:sz="0" w:space="0" w:color="auto"/>
        <w:bottom w:val="none" w:sz="0" w:space="0" w:color="auto"/>
        <w:right w:val="none" w:sz="0" w:space="0" w:color="auto"/>
      </w:divBdr>
    </w:div>
    <w:div w:id="686520283">
      <w:bodyDiv w:val="1"/>
      <w:marLeft w:val="0"/>
      <w:marRight w:val="0"/>
      <w:marTop w:val="0"/>
      <w:marBottom w:val="0"/>
      <w:divBdr>
        <w:top w:val="none" w:sz="0" w:space="0" w:color="auto"/>
        <w:left w:val="none" w:sz="0" w:space="0" w:color="auto"/>
        <w:bottom w:val="none" w:sz="0" w:space="0" w:color="auto"/>
        <w:right w:val="none" w:sz="0" w:space="0" w:color="auto"/>
      </w:divBdr>
    </w:div>
    <w:div w:id="695230139">
      <w:bodyDiv w:val="1"/>
      <w:marLeft w:val="0"/>
      <w:marRight w:val="0"/>
      <w:marTop w:val="0"/>
      <w:marBottom w:val="0"/>
      <w:divBdr>
        <w:top w:val="none" w:sz="0" w:space="0" w:color="auto"/>
        <w:left w:val="none" w:sz="0" w:space="0" w:color="auto"/>
        <w:bottom w:val="none" w:sz="0" w:space="0" w:color="auto"/>
        <w:right w:val="none" w:sz="0" w:space="0" w:color="auto"/>
      </w:divBdr>
    </w:div>
    <w:div w:id="714499377">
      <w:bodyDiv w:val="1"/>
      <w:marLeft w:val="0"/>
      <w:marRight w:val="0"/>
      <w:marTop w:val="0"/>
      <w:marBottom w:val="0"/>
      <w:divBdr>
        <w:top w:val="none" w:sz="0" w:space="0" w:color="auto"/>
        <w:left w:val="none" w:sz="0" w:space="0" w:color="auto"/>
        <w:bottom w:val="none" w:sz="0" w:space="0" w:color="auto"/>
        <w:right w:val="none" w:sz="0" w:space="0" w:color="auto"/>
      </w:divBdr>
    </w:div>
    <w:div w:id="787822309">
      <w:bodyDiv w:val="1"/>
      <w:marLeft w:val="0"/>
      <w:marRight w:val="0"/>
      <w:marTop w:val="0"/>
      <w:marBottom w:val="0"/>
      <w:divBdr>
        <w:top w:val="none" w:sz="0" w:space="0" w:color="auto"/>
        <w:left w:val="none" w:sz="0" w:space="0" w:color="auto"/>
        <w:bottom w:val="none" w:sz="0" w:space="0" w:color="auto"/>
        <w:right w:val="none" w:sz="0" w:space="0" w:color="auto"/>
      </w:divBdr>
    </w:div>
    <w:div w:id="835338070">
      <w:bodyDiv w:val="1"/>
      <w:marLeft w:val="0"/>
      <w:marRight w:val="0"/>
      <w:marTop w:val="0"/>
      <w:marBottom w:val="0"/>
      <w:divBdr>
        <w:top w:val="none" w:sz="0" w:space="0" w:color="auto"/>
        <w:left w:val="none" w:sz="0" w:space="0" w:color="auto"/>
        <w:bottom w:val="none" w:sz="0" w:space="0" w:color="auto"/>
        <w:right w:val="none" w:sz="0" w:space="0" w:color="auto"/>
      </w:divBdr>
    </w:div>
    <w:div w:id="855465120">
      <w:bodyDiv w:val="1"/>
      <w:marLeft w:val="0"/>
      <w:marRight w:val="0"/>
      <w:marTop w:val="0"/>
      <w:marBottom w:val="0"/>
      <w:divBdr>
        <w:top w:val="none" w:sz="0" w:space="0" w:color="auto"/>
        <w:left w:val="none" w:sz="0" w:space="0" w:color="auto"/>
        <w:bottom w:val="none" w:sz="0" w:space="0" w:color="auto"/>
        <w:right w:val="none" w:sz="0" w:space="0" w:color="auto"/>
      </w:divBdr>
    </w:div>
    <w:div w:id="1025404129">
      <w:bodyDiv w:val="1"/>
      <w:marLeft w:val="0"/>
      <w:marRight w:val="0"/>
      <w:marTop w:val="0"/>
      <w:marBottom w:val="0"/>
      <w:divBdr>
        <w:top w:val="none" w:sz="0" w:space="0" w:color="auto"/>
        <w:left w:val="none" w:sz="0" w:space="0" w:color="auto"/>
        <w:bottom w:val="none" w:sz="0" w:space="0" w:color="auto"/>
        <w:right w:val="none" w:sz="0" w:space="0" w:color="auto"/>
      </w:divBdr>
    </w:div>
    <w:div w:id="1050034310">
      <w:bodyDiv w:val="1"/>
      <w:marLeft w:val="0"/>
      <w:marRight w:val="0"/>
      <w:marTop w:val="0"/>
      <w:marBottom w:val="0"/>
      <w:divBdr>
        <w:top w:val="none" w:sz="0" w:space="0" w:color="auto"/>
        <w:left w:val="none" w:sz="0" w:space="0" w:color="auto"/>
        <w:bottom w:val="none" w:sz="0" w:space="0" w:color="auto"/>
        <w:right w:val="none" w:sz="0" w:space="0" w:color="auto"/>
      </w:divBdr>
    </w:div>
    <w:div w:id="1108239703">
      <w:bodyDiv w:val="1"/>
      <w:marLeft w:val="0"/>
      <w:marRight w:val="0"/>
      <w:marTop w:val="0"/>
      <w:marBottom w:val="0"/>
      <w:divBdr>
        <w:top w:val="none" w:sz="0" w:space="0" w:color="auto"/>
        <w:left w:val="none" w:sz="0" w:space="0" w:color="auto"/>
        <w:bottom w:val="none" w:sz="0" w:space="0" w:color="auto"/>
        <w:right w:val="none" w:sz="0" w:space="0" w:color="auto"/>
      </w:divBdr>
    </w:div>
    <w:div w:id="1221482644">
      <w:bodyDiv w:val="1"/>
      <w:marLeft w:val="0"/>
      <w:marRight w:val="0"/>
      <w:marTop w:val="0"/>
      <w:marBottom w:val="0"/>
      <w:divBdr>
        <w:top w:val="none" w:sz="0" w:space="0" w:color="auto"/>
        <w:left w:val="none" w:sz="0" w:space="0" w:color="auto"/>
        <w:bottom w:val="none" w:sz="0" w:space="0" w:color="auto"/>
        <w:right w:val="none" w:sz="0" w:space="0" w:color="auto"/>
      </w:divBdr>
    </w:div>
    <w:div w:id="1237590619">
      <w:bodyDiv w:val="1"/>
      <w:marLeft w:val="0"/>
      <w:marRight w:val="0"/>
      <w:marTop w:val="0"/>
      <w:marBottom w:val="0"/>
      <w:divBdr>
        <w:top w:val="none" w:sz="0" w:space="0" w:color="auto"/>
        <w:left w:val="none" w:sz="0" w:space="0" w:color="auto"/>
        <w:bottom w:val="none" w:sz="0" w:space="0" w:color="auto"/>
        <w:right w:val="none" w:sz="0" w:space="0" w:color="auto"/>
      </w:divBdr>
    </w:div>
    <w:div w:id="1313364019">
      <w:bodyDiv w:val="1"/>
      <w:marLeft w:val="0"/>
      <w:marRight w:val="0"/>
      <w:marTop w:val="0"/>
      <w:marBottom w:val="0"/>
      <w:divBdr>
        <w:top w:val="none" w:sz="0" w:space="0" w:color="auto"/>
        <w:left w:val="none" w:sz="0" w:space="0" w:color="auto"/>
        <w:bottom w:val="none" w:sz="0" w:space="0" w:color="auto"/>
        <w:right w:val="none" w:sz="0" w:space="0" w:color="auto"/>
      </w:divBdr>
    </w:div>
    <w:div w:id="1316178622">
      <w:bodyDiv w:val="1"/>
      <w:marLeft w:val="0"/>
      <w:marRight w:val="0"/>
      <w:marTop w:val="0"/>
      <w:marBottom w:val="0"/>
      <w:divBdr>
        <w:top w:val="none" w:sz="0" w:space="0" w:color="auto"/>
        <w:left w:val="none" w:sz="0" w:space="0" w:color="auto"/>
        <w:bottom w:val="none" w:sz="0" w:space="0" w:color="auto"/>
        <w:right w:val="none" w:sz="0" w:space="0" w:color="auto"/>
      </w:divBdr>
    </w:div>
    <w:div w:id="1364674968">
      <w:bodyDiv w:val="1"/>
      <w:marLeft w:val="0"/>
      <w:marRight w:val="0"/>
      <w:marTop w:val="0"/>
      <w:marBottom w:val="0"/>
      <w:divBdr>
        <w:top w:val="none" w:sz="0" w:space="0" w:color="auto"/>
        <w:left w:val="none" w:sz="0" w:space="0" w:color="auto"/>
        <w:bottom w:val="none" w:sz="0" w:space="0" w:color="auto"/>
        <w:right w:val="none" w:sz="0" w:space="0" w:color="auto"/>
      </w:divBdr>
    </w:div>
    <w:div w:id="1374424020">
      <w:bodyDiv w:val="1"/>
      <w:marLeft w:val="0"/>
      <w:marRight w:val="0"/>
      <w:marTop w:val="0"/>
      <w:marBottom w:val="0"/>
      <w:divBdr>
        <w:top w:val="none" w:sz="0" w:space="0" w:color="auto"/>
        <w:left w:val="none" w:sz="0" w:space="0" w:color="auto"/>
        <w:bottom w:val="none" w:sz="0" w:space="0" w:color="auto"/>
        <w:right w:val="none" w:sz="0" w:space="0" w:color="auto"/>
      </w:divBdr>
    </w:div>
    <w:div w:id="1414932031">
      <w:bodyDiv w:val="1"/>
      <w:marLeft w:val="0"/>
      <w:marRight w:val="0"/>
      <w:marTop w:val="0"/>
      <w:marBottom w:val="0"/>
      <w:divBdr>
        <w:top w:val="none" w:sz="0" w:space="0" w:color="auto"/>
        <w:left w:val="none" w:sz="0" w:space="0" w:color="auto"/>
        <w:bottom w:val="none" w:sz="0" w:space="0" w:color="auto"/>
        <w:right w:val="none" w:sz="0" w:space="0" w:color="auto"/>
      </w:divBdr>
    </w:div>
    <w:div w:id="1471441484">
      <w:bodyDiv w:val="1"/>
      <w:marLeft w:val="0"/>
      <w:marRight w:val="0"/>
      <w:marTop w:val="0"/>
      <w:marBottom w:val="0"/>
      <w:divBdr>
        <w:top w:val="none" w:sz="0" w:space="0" w:color="auto"/>
        <w:left w:val="none" w:sz="0" w:space="0" w:color="auto"/>
        <w:bottom w:val="none" w:sz="0" w:space="0" w:color="auto"/>
        <w:right w:val="none" w:sz="0" w:space="0" w:color="auto"/>
      </w:divBdr>
    </w:div>
    <w:div w:id="1493639445">
      <w:bodyDiv w:val="1"/>
      <w:marLeft w:val="0"/>
      <w:marRight w:val="0"/>
      <w:marTop w:val="0"/>
      <w:marBottom w:val="0"/>
      <w:divBdr>
        <w:top w:val="none" w:sz="0" w:space="0" w:color="auto"/>
        <w:left w:val="none" w:sz="0" w:space="0" w:color="auto"/>
        <w:bottom w:val="none" w:sz="0" w:space="0" w:color="auto"/>
        <w:right w:val="none" w:sz="0" w:space="0" w:color="auto"/>
      </w:divBdr>
    </w:div>
    <w:div w:id="1532255558">
      <w:bodyDiv w:val="1"/>
      <w:marLeft w:val="0"/>
      <w:marRight w:val="0"/>
      <w:marTop w:val="0"/>
      <w:marBottom w:val="0"/>
      <w:divBdr>
        <w:top w:val="none" w:sz="0" w:space="0" w:color="auto"/>
        <w:left w:val="none" w:sz="0" w:space="0" w:color="auto"/>
        <w:bottom w:val="none" w:sz="0" w:space="0" w:color="auto"/>
        <w:right w:val="none" w:sz="0" w:space="0" w:color="auto"/>
      </w:divBdr>
    </w:div>
    <w:div w:id="1550218546">
      <w:bodyDiv w:val="1"/>
      <w:marLeft w:val="0"/>
      <w:marRight w:val="0"/>
      <w:marTop w:val="0"/>
      <w:marBottom w:val="0"/>
      <w:divBdr>
        <w:top w:val="none" w:sz="0" w:space="0" w:color="auto"/>
        <w:left w:val="none" w:sz="0" w:space="0" w:color="auto"/>
        <w:bottom w:val="none" w:sz="0" w:space="0" w:color="auto"/>
        <w:right w:val="none" w:sz="0" w:space="0" w:color="auto"/>
      </w:divBdr>
    </w:div>
    <w:div w:id="1566839858">
      <w:bodyDiv w:val="1"/>
      <w:marLeft w:val="0"/>
      <w:marRight w:val="0"/>
      <w:marTop w:val="0"/>
      <w:marBottom w:val="0"/>
      <w:divBdr>
        <w:top w:val="none" w:sz="0" w:space="0" w:color="auto"/>
        <w:left w:val="none" w:sz="0" w:space="0" w:color="auto"/>
        <w:bottom w:val="none" w:sz="0" w:space="0" w:color="auto"/>
        <w:right w:val="none" w:sz="0" w:space="0" w:color="auto"/>
      </w:divBdr>
    </w:div>
    <w:div w:id="1609847691">
      <w:bodyDiv w:val="1"/>
      <w:marLeft w:val="0"/>
      <w:marRight w:val="0"/>
      <w:marTop w:val="0"/>
      <w:marBottom w:val="0"/>
      <w:divBdr>
        <w:top w:val="none" w:sz="0" w:space="0" w:color="auto"/>
        <w:left w:val="none" w:sz="0" w:space="0" w:color="auto"/>
        <w:bottom w:val="none" w:sz="0" w:space="0" w:color="auto"/>
        <w:right w:val="none" w:sz="0" w:space="0" w:color="auto"/>
      </w:divBdr>
    </w:div>
    <w:div w:id="1654750401">
      <w:bodyDiv w:val="1"/>
      <w:marLeft w:val="0"/>
      <w:marRight w:val="0"/>
      <w:marTop w:val="0"/>
      <w:marBottom w:val="0"/>
      <w:divBdr>
        <w:top w:val="none" w:sz="0" w:space="0" w:color="auto"/>
        <w:left w:val="none" w:sz="0" w:space="0" w:color="auto"/>
        <w:bottom w:val="none" w:sz="0" w:space="0" w:color="auto"/>
        <w:right w:val="none" w:sz="0" w:space="0" w:color="auto"/>
      </w:divBdr>
    </w:div>
    <w:div w:id="1664771076">
      <w:bodyDiv w:val="1"/>
      <w:marLeft w:val="0"/>
      <w:marRight w:val="0"/>
      <w:marTop w:val="0"/>
      <w:marBottom w:val="0"/>
      <w:divBdr>
        <w:top w:val="none" w:sz="0" w:space="0" w:color="auto"/>
        <w:left w:val="none" w:sz="0" w:space="0" w:color="auto"/>
        <w:bottom w:val="none" w:sz="0" w:space="0" w:color="auto"/>
        <w:right w:val="none" w:sz="0" w:space="0" w:color="auto"/>
      </w:divBdr>
    </w:div>
    <w:div w:id="1730297982">
      <w:bodyDiv w:val="1"/>
      <w:marLeft w:val="0"/>
      <w:marRight w:val="0"/>
      <w:marTop w:val="0"/>
      <w:marBottom w:val="0"/>
      <w:divBdr>
        <w:top w:val="none" w:sz="0" w:space="0" w:color="auto"/>
        <w:left w:val="none" w:sz="0" w:space="0" w:color="auto"/>
        <w:bottom w:val="none" w:sz="0" w:space="0" w:color="auto"/>
        <w:right w:val="none" w:sz="0" w:space="0" w:color="auto"/>
      </w:divBdr>
    </w:div>
    <w:div w:id="1812939045">
      <w:bodyDiv w:val="1"/>
      <w:marLeft w:val="0"/>
      <w:marRight w:val="0"/>
      <w:marTop w:val="0"/>
      <w:marBottom w:val="0"/>
      <w:divBdr>
        <w:top w:val="none" w:sz="0" w:space="0" w:color="auto"/>
        <w:left w:val="none" w:sz="0" w:space="0" w:color="auto"/>
        <w:bottom w:val="none" w:sz="0" w:space="0" w:color="auto"/>
        <w:right w:val="none" w:sz="0" w:space="0" w:color="auto"/>
      </w:divBdr>
    </w:div>
    <w:div w:id="1972706908">
      <w:bodyDiv w:val="1"/>
      <w:marLeft w:val="0"/>
      <w:marRight w:val="0"/>
      <w:marTop w:val="0"/>
      <w:marBottom w:val="0"/>
      <w:divBdr>
        <w:top w:val="none" w:sz="0" w:space="0" w:color="auto"/>
        <w:left w:val="none" w:sz="0" w:space="0" w:color="auto"/>
        <w:bottom w:val="none" w:sz="0" w:space="0" w:color="auto"/>
        <w:right w:val="none" w:sz="0" w:space="0" w:color="auto"/>
      </w:divBdr>
    </w:div>
    <w:div w:id="2056274855">
      <w:bodyDiv w:val="1"/>
      <w:marLeft w:val="0"/>
      <w:marRight w:val="0"/>
      <w:marTop w:val="0"/>
      <w:marBottom w:val="0"/>
      <w:divBdr>
        <w:top w:val="none" w:sz="0" w:space="0" w:color="auto"/>
        <w:left w:val="none" w:sz="0" w:space="0" w:color="auto"/>
        <w:bottom w:val="none" w:sz="0" w:space="0" w:color="auto"/>
        <w:right w:val="none" w:sz="0" w:space="0" w:color="auto"/>
      </w:divBdr>
    </w:div>
    <w:div w:id="2098600778">
      <w:bodyDiv w:val="1"/>
      <w:marLeft w:val="0"/>
      <w:marRight w:val="0"/>
      <w:marTop w:val="0"/>
      <w:marBottom w:val="0"/>
      <w:divBdr>
        <w:top w:val="none" w:sz="0" w:space="0" w:color="auto"/>
        <w:left w:val="none" w:sz="0" w:space="0" w:color="auto"/>
        <w:bottom w:val="none" w:sz="0" w:space="0" w:color="auto"/>
        <w:right w:val="none" w:sz="0" w:space="0" w:color="auto"/>
      </w:divBdr>
    </w:div>
    <w:div w:id="210561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v@cdv.c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ntrum@princip.cz" TargetMode="External"/><Relationship Id="rId4" Type="http://schemas.openxmlformats.org/officeDocument/2006/relationships/settings" Target="settings.xml"/><Relationship Id="rId9" Type="http://schemas.openxmlformats.org/officeDocument/2006/relationships/hyperlink" Target="mailto:faktury@cdv.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E308C-355C-42BD-AA5B-9E480A59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4434</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W.A.G. payment solutions, a.s.</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 Jakub 2</dc:creator>
  <cp:keywords/>
  <dc:description/>
  <cp:lastModifiedBy>Klára Ibrmajerová</cp:lastModifiedBy>
  <cp:revision>2</cp:revision>
  <cp:lastPrinted>2021-09-14T04:44:00Z</cp:lastPrinted>
  <dcterms:created xsi:type="dcterms:W3CDTF">2022-09-15T09:15:00Z</dcterms:created>
  <dcterms:modified xsi:type="dcterms:W3CDTF">2022-09-15T09:15:00Z</dcterms:modified>
</cp:coreProperties>
</file>