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64" w:rsidRPr="007F152E" w:rsidRDefault="00E44664" w:rsidP="00E44664">
      <w:pPr>
        <w:spacing w:after="0" w:line="240" w:lineRule="auto"/>
        <w:jc w:val="center"/>
        <w:rPr>
          <w:rFonts w:cs="Calibri"/>
          <w:b/>
          <w:bCs/>
          <w:color w:val="FFFFFF" w:themeColor="background1"/>
          <w:sz w:val="28"/>
          <w:szCs w:val="28"/>
          <w:highlight w:val="black"/>
        </w:rPr>
      </w:pPr>
      <w:r w:rsidRPr="007F152E">
        <w:rPr>
          <w:rFonts w:cs="Calibri"/>
          <w:b/>
          <w:bCs/>
          <w:color w:val="FFFFFF" w:themeColor="background1"/>
          <w:sz w:val="28"/>
          <w:szCs w:val="28"/>
          <w:highlight w:val="black"/>
        </w:rPr>
        <w:t>Smlouva o dodávání odborných z</w:t>
      </w:r>
      <w:r w:rsidR="007F152E" w:rsidRPr="007F152E">
        <w:rPr>
          <w:rFonts w:cs="Calibri"/>
          <w:b/>
          <w:bCs/>
          <w:color w:val="FFFFFF" w:themeColor="background1"/>
          <w:sz w:val="28"/>
          <w:szCs w:val="28"/>
          <w:highlight w:val="black"/>
        </w:rPr>
        <w:t>ahraničních periodik na rok 2017</w:t>
      </w:r>
    </w:p>
    <w:p w:rsidR="004A22CE" w:rsidRPr="007F152E" w:rsidRDefault="004A22CE" w:rsidP="004A22CE">
      <w:pPr>
        <w:spacing w:after="0" w:line="240" w:lineRule="auto"/>
        <w:jc w:val="center"/>
        <w:rPr>
          <w:rFonts w:cs="Calibri"/>
          <w:b/>
          <w:color w:val="FFFFFF" w:themeColor="background1"/>
        </w:rPr>
      </w:pPr>
      <w:r w:rsidRPr="007F152E">
        <w:rPr>
          <w:rFonts w:cs="Calibri"/>
          <w:b/>
          <w:bCs/>
          <w:color w:val="FFFFFF" w:themeColor="background1"/>
          <w:sz w:val="28"/>
          <w:szCs w:val="28"/>
          <w:highlight w:val="black"/>
        </w:rPr>
        <w:t xml:space="preserve">č. </w:t>
      </w:r>
      <w:r w:rsidR="009209F5">
        <w:rPr>
          <w:rFonts w:cs="Calibri"/>
          <w:b/>
          <w:bCs/>
          <w:color w:val="FFFFFF" w:themeColor="background1"/>
          <w:sz w:val="28"/>
          <w:szCs w:val="28"/>
          <w:highlight w:val="black"/>
        </w:rPr>
        <w:t>S428/2016/MG</w:t>
      </w:r>
      <w:bookmarkStart w:id="0" w:name="_GoBack"/>
      <w:bookmarkEnd w:id="0"/>
    </w:p>
    <w:p w:rsidR="007F152E" w:rsidRDefault="007F152E" w:rsidP="007F152E">
      <w:pPr>
        <w:spacing w:line="220" w:lineRule="atLeast"/>
        <w:ind w:right="57"/>
        <w:jc w:val="center"/>
        <w:rPr>
          <w:sz w:val="16"/>
          <w:szCs w:val="16"/>
        </w:rPr>
      </w:pPr>
      <w:r w:rsidRPr="00BD774C">
        <w:rPr>
          <w:sz w:val="16"/>
          <w:szCs w:val="16"/>
        </w:rPr>
        <w:t xml:space="preserve">kterou ve smyslu § </w:t>
      </w:r>
      <w:r>
        <w:rPr>
          <w:sz w:val="16"/>
          <w:szCs w:val="16"/>
        </w:rPr>
        <w:t xml:space="preserve">2079 </w:t>
      </w:r>
      <w:r w:rsidRPr="00BD774C">
        <w:rPr>
          <w:sz w:val="16"/>
          <w:szCs w:val="16"/>
        </w:rPr>
        <w:t xml:space="preserve">a násl. zákona č. </w:t>
      </w:r>
      <w:r>
        <w:rPr>
          <w:sz w:val="16"/>
          <w:szCs w:val="16"/>
        </w:rPr>
        <w:t>89/2012</w:t>
      </w:r>
      <w:r w:rsidRPr="00BD774C">
        <w:rPr>
          <w:sz w:val="16"/>
          <w:szCs w:val="16"/>
        </w:rPr>
        <w:t xml:space="preserve"> Sb., ob</w:t>
      </w:r>
      <w:r>
        <w:rPr>
          <w:sz w:val="16"/>
          <w:szCs w:val="16"/>
        </w:rPr>
        <w:t>čanského zákoníku</w:t>
      </w:r>
      <w:r w:rsidRPr="00BD774C">
        <w:rPr>
          <w:sz w:val="16"/>
          <w:szCs w:val="16"/>
        </w:rPr>
        <w:t xml:space="preserve"> uzavřely níže uvedeného dne, měsíce a roku a za následujících podmínek tyto smluvní strany</w:t>
      </w:r>
    </w:p>
    <w:p w:rsidR="007F152E" w:rsidRPr="00B613C2" w:rsidRDefault="007F152E" w:rsidP="007F152E">
      <w:pPr>
        <w:jc w:val="center"/>
        <w:rPr>
          <w:rFonts w:cs="Calibri"/>
          <w:b/>
          <w:bCs/>
        </w:rPr>
      </w:pPr>
    </w:p>
    <w:p w:rsidR="007F152E" w:rsidRPr="00F77E34" w:rsidRDefault="007F152E" w:rsidP="007F152E">
      <w:pPr>
        <w:jc w:val="center"/>
        <w:rPr>
          <w:rFonts w:cs="Calibri"/>
          <w:b/>
          <w:bCs/>
        </w:rPr>
      </w:pPr>
      <w:r w:rsidRPr="00F77E34">
        <w:rPr>
          <w:rFonts w:cs="Calibri"/>
          <w:b/>
          <w:bCs/>
        </w:rPr>
        <w:t>Článek I.</w:t>
      </w:r>
    </w:p>
    <w:p w:rsidR="00630648" w:rsidRDefault="00630648" w:rsidP="004A22CE">
      <w:pPr>
        <w:tabs>
          <w:tab w:val="left" w:pos="5147"/>
        </w:tabs>
        <w:spacing w:after="0" w:line="240" w:lineRule="auto"/>
        <w:rPr>
          <w:rFonts w:cs="Calibri"/>
          <w:b/>
          <w:bCs/>
        </w:rPr>
      </w:pPr>
    </w:p>
    <w:p w:rsidR="004A22CE" w:rsidRPr="00F77E34" w:rsidRDefault="00450CCD" w:rsidP="004A22CE">
      <w:pPr>
        <w:tabs>
          <w:tab w:val="left" w:pos="5147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EBSCO Information Services s. r. o.</w:t>
      </w:r>
    </w:p>
    <w:p w:rsidR="004A22CE" w:rsidRPr="00F77E34" w:rsidRDefault="004A22CE" w:rsidP="004A22CE">
      <w:pPr>
        <w:spacing w:after="0" w:line="240" w:lineRule="auto"/>
        <w:rPr>
          <w:rFonts w:cs="Calibri"/>
          <w:b/>
        </w:rPr>
      </w:pPr>
      <w:r w:rsidRPr="00F77E34">
        <w:rPr>
          <w:rFonts w:cs="Calibri"/>
        </w:rPr>
        <w:t>Se sídlem:</w:t>
      </w:r>
      <w:r w:rsidR="00450CCD">
        <w:rPr>
          <w:rFonts w:cs="Calibri"/>
        </w:rPr>
        <w:t xml:space="preserve"> Klimentská 1746/52, 110 00 Praha 1</w:t>
      </w:r>
    </w:p>
    <w:p w:rsidR="004A22CE" w:rsidRPr="00F77E34" w:rsidRDefault="004A22CE" w:rsidP="004A22CE">
      <w:pPr>
        <w:spacing w:after="0" w:line="240" w:lineRule="auto"/>
        <w:rPr>
          <w:rFonts w:cs="Calibri"/>
          <w:b/>
        </w:rPr>
      </w:pPr>
      <w:r w:rsidRPr="00F77E34">
        <w:rPr>
          <w:rFonts w:cs="Calibri"/>
        </w:rPr>
        <w:t>IČ:</w:t>
      </w:r>
      <w:r w:rsidR="00450CCD">
        <w:rPr>
          <w:rFonts w:cs="Calibri"/>
        </w:rPr>
        <w:t xml:space="preserve"> 496 21 823</w:t>
      </w:r>
    </w:p>
    <w:p w:rsidR="004A22CE" w:rsidRPr="00F77E34" w:rsidRDefault="004A22CE" w:rsidP="004A22CE">
      <w:pPr>
        <w:spacing w:after="0" w:line="240" w:lineRule="auto"/>
        <w:rPr>
          <w:rFonts w:cs="Calibri"/>
          <w:b/>
        </w:rPr>
      </w:pPr>
      <w:r w:rsidRPr="00F77E34">
        <w:rPr>
          <w:rFonts w:cs="Calibri"/>
        </w:rPr>
        <w:t xml:space="preserve">DIČ: </w:t>
      </w:r>
      <w:r w:rsidR="00450CCD">
        <w:rPr>
          <w:rFonts w:cs="Calibri"/>
        </w:rPr>
        <w:t>CZ496 21 823</w:t>
      </w:r>
    </w:p>
    <w:p w:rsidR="004A22CE" w:rsidRPr="00F77E34" w:rsidRDefault="004A22CE" w:rsidP="004A22CE">
      <w:pPr>
        <w:spacing w:after="0" w:line="240" w:lineRule="auto"/>
        <w:rPr>
          <w:rFonts w:cs="Calibri"/>
        </w:rPr>
      </w:pPr>
      <w:r w:rsidRPr="00F77E34">
        <w:rPr>
          <w:rFonts w:cs="Calibri"/>
        </w:rPr>
        <w:t xml:space="preserve">Zapsaná v obchodním rejstříku vedeném </w:t>
      </w:r>
      <w:r w:rsidR="00450CCD">
        <w:rPr>
          <w:rFonts w:cs="Calibri"/>
        </w:rPr>
        <w:t>Městským soudem v Praze, oddíl C, vložka 24504</w:t>
      </w:r>
    </w:p>
    <w:p w:rsidR="004A22CE" w:rsidRPr="00F77E34" w:rsidRDefault="00450CCD" w:rsidP="004A22CE">
      <w:pPr>
        <w:spacing w:after="0" w:line="240" w:lineRule="auto"/>
        <w:rPr>
          <w:rFonts w:cs="Calibri"/>
        </w:rPr>
      </w:pPr>
      <w:r>
        <w:rPr>
          <w:rFonts w:cs="Calibri"/>
        </w:rPr>
        <w:t>Zastoupena: Vojislav Milovanovic – obchodní ředitel, na základě plné moci</w:t>
      </w:r>
    </w:p>
    <w:p w:rsidR="004A22CE" w:rsidRPr="00F77E34" w:rsidRDefault="004A22CE" w:rsidP="004A22CE">
      <w:pPr>
        <w:spacing w:after="0" w:line="240" w:lineRule="auto"/>
        <w:ind w:left="1416"/>
        <w:rPr>
          <w:rFonts w:cs="Calibri"/>
        </w:rPr>
      </w:pPr>
    </w:p>
    <w:p w:rsidR="004A22CE" w:rsidRPr="00F77E34" w:rsidRDefault="004A22CE" w:rsidP="004A22CE">
      <w:pPr>
        <w:rPr>
          <w:rFonts w:cs="Calibri"/>
        </w:rPr>
      </w:pPr>
      <w:r w:rsidRPr="00F77E34">
        <w:rPr>
          <w:rFonts w:cs="Calibri"/>
        </w:rPr>
        <w:t xml:space="preserve">                              na straně jedné a dále v textu jen jako </w:t>
      </w:r>
      <w:r w:rsidRPr="00F77E34">
        <w:rPr>
          <w:rFonts w:cs="Calibri"/>
          <w:b/>
        </w:rPr>
        <w:t>„</w:t>
      </w:r>
      <w:r>
        <w:rPr>
          <w:rFonts w:cs="Calibri"/>
          <w:b/>
        </w:rPr>
        <w:t>prodávající</w:t>
      </w:r>
      <w:r w:rsidRPr="00F77E34">
        <w:rPr>
          <w:rFonts w:cs="Calibri"/>
          <w:b/>
        </w:rPr>
        <w:t>“</w:t>
      </w:r>
    </w:p>
    <w:p w:rsidR="004A22CE" w:rsidRPr="00F77E34" w:rsidRDefault="004A22CE" w:rsidP="004A22CE">
      <w:pPr>
        <w:rPr>
          <w:rFonts w:cs="Calibri"/>
        </w:rPr>
      </w:pPr>
      <w:r w:rsidRPr="00F77E34">
        <w:rPr>
          <w:rFonts w:cs="Calibri"/>
        </w:rPr>
        <w:t>a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  <w:b/>
        </w:rPr>
        <w:t>Moravská galerie v Brně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</w:rPr>
        <w:t>Husova 18, 662 26 Brno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</w:rPr>
        <w:t>IČ: 00094871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</w:rPr>
        <w:t>DIČ: CZ 00094871</w:t>
      </w:r>
    </w:p>
    <w:p w:rsidR="004A22CE" w:rsidRPr="00F77E34" w:rsidRDefault="004A22CE" w:rsidP="004A22CE">
      <w:pPr>
        <w:spacing w:after="0"/>
        <w:jc w:val="both"/>
        <w:rPr>
          <w:rFonts w:cs="Calibri"/>
        </w:rPr>
      </w:pPr>
      <w:r w:rsidRPr="00F77E34">
        <w:rPr>
          <w:rFonts w:cs="Calibri"/>
        </w:rPr>
        <w:t xml:space="preserve">Bankovní spojení: </w:t>
      </w:r>
      <w:r>
        <w:rPr>
          <w:rFonts w:cs="Calibri"/>
        </w:rPr>
        <w:t xml:space="preserve">účet č. </w:t>
      </w:r>
      <w:r w:rsidR="00757E34">
        <w:rPr>
          <w:rFonts w:cs="Calibri"/>
        </w:rPr>
        <w:t xml:space="preserve">2101052474/2700 </w:t>
      </w:r>
      <w:r>
        <w:rPr>
          <w:rFonts w:cs="Calibri"/>
        </w:rPr>
        <w:t xml:space="preserve">vedený </w:t>
      </w:r>
      <w:r w:rsidRPr="00F77E34">
        <w:rPr>
          <w:rFonts w:cs="Calibri"/>
        </w:rPr>
        <w:t>UniCredit Bank</w:t>
      </w:r>
      <w:r>
        <w:rPr>
          <w:rFonts w:cs="Calibri"/>
        </w:rPr>
        <w:t xml:space="preserve"> Czech Republic a Slovakia</w:t>
      </w:r>
      <w:r w:rsidRPr="00F77E34">
        <w:rPr>
          <w:rFonts w:cs="Calibri"/>
        </w:rPr>
        <w:t>,</w:t>
      </w:r>
      <w:r>
        <w:rPr>
          <w:rFonts w:cs="Calibri"/>
        </w:rPr>
        <w:t xml:space="preserve"> a.s., </w:t>
      </w:r>
      <w:r w:rsidRPr="00F77E34">
        <w:rPr>
          <w:rFonts w:cs="Calibri"/>
        </w:rPr>
        <w:t>pobočka Brno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</w:rPr>
        <w:t>Zastoupen</w:t>
      </w:r>
      <w:r>
        <w:rPr>
          <w:rFonts w:cs="Calibri"/>
        </w:rPr>
        <w:t>á</w:t>
      </w:r>
      <w:r w:rsidRPr="00F77E34">
        <w:rPr>
          <w:rFonts w:cs="Calibri"/>
        </w:rPr>
        <w:t xml:space="preserve"> panem Mgr. Janem Pressem, ředitelem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</w:rPr>
        <w:t xml:space="preserve">                            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  <w:bCs/>
        </w:rPr>
        <w:t xml:space="preserve">                          na straně druhé a dále v textu jen jako</w:t>
      </w:r>
      <w:r w:rsidRPr="00F77E34">
        <w:rPr>
          <w:rFonts w:cs="Calibri"/>
          <w:b/>
          <w:bCs/>
        </w:rPr>
        <w:t xml:space="preserve"> „</w:t>
      </w:r>
      <w:r>
        <w:rPr>
          <w:rFonts w:cs="Calibri"/>
          <w:b/>
          <w:bCs/>
        </w:rPr>
        <w:t>kupující</w:t>
      </w:r>
      <w:r w:rsidRPr="00F77E34">
        <w:rPr>
          <w:rFonts w:cs="Calibri"/>
          <w:b/>
          <w:bCs/>
        </w:rPr>
        <w:t>“</w:t>
      </w:r>
    </w:p>
    <w:p w:rsidR="001D3955" w:rsidRDefault="001D3955" w:rsidP="002C539F">
      <w:pPr>
        <w:spacing w:after="0"/>
        <w:rPr>
          <w:rFonts w:cs="Calibri"/>
          <w:b/>
        </w:rPr>
      </w:pPr>
    </w:p>
    <w:p w:rsidR="007F152E" w:rsidRPr="002C539F" w:rsidRDefault="007F152E" w:rsidP="002C539F">
      <w:pPr>
        <w:tabs>
          <w:tab w:val="left" w:pos="426"/>
        </w:tabs>
        <w:spacing w:after="360" w:line="240" w:lineRule="auto"/>
        <w:jc w:val="both"/>
        <w:rPr>
          <w:rFonts w:cs="Calibri"/>
        </w:rPr>
      </w:pPr>
      <w:r>
        <w:rPr>
          <w:rFonts w:cs="Calibri"/>
        </w:rPr>
        <w:t>Smluvní strany prohlašují, že údaje uvedené v čl. I této smlouvy a taktéž oprávnění prodávajícího k podnikání, jak vyplývají z příslušných veřejných registrů, jsou v souladu s právní skutečností v době uzavření smlouvy, a zavazují se vzájemně informovat bez prodlení o jakýchkoliv změnách těchto údajů.</w:t>
      </w:r>
    </w:p>
    <w:p w:rsidR="004A22CE" w:rsidRPr="00F77E34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 xml:space="preserve">Článek </w:t>
      </w:r>
      <w:r w:rsidR="007F152E">
        <w:rPr>
          <w:rFonts w:cs="Calibri"/>
          <w:b/>
        </w:rPr>
        <w:t>II.</w:t>
      </w:r>
    </w:p>
    <w:p w:rsidR="00A50FA1" w:rsidRPr="00A50FA1" w:rsidRDefault="004A22CE" w:rsidP="00A50FA1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>Předmět smlouvy</w:t>
      </w:r>
    </w:p>
    <w:p w:rsidR="00593C02" w:rsidRPr="00593C02" w:rsidRDefault="007D363C" w:rsidP="00593C02">
      <w:pPr>
        <w:pStyle w:val="Odstavecseseznamem"/>
        <w:numPr>
          <w:ilvl w:val="0"/>
          <w:numId w:val="21"/>
        </w:numPr>
        <w:tabs>
          <w:tab w:val="left" w:pos="426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Prodávající se touto smlouvou zavazuje v souladu se svou nabídkou uveřejněnou na E-tržišti </w:t>
      </w:r>
      <w:r w:rsidR="00285765">
        <w:rPr>
          <w:rFonts w:cs="Calibri"/>
        </w:rPr>
        <w:t xml:space="preserve">Tendermarket </w:t>
      </w:r>
      <w:r>
        <w:rPr>
          <w:rFonts w:cs="Calibri"/>
        </w:rPr>
        <w:t xml:space="preserve">pod číslem </w:t>
      </w:r>
      <w:r w:rsidR="00285765">
        <w:rPr>
          <w:rFonts w:cs="Calibri"/>
        </w:rPr>
        <w:t>T004/16V/00030957</w:t>
      </w:r>
      <w:r>
        <w:rPr>
          <w:rFonts w:cs="Calibri"/>
        </w:rPr>
        <w:t>, která tvoří jako příloha č. 1 nedílnou součást smlouvy, dodat odborné</w:t>
      </w:r>
      <w:r w:rsidR="00E44664" w:rsidRPr="00E7088C">
        <w:rPr>
          <w:rFonts w:cs="Calibri"/>
        </w:rPr>
        <w:t xml:space="preserve"> za</w:t>
      </w:r>
      <w:r w:rsidR="00E7088C" w:rsidRPr="00E7088C">
        <w:rPr>
          <w:rFonts w:cs="Calibri"/>
        </w:rPr>
        <w:t>h</w:t>
      </w:r>
      <w:r>
        <w:rPr>
          <w:rFonts w:cs="Calibri"/>
        </w:rPr>
        <w:t>raniční</w:t>
      </w:r>
      <w:r w:rsidR="00593C02">
        <w:rPr>
          <w:rFonts w:cs="Calibri"/>
        </w:rPr>
        <w:t xml:space="preserve"> periodik</w:t>
      </w:r>
      <w:r>
        <w:rPr>
          <w:rFonts w:cs="Calibri"/>
        </w:rPr>
        <w:t xml:space="preserve">a na rok 2017 </w:t>
      </w:r>
      <w:r w:rsidR="00E44664" w:rsidRPr="00E7088C">
        <w:rPr>
          <w:rFonts w:cs="Calibri"/>
        </w:rPr>
        <w:t>(dále jen „periodika</w:t>
      </w:r>
      <w:r w:rsidR="00D82AFC">
        <w:rPr>
          <w:rFonts w:cs="Calibri"/>
        </w:rPr>
        <w:t>)</w:t>
      </w:r>
      <w:r>
        <w:rPr>
          <w:rFonts w:cs="Calibri"/>
        </w:rPr>
        <w:t>.</w:t>
      </w:r>
    </w:p>
    <w:p w:rsidR="00593C02" w:rsidRPr="00593C02" w:rsidRDefault="00481651" w:rsidP="00593C02">
      <w:pPr>
        <w:pStyle w:val="Odstavecseseznamem"/>
        <w:numPr>
          <w:ilvl w:val="0"/>
          <w:numId w:val="21"/>
        </w:numPr>
        <w:tabs>
          <w:tab w:val="left" w:pos="426"/>
        </w:tabs>
        <w:spacing w:before="120" w:after="120" w:line="240" w:lineRule="auto"/>
        <w:jc w:val="both"/>
        <w:rPr>
          <w:rFonts w:cs="Calibri"/>
        </w:rPr>
      </w:pPr>
      <w:r w:rsidRPr="00E7088C">
        <w:rPr>
          <w:rFonts w:cs="Calibri"/>
        </w:rPr>
        <w:t>Prodávající se zavazuje dodávat kupujícímu</w:t>
      </w:r>
      <w:r w:rsidR="00BD1945" w:rsidRPr="00E7088C">
        <w:rPr>
          <w:rFonts w:cs="Calibri"/>
        </w:rPr>
        <w:t xml:space="preserve"> periodika na adresu:</w:t>
      </w:r>
      <w:r w:rsidR="00E7088C" w:rsidRPr="00E7088C">
        <w:rPr>
          <w:rFonts w:cs="Calibri"/>
        </w:rPr>
        <w:t xml:space="preserve"> </w:t>
      </w:r>
      <w:r w:rsidR="00593C02">
        <w:rPr>
          <w:rFonts w:cs="Calibri"/>
        </w:rPr>
        <w:t xml:space="preserve">Knihovna, Moravská galerie </w:t>
      </w:r>
      <w:r w:rsidR="006C3675">
        <w:rPr>
          <w:rFonts w:cs="Calibri"/>
        </w:rPr>
        <w:t xml:space="preserve">v Brně, </w:t>
      </w:r>
      <w:r w:rsidR="006C3675">
        <w:t>Besední 535/4, 602 00 Brno.</w:t>
      </w:r>
    </w:p>
    <w:p w:rsidR="006525A3" w:rsidRPr="00593C02" w:rsidRDefault="00BD1945" w:rsidP="00593C02">
      <w:pPr>
        <w:pStyle w:val="Odstavecseseznamem"/>
        <w:numPr>
          <w:ilvl w:val="0"/>
          <w:numId w:val="21"/>
        </w:numPr>
        <w:tabs>
          <w:tab w:val="left" w:pos="426"/>
        </w:tabs>
        <w:spacing w:before="120" w:after="120" w:line="240" w:lineRule="auto"/>
        <w:jc w:val="both"/>
        <w:rPr>
          <w:rFonts w:cs="Calibri"/>
        </w:rPr>
      </w:pPr>
      <w:r w:rsidRPr="00E7088C">
        <w:rPr>
          <w:rFonts w:cs="Calibri"/>
        </w:rPr>
        <w:t>Tato smlouva se uzavírá na dobu určitou od 1.</w:t>
      </w:r>
      <w:r w:rsidR="005E1786">
        <w:rPr>
          <w:rFonts w:cs="Calibri"/>
        </w:rPr>
        <w:t xml:space="preserve"> ledna 2017 do 31. prosince 2017</w:t>
      </w:r>
      <w:r w:rsidRPr="00E7088C">
        <w:rPr>
          <w:rFonts w:cs="Calibri"/>
        </w:rPr>
        <w:t>.</w:t>
      </w:r>
    </w:p>
    <w:p w:rsidR="001D3955" w:rsidRPr="00157BE7" w:rsidRDefault="001D3955" w:rsidP="001D3955">
      <w:pPr>
        <w:pStyle w:val="Odstavecseseznamem"/>
        <w:tabs>
          <w:tab w:val="left" w:pos="426"/>
        </w:tabs>
        <w:spacing w:after="0" w:line="240" w:lineRule="auto"/>
        <w:ind w:left="397"/>
        <w:jc w:val="both"/>
        <w:rPr>
          <w:rFonts w:cs="Calibri"/>
        </w:rPr>
      </w:pPr>
    </w:p>
    <w:p w:rsidR="006C7935" w:rsidRPr="001D3955" w:rsidRDefault="006C7935" w:rsidP="001D3955">
      <w:pPr>
        <w:pStyle w:val="Odstavecseseznamem"/>
        <w:spacing w:after="0"/>
        <w:ind w:left="397"/>
        <w:rPr>
          <w:rFonts w:cs="Calibri"/>
          <w:b/>
        </w:rPr>
      </w:pPr>
    </w:p>
    <w:p w:rsidR="004A22CE" w:rsidRPr="00F77E34" w:rsidRDefault="00E7088C" w:rsidP="004A22C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Článek 2</w:t>
      </w:r>
    </w:p>
    <w:p w:rsidR="004A22CE" w:rsidRDefault="00BD1945" w:rsidP="004A22C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Práva a povinnosti smluvních stran</w:t>
      </w:r>
    </w:p>
    <w:p w:rsidR="00593C02" w:rsidRPr="00593C02" w:rsidRDefault="00BD1945" w:rsidP="001D3955">
      <w:pPr>
        <w:pStyle w:val="Odstavecseseznamem"/>
        <w:numPr>
          <w:ilvl w:val="0"/>
          <w:numId w:val="26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 xml:space="preserve">Kupující nabývá vlastnické právo k periodikům jejich převzetím. </w:t>
      </w:r>
      <w:r w:rsidR="00E7088C" w:rsidRPr="00593C02">
        <w:rPr>
          <w:rFonts w:cs="Calibri"/>
        </w:rPr>
        <w:t xml:space="preserve">Do okamžiku nabytí vlastnického </w:t>
      </w:r>
      <w:r w:rsidRPr="00593C02">
        <w:rPr>
          <w:rFonts w:cs="Calibri"/>
        </w:rPr>
        <w:t>práva kupujícím nese nebezpečí škody na periodicích prodávající.</w:t>
      </w:r>
    </w:p>
    <w:p w:rsidR="00593C02" w:rsidRPr="00593C02" w:rsidRDefault="00BD1945" w:rsidP="001D3955">
      <w:pPr>
        <w:pStyle w:val="Odstavecseseznamem"/>
        <w:numPr>
          <w:ilvl w:val="0"/>
          <w:numId w:val="26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lastRenderedPageBreak/>
        <w:t>Prodávající se zavazuje dodávat kupujícímu periodika v co nejkratším čase po vydání jednotlivých čísel. Kupující je povinen periodika dodaná bez vad převzít a zaplatit za ně prodávajícímu dohodnutou kupní cenu v souladu s ust. čl. III. této smlouvy. Kupující bere na vědomí, že poslední čísla některých periodik mu mohou být doručena až v kalendářním roce následujícím po roce jejich vydání. Na to je prodávající povinen kupujícího vždy písemně předem písemně upozornit.</w:t>
      </w:r>
    </w:p>
    <w:p w:rsidR="00BD1945" w:rsidRPr="001D3955" w:rsidRDefault="00BD1945" w:rsidP="001D3955">
      <w:pPr>
        <w:pStyle w:val="Odstavecseseznamem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93C02">
        <w:rPr>
          <w:rFonts w:cs="Calibri"/>
        </w:rPr>
        <w:t>Kupující je povinen uhradit prodávajícímu kupní cenu v souladu s ust. čl. III. této smlouvy.</w:t>
      </w:r>
    </w:p>
    <w:p w:rsidR="001D3955" w:rsidRDefault="001D3955" w:rsidP="002C539F">
      <w:pPr>
        <w:spacing w:after="0"/>
        <w:rPr>
          <w:rFonts w:cs="Calibri"/>
          <w:b/>
        </w:rPr>
      </w:pPr>
    </w:p>
    <w:p w:rsidR="002C539F" w:rsidRPr="002C539F" w:rsidRDefault="002C539F" w:rsidP="002C539F">
      <w:pPr>
        <w:spacing w:after="0"/>
        <w:rPr>
          <w:rFonts w:cs="Calibri"/>
          <w:b/>
        </w:rPr>
      </w:pPr>
    </w:p>
    <w:p w:rsidR="004A22CE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 xml:space="preserve">Článek </w:t>
      </w:r>
      <w:r w:rsidR="00E7088C">
        <w:rPr>
          <w:rFonts w:cs="Calibri"/>
          <w:b/>
        </w:rPr>
        <w:t>3</w:t>
      </w:r>
    </w:p>
    <w:p w:rsidR="004A22CE" w:rsidRPr="00F77E34" w:rsidRDefault="00FA5113" w:rsidP="004A22C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Kupní cena a její splatnost</w:t>
      </w:r>
    </w:p>
    <w:p w:rsidR="000C64A2" w:rsidRDefault="00FA5113" w:rsidP="001D3955">
      <w:pPr>
        <w:pStyle w:val="Odstavecseseznamem"/>
        <w:numPr>
          <w:ilvl w:val="0"/>
          <w:numId w:val="27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Za periodika uvedená v čl. I. odst. 1. této smlouvy kupující zaplatí p</w:t>
      </w:r>
      <w:r w:rsidR="00593C02" w:rsidRPr="00593C02">
        <w:rPr>
          <w:rFonts w:cs="Calibri"/>
        </w:rPr>
        <w:t xml:space="preserve">rodávajícímu kupní cenu ve výši </w:t>
      </w:r>
    </w:p>
    <w:p w:rsidR="000C64A2" w:rsidRPr="00653605" w:rsidRDefault="000C64A2" w:rsidP="000C64A2">
      <w:pPr>
        <w:tabs>
          <w:tab w:val="left" w:pos="5040"/>
          <w:tab w:val="right" w:pos="6840"/>
        </w:tabs>
        <w:spacing w:after="0"/>
        <w:rPr>
          <w:bCs/>
        </w:rPr>
      </w:pPr>
      <w:r>
        <w:rPr>
          <w:bCs/>
        </w:rPr>
        <w:t xml:space="preserve">        </w:t>
      </w:r>
      <w:r w:rsidRPr="00BE0777">
        <w:rPr>
          <w:bCs/>
        </w:rPr>
        <w:t xml:space="preserve">Cena </w:t>
      </w:r>
      <w:r>
        <w:rPr>
          <w:bCs/>
        </w:rPr>
        <w:t>Dodávky celkem bez DPH</w:t>
      </w:r>
      <w:r>
        <w:rPr>
          <w:bCs/>
        </w:rPr>
        <w:tab/>
      </w:r>
      <w:r w:rsidR="00285765">
        <w:rPr>
          <w:bCs/>
        </w:rPr>
        <w:t>50 058,76</w:t>
      </w:r>
      <w:r w:rsidRPr="00653605">
        <w:rPr>
          <w:b/>
        </w:rPr>
        <w:t xml:space="preserve"> </w:t>
      </w:r>
      <w:r w:rsidRPr="00653605">
        <w:rPr>
          <w:bCs/>
        </w:rPr>
        <w:t>Kč</w:t>
      </w:r>
    </w:p>
    <w:p w:rsidR="000C64A2" w:rsidRPr="00653605" w:rsidRDefault="000C64A2" w:rsidP="000C64A2">
      <w:pPr>
        <w:tabs>
          <w:tab w:val="left" w:pos="5040"/>
          <w:tab w:val="right" w:pos="6840"/>
        </w:tabs>
        <w:spacing w:after="0"/>
        <w:rPr>
          <w:bCs/>
        </w:rPr>
      </w:pPr>
      <w:r>
        <w:rPr>
          <w:bCs/>
        </w:rPr>
        <w:t xml:space="preserve">        DPH (15 %)</w:t>
      </w:r>
      <w:r>
        <w:rPr>
          <w:bCs/>
        </w:rPr>
        <w:tab/>
      </w:r>
      <w:r w:rsidR="00285765">
        <w:rPr>
          <w:bCs/>
        </w:rPr>
        <w:t xml:space="preserve">  7 508,81</w:t>
      </w:r>
      <w:r w:rsidRPr="00653605">
        <w:t xml:space="preserve"> </w:t>
      </w:r>
      <w:r w:rsidRPr="00653605">
        <w:rPr>
          <w:bCs/>
        </w:rPr>
        <w:t>Kč</w:t>
      </w:r>
      <w:r w:rsidRPr="00653605">
        <w:rPr>
          <w:bCs/>
        </w:rPr>
        <w:tab/>
      </w:r>
    </w:p>
    <w:p w:rsidR="000C64A2" w:rsidRDefault="000C64A2" w:rsidP="000C64A2">
      <w:pPr>
        <w:pStyle w:val="Odstavecseseznamem"/>
        <w:tabs>
          <w:tab w:val="left" w:pos="426"/>
        </w:tabs>
        <w:spacing w:after="120" w:line="240" w:lineRule="auto"/>
        <w:ind w:left="397"/>
        <w:contextualSpacing w:val="0"/>
        <w:jc w:val="both"/>
        <w:rPr>
          <w:b/>
        </w:rPr>
      </w:pPr>
      <w:r w:rsidRPr="00653605">
        <w:rPr>
          <w:b/>
        </w:rPr>
        <w:t>CENA D</w:t>
      </w:r>
      <w:r>
        <w:rPr>
          <w:b/>
        </w:rPr>
        <w:t>odávky</w:t>
      </w:r>
      <w:r w:rsidRPr="00653605">
        <w:rPr>
          <w:b/>
        </w:rPr>
        <w:t xml:space="preserve"> </w:t>
      </w:r>
      <w:r>
        <w:rPr>
          <w:b/>
        </w:rPr>
        <w:t xml:space="preserve">CELKEM včetně DPH (15 %)    </w:t>
      </w:r>
      <w:r>
        <w:rPr>
          <w:b/>
        </w:rPr>
        <w:tab/>
        <w:t xml:space="preserve"> </w:t>
      </w:r>
      <w:r w:rsidR="00285765">
        <w:rPr>
          <w:b/>
        </w:rPr>
        <w:t>57 567,57</w:t>
      </w:r>
      <w:r w:rsidRPr="00653605">
        <w:rPr>
          <w:b/>
        </w:rPr>
        <w:t xml:space="preserve"> Kč</w:t>
      </w:r>
      <w:r w:rsidRPr="0028154A">
        <w:rPr>
          <w:b/>
        </w:rPr>
        <w:tab/>
      </w:r>
    </w:p>
    <w:p w:rsidR="00593C02" w:rsidRPr="00593C02" w:rsidRDefault="000C64A2" w:rsidP="000C64A2">
      <w:pPr>
        <w:pStyle w:val="Odstavecseseznamem"/>
        <w:tabs>
          <w:tab w:val="left" w:pos="426"/>
        </w:tabs>
        <w:spacing w:after="120" w:line="240" w:lineRule="auto"/>
        <w:ind w:left="397"/>
        <w:contextualSpacing w:val="0"/>
        <w:jc w:val="both"/>
        <w:rPr>
          <w:rFonts w:cs="Calibri"/>
        </w:rPr>
      </w:pPr>
      <w:r>
        <w:rPr>
          <w:b/>
        </w:rPr>
        <w:t xml:space="preserve"> </w:t>
      </w:r>
      <w:r>
        <w:rPr>
          <w:rFonts w:cs="Calibri"/>
        </w:rPr>
        <w:t xml:space="preserve">(dále jen „kupní cena“), </w:t>
      </w:r>
      <w:r w:rsidR="00FA5113" w:rsidRPr="00593C02">
        <w:rPr>
          <w:rFonts w:cs="Calibri"/>
        </w:rPr>
        <w:t>resp. nabídky prodávajícího vzešlé z nabídkového řízení.</w:t>
      </w:r>
    </w:p>
    <w:p w:rsidR="00593C02" w:rsidRPr="00593C02" w:rsidRDefault="00FA5113" w:rsidP="001D3955">
      <w:pPr>
        <w:pStyle w:val="Odstavecseseznamem"/>
        <w:numPr>
          <w:ilvl w:val="0"/>
          <w:numId w:val="27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 xml:space="preserve">Kupní cena dle odst. 1 bude kupujícím zaplacena na základě faktury vystavené prodávajícím. Kupní cena bude uhrazena předem v CZK na základě daňového dokladu, který je prodávající oprávněn vystavit na počátku zdaňovacího období. Dnem vzniku daňové povinnosti je den zaplacení předplatného kupujícím. Faktura vystavená prodávajícím bude splatná ve lhůtě </w:t>
      </w:r>
      <w:r w:rsidR="00C249DA">
        <w:rPr>
          <w:rFonts w:cs="Calibri"/>
        </w:rPr>
        <w:t>30</w:t>
      </w:r>
      <w:r w:rsidRPr="00593C02">
        <w:rPr>
          <w:rFonts w:cs="Calibri"/>
        </w:rPr>
        <w:t xml:space="preserve"> dnů od data vystavení</w:t>
      </w:r>
      <w:r w:rsidR="00593C02" w:rsidRPr="00593C02">
        <w:rPr>
          <w:rFonts w:cs="Calibri"/>
        </w:rPr>
        <w:t>.</w:t>
      </w:r>
    </w:p>
    <w:p w:rsidR="00593C02" w:rsidRPr="00593C02" w:rsidRDefault="001D2E8E" w:rsidP="001D3955">
      <w:pPr>
        <w:pStyle w:val="Odstavecseseznamem"/>
        <w:numPr>
          <w:ilvl w:val="0"/>
          <w:numId w:val="27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Kupní ceny jednotlivých periodik jsou specifikovány v oddílu „Cena bez DPH“ přílohy č. 1 této smlouvy. Tyto ceny představují výši zdanitelného plnění, k němuž bude připočtena zákonná sazba DPH. Výše DPH podle předpisů, platných ke dni podpisu této smlouvy, je uvedena v oddílu „DPH“ přílohy č. 1 této smlouvy, a ceny včetně DPH v oddílu „Cena s DPH“ přílohy č. 1 této smlouvy.</w:t>
      </w:r>
    </w:p>
    <w:p w:rsidR="00593C02" w:rsidRPr="00593C02" w:rsidRDefault="001D2E8E" w:rsidP="001D3955">
      <w:pPr>
        <w:pStyle w:val="Odstavecseseznamem"/>
        <w:numPr>
          <w:ilvl w:val="0"/>
          <w:numId w:val="27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Kupní cena je nepřekročitelná a obsahuje veškeré náklady prodávajícího potřebné k plnění předmětu této smlouvy.</w:t>
      </w:r>
    </w:p>
    <w:p w:rsidR="001D3955" w:rsidRDefault="001D2E8E" w:rsidP="002C539F">
      <w:pPr>
        <w:pStyle w:val="Odstavecseseznamem"/>
        <w:numPr>
          <w:ilvl w:val="0"/>
          <w:numId w:val="27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Kupní cenu je možné změnit pouze při změně sazby DPH v době fakturace.</w:t>
      </w:r>
    </w:p>
    <w:p w:rsidR="002C539F" w:rsidRPr="002C539F" w:rsidRDefault="002C539F" w:rsidP="002C539F">
      <w:pPr>
        <w:pStyle w:val="Odstavecseseznamem"/>
        <w:tabs>
          <w:tab w:val="left" w:pos="426"/>
        </w:tabs>
        <w:spacing w:after="120" w:line="240" w:lineRule="auto"/>
        <w:ind w:left="397"/>
        <w:contextualSpacing w:val="0"/>
        <w:jc w:val="both"/>
        <w:rPr>
          <w:rFonts w:cs="Calibri"/>
        </w:rPr>
      </w:pPr>
    </w:p>
    <w:p w:rsidR="004A22CE" w:rsidRPr="00F77E34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 xml:space="preserve">Článek </w:t>
      </w:r>
      <w:r w:rsidR="00E7088C">
        <w:rPr>
          <w:rFonts w:cs="Calibri"/>
          <w:b/>
        </w:rPr>
        <w:t>4</w:t>
      </w:r>
    </w:p>
    <w:p w:rsidR="004A22CE" w:rsidRDefault="001D2E8E" w:rsidP="004A22C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Elektronické verze tištěných periodik a online periodika</w:t>
      </w:r>
    </w:p>
    <w:p w:rsidR="00593C02" w:rsidRPr="00593C02" w:rsidRDefault="001D2E8E" w:rsidP="001D3955">
      <w:pPr>
        <w:pStyle w:val="Odstavecseseznamem"/>
        <w:numPr>
          <w:ilvl w:val="0"/>
          <w:numId w:val="28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Prodávající</w:t>
      </w:r>
      <w:r w:rsidR="00157BE7" w:rsidRPr="00593C02">
        <w:rPr>
          <w:rFonts w:cs="Calibri"/>
        </w:rPr>
        <w:t xml:space="preserve"> se zavazuje zajistit kupujícímu bezplatně aktivaci elektronických periodik či elektronických verzí periodik, které jsou vydavatelem poskytovány jako součást předplatného tištěné verze, včetně obstarání uživatelských hesel a přístupových kódů</w:t>
      </w:r>
      <w:r w:rsidR="004A22CE" w:rsidRPr="00593C02">
        <w:rPr>
          <w:rFonts w:cs="Calibri"/>
        </w:rPr>
        <w:t>.</w:t>
      </w:r>
    </w:p>
    <w:p w:rsidR="00157BE7" w:rsidRPr="00F739B5" w:rsidRDefault="00157BE7" w:rsidP="00F739B5">
      <w:pPr>
        <w:pStyle w:val="Odstavecseseznamem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93C02">
        <w:rPr>
          <w:rFonts w:cs="Calibri"/>
        </w:rPr>
        <w:t>Prodávající je povinen zajistit kupujícímu bezpečný přístup do vlastního informačního systému, přístupného prostřednictvím Internetu, jehož účelem je usnadnění komunikace se zákazníky.</w:t>
      </w:r>
    </w:p>
    <w:p w:rsidR="002C2C7A" w:rsidRPr="00157BE7" w:rsidRDefault="002C2C7A" w:rsidP="00157BE7">
      <w:pPr>
        <w:pStyle w:val="Odstavecseseznamem"/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4A22CE" w:rsidRDefault="004A22CE" w:rsidP="004A22CE">
      <w:pPr>
        <w:spacing w:after="0"/>
        <w:jc w:val="center"/>
        <w:rPr>
          <w:rFonts w:cs="Calibri"/>
          <w:b/>
        </w:rPr>
      </w:pPr>
    </w:p>
    <w:p w:rsidR="004A22CE" w:rsidRPr="00F77E34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 xml:space="preserve">Článek </w:t>
      </w:r>
      <w:r w:rsidR="00E7088C">
        <w:rPr>
          <w:rFonts w:cs="Calibri"/>
          <w:b/>
        </w:rPr>
        <w:t>5</w:t>
      </w:r>
    </w:p>
    <w:p w:rsidR="004A22CE" w:rsidRDefault="00157BE7" w:rsidP="004A22C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Odstoupení od smlouvy</w:t>
      </w:r>
    </w:p>
    <w:p w:rsidR="004A22CE" w:rsidRPr="00593C02" w:rsidRDefault="00157BE7" w:rsidP="00593C02">
      <w:pPr>
        <w:pStyle w:val="Odstavecseseznamem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93C02">
        <w:rPr>
          <w:rFonts w:cs="Calibri"/>
        </w:rPr>
        <w:t>V případě porušení smluvních povinností kterékoliv ze smluvních stran je druhá smluvní strana oprávněna od smlouvy odstoupit. Za vážné porušení smluvních povinností se považuje</w:t>
      </w:r>
      <w:r w:rsidR="00DF45D8" w:rsidRPr="00593C02">
        <w:rPr>
          <w:rFonts w:cs="Calibri"/>
        </w:rPr>
        <w:t>:</w:t>
      </w:r>
    </w:p>
    <w:p w:rsidR="00DF45D8" w:rsidRPr="0053282B" w:rsidRDefault="0053282B" w:rsidP="0053282B">
      <w:pPr>
        <w:pStyle w:val="Odstavecseseznamem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3282B">
        <w:rPr>
          <w:rFonts w:cs="Calibri"/>
        </w:rPr>
        <w:t>z</w:t>
      </w:r>
      <w:r w:rsidR="00DF45D8" w:rsidRPr="0053282B">
        <w:rPr>
          <w:rFonts w:cs="Calibri"/>
        </w:rPr>
        <w:t>e strany prodávajícího:</w:t>
      </w:r>
    </w:p>
    <w:p w:rsidR="00DF45D8" w:rsidRDefault="00573FBD" w:rsidP="00DF45D8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n</w:t>
      </w:r>
      <w:r w:rsidR="00DF45D8">
        <w:rPr>
          <w:rFonts w:cs="Calibri"/>
        </w:rPr>
        <w:t>edodržení včasných dodávek</w:t>
      </w:r>
    </w:p>
    <w:p w:rsidR="00DF45D8" w:rsidRDefault="00573FBD" w:rsidP="001D3955">
      <w:pPr>
        <w:pStyle w:val="Odstavecseseznamem"/>
        <w:numPr>
          <w:ilvl w:val="0"/>
          <w:numId w:val="6"/>
        </w:numPr>
        <w:tabs>
          <w:tab w:val="left" w:pos="426"/>
        </w:tabs>
        <w:spacing w:after="120" w:line="240" w:lineRule="auto"/>
        <w:ind w:left="1077" w:hanging="357"/>
        <w:contextualSpacing w:val="0"/>
        <w:jc w:val="both"/>
        <w:rPr>
          <w:rFonts w:cs="Calibri"/>
        </w:rPr>
      </w:pPr>
      <w:r>
        <w:rPr>
          <w:rFonts w:cs="Calibri"/>
        </w:rPr>
        <w:t>n</w:t>
      </w:r>
      <w:r w:rsidR="00DF45D8">
        <w:rPr>
          <w:rFonts w:cs="Calibri"/>
        </w:rPr>
        <w:t>ezajištění aktivace elektronické verze periodika bez řádného zdůvodnění</w:t>
      </w:r>
    </w:p>
    <w:p w:rsidR="00DF45D8" w:rsidRPr="0053282B" w:rsidRDefault="00DF45D8" w:rsidP="0053282B">
      <w:pPr>
        <w:pStyle w:val="Odstavecseseznamem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3282B">
        <w:rPr>
          <w:rFonts w:cs="Calibri"/>
        </w:rPr>
        <w:lastRenderedPageBreak/>
        <w:t>ze strany kupujícího:</w:t>
      </w:r>
    </w:p>
    <w:p w:rsidR="00DF45D8" w:rsidRPr="0053282B" w:rsidRDefault="0053282B" w:rsidP="0053282B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="00DF45D8" w:rsidRPr="0053282B">
        <w:rPr>
          <w:rFonts w:cs="Calibri"/>
        </w:rPr>
        <w:t>rodlení v úhradě faktury delší než 60 dnů</w:t>
      </w:r>
    </w:p>
    <w:p w:rsidR="00DF45D8" w:rsidRDefault="00DF45D8" w:rsidP="004A22CE">
      <w:pPr>
        <w:spacing w:after="0"/>
        <w:jc w:val="center"/>
        <w:rPr>
          <w:rFonts w:cs="Calibri"/>
          <w:b/>
        </w:rPr>
      </w:pPr>
    </w:p>
    <w:p w:rsidR="001D3955" w:rsidRDefault="001D3955" w:rsidP="004A22CE">
      <w:pPr>
        <w:spacing w:after="0"/>
        <w:jc w:val="center"/>
        <w:rPr>
          <w:rFonts w:cs="Calibri"/>
          <w:b/>
        </w:rPr>
      </w:pPr>
    </w:p>
    <w:p w:rsidR="004A22CE" w:rsidRPr="00F77E34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 xml:space="preserve">Článek </w:t>
      </w:r>
      <w:r w:rsidR="00E7088C">
        <w:rPr>
          <w:rFonts w:cs="Calibri"/>
          <w:b/>
        </w:rPr>
        <w:t>6</w:t>
      </w:r>
    </w:p>
    <w:p w:rsidR="004A22CE" w:rsidRDefault="00DF45D8" w:rsidP="001D3955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Závěrečná ustanovení</w:t>
      </w:r>
    </w:p>
    <w:p w:rsidR="00DF45D8" w:rsidRPr="00593C02" w:rsidRDefault="00DF45D8" w:rsidP="001D3955">
      <w:pPr>
        <w:pStyle w:val="Odstavecseseznamem"/>
        <w:numPr>
          <w:ilvl w:val="0"/>
          <w:numId w:val="30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Smlouva nabývá platnosti a účinnosti dnem podpisu oběma smluvními stranami.</w:t>
      </w:r>
    </w:p>
    <w:p w:rsidR="00DF45D8" w:rsidRPr="00593C02" w:rsidRDefault="00DF45D8" w:rsidP="001D3955">
      <w:pPr>
        <w:pStyle w:val="Odstavecseseznamem"/>
        <w:numPr>
          <w:ilvl w:val="0"/>
          <w:numId w:val="30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Otázky touto smlouvou výslovně neupravené se řídí příslušnými ustanoveními občanského zákoníku.</w:t>
      </w:r>
    </w:p>
    <w:p w:rsidR="00DF45D8" w:rsidRPr="00593C02" w:rsidRDefault="00DF45D8" w:rsidP="001D3955">
      <w:pPr>
        <w:pStyle w:val="Odstavecseseznamem"/>
        <w:numPr>
          <w:ilvl w:val="0"/>
          <w:numId w:val="30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Obsah této smlouvy může být měněn pouze formou písemných dodatků vyjadřujících shodnou vůli obou smluvních stran.</w:t>
      </w:r>
    </w:p>
    <w:p w:rsidR="00DF45D8" w:rsidRDefault="00DF45D8" w:rsidP="001D3955">
      <w:pPr>
        <w:pStyle w:val="Odstavecseseznamem"/>
        <w:numPr>
          <w:ilvl w:val="0"/>
          <w:numId w:val="30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Tato smlouva se vyhotovuje ve čtyřech vyhotoveních s tím, že prodávající obdrží dvě vyhotovení a kupující dvě vyhotovení smlouvy.</w:t>
      </w:r>
    </w:p>
    <w:p w:rsidR="00A25C5F" w:rsidRDefault="00A25C5F" w:rsidP="00A25C5F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>
        <w:t>Smluvní strany za účelem naplnění požadavků zákona č. 340/2015 Sb., o zvláštních podmínkách účinnosti některých smluv, uveřejňování těchto smluv a o registru smluv (dále také jen jako „zákon o registru smluv“), ujednávají, že elektronický obraz textového obsahu této smlouvy v otevřeném a strojově čitelném formátu včetně metadat podle ustanovení § 5 odst. 5 zákona o registru smluv, 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Moravská galerie v Brně bude do patnácti (15) dní následující poté, co jí bude do datové schránky doručeno potvrzení správce registru smluv o uveřejnění této smlouvy v registru smluv, informovat o této skutečnosti ostatní účastníky této smlouvy formou elektronické zprávy na následující e-mailové adresy:</w:t>
      </w:r>
      <w:r w:rsidRPr="00A25C5F">
        <w:rPr>
          <w:rFonts w:cs="Arial"/>
        </w:rPr>
        <w:t xml:space="preserve"> </w:t>
      </w:r>
      <w:r w:rsidR="00140047">
        <w:rPr>
          <w:rFonts w:cs="Arial"/>
          <w:b/>
          <w:highlight w:val="yellow"/>
        </w:rPr>
        <w:t>sarka.koprivova@moravska-galerie</w:t>
      </w:r>
      <w:r w:rsidRPr="00A25C5F">
        <w:rPr>
          <w:rFonts w:cs="Arial"/>
          <w:highlight w:val="yellow"/>
        </w:rPr>
        <w:t>.</w:t>
      </w:r>
      <w:r>
        <w:t xml:space="preserve">  </w:t>
      </w:r>
    </w:p>
    <w:p w:rsidR="00AA5A0E" w:rsidRDefault="00AA5A0E" w:rsidP="00AA5A0E">
      <w:pPr>
        <w:pStyle w:val="Odstavecseseznamem"/>
        <w:spacing w:after="0" w:line="240" w:lineRule="auto"/>
        <w:ind w:left="397"/>
        <w:jc w:val="both"/>
      </w:pPr>
    </w:p>
    <w:p w:rsidR="00AA5A0E" w:rsidRDefault="00AA5A0E" w:rsidP="00AA5A0E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 w:rsidRPr="00AA5A0E">
        <w:rPr>
          <w:bCs/>
          <w:lang w:eastAsia="cs-CZ"/>
        </w:rPr>
        <w:t>Tato smlouva nabývá účinnosti dnem jejího uveřejnění prostřednictvím registru smluv.</w:t>
      </w:r>
    </w:p>
    <w:p w:rsidR="00A25C5F" w:rsidRPr="00A25C5F" w:rsidRDefault="00A25C5F" w:rsidP="00A25C5F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DF45D8" w:rsidRPr="00593C02" w:rsidRDefault="00DF45D8" w:rsidP="001D3955">
      <w:pPr>
        <w:pStyle w:val="Odstavecseseznamem"/>
        <w:numPr>
          <w:ilvl w:val="0"/>
          <w:numId w:val="30"/>
        </w:numPr>
        <w:tabs>
          <w:tab w:val="left" w:pos="426"/>
        </w:tabs>
        <w:spacing w:after="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Nedílnou součástí této smlouvy je následující příloha:</w:t>
      </w:r>
    </w:p>
    <w:p w:rsidR="00DF45D8" w:rsidRDefault="00DF45D8" w:rsidP="001D3955">
      <w:pPr>
        <w:pStyle w:val="Odstavecseseznamem"/>
        <w:tabs>
          <w:tab w:val="left" w:pos="426"/>
        </w:tabs>
        <w:spacing w:after="0" w:line="240" w:lineRule="auto"/>
        <w:ind w:left="397"/>
        <w:contextualSpacing w:val="0"/>
        <w:jc w:val="both"/>
        <w:rPr>
          <w:rFonts w:cs="Calibri"/>
        </w:rPr>
      </w:pPr>
      <w:r>
        <w:rPr>
          <w:rFonts w:cs="Calibri"/>
        </w:rPr>
        <w:t>Příloha č. 1 – Seznam kupních cen j</w:t>
      </w:r>
      <w:r w:rsidR="00C249DA">
        <w:rPr>
          <w:rFonts w:cs="Calibri"/>
        </w:rPr>
        <w:t>ednotlivých periodik na rok 2017</w:t>
      </w:r>
    </w:p>
    <w:p w:rsidR="00140047" w:rsidRPr="002C539F" w:rsidRDefault="002C539F" w:rsidP="002C539F">
      <w:pPr>
        <w:pStyle w:val="Odstavecseseznamem"/>
        <w:tabs>
          <w:tab w:val="left" w:pos="426"/>
        </w:tabs>
        <w:spacing w:after="0" w:line="240" w:lineRule="auto"/>
        <w:ind w:left="397"/>
        <w:contextualSpacing w:val="0"/>
        <w:jc w:val="both"/>
        <w:rPr>
          <w:rFonts w:cs="Calibri"/>
        </w:rPr>
      </w:pPr>
      <w:r>
        <w:rPr>
          <w:rFonts w:cs="Calibri"/>
        </w:rPr>
        <w:t>Příloha č. 2 – Plná moc</w:t>
      </w:r>
    </w:p>
    <w:p w:rsidR="001D3955" w:rsidRPr="00140047" w:rsidRDefault="00DF45D8" w:rsidP="00140047">
      <w:pPr>
        <w:pStyle w:val="Odstavecseseznamem"/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140047">
        <w:rPr>
          <w:rFonts w:cs="Calibri"/>
        </w:rPr>
        <w:t>Tato smlouva obsahuje úplnou a jedinou písemnou dohodu smluvních stran o vzájemných právech a povinnostech upravených touto smlouvou.</w:t>
      </w:r>
    </w:p>
    <w:p w:rsidR="00A25C5F" w:rsidRDefault="00A25C5F" w:rsidP="00A25C5F">
      <w:pPr>
        <w:pStyle w:val="Odstavecseseznamem"/>
        <w:tabs>
          <w:tab w:val="left" w:pos="426"/>
        </w:tabs>
        <w:spacing w:after="0" w:line="240" w:lineRule="auto"/>
        <w:ind w:left="397"/>
        <w:jc w:val="both"/>
        <w:rPr>
          <w:rFonts w:cs="Calibri"/>
        </w:rPr>
      </w:pPr>
    </w:p>
    <w:p w:rsidR="00A25C5F" w:rsidRPr="00A25C5F" w:rsidRDefault="00A25C5F" w:rsidP="00A25C5F">
      <w:pPr>
        <w:pStyle w:val="Odstavecseseznamem"/>
        <w:tabs>
          <w:tab w:val="left" w:pos="426"/>
        </w:tabs>
        <w:spacing w:after="0" w:line="240" w:lineRule="auto"/>
        <w:ind w:left="397"/>
        <w:jc w:val="both"/>
        <w:rPr>
          <w:rFonts w:cs="Calibri"/>
        </w:rPr>
      </w:pPr>
    </w:p>
    <w:tbl>
      <w:tblPr>
        <w:tblW w:w="1544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  <w:gridCol w:w="4606"/>
      </w:tblGrid>
      <w:tr w:rsidR="004A22CE" w:rsidRPr="00212BAB" w:rsidTr="003741BC">
        <w:tc>
          <w:tcPr>
            <w:tcW w:w="10843" w:type="dxa"/>
          </w:tcPr>
          <w:p w:rsidR="004A22CE" w:rsidRPr="00212BAB" w:rsidRDefault="004A22CE" w:rsidP="00291A3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 Brně</w:t>
            </w:r>
            <w:r w:rsidR="00140047">
              <w:rPr>
                <w:rFonts w:cs="Arial"/>
              </w:rPr>
              <w:t xml:space="preserve"> dne </w:t>
            </w:r>
            <w:r w:rsidR="00025F86">
              <w:rPr>
                <w:rFonts w:cs="Arial"/>
              </w:rPr>
              <w:t>6</w:t>
            </w:r>
            <w:r w:rsidR="002C539F">
              <w:rPr>
                <w:rFonts w:cs="Arial"/>
              </w:rPr>
              <w:t>. 9. 2016</w:t>
            </w:r>
          </w:p>
          <w:p w:rsidR="004A22CE" w:rsidRPr="00212BAB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4A22CE" w:rsidRPr="00212BAB" w:rsidRDefault="00000191" w:rsidP="00291A3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Za kupujícího</w:t>
            </w:r>
            <w:r w:rsidR="004A22CE" w:rsidRPr="00212BAB">
              <w:rPr>
                <w:rFonts w:cs="Arial"/>
              </w:rPr>
              <w:t xml:space="preserve">:  </w:t>
            </w:r>
            <w:r w:rsidR="003741BC">
              <w:rPr>
                <w:rFonts w:cs="Arial"/>
              </w:rPr>
              <w:t xml:space="preserve">                                                                                    </w:t>
            </w:r>
            <w:r w:rsidR="003741BC" w:rsidRPr="003741BC">
              <w:rPr>
                <w:rFonts w:cs="Arial"/>
                <w:b/>
              </w:rPr>
              <w:t>Za prodávajícího</w:t>
            </w:r>
          </w:p>
          <w:p w:rsidR="004A22CE" w:rsidRPr="00212BAB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4A22CE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2C539F" w:rsidRDefault="002C539F" w:rsidP="00291A37">
            <w:pPr>
              <w:spacing w:after="0" w:line="240" w:lineRule="auto"/>
              <w:rPr>
                <w:rFonts w:cs="Arial"/>
              </w:rPr>
            </w:pPr>
          </w:p>
          <w:p w:rsidR="00776629" w:rsidRDefault="00776629" w:rsidP="00291A37">
            <w:pPr>
              <w:spacing w:after="0" w:line="240" w:lineRule="auto"/>
              <w:rPr>
                <w:rFonts w:cs="Arial"/>
              </w:rPr>
            </w:pPr>
          </w:p>
          <w:p w:rsidR="00776629" w:rsidRPr="00212BAB" w:rsidRDefault="00776629" w:rsidP="00291A37">
            <w:pPr>
              <w:spacing w:after="0" w:line="240" w:lineRule="auto"/>
              <w:rPr>
                <w:rFonts w:cs="Arial"/>
              </w:rPr>
            </w:pPr>
          </w:p>
          <w:p w:rsidR="004A22CE" w:rsidRPr="00212BAB" w:rsidRDefault="00776629" w:rsidP="0077662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4A22CE" w:rsidRPr="00212BAB">
              <w:rPr>
                <w:rFonts w:cs="Arial"/>
              </w:rPr>
              <w:t>……………………………………………….</w:t>
            </w:r>
            <w:r w:rsidR="003741BC">
              <w:rPr>
                <w:rFonts w:cs="Arial"/>
              </w:rPr>
              <w:t xml:space="preserve">                                           …………………………………………………</w:t>
            </w:r>
          </w:p>
          <w:p w:rsidR="004A22CE" w:rsidRPr="00212BAB" w:rsidRDefault="004D4D44" w:rsidP="004D4D44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A22CE" w:rsidRPr="00212BAB">
              <w:rPr>
                <w:b/>
                <w:bCs/>
              </w:rPr>
              <w:t>Moravská galerie v</w:t>
            </w:r>
            <w:r w:rsidR="003741BC">
              <w:rPr>
                <w:b/>
                <w:bCs/>
              </w:rPr>
              <w:t> </w:t>
            </w:r>
            <w:r w:rsidR="004A22CE" w:rsidRPr="00212BAB">
              <w:rPr>
                <w:b/>
                <w:bCs/>
              </w:rPr>
              <w:t>Brně</w:t>
            </w:r>
            <w:r w:rsidR="003741BC">
              <w:rPr>
                <w:b/>
                <w:bCs/>
              </w:rPr>
              <w:t xml:space="preserve">                                                 EBSCO Information Services s. r o.</w:t>
            </w:r>
          </w:p>
          <w:p w:rsidR="004D4D44" w:rsidRDefault="004D4D44" w:rsidP="002C539F">
            <w:pPr>
              <w:spacing w:after="0" w:line="240" w:lineRule="auto"/>
              <w:ind w:right="-4606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                  Mgr. Jan Press</w:t>
            </w:r>
            <w:r w:rsidR="002C539F">
              <w:rPr>
                <w:rFonts w:cs="Arial"/>
                <w:iCs/>
              </w:rPr>
              <w:t xml:space="preserve">        </w:t>
            </w:r>
            <w:r w:rsidR="003741BC">
              <w:rPr>
                <w:rFonts w:cs="Arial"/>
                <w:iCs/>
              </w:rPr>
              <w:t xml:space="preserve">                                                              </w:t>
            </w:r>
            <w:r w:rsidR="002C539F">
              <w:rPr>
                <w:rFonts w:cs="Arial"/>
                <w:iCs/>
              </w:rPr>
              <w:t xml:space="preserve">Vojislav Milovanovic         </w:t>
            </w:r>
          </w:p>
          <w:p w:rsidR="004A22CE" w:rsidRPr="00212BAB" w:rsidRDefault="004A22CE" w:rsidP="00291A37">
            <w:pPr>
              <w:spacing w:after="0" w:line="240" w:lineRule="auto"/>
              <w:jc w:val="center"/>
              <w:rPr>
                <w:rFonts w:cs="Arial"/>
                <w:iCs/>
              </w:rPr>
            </w:pPr>
          </w:p>
        </w:tc>
        <w:tc>
          <w:tcPr>
            <w:tcW w:w="4606" w:type="dxa"/>
          </w:tcPr>
          <w:p w:rsidR="003741BC" w:rsidDel="003741BC" w:rsidRDefault="003741BC" w:rsidP="003741BC">
            <w:pPr>
              <w:spacing w:after="0" w:line="240" w:lineRule="auto"/>
              <w:rPr>
                <w:del w:id="1" w:author="Moosová Šárka" w:date="2016-09-05T15:15:00Z"/>
                <w:rFonts w:cs="Arial"/>
              </w:rPr>
            </w:pPr>
          </w:p>
          <w:p w:rsidR="004A22CE" w:rsidRPr="00212BAB" w:rsidRDefault="00000191" w:rsidP="003741BC">
            <w:pPr>
              <w:spacing w:after="0" w:line="240" w:lineRule="auto"/>
              <w:ind w:left="-10843" w:firstLine="7"/>
              <w:rPr>
                <w:rFonts w:cs="Arial"/>
              </w:rPr>
            </w:pPr>
            <w:r>
              <w:rPr>
                <w:rFonts w:cs="Arial"/>
                <w:b/>
              </w:rPr>
              <w:t>Za prodávajícího</w:t>
            </w:r>
            <w:r w:rsidR="004A22CE" w:rsidRPr="00212BAB">
              <w:rPr>
                <w:rFonts w:cs="Arial"/>
              </w:rPr>
              <w:t>:</w:t>
            </w:r>
          </w:p>
          <w:p w:rsidR="004A22CE" w:rsidRPr="00212BAB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4A22CE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4A22CE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776629" w:rsidRDefault="00776629" w:rsidP="00291A37">
            <w:pPr>
              <w:spacing w:after="0" w:line="240" w:lineRule="auto"/>
              <w:rPr>
                <w:rFonts w:cs="Arial"/>
              </w:rPr>
            </w:pPr>
          </w:p>
          <w:p w:rsidR="00776629" w:rsidRPr="00212BAB" w:rsidRDefault="00776629" w:rsidP="00291A37">
            <w:pPr>
              <w:spacing w:after="0" w:line="240" w:lineRule="auto"/>
              <w:rPr>
                <w:rFonts w:cs="Arial"/>
              </w:rPr>
            </w:pPr>
          </w:p>
          <w:p w:rsidR="004A22CE" w:rsidRPr="00212BAB" w:rsidRDefault="004D4D44" w:rsidP="004D4D4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4A22CE" w:rsidRPr="00212BAB">
              <w:rPr>
                <w:rFonts w:cs="Arial"/>
              </w:rPr>
              <w:t>……………………………………………….</w:t>
            </w:r>
          </w:p>
          <w:p w:rsidR="004A22CE" w:rsidRPr="00212BAB" w:rsidRDefault="002C539F" w:rsidP="004D4D44">
            <w:pPr>
              <w:spacing w:after="0" w:line="240" w:lineRule="auto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    EBSCO Information Services s. r. o.</w:t>
            </w:r>
          </w:p>
        </w:tc>
      </w:tr>
    </w:tbl>
    <w:p w:rsidR="00187BE8" w:rsidRDefault="00573FBD" w:rsidP="00013235">
      <w:pPr>
        <w:spacing w:line="240" w:lineRule="auto"/>
        <w:rPr>
          <w:rFonts w:cs="Calibri"/>
          <w:b/>
        </w:rPr>
        <w:sectPr w:rsidR="00187B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Calibri"/>
          <w:b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745"/>
        <w:gridCol w:w="979"/>
        <w:gridCol w:w="2900"/>
        <w:gridCol w:w="1405"/>
        <w:gridCol w:w="951"/>
        <w:gridCol w:w="2402"/>
        <w:gridCol w:w="146"/>
      </w:tblGrid>
      <w:tr w:rsidR="00187BE8" w:rsidRPr="00187BE8" w:rsidTr="00013235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187BE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lastRenderedPageBreak/>
              <w:t>Veřejná zakázka - Dodávka odborných zahraničních periodik pro rok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87BE8" w:rsidRPr="00187BE8" w:rsidTr="0001323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Číslo zakázky: T004/16V/00030957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87BE8" w:rsidRPr="00187BE8" w:rsidTr="000132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87BE8" w:rsidRPr="00187BE8" w:rsidTr="000132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87BE8">
              <w:rPr>
                <w:rFonts w:eastAsia="Times New Roman"/>
                <w:b/>
                <w:bCs/>
                <w:color w:val="000000"/>
                <w:lang w:eastAsia="cs-CZ"/>
              </w:rPr>
              <w:t>Název titulu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87BE8">
              <w:rPr>
                <w:rFonts w:eastAsia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87BE8">
              <w:rPr>
                <w:rFonts w:eastAsia="Times New Roman"/>
                <w:b/>
                <w:bCs/>
                <w:color w:val="000000"/>
                <w:lang w:eastAsia="cs-CZ"/>
              </w:rPr>
              <w:t>Název vydavatele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87BE8">
              <w:rPr>
                <w:rFonts w:eastAsia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87BE8">
              <w:rPr>
                <w:rFonts w:eastAsia="Times New Roman"/>
                <w:b/>
                <w:bCs/>
                <w:color w:val="000000"/>
                <w:lang w:eastAsia="cs-CZ"/>
              </w:rPr>
              <w:t>DPH v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87BE8">
              <w:rPr>
                <w:rFonts w:eastAsia="Times New Roman"/>
                <w:b/>
                <w:bCs/>
                <w:color w:val="000000"/>
                <w:lang w:eastAsia="cs-CZ"/>
              </w:rPr>
              <w:t>Cena celkem včetně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13235" w:rsidRPr="00187BE8" w:rsidTr="00013235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ARTFORUM INTERNATIONAL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ARTFORUM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200FD8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4 231,55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200FD8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634,73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4 866,28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13235" w:rsidRPr="00187BE8" w:rsidTr="0001323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ARTIBUS ET HISTORIAE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IRSA PUBLISHING 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200FD8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6 578,47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986,77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7 565,24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13235" w:rsidRPr="00187BE8" w:rsidTr="0001323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BURLINGTON MAGAZINE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BURLINGTON MAGAZINE PUBL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87BE8" w:rsidRPr="00200FD8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10 732,91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1 609,94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12 342,85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13235" w:rsidRPr="00187BE8" w:rsidTr="0001323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EYE - INTERNATIONAL REVIEW OF GRAPHIC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EYE MAGAZINE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200FD8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3 109,82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200FD8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466,47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3 576,29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13235" w:rsidRPr="00187BE8" w:rsidTr="0001323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IDEA: INTERNATIONAL ADVERTISING 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JAPAN PUBLICATIONS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200FD8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4 866,29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729,94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5 596,23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13235" w:rsidRPr="00187BE8" w:rsidTr="0001323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JOURNAL OF DESIGN HISTORY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OXFORD UNIVERSITY PRESS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200FD8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11 273,10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1 690,97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12 964,07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13235" w:rsidRPr="00187BE8" w:rsidTr="0001323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KUNSTFORUM INTERNATIONAL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VERLAG KUNSTFORUM INTL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200FD8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3 139,72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470,96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3 610,68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13235" w:rsidRPr="00187BE8" w:rsidTr="0001323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PHOTONEWS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PHOTONEWS VERLAG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200FD8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1 267,86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190,18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01F" w:rsidRPr="00200FD8" w:rsidRDefault="00B7501F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B7501F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1 458,04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13235" w:rsidRPr="00187BE8" w:rsidTr="0001323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WELTKUNST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ZEIT KUNSTVERLAG GMBH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200FD8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4 859,04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200FD8" w:rsidRDefault="004A1603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728,86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01F" w:rsidRPr="00200FD8" w:rsidRDefault="00B7501F" w:rsidP="00013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  <w:p w:rsidR="00187BE8" w:rsidRPr="00013235" w:rsidRDefault="00B7501F" w:rsidP="0001323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FD8">
              <w:rPr>
                <w:rFonts w:ascii="Arial" w:hAnsi="Arial" w:cs="Arial"/>
                <w:color w:val="000000"/>
                <w:sz w:val="16"/>
                <w:szCs w:val="16"/>
              </w:rPr>
              <w:t>5 587,90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87BE8" w:rsidRPr="00187BE8" w:rsidTr="0001323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87BE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87BE8">
              <w:rPr>
                <w:rFonts w:eastAsia="Times New Roman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013235" w:rsidRDefault="004A1603" w:rsidP="000132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235">
              <w:rPr>
                <w:rFonts w:ascii="Arial" w:hAnsi="Arial" w:cs="Arial"/>
                <w:b/>
                <w:bCs/>
                <w:sz w:val="16"/>
                <w:szCs w:val="16"/>
              </w:rPr>
              <w:t>50 058,76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A1603" w:rsidRPr="00013235" w:rsidRDefault="004A1603" w:rsidP="000132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  <w:p w:rsidR="00187BE8" w:rsidRPr="00013235" w:rsidRDefault="004A1603" w:rsidP="000132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235">
              <w:rPr>
                <w:rFonts w:ascii="Arial" w:hAnsi="Arial" w:cs="Arial"/>
                <w:b/>
                <w:bCs/>
                <w:sz w:val="16"/>
                <w:szCs w:val="16"/>
              </w:rPr>
              <w:t>7 508,82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01F" w:rsidRPr="00013235" w:rsidRDefault="00B7501F" w:rsidP="000132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  <w:p w:rsidR="00187BE8" w:rsidRPr="00013235" w:rsidRDefault="00B7501F" w:rsidP="000132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235">
              <w:rPr>
                <w:rFonts w:ascii="Arial" w:hAnsi="Arial" w:cs="Arial"/>
                <w:b/>
                <w:bCs/>
                <w:sz w:val="16"/>
                <w:szCs w:val="16"/>
              </w:rPr>
              <w:t>57 567,58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0132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87BE8" w:rsidRPr="00187BE8" w:rsidTr="00013235">
        <w:trPr>
          <w:trHeight w:val="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87BE8" w:rsidRPr="00187BE8" w:rsidTr="0001323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025F86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lang w:eastAsia="cs-CZ"/>
              </w:rPr>
              <w:t>V …………… Dne  6. 9.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87BE8" w:rsidRPr="00187BE8" w:rsidTr="0001323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013235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lang w:eastAsia="cs-CZ"/>
              </w:rPr>
              <w:t xml:space="preserve">Název/jméno </w:t>
            </w:r>
            <w:r w:rsidR="00025F86">
              <w:rPr>
                <w:rFonts w:ascii="Arial Narrow" w:eastAsia="Times New Roman" w:hAnsi="Arial Narrow"/>
                <w:color w:val="000000"/>
                <w:lang w:eastAsia="cs-CZ"/>
              </w:rPr>
              <w:t>prodávajícího</w:t>
            </w:r>
            <w:r>
              <w:rPr>
                <w:rFonts w:ascii="Arial Narrow" w:eastAsia="Times New Roman" w:hAnsi="Arial Narrow"/>
                <w:color w:val="000000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87BE8" w:rsidRPr="00187BE8" w:rsidTr="0001323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025F86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lang w:eastAsia="cs-CZ"/>
              </w:rPr>
              <w:t>Osoba oprávněná jednat (jméno a podpis):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187BE8" w:rsidRPr="00187BE8" w:rsidTr="0001323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E8" w:rsidRPr="00187BE8" w:rsidRDefault="00187BE8" w:rsidP="00187B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187BE8" w:rsidRPr="00140047" w:rsidRDefault="00187BE8">
      <w:pPr>
        <w:rPr>
          <w:rFonts w:cs="Calibri"/>
          <w:b/>
        </w:rPr>
      </w:pPr>
    </w:p>
    <w:sectPr w:rsidR="00187BE8" w:rsidRPr="00140047" w:rsidSect="00187B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2A"/>
    <w:multiLevelType w:val="hybridMultilevel"/>
    <w:tmpl w:val="14265CE4"/>
    <w:lvl w:ilvl="0" w:tplc="CC2436F8">
      <w:start w:val="1"/>
      <w:numFmt w:val="decimal"/>
      <w:lvlText w:val="3.%1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6280"/>
    <w:multiLevelType w:val="multilevel"/>
    <w:tmpl w:val="C204BBB0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">
    <w:nsid w:val="0C734DA1"/>
    <w:multiLevelType w:val="hybridMultilevel"/>
    <w:tmpl w:val="D814F756"/>
    <w:lvl w:ilvl="0" w:tplc="1F78B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6460B"/>
    <w:multiLevelType w:val="hybridMultilevel"/>
    <w:tmpl w:val="D7E61FE6"/>
    <w:lvl w:ilvl="0" w:tplc="3D72A0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592F"/>
    <w:multiLevelType w:val="hybridMultilevel"/>
    <w:tmpl w:val="CD861D5A"/>
    <w:lvl w:ilvl="0" w:tplc="42402654">
      <w:start w:val="1"/>
      <w:numFmt w:val="lowerLetter"/>
      <w:lvlText w:val="%1)"/>
      <w:lvlJc w:val="left"/>
      <w:pPr>
        <w:ind w:left="680" w:hanging="28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3387"/>
    <w:multiLevelType w:val="hybridMultilevel"/>
    <w:tmpl w:val="E56CF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491A"/>
    <w:multiLevelType w:val="hybridMultilevel"/>
    <w:tmpl w:val="E10AEFFE"/>
    <w:lvl w:ilvl="0" w:tplc="5290DA94">
      <w:start w:val="1"/>
      <w:numFmt w:val="decimal"/>
      <w:lvlText w:val="1.%1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38A8"/>
    <w:multiLevelType w:val="hybridMultilevel"/>
    <w:tmpl w:val="6BFAC9B2"/>
    <w:lvl w:ilvl="0" w:tplc="FFFFFFFF">
      <w:start w:val="1"/>
      <w:numFmt w:val="decimal"/>
      <w:pStyle w:val="CZodstave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67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23852"/>
    <w:multiLevelType w:val="hybridMultilevel"/>
    <w:tmpl w:val="D870D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92839"/>
    <w:multiLevelType w:val="hybridMultilevel"/>
    <w:tmpl w:val="1EAAA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87564"/>
    <w:multiLevelType w:val="hybridMultilevel"/>
    <w:tmpl w:val="47865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5288"/>
    <w:multiLevelType w:val="multilevel"/>
    <w:tmpl w:val="D5721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7D6342"/>
    <w:multiLevelType w:val="hybridMultilevel"/>
    <w:tmpl w:val="01D0FBA2"/>
    <w:lvl w:ilvl="0" w:tplc="26E6CEE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8B6900"/>
    <w:multiLevelType w:val="hybridMultilevel"/>
    <w:tmpl w:val="8B8C1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D75CD"/>
    <w:multiLevelType w:val="hybridMultilevel"/>
    <w:tmpl w:val="B986CA60"/>
    <w:lvl w:ilvl="0" w:tplc="D0F021B6">
      <w:start w:val="1"/>
      <w:numFmt w:val="decimal"/>
      <w:lvlText w:val="2.%1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E7CA0"/>
    <w:multiLevelType w:val="multilevel"/>
    <w:tmpl w:val="399CA87E"/>
    <w:lvl w:ilvl="0">
      <w:start w:val="2"/>
      <w:numFmt w:val="decimal"/>
      <w:lvlText w:val="1.%1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6">
    <w:nsid w:val="359B4579"/>
    <w:multiLevelType w:val="hybridMultilevel"/>
    <w:tmpl w:val="BB3A28E6"/>
    <w:lvl w:ilvl="0" w:tplc="9D02CACE">
      <w:start w:val="1"/>
      <w:numFmt w:val="decimal"/>
      <w:lvlText w:val="4.%1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F30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166C8E"/>
    <w:multiLevelType w:val="multilevel"/>
    <w:tmpl w:val="84F4141C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9">
    <w:nsid w:val="3BDC2CCE"/>
    <w:multiLevelType w:val="multilevel"/>
    <w:tmpl w:val="DEA02F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0">
    <w:nsid w:val="437C2145"/>
    <w:multiLevelType w:val="hybridMultilevel"/>
    <w:tmpl w:val="86920224"/>
    <w:lvl w:ilvl="0" w:tplc="915621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06191"/>
    <w:multiLevelType w:val="multilevel"/>
    <w:tmpl w:val="31C0F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E183E1D"/>
    <w:multiLevelType w:val="multilevel"/>
    <w:tmpl w:val="727ED75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F0D5F94"/>
    <w:multiLevelType w:val="multilevel"/>
    <w:tmpl w:val="1C7887EE"/>
    <w:lvl w:ilvl="0">
      <w:start w:val="1"/>
      <w:numFmt w:val="decimal"/>
      <w:lvlText w:val="2.%1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4">
    <w:nsid w:val="4FB87B33"/>
    <w:multiLevelType w:val="hybridMultilevel"/>
    <w:tmpl w:val="1C983DB4"/>
    <w:lvl w:ilvl="0" w:tplc="C6FA1A30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A6865"/>
    <w:multiLevelType w:val="hybridMultilevel"/>
    <w:tmpl w:val="D5DA8C76"/>
    <w:lvl w:ilvl="0" w:tplc="C73E098E">
      <w:start w:val="1"/>
      <w:numFmt w:val="decimal"/>
      <w:lvlText w:val="5.%1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F5DAE"/>
    <w:multiLevelType w:val="multilevel"/>
    <w:tmpl w:val="AF5E1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900203C"/>
    <w:multiLevelType w:val="hybridMultilevel"/>
    <w:tmpl w:val="C41C0DF0"/>
    <w:lvl w:ilvl="0" w:tplc="4B5EA432">
      <w:start w:val="1"/>
      <w:numFmt w:val="lowerLetter"/>
      <w:lvlText w:val="%1)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94904"/>
    <w:multiLevelType w:val="multilevel"/>
    <w:tmpl w:val="399CA87E"/>
    <w:lvl w:ilvl="0">
      <w:start w:val="2"/>
      <w:numFmt w:val="decimal"/>
      <w:lvlText w:val="1.%1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9">
    <w:nsid w:val="6198417D"/>
    <w:multiLevelType w:val="hybridMultilevel"/>
    <w:tmpl w:val="1A06A104"/>
    <w:lvl w:ilvl="0" w:tplc="2912DB2C">
      <w:start w:val="1"/>
      <w:numFmt w:val="lowerLetter"/>
      <w:lvlText w:val="6.%1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159DA"/>
    <w:multiLevelType w:val="hybridMultilevel"/>
    <w:tmpl w:val="2E62E2E6"/>
    <w:lvl w:ilvl="0" w:tplc="B27816FC">
      <w:start w:val="1"/>
      <w:numFmt w:val="decimal"/>
      <w:lvlText w:val="6.%1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03740"/>
    <w:multiLevelType w:val="hybridMultilevel"/>
    <w:tmpl w:val="827A09EC"/>
    <w:lvl w:ilvl="0" w:tplc="DCA4230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015D3"/>
    <w:multiLevelType w:val="hybridMultilevel"/>
    <w:tmpl w:val="0BCE214E"/>
    <w:lvl w:ilvl="0" w:tplc="B9660CD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B5E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280BA0"/>
    <w:multiLevelType w:val="hybridMultilevel"/>
    <w:tmpl w:val="6658D0F6"/>
    <w:lvl w:ilvl="0" w:tplc="14FE9FE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2"/>
  </w:num>
  <w:num w:numId="7">
    <w:abstractNumId w:val="22"/>
  </w:num>
  <w:num w:numId="8">
    <w:abstractNumId w:val="5"/>
  </w:num>
  <w:num w:numId="9">
    <w:abstractNumId w:val="24"/>
  </w:num>
  <w:num w:numId="10">
    <w:abstractNumId w:val="31"/>
  </w:num>
  <w:num w:numId="11">
    <w:abstractNumId w:val="17"/>
  </w:num>
  <w:num w:numId="12">
    <w:abstractNumId w:val="11"/>
  </w:num>
  <w:num w:numId="13">
    <w:abstractNumId w:val="21"/>
  </w:num>
  <w:num w:numId="14">
    <w:abstractNumId w:val="26"/>
  </w:num>
  <w:num w:numId="15">
    <w:abstractNumId w:val="19"/>
  </w:num>
  <w:num w:numId="16">
    <w:abstractNumId w:val="33"/>
  </w:num>
  <w:num w:numId="17">
    <w:abstractNumId w:val="18"/>
  </w:num>
  <w:num w:numId="18">
    <w:abstractNumId w:val="1"/>
  </w:num>
  <w:num w:numId="19">
    <w:abstractNumId w:val="13"/>
  </w:num>
  <w:num w:numId="20">
    <w:abstractNumId w:val="32"/>
  </w:num>
  <w:num w:numId="21">
    <w:abstractNumId w:val="6"/>
  </w:num>
  <w:num w:numId="22">
    <w:abstractNumId w:val="15"/>
  </w:num>
  <w:num w:numId="23">
    <w:abstractNumId w:val="28"/>
  </w:num>
  <w:num w:numId="24">
    <w:abstractNumId w:val="23"/>
  </w:num>
  <w:num w:numId="25">
    <w:abstractNumId w:val="34"/>
  </w:num>
  <w:num w:numId="26">
    <w:abstractNumId w:val="14"/>
  </w:num>
  <w:num w:numId="27">
    <w:abstractNumId w:val="0"/>
  </w:num>
  <w:num w:numId="28">
    <w:abstractNumId w:val="16"/>
  </w:num>
  <w:num w:numId="29">
    <w:abstractNumId w:val="25"/>
  </w:num>
  <w:num w:numId="30">
    <w:abstractNumId w:val="30"/>
  </w:num>
  <w:num w:numId="31">
    <w:abstractNumId w:val="29"/>
  </w:num>
  <w:num w:numId="32">
    <w:abstractNumId w:val="4"/>
  </w:num>
  <w:num w:numId="33">
    <w:abstractNumId w:val="27"/>
  </w:num>
  <w:num w:numId="34">
    <w:abstractNumId w:val="1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CE"/>
    <w:rsid w:val="00000191"/>
    <w:rsid w:val="00013235"/>
    <w:rsid w:val="00025F86"/>
    <w:rsid w:val="000C64A2"/>
    <w:rsid w:val="000E6AE2"/>
    <w:rsid w:val="00140047"/>
    <w:rsid w:val="0014433B"/>
    <w:rsid w:val="00157BE7"/>
    <w:rsid w:val="0016268E"/>
    <w:rsid w:val="00187BE8"/>
    <w:rsid w:val="001B3247"/>
    <w:rsid w:val="001D2E8E"/>
    <w:rsid w:val="001D3955"/>
    <w:rsid w:val="00200FD8"/>
    <w:rsid w:val="002400DD"/>
    <w:rsid w:val="00285765"/>
    <w:rsid w:val="002C2C7A"/>
    <w:rsid w:val="002C539F"/>
    <w:rsid w:val="003741BC"/>
    <w:rsid w:val="00390B7C"/>
    <w:rsid w:val="00450CCD"/>
    <w:rsid w:val="00481651"/>
    <w:rsid w:val="004A1603"/>
    <w:rsid w:val="004A22CE"/>
    <w:rsid w:val="004C391E"/>
    <w:rsid w:val="004D4D44"/>
    <w:rsid w:val="0053282B"/>
    <w:rsid w:val="00573FBD"/>
    <w:rsid w:val="00593C02"/>
    <w:rsid w:val="005D2F8B"/>
    <w:rsid w:val="005E1786"/>
    <w:rsid w:val="00630648"/>
    <w:rsid w:val="006525A3"/>
    <w:rsid w:val="006B7D14"/>
    <w:rsid w:val="006C3675"/>
    <w:rsid w:val="006C7935"/>
    <w:rsid w:val="00714EB9"/>
    <w:rsid w:val="00721BCE"/>
    <w:rsid w:val="00747D72"/>
    <w:rsid w:val="00750BB6"/>
    <w:rsid w:val="00757E34"/>
    <w:rsid w:val="00764567"/>
    <w:rsid w:val="00775AF0"/>
    <w:rsid w:val="00776629"/>
    <w:rsid w:val="0078043C"/>
    <w:rsid w:val="007D363C"/>
    <w:rsid w:val="007F152E"/>
    <w:rsid w:val="0080550E"/>
    <w:rsid w:val="00864012"/>
    <w:rsid w:val="009209F5"/>
    <w:rsid w:val="00973D31"/>
    <w:rsid w:val="00987267"/>
    <w:rsid w:val="0099322D"/>
    <w:rsid w:val="00A25C5F"/>
    <w:rsid w:val="00A30EFA"/>
    <w:rsid w:val="00A3144E"/>
    <w:rsid w:val="00A50FA1"/>
    <w:rsid w:val="00AA5A0E"/>
    <w:rsid w:val="00AB480F"/>
    <w:rsid w:val="00AF6B5D"/>
    <w:rsid w:val="00B654A8"/>
    <w:rsid w:val="00B7501F"/>
    <w:rsid w:val="00BD1945"/>
    <w:rsid w:val="00C249DA"/>
    <w:rsid w:val="00C756C6"/>
    <w:rsid w:val="00CF3926"/>
    <w:rsid w:val="00D82AFC"/>
    <w:rsid w:val="00DF45D8"/>
    <w:rsid w:val="00E44664"/>
    <w:rsid w:val="00E7088C"/>
    <w:rsid w:val="00F739B5"/>
    <w:rsid w:val="00F82372"/>
    <w:rsid w:val="00FA5113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2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4A22CE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rsid w:val="004A22CE"/>
    <w:rPr>
      <w:rFonts w:ascii="Calibri" w:eastAsia="Calibri" w:hAnsi="Calibri" w:cs="Times New Roman"/>
      <w:szCs w:val="21"/>
      <w:lang w:val="x-none"/>
    </w:rPr>
  </w:style>
  <w:style w:type="paragraph" w:customStyle="1" w:styleId="CZNzevlnku">
    <w:name w:val="CZ Název článku"/>
    <w:basedOn w:val="Normln"/>
    <w:next w:val="Normln"/>
    <w:rsid w:val="004A22CE"/>
    <w:pPr>
      <w:spacing w:after="240" w:line="288" w:lineRule="auto"/>
      <w:jc w:val="center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odstavec">
    <w:name w:val="CZ odstavec"/>
    <w:rsid w:val="004A22CE"/>
    <w:pPr>
      <w:numPr>
        <w:numId w:val="1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A2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22C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2C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433B"/>
    <w:pPr>
      <w:ind w:left="720"/>
      <w:contextualSpacing/>
    </w:pPr>
  </w:style>
  <w:style w:type="paragraph" w:styleId="Revize">
    <w:name w:val="Revision"/>
    <w:hidden/>
    <w:uiPriority w:val="99"/>
    <w:semiHidden/>
    <w:rsid w:val="003741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2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4A22CE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rsid w:val="004A22CE"/>
    <w:rPr>
      <w:rFonts w:ascii="Calibri" w:eastAsia="Calibri" w:hAnsi="Calibri" w:cs="Times New Roman"/>
      <w:szCs w:val="21"/>
      <w:lang w:val="x-none"/>
    </w:rPr>
  </w:style>
  <w:style w:type="paragraph" w:customStyle="1" w:styleId="CZNzevlnku">
    <w:name w:val="CZ Název článku"/>
    <w:basedOn w:val="Normln"/>
    <w:next w:val="Normln"/>
    <w:rsid w:val="004A22CE"/>
    <w:pPr>
      <w:spacing w:after="240" w:line="288" w:lineRule="auto"/>
      <w:jc w:val="center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odstavec">
    <w:name w:val="CZ odstavec"/>
    <w:rsid w:val="004A22CE"/>
    <w:pPr>
      <w:numPr>
        <w:numId w:val="1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A2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22C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2C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433B"/>
    <w:pPr>
      <w:ind w:left="720"/>
      <w:contextualSpacing/>
    </w:pPr>
  </w:style>
  <w:style w:type="paragraph" w:styleId="Revize">
    <w:name w:val="Revision"/>
    <w:hidden/>
    <w:uiPriority w:val="99"/>
    <w:semiHidden/>
    <w:rsid w:val="003741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CB2C-EDCA-4C3E-9FB4-B97B243C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1192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Juřenová Monika</dc:creator>
  <cp:lastModifiedBy>Moosová Šárka</cp:lastModifiedBy>
  <cp:revision>19</cp:revision>
  <dcterms:created xsi:type="dcterms:W3CDTF">2016-08-22T06:45:00Z</dcterms:created>
  <dcterms:modified xsi:type="dcterms:W3CDTF">2016-09-06T10:10:00Z</dcterms:modified>
</cp:coreProperties>
</file>