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8AAB5" w14:textId="77777777" w:rsidR="00BB2DFE" w:rsidRPr="00795C59" w:rsidRDefault="00BB2DFE" w:rsidP="006D6C07">
      <w:pPr>
        <w:pStyle w:val="Nadpis1"/>
        <w:spacing w:before="60" w:after="60"/>
      </w:pPr>
      <w:r w:rsidRPr="00795C59">
        <w:t>S</w:t>
      </w:r>
      <w:bookmarkStart w:id="0" w:name="_Ref77945695"/>
      <w:bookmarkEnd w:id="0"/>
      <w:r w:rsidR="006E0163">
        <w:t xml:space="preserve">mlouva </w:t>
      </w:r>
      <w:r w:rsidRPr="00795C59">
        <w:t>o poskytování daňového poradenství</w:t>
      </w:r>
    </w:p>
    <w:p w14:paraId="14B9AE09" w14:textId="77777777" w:rsidR="00BB2DFE" w:rsidRDefault="00BB2DFE" w:rsidP="006D6C07">
      <w:pPr>
        <w:pStyle w:val="NADPISSML"/>
        <w:spacing w:before="60" w:after="60"/>
        <w:jc w:val="left"/>
        <w:rPr>
          <w:rFonts w:ascii="Arial" w:hAnsi="Arial" w:cs="Arial"/>
          <w:sz w:val="22"/>
          <w:szCs w:val="22"/>
        </w:rPr>
      </w:pPr>
    </w:p>
    <w:p w14:paraId="32563F4D" w14:textId="77777777" w:rsidR="00A30A52" w:rsidRPr="00795C59" w:rsidRDefault="00A30A52" w:rsidP="006D6C07">
      <w:pPr>
        <w:pStyle w:val="NADPISSML"/>
        <w:spacing w:before="60" w:after="60"/>
        <w:jc w:val="left"/>
        <w:rPr>
          <w:rFonts w:ascii="Arial" w:hAnsi="Arial" w:cs="Arial"/>
          <w:sz w:val="22"/>
          <w:szCs w:val="22"/>
        </w:rPr>
        <w:sectPr w:rsidR="00A30A52" w:rsidRPr="00795C59" w:rsidSect="002B11C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868" w:bottom="1588" w:left="1440" w:header="794" w:footer="843" w:gutter="0"/>
          <w:paperSrc w:first="1" w:other="2"/>
          <w:pgNumType w:chapStyle="1"/>
          <w:cols w:space="720"/>
          <w:docGrid w:linePitch="272"/>
        </w:sectPr>
      </w:pPr>
    </w:p>
    <w:p w14:paraId="31C73102" w14:textId="77777777" w:rsidR="00BB2DFE" w:rsidRPr="00795C59" w:rsidRDefault="000B5889" w:rsidP="00176139">
      <w:pPr>
        <w:pStyle w:val="Podnadpis"/>
        <w:numPr>
          <w:ilvl w:val="0"/>
          <w:numId w:val="10"/>
        </w:numPr>
        <w:tabs>
          <w:tab w:val="left" w:pos="426"/>
          <w:tab w:val="left" w:pos="851"/>
        </w:tabs>
        <w:spacing w:before="60" w:after="60"/>
        <w:jc w:val="center"/>
      </w:pPr>
      <w:r>
        <w:lastRenderedPageBreak/>
        <w:t xml:space="preserve">SMLUVNÍ </w:t>
      </w:r>
      <w:r w:rsidR="004B60BE">
        <w:t>Strany</w:t>
      </w:r>
    </w:p>
    <w:p w14:paraId="41AFF0DE" w14:textId="77777777" w:rsidR="00BB2DFE" w:rsidRPr="00795C59" w:rsidRDefault="00BB2DFE" w:rsidP="006D6C07">
      <w:pPr>
        <w:pStyle w:val="NADPISSML"/>
        <w:spacing w:before="60" w:after="60"/>
        <w:jc w:val="left"/>
        <w:rPr>
          <w:rFonts w:ascii="Arial" w:hAnsi="Arial" w:cs="Arial"/>
          <w:sz w:val="22"/>
          <w:szCs w:val="22"/>
        </w:rPr>
        <w:sectPr w:rsidR="00BB2DFE" w:rsidRPr="00795C59" w:rsidSect="002B11C6">
          <w:footnotePr>
            <w:numRestart w:val="eachSect"/>
          </w:footnotePr>
          <w:type w:val="continuous"/>
          <w:pgSz w:w="11907" w:h="16840" w:code="9"/>
          <w:pgMar w:top="1588" w:right="868" w:bottom="1588" w:left="1440" w:header="794" w:footer="843" w:gutter="0"/>
          <w:paperSrc w:first="32" w:other="1"/>
          <w:pgNumType w:chapStyle="1"/>
          <w:cols w:sep="1" w:space="567"/>
          <w:titlePg/>
        </w:sectPr>
      </w:pPr>
    </w:p>
    <w:p w14:paraId="15B85802" w14:textId="77777777" w:rsidR="002C2CEA" w:rsidRDefault="00F713F0"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lastRenderedPageBreak/>
        <w:t>Daňový poradce:</w:t>
      </w:r>
      <w:r w:rsidR="002C2CEA">
        <w:rPr>
          <w:rFonts w:ascii="Arial" w:hAnsi="Arial" w:cs="Arial"/>
          <w:b/>
          <w:sz w:val="22"/>
          <w:szCs w:val="22"/>
        </w:rPr>
        <w:t xml:space="preserve"> ESOP účetní a daňová </w:t>
      </w:r>
    </w:p>
    <w:p w14:paraId="5C14F2A8" w14:textId="77777777" w:rsidR="002C2CEA" w:rsidRDefault="002C2CEA" w:rsidP="006D6C07">
      <w:pPr>
        <w:pStyle w:val="dka"/>
        <w:tabs>
          <w:tab w:val="left" w:pos="1843"/>
        </w:tabs>
        <w:spacing w:before="60" w:after="60"/>
        <w:rPr>
          <w:rFonts w:ascii="Arial" w:hAnsi="Arial" w:cs="Arial"/>
          <w:b/>
          <w:sz w:val="22"/>
          <w:szCs w:val="22"/>
        </w:rPr>
      </w:pPr>
      <w:r>
        <w:rPr>
          <w:rFonts w:ascii="Arial" w:hAnsi="Arial" w:cs="Arial"/>
          <w:b/>
          <w:sz w:val="22"/>
          <w:szCs w:val="22"/>
        </w:rPr>
        <w:tab/>
        <w:t>kancelář s.r.o.</w:t>
      </w:r>
    </w:p>
    <w:p w14:paraId="2AADFE22" w14:textId="77777777" w:rsidR="00A56B66" w:rsidRDefault="00A56B66" w:rsidP="002C2CEA">
      <w:pPr>
        <w:pStyle w:val="dka"/>
        <w:tabs>
          <w:tab w:val="left" w:pos="1843"/>
        </w:tabs>
        <w:spacing w:before="60" w:after="60"/>
        <w:rPr>
          <w:rFonts w:ascii="Arial" w:hAnsi="Arial" w:cs="Arial"/>
          <w:b/>
          <w:sz w:val="22"/>
          <w:szCs w:val="22"/>
        </w:rPr>
      </w:pPr>
    </w:p>
    <w:p w14:paraId="6FFB35CA" w14:textId="75D93A67" w:rsidR="002C2CEA" w:rsidRDefault="006B3635" w:rsidP="002C2CEA">
      <w:pPr>
        <w:pStyle w:val="dka"/>
        <w:tabs>
          <w:tab w:val="left" w:pos="1843"/>
        </w:tabs>
        <w:spacing w:before="60" w:after="60"/>
        <w:rPr>
          <w:rFonts w:ascii="Arial" w:hAnsi="Arial" w:cs="Arial"/>
          <w:b/>
          <w:sz w:val="22"/>
          <w:szCs w:val="22"/>
        </w:rPr>
      </w:pPr>
      <w:r w:rsidRPr="00795C59">
        <w:rPr>
          <w:rFonts w:ascii="Arial" w:hAnsi="Arial" w:cs="Arial"/>
          <w:b/>
          <w:sz w:val="22"/>
          <w:szCs w:val="22"/>
        </w:rPr>
        <w:t>Zastoupená:</w:t>
      </w:r>
      <w:r w:rsidRPr="00795C59">
        <w:rPr>
          <w:rFonts w:ascii="Arial" w:hAnsi="Arial" w:cs="Arial"/>
          <w:b/>
          <w:sz w:val="22"/>
          <w:szCs w:val="22"/>
        </w:rPr>
        <w:tab/>
      </w:r>
      <w:r w:rsidR="00EE4FC8">
        <w:rPr>
          <w:rFonts w:ascii="Arial" w:hAnsi="Arial" w:cs="Arial"/>
          <w:b/>
          <w:sz w:val="22"/>
          <w:szCs w:val="22"/>
        </w:rPr>
        <w:t>Ing.</w:t>
      </w:r>
      <w:r w:rsidR="002C2CEA">
        <w:rPr>
          <w:rFonts w:ascii="Arial" w:hAnsi="Arial" w:cs="Arial"/>
          <w:b/>
          <w:sz w:val="22"/>
          <w:szCs w:val="22"/>
        </w:rPr>
        <w:t xml:space="preserve"> Danielou Burianovou, </w:t>
      </w:r>
    </w:p>
    <w:p w14:paraId="134B859D" w14:textId="77777777" w:rsidR="006B3635" w:rsidRPr="00795C59" w:rsidRDefault="002C2CEA" w:rsidP="002C2CEA">
      <w:pPr>
        <w:pStyle w:val="dka"/>
        <w:tabs>
          <w:tab w:val="left" w:pos="1843"/>
        </w:tabs>
        <w:spacing w:before="60" w:after="60"/>
        <w:rPr>
          <w:rFonts w:ascii="Arial" w:hAnsi="Arial" w:cs="Arial"/>
          <w:b/>
          <w:sz w:val="22"/>
          <w:szCs w:val="22"/>
        </w:rPr>
      </w:pPr>
      <w:r>
        <w:rPr>
          <w:rFonts w:ascii="Arial" w:hAnsi="Arial" w:cs="Arial"/>
          <w:b/>
          <w:sz w:val="22"/>
          <w:szCs w:val="22"/>
        </w:rPr>
        <w:tab/>
        <w:t>LL.M. - jednatelem</w:t>
      </w:r>
    </w:p>
    <w:p w14:paraId="53519BFF" w14:textId="77777777" w:rsidR="00805F9D" w:rsidRDefault="00805F9D" w:rsidP="002C2CEA">
      <w:pPr>
        <w:pStyle w:val="dka"/>
        <w:tabs>
          <w:tab w:val="left" w:pos="1843"/>
        </w:tabs>
        <w:spacing w:before="60" w:after="60"/>
        <w:ind w:left="2160" w:hanging="2160"/>
        <w:rPr>
          <w:rFonts w:ascii="Arial" w:hAnsi="Arial" w:cs="Arial"/>
          <w:b/>
          <w:sz w:val="22"/>
          <w:szCs w:val="22"/>
        </w:rPr>
      </w:pPr>
    </w:p>
    <w:p w14:paraId="7CDA55CE" w14:textId="77777777" w:rsidR="002C2CEA" w:rsidRDefault="009941B7" w:rsidP="002C2CEA">
      <w:pPr>
        <w:pStyle w:val="dka"/>
        <w:tabs>
          <w:tab w:val="left" w:pos="1843"/>
        </w:tabs>
        <w:spacing w:before="60" w:after="60"/>
        <w:ind w:left="2160" w:hanging="2160"/>
        <w:rPr>
          <w:rFonts w:ascii="Arial" w:hAnsi="Arial" w:cs="Arial"/>
          <w:b/>
          <w:sz w:val="22"/>
          <w:szCs w:val="22"/>
        </w:rPr>
      </w:pPr>
      <w:r w:rsidRPr="00795C59">
        <w:rPr>
          <w:rFonts w:ascii="Arial" w:hAnsi="Arial" w:cs="Arial"/>
          <w:b/>
          <w:sz w:val="22"/>
          <w:szCs w:val="22"/>
        </w:rPr>
        <w:t>Sídlo:</w:t>
      </w:r>
      <w:r w:rsidRPr="00795C59">
        <w:rPr>
          <w:rFonts w:ascii="Arial" w:hAnsi="Arial" w:cs="Arial"/>
          <w:b/>
          <w:sz w:val="22"/>
          <w:szCs w:val="22"/>
        </w:rPr>
        <w:tab/>
      </w:r>
      <w:r w:rsidR="002C2CEA">
        <w:rPr>
          <w:rFonts w:ascii="Arial" w:hAnsi="Arial" w:cs="Arial"/>
          <w:b/>
          <w:sz w:val="22"/>
          <w:szCs w:val="22"/>
        </w:rPr>
        <w:t>Komenského 38</w:t>
      </w:r>
      <w:r w:rsidR="002C2CEA">
        <w:rPr>
          <w:rFonts w:ascii="Arial" w:hAnsi="Arial" w:cs="Arial"/>
          <w:b/>
          <w:sz w:val="22"/>
          <w:szCs w:val="22"/>
        </w:rPr>
        <w:tab/>
      </w:r>
    </w:p>
    <w:p w14:paraId="5F1ACDAC" w14:textId="0584B2F2" w:rsidR="002C2CEA" w:rsidRDefault="002C2CEA" w:rsidP="006D6C07">
      <w:pPr>
        <w:pStyle w:val="dka"/>
        <w:tabs>
          <w:tab w:val="left" w:pos="1843"/>
        </w:tabs>
        <w:spacing w:before="60" w:after="60"/>
        <w:rPr>
          <w:rFonts w:ascii="Arial" w:hAnsi="Arial" w:cs="Arial"/>
          <w:b/>
          <w:sz w:val="22"/>
          <w:szCs w:val="22"/>
        </w:rPr>
      </w:pPr>
      <w:r>
        <w:rPr>
          <w:rFonts w:ascii="Arial" w:hAnsi="Arial" w:cs="Arial"/>
          <w:b/>
          <w:sz w:val="22"/>
          <w:szCs w:val="22"/>
        </w:rPr>
        <w:tab/>
        <w:t xml:space="preserve">516 01 Rychnov n. </w:t>
      </w:r>
      <w:proofErr w:type="spellStart"/>
      <w:r>
        <w:rPr>
          <w:rFonts w:ascii="Arial" w:hAnsi="Arial" w:cs="Arial"/>
          <w:b/>
          <w:sz w:val="22"/>
          <w:szCs w:val="22"/>
        </w:rPr>
        <w:t>Kn</w:t>
      </w:r>
      <w:proofErr w:type="spellEnd"/>
      <w:r>
        <w:rPr>
          <w:rFonts w:ascii="Arial" w:hAnsi="Arial" w:cs="Arial"/>
          <w:b/>
          <w:sz w:val="22"/>
          <w:szCs w:val="22"/>
        </w:rPr>
        <w:t>.</w:t>
      </w:r>
    </w:p>
    <w:p w14:paraId="4ED1A85C" w14:textId="77777777" w:rsidR="007E7F59" w:rsidRDefault="007E7F59" w:rsidP="006D6C07">
      <w:pPr>
        <w:pStyle w:val="dka"/>
        <w:tabs>
          <w:tab w:val="left" w:pos="1843"/>
        </w:tabs>
        <w:spacing w:before="60" w:after="60"/>
        <w:rPr>
          <w:rFonts w:ascii="Arial" w:hAnsi="Arial" w:cs="Arial"/>
          <w:b/>
          <w:sz w:val="22"/>
          <w:szCs w:val="22"/>
        </w:rPr>
      </w:pPr>
    </w:p>
    <w:p w14:paraId="225139D8" w14:textId="77777777" w:rsidR="00A30A52" w:rsidRDefault="006B3635"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IČ</w:t>
      </w:r>
      <w:r w:rsidR="003E7015">
        <w:rPr>
          <w:rFonts w:ascii="Arial" w:hAnsi="Arial" w:cs="Arial"/>
          <w:b/>
          <w:sz w:val="22"/>
          <w:szCs w:val="22"/>
        </w:rPr>
        <w:t>O</w:t>
      </w:r>
      <w:r w:rsidRPr="00795C59">
        <w:rPr>
          <w:rFonts w:ascii="Arial" w:hAnsi="Arial" w:cs="Arial"/>
          <w:b/>
          <w:sz w:val="22"/>
          <w:szCs w:val="22"/>
        </w:rPr>
        <w:t>:</w:t>
      </w:r>
      <w:r w:rsidR="00BB2DFE" w:rsidRPr="00795C59">
        <w:rPr>
          <w:rFonts w:ascii="Arial" w:hAnsi="Arial" w:cs="Arial"/>
          <w:b/>
          <w:sz w:val="22"/>
          <w:szCs w:val="22"/>
        </w:rPr>
        <w:tab/>
      </w:r>
      <w:r w:rsidR="002C2CEA">
        <w:rPr>
          <w:rFonts w:ascii="Arial" w:hAnsi="Arial" w:cs="Arial"/>
          <w:b/>
          <w:sz w:val="22"/>
          <w:szCs w:val="22"/>
        </w:rPr>
        <w:t>27549909</w:t>
      </w:r>
      <w:r w:rsidR="00091A9A" w:rsidRPr="00795C59">
        <w:rPr>
          <w:rFonts w:ascii="Arial" w:hAnsi="Arial" w:cs="Arial"/>
          <w:b/>
          <w:sz w:val="22"/>
          <w:szCs w:val="22"/>
        </w:rPr>
        <w:fldChar w:fldCharType="begin"/>
      </w:r>
      <w:r w:rsidR="00BB2DFE" w:rsidRPr="00795C59">
        <w:rPr>
          <w:rFonts w:ascii="Arial" w:hAnsi="Arial" w:cs="Arial"/>
          <w:b/>
          <w:sz w:val="22"/>
          <w:szCs w:val="22"/>
        </w:rPr>
        <w:instrText xml:space="preserve"> AUTHOR </w:instrText>
      </w:r>
      <w:r w:rsidR="00091A9A" w:rsidRPr="00795C59">
        <w:rPr>
          <w:rFonts w:ascii="Arial" w:hAnsi="Arial" w:cs="Arial"/>
          <w:b/>
          <w:sz w:val="22"/>
          <w:szCs w:val="22"/>
        </w:rPr>
        <w:fldChar w:fldCharType="end"/>
      </w:r>
    </w:p>
    <w:p w14:paraId="2124DEB3" w14:textId="77777777" w:rsidR="00BB2DFE" w:rsidRPr="00795C59" w:rsidRDefault="00BB2DFE"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DIČ:</w:t>
      </w:r>
      <w:r w:rsidRPr="00795C59">
        <w:rPr>
          <w:rFonts w:ascii="Arial" w:hAnsi="Arial" w:cs="Arial"/>
          <w:b/>
          <w:sz w:val="22"/>
          <w:szCs w:val="22"/>
        </w:rPr>
        <w:tab/>
        <w:t>CZ</w:t>
      </w:r>
      <w:r w:rsidR="002C2CEA">
        <w:rPr>
          <w:rFonts w:ascii="Arial" w:hAnsi="Arial" w:cs="Arial"/>
          <w:b/>
          <w:sz w:val="22"/>
          <w:szCs w:val="22"/>
        </w:rPr>
        <w:t>27549909</w:t>
      </w:r>
    </w:p>
    <w:p w14:paraId="1E803A98" w14:textId="77777777" w:rsidR="00BB2DFE" w:rsidRPr="00795C59" w:rsidRDefault="00BB2DFE" w:rsidP="006D6C07">
      <w:pPr>
        <w:pStyle w:val="dka"/>
        <w:tabs>
          <w:tab w:val="left" w:pos="1843"/>
        </w:tabs>
        <w:spacing w:before="60" w:after="60"/>
        <w:rPr>
          <w:rFonts w:ascii="Arial" w:hAnsi="Arial" w:cs="Arial"/>
          <w:b/>
          <w:sz w:val="22"/>
          <w:szCs w:val="22"/>
        </w:rPr>
      </w:pPr>
    </w:p>
    <w:p w14:paraId="38548A39" w14:textId="77777777" w:rsidR="00BB2DFE" w:rsidRPr="00795C59" w:rsidRDefault="00BB2DFE" w:rsidP="006D6C07">
      <w:pPr>
        <w:pStyle w:val="dka"/>
        <w:tabs>
          <w:tab w:val="left" w:pos="1843"/>
        </w:tabs>
        <w:spacing w:before="60" w:after="60"/>
        <w:ind w:left="2160" w:hanging="2160"/>
        <w:rPr>
          <w:rFonts w:ascii="Arial" w:hAnsi="Arial" w:cs="Arial"/>
          <w:b/>
          <w:sz w:val="22"/>
          <w:szCs w:val="22"/>
        </w:rPr>
      </w:pPr>
      <w:r w:rsidRPr="00795C59">
        <w:rPr>
          <w:rFonts w:ascii="Arial" w:hAnsi="Arial" w:cs="Arial"/>
          <w:b/>
          <w:sz w:val="22"/>
          <w:szCs w:val="22"/>
        </w:rPr>
        <w:t>Bankovní spojení:</w:t>
      </w:r>
      <w:r w:rsidRPr="00795C59">
        <w:rPr>
          <w:rFonts w:ascii="Arial" w:hAnsi="Arial" w:cs="Arial"/>
          <w:b/>
          <w:sz w:val="22"/>
          <w:szCs w:val="22"/>
        </w:rPr>
        <w:tab/>
      </w:r>
    </w:p>
    <w:p w14:paraId="1E477E9B" w14:textId="77777777" w:rsidR="00BB2DFE" w:rsidRPr="00795C59" w:rsidRDefault="009941B7"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Číslo účtu:</w:t>
      </w:r>
      <w:r w:rsidR="00ED7C23" w:rsidRPr="00795C59">
        <w:rPr>
          <w:rFonts w:ascii="Arial" w:hAnsi="Arial" w:cs="Arial"/>
          <w:b/>
          <w:sz w:val="22"/>
          <w:szCs w:val="22"/>
        </w:rPr>
        <w:tab/>
      </w:r>
      <w:r w:rsidR="002C2CEA">
        <w:rPr>
          <w:rFonts w:ascii="Arial" w:hAnsi="Arial" w:cs="Arial"/>
          <w:b/>
          <w:sz w:val="22"/>
          <w:szCs w:val="22"/>
        </w:rPr>
        <w:t>226557848/0300</w:t>
      </w:r>
    </w:p>
    <w:p w14:paraId="37D0C83E" w14:textId="4D6FD709" w:rsidR="002C2CEA" w:rsidRDefault="00A30A52" w:rsidP="006D6C07">
      <w:pPr>
        <w:pStyle w:val="dka"/>
        <w:tabs>
          <w:tab w:val="left" w:pos="1843"/>
        </w:tabs>
        <w:spacing w:before="60" w:after="60"/>
        <w:rPr>
          <w:rFonts w:ascii="Arial" w:hAnsi="Arial" w:cs="Arial"/>
          <w:b/>
          <w:sz w:val="22"/>
          <w:szCs w:val="22"/>
        </w:rPr>
      </w:pPr>
      <w:r>
        <w:rPr>
          <w:rFonts w:ascii="Arial" w:hAnsi="Arial" w:cs="Arial"/>
          <w:b/>
          <w:sz w:val="22"/>
          <w:szCs w:val="22"/>
        </w:rPr>
        <w:t>Telefon</w:t>
      </w:r>
      <w:r w:rsidR="00ED7C23" w:rsidRPr="00795C59">
        <w:rPr>
          <w:rFonts w:ascii="Arial" w:hAnsi="Arial" w:cs="Arial"/>
          <w:b/>
          <w:sz w:val="22"/>
          <w:szCs w:val="22"/>
        </w:rPr>
        <w:t xml:space="preserve">: </w:t>
      </w:r>
      <w:r w:rsidR="00ED7C23" w:rsidRPr="00795C59">
        <w:rPr>
          <w:rFonts w:ascii="Arial" w:hAnsi="Arial" w:cs="Arial"/>
          <w:b/>
          <w:sz w:val="22"/>
          <w:szCs w:val="22"/>
        </w:rPr>
        <w:tab/>
      </w:r>
      <w:del w:id="1" w:author="ekonom" w:date="2022-09-13T13:25:00Z">
        <w:r w:rsidR="002C2CEA" w:rsidDel="00181441">
          <w:rPr>
            <w:rFonts w:ascii="Arial" w:hAnsi="Arial" w:cs="Arial"/>
            <w:b/>
            <w:sz w:val="22"/>
            <w:szCs w:val="22"/>
          </w:rPr>
          <w:delText>494533134</w:delText>
        </w:r>
      </w:del>
      <w:ins w:id="2" w:author="ekonom" w:date="2022-09-13T13:25:00Z">
        <w:r w:rsidR="00181441">
          <w:rPr>
            <w:rFonts w:ascii="Arial" w:hAnsi="Arial" w:cs="Arial"/>
            <w:b/>
            <w:sz w:val="22"/>
            <w:szCs w:val="22"/>
          </w:rPr>
          <w:t>XXXXXXXX</w:t>
        </w:r>
      </w:ins>
    </w:p>
    <w:p w14:paraId="5F9EB462" w14:textId="58F9049D" w:rsidR="00BB2DFE" w:rsidRPr="00795C59" w:rsidRDefault="00ED7C23"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Mobil:</w:t>
      </w:r>
      <w:r w:rsidRPr="00795C59">
        <w:rPr>
          <w:rFonts w:ascii="Arial" w:hAnsi="Arial" w:cs="Arial"/>
          <w:b/>
          <w:sz w:val="22"/>
          <w:szCs w:val="22"/>
        </w:rPr>
        <w:tab/>
      </w:r>
      <w:del w:id="3" w:author="ekonom" w:date="2022-09-13T13:25:00Z">
        <w:r w:rsidR="002C2CEA" w:rsidDel="00181441">
          <w:rPr>
            <w:rFonts w:ascii="Arial" w:hAnsi="Arial" w:cs="Arial"/>
            <w:b/>
            <w:sz w:val="22"/>
            <w:szCs w:val="22"/>
          </w:rPr>
          <w:delText>602437654</w:delText>
        </w:r>
      </w:del>
      <w:ins w:id="4" w:author="ekonom" w:date="2022-09-13T13:25:00Z">
        <w:r w:rsidR="00181441">
          <w:rPr>
            <w:rFonts w:ascii="Arial" w:hAnsi="Arial" w:cs="Arial"/>
            <w:b/>
            <w:sz w:val="22"/>
            <w:szCs w:val="22"/>
          </w:rPr>
          <w:t>XXXXXXXX</w:t>
        </w:r>
      </w:ins>
    </w:p>
    <w:p w14:paraId="667B06D7" w14:textId="7D9A7BB4" w:rsidR="00BB2DFE" w:rsidRPr="00795C59" w:rsidRDefault="00BB2DFE"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E-</w:t>
      </w:r>
      <w:r w:rsidR="00ED7C23" w:rsidRPr="00795C59">
        <w:rPr>
          <w:rFonts w:ascii="Arial" w:hAnsi="Arial" w:cs="Arial"/>
          <w:b/>
          <w:sz w:val="22"/>
          <w:szCs w:val="22"/>
        </w:rPr>
        <w:t>mail:</w:t>
      </w:r>
      <w:r w:rsidR="00ED7C23" w:rsidRPr="00795C59">
        <w:rPr>
          <w:rFonts w:ascii="Arial" w:hAnsi="Arial" w:cs="Arial"/>
          <w:b/>
          <w:sz w:val="22"/>
          <w:szCs w:val="22"/>
        </w:rPr>
        <w:tab/>
      </w:r>
      <w:del w:id="5" w:author="ekonom" w:date="2022-09-13T13:25:00Z">
        <w:r w:rsidR="002C2CEA" w:rsidDel="00181441">
          <w:rPr>
            <w:rFonts w:ascii="Arial" w:hAnsi="Arial" w:cs="Arial"/>
            <w:b/>
            <w:sz w:val="22"/>
            <w:szCs w:val="22"/>
          </w:rPr>
          <w:delText>burianova@esop-rk.cz</w:delText>
        </w:r>
      </w:del>
      <w:ins w:id="6" w:author="ekonom" w:date="2022-09-13T13:25:00Z">
        <w:r w:rsidR="00181441">
          <w:rPr>
            <w:rFonts w:ascii="Arial" w:hAnsi="Arial" w:cs="Arial"/>
            <w:b/>
            <w:sz w:val="22"/>
            <w:szCs w:val="22"/>
          </w:rPr>
          <w:t>XXXXXXXX</w:t>
        </w:r>
      </w:ins>
      <w:ins w:id="7" w:author="ekonom" w:date="2022-09-13T13:26:00Z">
        <w:r w:rsidR="00181441">
          <w:rPr>
            <w:rFonts w:ascii="Arial" w:hAnsi="Arial" w:cs="Arial"/>
            <w:b/>
            <w:sz w:val="22"/>
            <w:szCs w:val="22"/>
          </w:rPr>
          <w:t>XXX</w:t>
        </w:r>
      </w:ins>
    </w:p>
    <w:p w14:paraId="18C24DE2" w14:textId="77777777" w:rsidR="005F6A1A" w:rsidRDefault="005F6A1A" w:rsidP="00A56B66">
      <w:pPr>
        <w:pStyle w:val="dka"/>
        <w:tabs>
          <w:tab w:val="left" w:pos="1843"/>
        </w:tabs>
        <w:jc w:val="both"/>
        <w:rPr>
          <w:rFonts w:ascii="Arial" w:hAnsi="Arial" w:cs="Arial"/>
          <w:bCs/>
          <w:sz w:val="22"/>
          <w:szCs w:val="22"/>
        </w:rPr>
      </w:pPr>
    </w:p>
    <w:p w14:paraId="7132A087" w14:textId="77777777" w:rsidR="00A56B66" w:rsidRDefault="00A56B66" w:rsidP="00A56B66">
      <w:pPr>
        <w:pStyle w:val="dka"/>
        <w:tabs>
          <w:tab w:val="left" w:pos="1843"/>
        </w:tabs>
        <w:jc w:val="both"/>
        <w:rPr>
          <w:rFonts w:ascii="Arial" w:hAnsi="Arial" w:cs="Arial"/>
          <w:bCs/>
          <w:sz w:val="22"/>
          <w:szCs w:val="22"/>
        </w:rPr>
      </w:pPr>
      <w:r>
        <w:rPr>
          <w:rFonts w:ascii="Arial" w:hAnsi="Arial" w:cs="Arial"/>
          <w:bCs/>
          <w:sz w:val="22"/>
          <w:szCs w:val="22"/>
        </w:rPr>
        <w:t>Obchodní korporace</w:t>
      </w:r>
      <w:r w:rsidRPr="003E7015">
        <w:rPr>
          <w:rFonts w:ascii="Arial" w:hAnsi="Arial" w:cs="Arial"/>
          <w:bCs/>
          <w:sz w:val="22"/>
          <w:szCs w:val="22"/>
        </w:rPr>
        <w:t xml:space="preserve"> je zapsána v obchodním rejstříku</w:t>
      </w:r>
      <w:r>
        <w:rPr>
          <w:rFonts w:ascii="Arial" w:hAnsi="Arial" w:cs="Arial"/>
          <w:bCs/>
          <w:sz w:val="22"/>
          <w:szCs w:val="22"/>
        </w:rPr>
        <w:t xml:space="preserve"> </w:t>
      </w:r>
      <w:r w:rsidRPr="003E7015">
        <w:rPr>
          <w:rFonts w:ascii="Arial" w:hAnsi="Arial" w:cs="Arial"/>
          <w:bCs/>
          <w:sz w:val="22"/>
          <w:szCs w:val="22"/>
        </w:rPr>
        <w:t>vedeném KS v</w:t>
      </w:r>
      <w:r>
        <w:rPr>
          <w:rFonts w:ascii="Arial" w:hAnsi="Arial" w:cs="Arial"/>
          <w:bCs/>
          <w:sz w:val="22"/>
          <w:szCs w:val="22"/>
        </w:rPr>
        <w:t> Hradci Králové,</w:t>
      </w:r>
      <w:r w:rsidRPr="003E7015">
        <w:rPr>
          <w:rFonts w:ascii="Arial" w:hAnsi="Arial" w:cs="Arial"/>
          <w:bCs/>
          <w:sz w:val="22"/>
          <w:szCs w:val="22"/>
        </w:rPr>
        <w:t xml:space="preserve"> oddíl C, vložka</w:t>
      </w:r>
      <w:r>
        <w:rPr>
          <w:rFonts w:ascii="Arial" w:hAnsi="Arial" w:cs="Arial"/>
          <w:bCs/>
          <w:sz w:val="22"/>
          <w:szCs w:val="22"/>
        </w:rPr>
        <w:t xml:space="preserve"> 25584.</w:t>
      </w:r>
    </w:p>
    <w:p w14:paraId="3E455B8C" w14:textId="77777777" w:rsidR="00D90484" w:rsidRDefault="00D90484" w:rsidP="00A56B66">
      <w:pPr>
        <w:pStyle w:val="dka"/>
        <w:tabs>
          <w:tab w:val="left" w:pos="1843"/>
        </w:tabs>
        <w:jc w:val="both"/>
        <w:rPr>
          <w:rFonts w:ascii="Arial" w:hAnsi="Arial" w:cs="Arial"/>
          <w:b/>
          <w:sz w:val="22"/>
          <w:szCs w:val="22"/>
        </w:rPr>
      </w:pPr>
    </w:p>
    <w:p w14:paraId="05D5D11F" w14:textId="77777777" w:rsidR="00D90484" w:rsidRDefault="006B3635" w:rsidP="00D90484">
      <w:pPr>
        <w:pStyle w:val="dka"/>
        <w:tabs>
          <w:tab w:val="left" w:pos="1843"/>
        </w:tabs>
        <w:spacing w:before="60" w:after="60"/>
        <w:rPr>
          <w:rFonts w:ascii="Arial" w:hAnsi="Arial" w:cs="Arial"/>
          <w:b/>
          <w:sz w:val="22"/>
          <w:szCs w:val="22"/>
        </w:rPr>
      </w:pPr>
      <w:r w:rsidRPr="00795C59">
        <w:rPr>
          <w:rFonts w:ascii="Arial" w:hAnsi="Arial" w:cs="Arial"/>
          <w:sz w:val="22"/>
          <w:szCs w:val="22"/>
        </w:rPr>
        <w:t>dále jen</w:t>
      </w:r>
      <w:r w:rsidRPr="00795C59">
        <w:rPr>
          <w:rFonts w:ascii="Arial" w:hAnsi="Arial" w:cs="Arial"/>
          <w:b/>
          <w:sz w:val="22"/>
          <w:szCs w:val="22"/>
        </w:rPr>
        <w:t xml:space="preserve"> „</w:t>
      </w:r>
      <w:r w:rsidR="004B60BE">
        <w:rPr>
          <w:rFonts w:ascii="Arial" w:hAnsi="Arial" w:cs="Arial"/>
          <w:b/>
          <w:sz w:val="22"/>
          <w:szCs w:val="22"/>
        </w:rPr>
        <w:t>P</w:t>
      </w:r>
      <w:r w:rsidR="004B60BE" w:rsidRPr="00795C59">
        <w:rPr>
          <w:rFonts w:ascii="Arial" w:hAnsi="Arial" w:cs="Arial"/>
          <w:b/>
          <w:sz w:val="22"/>
          <w:szCs w:val="22"/>
        </w:rPr>
        <w:t>oradce</w:t>
      </w:r>
      <w:r w:rsidRPr="00795C59">
        <w:rPr>
          <w:rFonts w:ascii="Arial" w:hAnsi="Arial" w:cs="Arial"/>
          <w:b/>
          <w:sz w:val="22"/>
          <w:szCs w:val="22"/>
        </w:rPr>
        <w:t>“</w:t>
      </w:r>
    </w:p>
    <w:p w14:paraId="76C43BC5" w14:textId="77777777" w:rsidR="00A56B66" w:rsidRPr="005F6A1A" w:rsidRDefault="00BB2DFE" w:rsidP="00D90484">
      <w:pPr>
        <w:pStyle w:val="dka"/>
        <w:tabs>
          <w:tab w:val="left" w:pos="1843"/>
        </w:tabs>
        <w:spacing w:before="60" w:after="60"/>
        <w:rPr>
          <w:rFonts w:ascii="Arial" w:hAnsi="Arial" w:cs="Arial"/>
          <w:b/>
          <w:sz w:val="22"/>
          <w:szCs w:val="22"/>
        </w:rPr>
      </w:pPr>
      <w:r w:rsidRPr="005F6A1A">
        <w:rPr>
          <w:rFonts w:ascii="Arial" w:hAnsi="Arial" w:cs="Arial"/>
          <w:b/>
          <w:sz w:val="22"/>
          <w:szCs w:val="22"/>
        </w:rPr>
        <w:t>Obchodní</w:t>
      </w:r>
      <w:r w:rsidR="00EE3D2E" w:rsidRPr="005F6A1A">
        <w:rPr>
          <w:rFonts w:ascii="Arial" w:hAnsi="Arial" w:cs="Arial"/>
          <w:b/>
          <w:sz w:val="22"/>
          <w:szCs w:val="22"/>
        </w:rPr>
        <w:t xml:space="preserve"> </w:t>
      </w:r>
      <w:r w:rsidR="004C0EFB" w:rsidRPr="005F6A1A">
        <w:rPr>
          <w:rFonts w:ascii="Arial" w:hAnsi="Arial" w:cs="Arial"/>
          <w:b/>
          <w:sz w:val="22"/>
          <w:szCs w:val="22"/>
        </w:rPr>
        <w:t>korporace</w:t>
      </w:r>
      <w:r w:rsidR="00EE3D2E" w:rsidRPr="005F6A1A">
        <w:rPr>
          <w:rFonts w:ascii="Arial" w:hAnsi="Arial" w:cs="Arial"/>
          <w:b/>
          <w:sz w:val="22"/>
          <w:szCs w:val="22"/>
        </w:rPr>
        <w:t>/ název/ jméno</w:t>
      </w:r>
      <w:r w:rsidR="00A56B66" w:rsidRPr="005F6A1A">
        <w:rPr>
          <w:rFonts w:ascii="Arial" w:hAnsi="Arial" w:cs="Arial"/>
          <w:b/>
          <w:sz w:val="22"/>
          <w:szCs w:val="22"/>
        </w:rPr>
        <w:t>:</w:t>
      </w:r>
    </w:p>
    <w:p w14:paraId="7DFE53A8" w14:textId="77777777" w:rsidR="007B1252" w:rsidRDefault="005F6A1A" w:rsidP="007B1252">
      <w:pPr>
        <w:pStyle w:val="dka"/>
        <w:tabs>
          <w:tab w:val="left" w:pos="1843"/>
        </w:tabs>
        <w:spacing w:before="60" w:after="60"/>
        <w:ind w:left="709" w:right="801" w:hanging="709"/>
        <w:rPr>
          <w:rFonts w:ascii="Arial" w:hAnsi="Arial" w:cs="Arial"/>
          <w:b/>
          <w:sz w:val="22"/>
          <w:szCs w:val="22"/>
        </w:rPr>
      </w:pPr>
      <w:r>
        <w:rPr>
          <w:rFonts w:ascii="Arial" w:hAnsi="Arial" w:cs="Arial"/>
          <w:b/>
          <w:sz w:val="22"/>
          <w:szCs w:val="22"/>
        </w:rPr>
        <w:lastRenderedPageBreak/>
        <w:t xml:space="preserve">          </w:t>
      </w:r>
      <w:r w:rsidR="007B1252" w:rsidRPr="007B1252">
        <w:rPr>
          <w:rFonts w:ascii="Arial" w:hAnsi="Arial" w:cs="Arial"/>
          <w:b/>
          <w:sz w:val="22"/>
          <w:szCs w:val="22"/>
        </w:rPr>
        <w:t>Vodovody a kanalizace</w:t>
      </w:r>
    </w:p>
    <w:p w14:paraId="6135E688" w14:textId="6584D170" w:rsidR="005F6A1A" w:rsidRPr="007B1252" w:rsidRDefault="007B1252" w:rsidP="007B1252">
      <w:pPr>
        <w:pStyle w:val="dka"/>
        <w:tabs>
          <w:tab w:val="left" w:pos="1843"/>
        </w:tabs>
        <w:spacing w:before="60" w:after="60"/>
        <w:ind w:left="851" w:right="801" w:hanging="284"/>
        <w:rPr>
          <w:rStyle w:val="Siln"/>
          <w:rFonts w:ascii="Arial" w:hAnsi="Arial" w:cs="Arial"/>
          <w:bCs w:val="0"/>
          <w:sz w:val="22"/>
          <w:szCs w:val="22"/>
        </w:rPr>
      </w:pPr>
      <w:r>
        <w:rPr>
          <w:rFonts w:ascii="Arial" w:hAnsi="Arial" w:cs="Arial"/>
          <w:b/>
          <w:sz w:val="22"/>
          <w:szCs w:val="22"/>
        </w:rPr>
        <w:t xml:space="preserve"> </w:t>
      </w:r>
      <w:r w:rsidRPr="007B1252">
        <w:rPr>
          <w:rFonts w:ascii="Arial" w:hAnsi="Arial" w:cs="Arial"/>
          <w:b/>
          <w:sz w:val="22"/>
          <w:szCs w:val="22"/>
        </w:rPr>
        <w:t>Rychnov nad Kněžnou, s.r.o.</w:t>
      </w:r>
      <w:r w:rsidR="005F6A1A">
        <w:rPr>
          <w:rFonts w:ascii="Arial" w:hAnsi="Arial" w:cs="Arial"/>
          <w:b/>
          <w:sz w:val="22"/>
          <w:szCs w:val="22"/>
        </w:rPr>
        <w:t xml:space="preserve">                    </w:t>
      </w:r>
    </w:p>
    <w:p w14:paraId="6BD9D3E2" w14:textId="77777777" w:rsidR="00805F9D" w:rsidRDefault="00805F9D" w:rsidP="0068032E">
      <w:pPr>
        <w:pStyle w:val="dka"/>
        <w:tabs>
          <w:tab w:val="left" w:pos="1701"/>
        </w:tabs>
        <w:spacing w:before="60" w:after="60"/>
        <w:ind w:left="1843" w:hanging="1843"/>
        <w:rPr>
          <w:rFonts w:ascii="Arial" w:hAnsi="Arial" w:cs="Arial"/>
          <w:b/>
          <w:sz w:val="22"/>
          <w:szCs w:val="22"/>
        </w:rPr>
      </w:pPr>
    </w:p>
    <w:p w14:paraId="1EA27532" w14:textId="7CA79286" w:rsidR="005F6A1A" w:rsidRPr="005F6A1A" w:rsidRDefault="00174D50" w:rsidP="00174D50">
      <w:pPr>
        <w:pStyle w:val="dka"/>
        <w:tabs>
          <w:tab w:val="left" w:pos="1843"/>
        </w:tabs>
        <w:spacing w:before="60" w:after="60"/>
        <w:ind w:left="1843" w:hanging="1843"/>
        <w:rPr>
          <w:rFonts w:ascii="Arial" w:hAnsi="Arial" w:cs="Arial"/>
          <w:b/>
          <w:sz w:val="22"/>
          <w:szCs w:val="22"/>
        </w:rPr>
      </w:pPr>
      <w:r w:rsidRPr="005F6A1A">
        <w:rPr>
          <w:rFonts w:ascii="Arial" w:hAnsi="Arial" w:cs="Arial"/>
          <w:b/>
          <w:sz w:val="22"/>
          <w:szCs w:val="22"/>
        </w:rPr>
        <w:t>Zastoupená:</w:t>
      </w:r>
      <w:r w:rsidR="007B1252">
        <w:rPr>
          <w:rFonts w:ascii="Arial" w:hAnsi="Arial" w:cs="Arial"/>
          <w:b/>
          <w:sz w:val="22"/>
          <w:szCs w:val="22"/>
        </w:rPr>
        <w:t xml:space="preserve"> </w:t>
      </w:r>
      <w:r w:rsidR="004361A1">
        <w:rPr>
          <w:rFonts w:ascii="Arial" w:hAnsi="Arial" w:cs="Arial"/>
          <w:b/>
          <w:sz w:val="22"/>
          <w:szCs w:val="22"/>
        </w:rPr>
        <w:t xml:space="preserve">Jiřím Šímou, </w:t>
      </w:r>
      <w:proofErr w:type="spellStart"/>
      <w:r w:rsidR="004361A1">
        <w:rPr>
          <w:rFonts w:ascii="Arial" w:hAnsi="Arial" w:cs="Arial"/>
          <w:b/>
          <w:sz w:val="22"/>
          <w:szCs w:val="22"/>
        </w:rPr>
        <w:t>DiS</w:t>
      </w:r>
      <w:proofErr w:type="spellEnd"/>
      <w:r w:rsidR="004361A1">
        <w:rPr>
          <w:rFonts w:ascii="Arial" w:hAnsi="Arial" w:cs="Arial"/>
          <w:b/>
          <w:sz w:val="22"/>
          <w:szCs w:val="22"/>
        </w:rPr>
        <w:t>., jednatelem</w:t>
      </w:r>
      <w:r>
        <w:rPr>
          <w:rFonts w:ascii="Arial" w:hAnsi="Arial" w:cs="Arial"/>
          <w:b/>
          <w:sz w:val="22"/>
          <w:szCs w:val="22"/>
        </w:rPr>
        <w:tab/>
      </w:r>
    </w:p>
    <w:p w14:paraId="5976CED0" w14:textId="77777777" w:rsidR="00C769CE" w:rsidRDefault="00C769CE" w:rsidP="006D6C07">
      <w:pPr>
        <w:pStyle w:val="dka"/>
        <w:tabs>
          <w:tab w:val="left" w:pos="1843"/>
        </w:tabs>
        <w:spacing w:before="60" w:after="60"/>
        <w:rPr>
          <w:rFonts w:ascii="Arial" w:hAnsi="Arial" w:cs="Arial"/>
          <w:b/>
          <w:sz w:val="22"/>
          <w:szCs w:val="22"/>
        </w:rPr>
      </w:pPr>
    </w:p>
    <w:p w14:paraId="45A854FE" w14:textId="77777777" w:rsidR="007B1252" w:rsidRDefault="00BB2DFE" w:rsidP="00D6687D">
      <w:pPr>
        <w:pStyle w:val="dka"/>
        <w:tabs>
          <w:tab w:val="left" w:pos="1843"/>
        </w:tabs>
        <w:spacing w:before="60" w:after="60"/>
        <w:ind w:left="708" w:hanging="708"/>
        <w:rPr>
          <w:rFonts w:ascii="Arial" w:hAnsi="Arial" w:cs="Arial"/>
          <w:b/>
          <w:sz w:val="22"/>
          <w:szCs w:val="22"/>
        </w:rPr>
      </w:pPr>
      <w:r w:rsidRPr="005F6A1A">
        <w:rPr>
          <w:rFonts w:ascii="Arial" w:hAnsi="Arial" w:cs="Arial"/>
          <w:b/>
          <w:sz w:val="22"/>
          <w:szCs w:val="22"/>
        </w:rPr>
        <w:t>Sídlo:</w:t>
      </w:r>
      <w:r w:rsidRPr="005F6A1A">
        <w:rPr>
          <w:rFonts w:ascii="Arial" w:hAnsi="Arial" w:cs="Arial"/>
          <w:b/>
          <w:sz w:val="22"/>
          <w:szCs w:val="22"/>
        </w:rPr>
        <w:tab/>
      </w:r>
      <w:r w:rsidR="007B1252" w:rsidRPr="007B1252">
        <w:rPr>
          <w:rFonts w:ascii="Arial" w:hAnsi="Arial" w:cs="Arial"/>
          <w:b/>
          <w:sz w:val="22"/>
          <w:szCs w:val="22"/>
        </w:rPr>
        <w:t xml:space="preserve">Havlíčkova 136, </w:t>
      </w:r>
    </w:p>
    <w:p w14:paraId="5490ADFC" w14:textId="65D1736E" w:rsidR="00D6687D" w:rsidRDefault="007B1252" w:rsidP="00D6687D">
      <w:pPr>
        <w:pStyle w:val="dka"/>
        <w:tabs>
          <w:tab w:val="left" w:pos="1843"/>
        </w:tabs>
        <w:spacing w:before="60" w:after="60"/>
        <w:ind w:left="708" w:hanging="708"/>
        <w:rPr>
          <w:rFonts w:ascii="Arial" w:hAnsi="Arial" w:cs="Arial"/>
          <w:b/>
          <w:sz w:val="22"/>
          <w:szCs w:val="22"/>
        </w:rPr>
      </w:pPr>
      <w:r>
        <w:rPr>
          <w:rFonts w:ascii="Arial" w:hAnsi="Arial" w:cs="Arial"/>
          <w:b/>
          <w:sz w:val="22"/>
          <w:szCs w:val="22"/>
        </w:rPr>
        <w:tab/>
      </w:r>
      <w:r w:rsidRPr="007B1252">
        <w:rPr>
          <w:rFonts w:ascii="Arial" w:hAnsi="Arial" w:cs="Arial"/>
          <w:b/>
          <w:sz w:val="22"/>
          <w:szCs w:val="22"/>
        </w:rPr>
        <w:t>516 01 Rychnov nad Kněžnou</w:t>
      </w:r>
      <w:r w:rsidR="00D6687D">
        <w:rPr>
          <w:rFonts w:ascii="Arial" w:hAnsi="Arial" w:cs="Arial"/>
          <w:b/>
          <w:sz w:val="22"/>
          <w:szCs w:val="22"/>
        </w:rPr>
        <w:tab/>
      </w:r>
      <w:r w:rsidR="00D6687D" w:rsidRPr="00D6687D">
        <w:rPr>
          <w:rFonts w:ascii="Arial" w:hAnsi="Arial" w:cs="Arial"/>
          <w:b/>
          <w:sz w:val="22"/>
          <w:szCs w:val="22"/>
        </w:rPr>
        <w:t xml:space="preserve"> </w:t>
      </w:r>
    </w:p>
    <w:p w14:paraId="3DE8DEA0" w14:textId="30082AB7" w:rsidR="005F6A1A" w:rsidRPr="005F6A1A" w:rsidRDefault="00D6687D" w:rsidP="00D6687D">
      <w:pPr>
        <w:pStyle w:val="dka"/>
        <w:tabs>
          <w:tab w:val="left" w:pos="1843"/>
        </w:tabs>
        <w:spacing w:before="60" w:after="60"/>
        <w:ind w:left="708" w:hanging="708"/>
        <w:rPr>
          <w:rFonts w:ascii="Arial" w:hAnsi="Arial" w:cs="Arial"/>
          <w:b/>
          <w:sz w:val="22"/>
          <w:szCs w:val="22"/>
          <w:bdr w:val="none" w:sz="0" w:space="0" w:color="auto" w:frame="1"/>
        </w:rPr>
      </w:pPr>
      <w:r>
        <w:rPr>
          <w:rFonts w:ascii="Arial" w:hAnsi="Arial" w:cs="Arial"/>
          <w:b/>
          <w:sz w:val="22"/>
          <w:szCs w:val="22"/>
        </w:rPr>
        <w:tab/>
      </w:r>
      <w:r>
        <w:rPr>
          <w:rFonts w:ascii="Arial" w:hAnsi="Arial" w:cs="Arial"/>
          <w:b/>
          <w:sz w:val="22"/>
          <w:szCs w:val="22"/>
        </w:rPr>
        <w:tab/>
      </w:r>
    </w:p>
    <w:p w14:paraId="29B16A88" w14:textId="53298F1C" w:rsidR="00BB2DFE" w:rsidRPr="005F6A1A" w:rsidRDefault="005F6A1A" w:rsidP="006D6C07">
      <w:pPr>
        <w:pStyle w:val="dka"/>
        <w:tabs>
          <w:tab w:val="left" w:pos="1843"/>
        </w:tabs>
        <w:spacing w:before="60" w:after="60"/>
        <w:rPr>
          <w:rFonts w:ascii="Arial" w:hAnsi="Arial" w:cs="Arial"/>
          <w:b/>
          <w:sz w:val="22"/>
          <w:szCs w:val="22"/>
        </w:rPr>
      </w:pPr>
      <w:r w:rsidRPr="005F6A1A">
        <w:rPr>
          <w:rFonts w:ascii="Arial" w:hAnsi="Arial" w:cs="Arial"/>
          <w:b/>
          <w:sz w:val="22"/>
          <w:szCs w:val="22"/>
          <w:bdr w:val="none" w:sz="0" w:space="0" w:color="auto" w:frame="1"/>
        </w:rPr>
        <w:tab/>
      </w:r>
    </w:p>
    <w:p w14:paraId="1650A50C" w14:textId="64589A92" w:rsidR="00A30A52" w:rsidRPr="005F6A1A" w:rsidRDefault="00A30A52"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IČ</w:t>
      </w:r>
      <w:r w:rsidR="003E7015" w:rsidRPr="005F6A1A">
        <w:rPr>
          <w:rFonts w:ascii="Arial" w:hAnsi="Arial" w:cs="Arial"/>
          <w:b/>
          <w:sz w:val="22"/>
          <w:szCs w:val="22"/>
        </w:rPr>
        <w:t>O</w:t>
      </w:r>
      <w:r w:rsidRPr="005F6A1A">
        <w:rPr>
          <w:rFonts w:ascii="Arial" w:hAnsi="Arial" w:cs="Arial"/>
          <w:b/>
          <w:sz w:val="22"/>
          <w:szCs w:val="22"/>
        </w:rPr>
        <w:t>:</w:t>
      </w:r>
      <w:r w:rsidR="007B1252">
        <w:rPr>
          <w:rFonts w:ascii="Arial" w:hAnsi="Arial" w:cs="Arial"/>
          <w:b/>
          <w:sz w:val="22"/>
          <w:szCs w:val="22"/>
        </w:rPr>
        <w:t xml:space="preserve"> </w:t>
      </w:r>
      <w:r w:rsidR="007B1252" w:rsidRPr="007B1252">
        <w:rPr>
          <w:rFonts w:ascii="Arial" w:hAnsi="Arial" w:cs="Arial"/>
          <w:b/>
          <w:sz w:val="22"/>
          <w:szCs w:val="22"/>
        </w:rPr>
        <w:t>09034773</w:t>
      </w:r>
      <w:r w:rsidR="005F6A1A" w:rsidRPr="005F6A1A">
        <w:rPr>
          <w:rFonts w:ascii="Arial" w:hAnsi="Arial" w:cs="Arial"/>
          <w:b/>
          <w:sz w:val="22"/>
          <w:szCs w:val="22"/>
        </w:rPr>
        <w:tab/>
      </w:r>
    </w:p>
    <w:p w14:paraId="2ED87555" w14:textId="67A709B1" w:rsidR="00BB2DFE" w:rsidRPr="005F6A1A"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DIČ:</w:t>
      </w:r>
      <w:r w:rsidR="007B1252">
        <w:rPr>
          <w:rFonts w:ascii="Arial" w:hAnsi="Arial" w:cs="Arial"/>
          <w:b/>
          <w:sz w:val="22"/>
          <w:szCs w:val="22"/>
        </w:rPr>
        <w:t xml:space="preserve"> </w:t>
      </w:r>
      <w:r w:rsidR="007B1252" w:rsidRPr="007B1252">
        <w:rPr>
          <w:rFonts w:ascii="Arial" w:hAnsi="Arial" w:cs="Arial"/>
          <w:b/>
          <w:sz w:val="22"/>
          <w:szCs w:val="22"/>
        </w:rPr>
        <w:t>CZ09034773</w:t>
      </w:r>
      <w:r w:rsidRPr="005F6A1A">
        <w:rPr>
          <w:rFonts w:ascii="Arial" w:hAnsi="Arial" w:cs="Arial"/>
          <w:b/>
          <w:sz w:val="22"/>
          <w:szCs w:val="22"/>
        </w:rPr>
        <w:tab/>
      </w:r>
    </w:p>
    <w:p w14:paraId="411A0BA8" w14:textId="77777777" w:rsidR="00BB2DFE" w:rsidRPr="005F6A1A" w:rsidRDefault="00BB2DFE" w:rsidP="006D6C07">
      <w:pPr>
        <w:pStyle w:val="dka"/>
        <w:tabs>
          <w:tab w:val="left" w:pos="1843"/>
        </w:tabs>
        <w:spacing w:before="60" w:after="60"/>
        <w:rPr>
          <w:rFonts w:ascii="Arial" w:hAnsi="Arial" w:cs="Arial"/>
          <w:b/>
          <w:sz w:val="22"/>
          <w:szCs w:val="22"/>
        </w:rPr>
      </w:pPr>
    </w:p>
    <w:p w14:paraId="1F3DF457" w14:textId="77777777" w:rsidR="00BB2DFE" w:rsidRPr="005F6A1A"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Bankovní spojení:</w:t>
      </w:r>
      <w:r w:rsidRPr="005F6A1A">
        <w:rPr>
          <w:rFonts w:ascii="Arial" w:hAnsi="Arial" w:cs="Arial"/>
          <w:b/>
          <w:sz w:val="22"/>
          <w:szCs w:val="22"/>
        </w:rPr>
        <w:tab/>
      </w:r>
    </w:p>
    <w:p w14:paraId="26D36BF3" w14:textId="0DACD7CD" w:rsidR="00BB2DFE" w:rsidRPr="005F6A1A"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Číslo účtu:</w:t>
      </w:r>
      <w:r w:rsidR="004361A1">
        <w:rPr>
          <w:rFonts w:ascii="Arial" w:hAnsi="Arial" w:cs="Arial"/>
          <w:b/>
          <w:sz w:val="22"/>
          <w:szCs w:val="22"/>
        </w:rPr>
        <w:tab/>
      </w:r>
      <w:r w:rsidR="004361A1" w:rsidRPr="004361A1">
        <w:rPr>
          <w:rFonts w:ascii="Arial" w:hAnsi="Arial" w:cs="Arial"/>
          <w:b/>
          <w:sz w:val="22"/>
          <w:szCs w:val="22"/>
        </w:rPr>
        <w:t>5764310319/0800</w:t>
      </w:r>
      <w:r w:rsidRPr="005F6A1A">
        <w:rPr>
          <w:rFonts w:ascii="Arial" w:hAnsi="Arial" w:cs="Arial"/>
          <w:b/>
          <w:sz w:val="22"/>
          <w:szCs w:val="22"/>
        </w:rPr>
        <w:tab/>
      </w:r>
    </w:p>
    <w:p w14:paraId="17E1018D" w14:textId="6C1BA8A6" w:rsidR="00BB2DFE" w:rsidRPr="005F6A1A" w:rsidRDefault="00A30A52"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Telefon:</w:t>
      </w:r>
      <w:r w:rsidR="004361A1">
        <w:rPr>
          <w:rFonts w:ascii="Arial" w:hAnsi="Arial" w:cs="Arial"/>
          <w:b/>
          <w:sz w:val="22"/>
          <w:szCs w:val="22"/>
        </w:rPr>
        <w:tab/>
      </w:r>
      <w:r w:rsidRPr="005F6A1A">
        <w:rPr>
          <w:rFonts w:ascii="Arial" w:hAnsi="Arial" w:cs="Arial"/>
          <w:b/>
          <w:sz w:val="22"/>
          <w:szCs w:val="22"/>
        </w:rPr>
        <w:tab/>
      </w:r>
    </w:p>
    <w:p w14:paraId="2E054182" w14:textId="690A1169" w:rsidR="00BB2DFE" w:rsidRPr="005F6A1A"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Mobil:</w:t>
      </w:r>
      <w:r w:rsidRPr="005F6A1A">
        <w:rPr>
          <w:rFonts w:ascii="Arial" w:hAnsi="Arial" w:cs="Arial"/>
          <w:b/>
          <w:sz w:val="22"/>
          <w:szCs w:val="22"/>
        </w:rPr>
        <w:tab/>
      </w:r>
      <w:del w:id="8" w:author="ekonom" w:date="2022-09-13T13:26:00Z">
        <w:r w:rsidR="00D6687D" w:rsidRPr="00D6687D" w:rsidDel="00181441">
          <w:rPr>
            <w:rFonts w:ascii="Arial" w:hAnsi="Arial" w:cs="Arial"/>
            <w:b/>
            <w:sz w:val="22"/>
            <w:szCs w:val="22"/>
          </w:rPr>
          <w:delText xml:space="preserve"> </w:delText>
        </w:r>
        <w:r w:rsidR="004361A1" w:rsidDel="00181441">
          <w:rPr>
            <w:rFonts w:ascii="Arial" w:hAnsi="Arial" w:cs="Arial"/>
            <w:b/>
            <w:sz w:val="22"/>
            <w:szCs w:val="22"/>
          </w:rPr>
          <w:delText>602637952</w:delText>
        </w:r>
      </w:del>
      <w:ins w:id="9" w:author="ekonom" w:date="2022-09-13T13:26:00Z">
        <w:r w:rsidR="00181441">
          <w:rPr>
            <w:rFonts w:ascii="Arial" w:hAnsi="Arial" w:cs="Arial"/>
            <w:b/>
            <w:sz w:val="22"/>
            <w:szCs w:val="22"/>
          </w:rPr>
          <w:t>XXXXXXXX</w:t>
        </w:r>
      </w:ins>
    </w:p>
    <w:p w14:paraId="1AAEF66A" w14:textId="5DB959B1" w:rsidR="00BB2DFE" w:rsidRPr="00F208B9"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E-mail:</w:t>
      </w:r>
      <w:r w:rsidR="007B1252">
        <w:rPr>
          <w:rFonts w:ascii="Arial" w:hAnsi="Arial" w:cs="Arial"/>
          <w:b/>
          <w:sz w:val="22"/>
          <w:szCs w:val="22"/>
        </w:rPr>
        <w:t xml:space="preserve"> </w:t>
      </w:r>
      <w:del w:id="10" w:author="ekonom" w:date="2022-09-13T13:26:00Z">
        <w:r w:rsidR="007B1252" w:rsidRPr="007B1252" w:rsidDel="00181441">
          <w:rPr>
            <w:rFonts w:ascii="Arial" w:hAnsi="Arial" w:cs="Arial"/>
            <w:b/>
            <w:sz w:val="22"/>
            <w:szCs w:val="22"/>
          </w:rPr>
          <w:delText>Jiri.sima@vakrk.cz</w:delText>
        </w:r>
        <w:r w:rsidR="00F208B9" w:rsidDel="00181441">
          <w:rPr>
            <w:rFonts w:ascii="Arial" w:hAnsi="Arial" w:cs="Arial"/>
            <w:b/>
            <w:sz w:val="22"/>
            <w:szCs w:val="22"/>
          </w:rPr>
          <w:tab/>
        </w:r>
      </w:del>
      <w:ins w:id="11" w:author="ekonom" w:date="2022-09-13T13:26:00Z">
        <w:r w:rsidR="00181441">
          <w:rPr>
            <w:rFonts w:ascii="Arial" w:hAnsi="Arial" w:cs="Arial"/>
            <w:b/>
            <w:sz w:val="22"/>
            <w:szCs w:val="22"/>
          </w:rPr>
          <w:t>XXXXXXXXX</w:t>
        </w:r>
      </w:ins>
    </w:p>
    <w:p w14:paraId="45300059" w14:textId="77777777" w:rsidR="00C769CE" w:rsidRDefault="00C769CE" w:rsidP="003E7015">
      <w:pPr>
        <w:pStyle w:val="dka"/>
        <w:tabs>
          <w:tab w:val="left" w:pos="1843"/>
        </w:tabs>
        <w:jc w:val="both"/>
        <w:rPr>
          <w:rFonts w:ascii="Arial" w:hAnsi="Arial" w:cs="Arial"/>
          <w:bCs/>
          <w:sz w:val="22"/>
          <w:szCs w:val="22"/>
        </w:rPr>
      </w:pPr>
    </w:p>
    <w:p w14:paraId="180269B2" w14:textId="4710BDE7" w:rsidR="003E7015" w:rsidRDefault="005633EC" w:rsidP="003F07F7">
      <w:pPr>
        <w:pStyle w:val="dka"/>
        <w:tabs>
          <w:tab w:val="left" w:pos="1843"/>
        </w:tabs>
        <w:jc w:val="both"/>
        <w:rPr>
          <w:rFonts w:ascii="Arial" w:hAnsi="Arial" w:cs="Arial"/>
          <w:sz w:val="22"/>
          <w:szCs w:val="22"/>
        </w:rPr>
      </w:pPr>
      <w:r w:rsidRPr="003F07F7">
        <w:rPr>
          <w:rFonts w:ascii="Arial" w:hAnsi="Arial" w:cs="Arial"/>
          <w:bCs/>
          <w:sz w:val="22"/>
          <w:szCs w:val="22"/>
        </w:rPr>
        <w:t xml:space="preserve">Obchodní </w:t>
      </w:r>
      <w:r w:rsidR="001F6DF2" w:rsidRPr="003F07F7">
        <w:rPr>
          <w:rFonts w:ascii="Arial" w:hAnsi="Arial" w:cs="Arial"/>
          <w:bCs/>
          <w:sz w:val="22"/>
          <w:szCs w:val="22"/>
        </w:rPr>
        <w:t>korporace</w:t>
      </w:r>
      <w:r w:rsidR="003E7015" w:rsidRPr="003F07F7">
        <w:rPr>
          <w:rFonts w:ascii="Arial" w:hAnsi="Arial" w:cs="Arial"/>
          <w:bCs/>
          <w:sz w:val="22"/>
          <w:szCs w:val="22"/>
        </w:rPr>
        <w:t xml:space="preserve"> je zapsána v obchodním rejstříku</w:t>
      </w:r>
      <w:r w:rsidR="004C0EFB" w:rsidRPr="003F07F7">
        <w:rPr>
          <w:rFonts w:ascii="Arial" w:hAnsi="Arial" w:cs="Arial"/>
          <w:bCs/>
          <w:sz w:val="22"/>
          <w:szCs w:val="22"/>
        </w:rPr>
        <w:t xml:space="preserve"> </w:t>
      </w:r>
      <w:r w:rsidR="003E7015" w:rsidRPr="003F07F7">
        <w:rPr>
          <w:rFonts w:ascii="Arial" w:hAnsi="Arial" w:cs="Arial"/>
          <w:bCs/>
          <w:sz w:val="22"/>
          <w:szCs w:val="22"/>
        </w:rPr>
        <w:t>vedeném</w:t>
      </w:r>
      <w:r w:rsidR="00D6687D" w:rsidRPr="003F07F7">
        <w:rPr>
          <w:rFonts w:ascii="Arial" w:hAnsi="Arial" w:cs="Arial"/>
          <w:bCs/>
          <w:sz w:val="22"/>
          <w:szCs w:val="22"/>
        </w:rPr>
        <w:t xml:space="preserve"> u Krajského soudu v Hradci Králové</w:t>
      </w:r>
      <w:r w:rsidR="003E7015" w:rsidRPr="003F07F7">
        <w:rPr>
          <w:rFonts w:ascii="Arial" w:hAnsi="Arial" w:cs="Arial"/>
          <w:bCs/>
          <w:sz w:val="22"/>
          <w:szCs w:val="22"/>
        </w:rPr>
        <w:t xml:space="preserve"> oddíl</w:t>
      </w:r>
      <w:r w:rsidR="00296BC7" w:rsidRPr="003F07F7">
        <w:rPr>
          <w:rFonts w:ascii="Arial" w:hAnsi="Arial" w:cs="Arial"/>
          <w:bCs/>
          <w:sz w:val="22"/>
          <w:szCs w:val="22"/>
        </w:rPr>
        <w:t xml:space="preserve"> </w:t>
      </w:r>
      <w:r w:rsidR="00EE4FC8" w:rsidRPr="003F07F7">
        <w:rPr>
          <w:rFonts w:ascii="Arial" w:hAnsi="Arial" w:cs="Arial"/>
          <w:bCs/>
          <w:sz w:val="22"/>
          <w:szCs w:val="22"/>
        </w:rPr>
        <w:t>C,</w:t>
      </w:r>
      <w:r w:rsidR="003E7015" w:rsidRPr="003F07F7">
        <w:rPr>
          <w:rFonts w:ascii="Arial" w:hAnsi="Arial" w:cs="Arial"/>
          <w:bCs/>
          <w:sz w:val="22"/>
          <w:szCs w:val="22"/>
        </w:rPr>
        <w:t xml:space="preserve"> vložka </w:t>
      </w:r>
      <w:r w:rsidR="003F07F7">
        <w:rPr>
          <w:rFonts w:ascii="Arial" w:hAnsi="Arial" w:cs="Arial"/>
          <w:bCs/>
          <w:sz w:val="22"/>
          <w:szCs w:val="22"/>
        </w:rPr>
        <w:t xml:space="preserve"> </w:t>
      </w:r>
      <w:r w:rsidR="003F07F7" w:rsidRPr="003F07F7">
        <w:rPr>
          <w:rFonts w:ascii="Arial" w:hAnsi="Arial" w:cs="Arial"/>
          <w:bCs/>
          <w:sz w:val="22"/>
          <w:szCs w:val="22"/>
        </w:rPr>
        <w:t>45498</w:t>
      </w:r>
    </w:p>
    <w:p w14:paraId="2F9D90FB" w14:textId="77777777" w:rsidR="00BB2DFE" w:rsidRPr="00795C59" w:rsidRDefault="00BB2DFE" w:rsidP="004B60BE">
      <w:pPr>
        <w:pStyle w:val="dka"/>
        <w:tabs>
          <w:tab w:val="left" w:pos="1843"/>
        </w:tabs>
        <w:spacing w:before="60" w:after="60"/>
        <w:rPr>
          <w:rFonts w:ascii="Arial" w:hAnsi="Arial" w:cs="Arial"/>
          <w:b/>
          <w:sz w:val="22"/>
          <w:szCs w:val="22"/>
        </w:rPr>
        <w:sectPr w:rsidR="00BB2DFE" w:rsidRPr="00795C59" w:rsidSect="002B11C6">
          <w:footnotePr>
            <w:numRestart w:val="eachSect"/>
          </w:footnotePr>
          <w:type w:val="continuous"/>
          <w:pgSz w:w="11907" w:h="16840" w:code="9"/>
          <w:pgMar w:top="1588" w:right="868" w:bottom="1588" w:left="1440" w:header="794" w:footer="843" w:gutter="0"/>
          <w:paperSrc w:first="15" w:other="15"/>
          <w:pgNumType w:chapStyle="1"/>
          <w:cols w:num="2" w:sep="1" w:space="340"/>
          <w:titlePg/>
        </w:sectPr>
      </w:pPr>
      <w:r w:rsidRPr="00795C59">
        <w:rPr>
          <w:rFonts w:ascii="Arial" w:hAnsi="Arial" w:cs="Arial"/>
          <w:sz w:val="22"/>
          <w:szCs w:val="22"/>
        </w:rPr>
        <w:t>dále jen</w:t>
      </w:r>
      <w:r w:rsidRPr="00795C59">
        <w:rPr>
          <w:rFonts w:ascii="Arial" w:hAnsi="Arial" w:cs="Arial"/>
          <w:b/>
          <w:sz w:val="22"/>
          <w:szCs w:val="22"/>
        </w:rPr>
        <w:t xml:space="preserve"> „</w:t>
      </w:r>
      <w:r w:rsidR="004B60BE">
        <w:rPr>
          <w:rFonts w:ascii="Arial" w:hAnsi="Arial" w:cs="Arial"/>
          <w:b/>
          <w:sz w:val="22"/>
          <w:szCs w:val="22"/>
        </w:rPr>
        <w:t>K</w:t>
      </w:r>
      <w:r w:rsidR="004B60BE" w:rsidRPr="00795C59">
        <w:rPr>
          <w:rFonts w:ascii="Arial" w:hAnsi="Arial" w:cs="Arial"/>
          <w:b/>
          <w:sz w:val="22"/>
          <w:szCs w:val="22"/>
        </w:rPr>
        <w:t>lient</w:t>
      </w:r>
    </w:p>
    <w:p w14:paraId="4ACFB351" w14:textId="77777777" w:rsidR="00BB2DFE" w:rsidRPr="00795C59" w:rsidRDefault="00BB2DFE" w:rsidP="006D6C07">
      <w:pPr>
        <w:pStyle w:val="dka"/>
        <w:spacing w:before="60" w:after="60"/>
        <w:rPr>
          <w:rFonts w:ascii="Arial" w:hAnsi="Arial" w:cs="Arial"/>
          <w:b/>
          <w:sz w:val="22"/>
          <w:szCs w:val="22"/>
        </w:rPr>
      </w:pPr>
    </w:p>
    <w:p w14:paraId="1D1F04DE" w14:textId="77777777" w:rsidR="002B11C6" w:rsidRDefault="00BB2DFE" w:rsidP="002B11C6">
      <w:pPr>
        <w:pStyle w:val="dka"/>
        <w:spacing w:before="60" w:after="60"/>
        <w:jc w:val="both"/>
        <w:rPr>
          <w:rFonts w:ascii="Arial" w:hAnsi="Arial" w:cs="Arial"/>
          <w:b/>
          <w:sz w:val="22"/>
          <w:szCs w:val="22"/>
        </w:rPr>
      </w:pPr>
      <w:r w:rsidRPr="00795C59">
        <w:rPr>
          <w:rFonts w:ascii="Arial" w:hAnsi="Arial" w:cs="Arial"/>
          <w:sz w:val="22"/>
          <w:szCs w:val="22"/>
        </w:rPr>
        <w:t>uzavírají v souladu s</w:t>
      </w:r>
      <w:r w:rsidR="006D0D7D">
        <w:rPr>
          <w:rFonts w:ascii="Arial" w:hAnsi="Arial" w:cs="Arial"/>
          <w:sz w:val="22"/>
          <w:szCs w:val="22"/>
        </w:rPr>
        <w:t> </w:t>
      </w:r>
      <w:r w:rsidRPr="00795C59">
        <w:rPr>
          <w:rFonts w:ascii="Arial" w:hAnsi="Arial" w:cs="Arial"/>
          <w:sz w:val="22"/>
          <w:szCs w:val="22"/>
        </w:rPr>
        <w:t>ustanovením</w:t>
      </w:r>
      <w:r w:rsidR="006D0D7D">
        <w:rPr>
          <w:rFonts w:ascii="Arial" w:hAnsi="Arial" w:cs="Arial"/>
          <w:sz w:val="22"/>
          <w:szCs w:val="22"/>
        </w:rPr>
        <w:t xml:space="preserve"> § </w:t>
      </w:r>
      <w:r w:rsidR="00FD7CCB">
        <w:rPr>
          <w:rFonts w:ascii="Arial" w:hAnsi="Arial" w:cs="Arial"/>
          <w:sz w:val="22"/>
          <w:szCs w:val="22"/>
        </w:rPr>
        <w:t xml:space="preserve">1746 </w:t>
      </w:r>
      <w:r w:rsidR="006D0D7D">
        <w:rPr>
          <w:rFonts w:ascii="Arial" w:hAnsi="Arial" w:cs="Arial"/>
          <w:sz w:val="22"/>
          <w:szCs w:val="22"/>
        </w:rPr>
        <w:t>odst. 2 zákona č. 89/2012 Sb., občanského zákoníku</w:t>
      </w:r>
      <w:r w:rsidR="00FD7CCB">
        <w:rPr>
          <w:rFonts w:ascii="Arial" w:hAnsi="Arial" w:cs="Arial"/>
          <w:sz w:val="22"/>
          <w:szCs w:val="22"/>
        </w:rPr>
        <w:t xml:space="preserve"> (dále též „OZ“)</w:t>
      </w:r>
      <w:r w:rsidR="006D0D7D">
        <w:rPr>
          <w:rFonts w:ascii="Arial" w:hAnsi="Arial" w:cs="Arial"/>
          <w:sz w:val="22"/>
          <w:szCs w:val="22"/>
        </w:rPr>
        <w:t>,</w:t>
      </w:r>
      <w:r w:rsidRPr="00795C59">
        <w:rPr>
          <w:rFonts w:ascii="Arial" w:hAnsi="Arial" w:cs="Arial"/>
          <w:sz w:val="22"/>
          <w:szCs w:val="22"/>
        </w:rPr>
        <w:t xml:space="preserve"> a přiměřeně podle zákona č. 523/1992 Sb.</w:t>
      </w:r>
      <w:r w:rsidR="00FD7CCB">
        <w:rPr>
          <w:rFonts w:ascii="Arial" w:hAnsi="Arial" w:cs="Arial"/>
          <w:sz w:val="22"/>
          <w:szCs w:val="22"/>
        </w:rPr>
        <w:t>,</w:t>
      </w:r>
      <w:r w:rsidRPr="00795C59">
        <w:rPr>
          <w:rFonts w:ascii="Arial" w:hAnsi="Arial" w:cs="Arial"/>
          <w:sz w:val="22"/>
          <w:szCs w:val="22"/>
        </w:rPr>
        <w:t xml:space="preserve"> o daňovém poradenství a Komoře daňových poradců České republiky</w:t>
      </w:r>
      <w:r w:rsidR="00FD7CCB">
        <w:rPr>
          <w:rFonts w:ascii="Arial" w:hAnsi="Arial" w:cs="Arial"/>
          <w:sz w:val="22"/>
          <w:szCs w:val="22"/>
        </w:rPr>
        <w:t>,</w:t>
      </w:r>
      <w:r w:rsidRPr="00795C59">
        <w:rPr>
          <w:rFonts w:ascii="Arial" w:hAnsi="Arial" w:cs="Arial"/>
          <w:sz w:val="22"/>
          <w:szCs w:val="22"/>
        </w:rPr>
        <w:t xml:space="preserve"> níže psaného dne, měsíce a roku tuto </w:t>
      </w:r>
      <w:r w:rsidRPr="00795C59">
        <w:rPr>
          <w:rFonts w:ascii="Arial" w:hAnsi="Arial" w:cs="Arial"/>
          <w:b/>
          <w:sz w:val="22"/>
          <w:szCs w:val="22"/>
          <w:u w:val="single"/>
        </w:rPr>
        <w:t xml:space="preserve">smlouvu </w:t>
      </w:r>
      <w:r w:rsidR="00EC63D2">
        <w:rPr>
          <w:rFonts w:ascii="Arial" w:hAnsi="Arial" w:cs="Arial"/>
          <w:b/>
          <w:sz w:val="22"/>
          <w:szCs w:val="22"/>
          <w:u w:val="single"/>
        </w:rPr>
        <w:br/>
      </w:r>
      <w:r w:rsidRPr="00795C59">
        <w:rPr>
          <w:rFonts w:ascii="Arial" w:hAnsi="Arial" w:cs="Arial"/>
          <w:b/>
          <w:sz w:val="22"/>
          <w:szCs w:val="22"/>
          <w:u w:val="single"/>
        </w:rPr>
        <w:t>o poskytování daňového poradenství</w:t>
      </w:r>
      <w:r w:rsidRPr="00795C59">
        <w:rPr>
          <w:rFonts w:ascii="Arial" w:hAnsi="Arial" w:cs="Arial"/>
          <w:sz w:val="22"/>
          <w:szCs w:val="22"/>
        </w:rPr>
        <w:t xml:space="preserve">, dále jen </w:t>
      </w:r>
      <w:r w:rsidRPr="00795C59">
        <w:rPr>
          <w:rFonts w:ascii="Arial" w:hAnsi="Arial" w:cs="Arial"/>
          <w:b/>
          <w:sz w:val="22"/>
          <w:szCs w:val="22"/>
        </w:rPr>
        <w:t>„</w:t>
      </w:r>
      <w:r w:rsidR="00FD7CCB">
        <w:rPr>
          <w:rFonts w:ascii="Arial" w:hAnsi="Arial" w:cs="Arial"/>
          <w:b/>
          <w:sz w:val="22"/>
          <w:szCs w:val="22"/>
        </w:rPr>
        <w:t>S</w:t>
      </w:r>
      <w:r w:rsidR="00FD7CCB" w:rsidRPr="00795C59">
        <w:rPr>
          <w:rFonts w:ascii="Arial" w:hAnsi="Arial" w:cs="Arial"/>
          <w:b/>
          <w:sz w:val="22"/>
          <w:szCs w:val="22"/>
        </w:rPr>
        <w:t>mlouva</w:t>
      </w:r>
      <w:r w:rsidRPr="00E219A2">
        <w:rPr>
          <w:rFonts w:ascii="Arial" w:hAnsi="Arial" w:cs="Arial"/>
          <w:sz w:val="22"/>
          <w:szCs w:val="22"/>
        </w:rPr>
        <w:t>“</w:t>
      </w:r>
      <w:r w:rsidR="00E219A2" w:rsidRPr="00E219A2">
        <w:rPr>
          <w:rFonts w:ascii="Arial" w:hAnsi="Arial" w:cs="Arial"/>
          <w:sz w:val="22"/>
          <w:szCs w:val="22"/>
        </w:rPr>
        <w:t>.</w:t>
      </w:r>
    </w:p>
    <w:p w14:paraId="4A0A7557" w14:textId="77777777" w:rsidR="00E219A2" w:rsidRPr="00E219A2" w:rsidRDefault="00E219A2" w:rsidP="002B11C6">
      <w:pPr>
        <w:pStyle w:val="dka"/>
        <w:spacing w:before="60" w:after="60"/>
        <w:jc w:val="both"/>
        <w:rPr>
          <w:rFonts w:ascii="Arial" w:hAnsi="Arial" w:cs="Arial"/>
          <w:sz w:val="22"/>
          <w:szCs w:val="22"/>
        </w:rPr>
      </w:pPr>
      <w:r w:rsidRPr="00E219A2">
        <w:rPr>
          <w:rFonts w:ascii="Arial" w:hAnsi="Arial" w:cs="Arial"/>
          <w:sz w:val="22"/>
          <w:szCs w:val="22"/>
        </w:rPr>
        <w:t>Nedílnou součástí smlouvy jsou Obecné podmínky pro poskytování daňového poradenství (dále jen „OPDP“); dále uvedená smluvní ujednání mají přednost před OPDP.</w:t>
      </w:r>
      <w:r w:rsidR="00FD7CCB">
        <w:rPr>
          <w:rFonts w:ascii="Arial" w:hAnsi="Arial" w:cs="Arial"/>
          <w:sz w:val="22"/>
          <w:szCs w:val="22"/>
        </w:rPr>
        <w:t xml:space="preserve"> Klient bere na vědomí</w:t>
      </w:r>
      <w:r w:rsidR="00FD7CCB" w:rsidRPr="00FD7CCB">
        <w:rPr>
          <w:rFonts w:ascii="Arial" w:hAnsi="Arial" w:cs="Arial"/>
          <w:sz w:val="22"/>
          <w:szCs w:val="22"/>
        </w:rPr>
        <w:t xml:space="preserve">, že díky této doložce je vázán nejen smlouvou, ale i všemi povinnostmi, které jsou obsaženy v </w:t>
      </w:r>
      <w:r w:rsidR="00FD7CCB">
        <w:rPr>
          <w:rFonts w:ascii="Arial" w:hAnsi="Arial" w:cs="Arial"/>
          <w:sz w:val="22"/>
          <w:szCs w:val="22"/>
        </w:rPr>
        <w:t>OPDP</w:t>
      </w:r>
      <w:r w:rsidR="00FD7CCB" w:rsidRPr="00FD7CCB">
        <w:rPr>
          <w:rFonts w:ascii="Arial" w:hAnsi="Arial" w:cs="Arial"/>
          <w:sz w:val="22"/>
          <w:szCs w:val="22"/>
        </w:rPr>
        <w:t xml:space="preserve">, že nesplnění povinnosti vyplývající z </w:t>
      </w:r>
      <w:r w:rsidR="00FD7CCB">
        <w:rPr>
          <w:rFonts w:ascii="Arial" w:hAnsi="Arial" w:cs="Arial"/>
          <w:sz w:val="22"/>
          <w:szCs w:val="22"/>
        </w:rPr>
        <w:t>OPDP</w:t>
      </w:r>
      <w:r w:rsidR="00FD7CCB" w:rsidRPr="00FD7CCB">
        <w:rPr>
          <w:rFonts w:ascii="Arial" w:hAnsi="Arial" w:cs="Arial"/>
          <w:sz w:val="22"/>
          <w:szCs w:val="22"/>
        </w:rPr>
        <w:t xml:space="preserve"> má stejné důsledky jako nesplnění povinnosti vyplývající ze </w:t>
      </w:r>
      <w:r w:rsidR="00FD7CCB">
        <w:rPr>
          <w:rFonts w:ascii="Arial" w:hAnsi="Arial" w:cs="Arial"/>
          <w:sz w:val="22"/>
          <w:szCs w:val="22"/>
        </w:rPr>
        <w:t>S</w:t>
      </w:r>
      <w:r w:rsidR="00FD7CCB" w:rsidRPr="00FD7CCB">
        <w:rPr>
          <w:rFonts w:ascii="Arial" w:hAnsi="Arial" w:cs="Arial"/>
          <w:sz w:val="22"/>
          <w:szCs w:val="22"/>
        </w:rPr>
        <w:t>mlouvy.</w:t>
      </w:r>
    </w:p>
    <w:p w14:paraId="0E446965" w14:textId="77777777" w:rsidR="00316511" w:rsidRDefault="00316511" w:rsidP="002B11C6">
      <w:pPr>
        <w:pStyle w:val="dka"/>
        <w:spacing w:before="60" w:after="60"/>
        <w:jc w:val="both"/>
        <w:rPr>
          <w:rFonts w:ascii="Arial" w:hAnsi="Arial" w:cs="Arial"/>
          <w:sz w:val="22"/>
          <w:szCs w:val="22"/>
        </w:rPr>
      </w:pPr>
      <w:r>
        <w:rPr>
          <w:rFonts w:ascii="Arial" w:hAnsi="Arial" w:cs="Arial"/>
          <w:sz w:val="22"/>
          <w:szCs w:val="22"/>
        </w:rPr>
        <w:t>Na závazek ze Smlouvy se podpůrně použijí ustanovení OZ o příkazu (§ 2430 a násl. OZ), ledaže je sjednáno jinak, anebo zvláštní právní předpis stanoví jinak.</w:t>
      </w:r>
    </w:p>
    <w:p w14:paraId="718BF28C" w14:textId="77777777" w:rsidR="00316511" w:rsidRDefault="00316511" w:rsidP="002B11C6">
      <w:pPr>
        <w:pStyle w:val="dka"/>
        <w:spacing w:before="60" w:after="60"/>
        <w:jc w:val="both"/>
        <w:rPr>
          <w:rFonts w:ascii="Arial" w:hAnsi="Arial" w:cs="Arial"/>
          <w:sz w:val="22"/>
          <w:szCs w:val="22"/>
        </w:rPr>
      </w:pPr>
      <w:r>
        <w:rPr>
          <w:rFonts w:ascii="Arial" w:hAnsi="Arial" w:cs="Arial"/>
          <w:sz w:val="22"/>
          <w:szCs w:val="22"/>
        </w:rPr>
        <w:t xml:space="preserve">Smluvní strany uzavírají smlouvu jako podnikatelé ve </w:t>
      </w:r>
      <w:r w:rsidR="003E7015">
        <w:rPr>
          <w:rFonts w:ascii="Arial" w:hAnsi="Arial" w:cs="Arial"/>
          <w:sz w:val="22"/>
          <w:szCs w:val="22"/>
        </w:rPr>
        <w:t xml:space="preserve">smyslu OZ a v souladu s § 1801 </w:t>
      </w:r>
      <w:r>
        <w:rPr>
          <w:rFonts w:ascii="Arial" w:hAnsi="Arial" w:cs="Arial"/>
          <w:sz w:val="22"/>
          <w:szCs w:val="22"/>
        </w:rPr>
        <w:t>OZ vylučují použití pravidel o smlouvách uzavíraných adhe</w:t>
      </w:r>
      <w:r w:rsidR="003E7015">
        <w:rPr>
          <w:rFonts w:ascii="Arial" w:hAnsi="Arial" w:cs="Arial"/>
          <w:sz w:val="22"/>
          <w:szCs w:val="22"/>
        </w:rPr>
        <w:t xml:space="preserve">zním způsobem (§ 1799 a § 1800 </w:t>
      </w:r>
      <w:r>
        <w:rPr>
          <w:rFonts w:ascii="Arial" w:hAnsi="Arial" w:cs="Arial"/>
          <w:sz w:val="22"/>
          <w:szCs w:val="22"/>
        </w:rPr>
        <w:t>OZ).</w:t>
      </w:r>
    </w:p>
    <w:p w14:paraId="20E4E12B" w14:textId="77777777" w:rsidR="007825D7" w:rsidRDefault="007825D7">
      <w:pPr>
        <w:rPr>
          <w:rFonts w:ascii="Arial" w:hAnsi="Arial" w:cs="Arial"/>
          <w:i/>
          <w:sz w:val="22"/>
          <w:szCs w:val="22"/>
        </w:rPr>
      </w:pPr>
    </w:p>
    <w:p w14:paraId="079EEF4A" w14:textId="77777777" w:rsidR="007825D7" w:rsidRDefault="007825D7" w:rsidP="00285BC6">
      <w:pPr>
        <w:pStyle w:val="Podnadpis"/>
        <w:numPr>
          <w:ilvl w:val="0"/>
          <w:numId w:val="10"/>
        </w:numPr>
        <w:suppressAutoHyphens/>
        <w:autoSpaceDN w:val="0"/>
        <w:ind w:left="426" w:hanging="426"/>
        <w:textAlignment w:val="baseline"/>
        <w:outlineLvl w:val="9"/>
      </w:pPr>
      <w:r>
        <w:tab/>
        <w:t>PŘEDMĚT A ROZSAH SMLOUVY</w:t>
      </w:r>
    </w:p>
    <w:p w14:paraId="774E93FD" w14:textId="77777777" w:rsidR="007825D7" w:rsidRDefault="007825D7" w:rsidP="00176139">
      <w:pPr>
        <w:pStyle w:val="SML2"/>
        <w:numPr>
          <w:ilvl w:val="0"/>
          <w:numId w:val="24"/>
        </w:numPr>
        <w:tabs>
          <w:tab w:val="left" w:pos="0"/>
        </w:tabs>
        <w:suppressAutoHyphens/>
        <w:autoSpaceDN w:val="0"/>
        <w:spacing w:before="60" w:after="60"/>
        <w:ind w:left="0"/>
        <w:textAlignment w:val="baseline"/>
        <w:rPr>
          <w:rFonts w:ascii="Arial" w:hAnsi="Arial" w:cs="Arial"/>
          <w:sz w:val="22"/>
          <w:szCs w:val="22"/>
        </w:rPr>
      </w:pPr>
      <w:r>
        <w:rPr>
          <w:rFonts w:ascii="Arial" w:hAnsi="Arial" w:cs="Arial"/>
          <w:sz w:val="22"/>
          <w:szCs w:val="22"/>
        </w:rPr>
        <w:t>Předmětem smlouvy je poskytování daňového poradenství v souladu s články 1 a 2 OPDP v dále vymezeném časovém a věcném rozsahu.</w:t>
      </w:r>
    </w:p>
    <w:p w14:paraId="1C905443" w14:textId="26CD87C9" w:rsidR="007825D7" w:rsidRDefault="007825D7" w:rsidP="00176139">
      <w:pPr>
        <w:pStyle w:val="SML2"/>
        <w:numPr>
          <w:ilvl w:val="0"/>
          <w:numId w:val="16"/>
        </w:numPr>
        <w:tabs>
          <w:tab w:val="left" w:pos="-312"/>
          <w:tab w:val="left" w:pos="-1"/>
        </w:tabs>
        <w:suppressAutoHyphens/>
        <w:autoSpaceDN w:val="0"/>
        <w:spacing w:before="60" w:after="60"/>
        <w:textAlignment w:val="baseline"/>
        <w:rPr>
          <w:rFonts w:ascii="Arial" w:hAnsi="Arial" w:cs="Arial"/>
          <w:sz w:val="22"/>
          <w:szCs w:val="22"/>
        </w:rPr>
      </w:pPr>
      <w:r>
        <w:rPr>
          <w:rFonts w:ascii="Arial" w:hAnsi="Arial" w:cs="Arial"/>
          <w:sz w:val="22"/>
          <w:szCs w:val="22"/>
        </w:rPr>
        <w:lastRenderedPageBreak/>
        <w:t>Předmět smlouvy může být rozšířen ujednáním o zastoupení v plné moci, pokud Poradce tento rozsah akceptuje nebo pokud podle této plné moci jedná.</w:t>
      </w:r>
    </w:p>
    <w:p w14:paraId="67FD51D9" w14:textId="719FF672" w:rsidR="007825D7" w:rsidRDefault="007825D7" w:rsidP="00176139">
      <w:pPr>
        <w:pStyle w:val="SML2"/>
        <w:numPr>
          <w:ilvl w:val="0"/>
          <w:numId w:val="16"/>
        </w:numPr>
        <w:tabs>
          <w:tab w:val="left" w:pos="-312"/>
          <w:tab w:val="left" w:pos="-143"/>
        </w:tabs>
        <w:suppressAutoHyphens/>
        <w:autoSpaceDN w:val="0"/>
        <w:spacing w:before="60" w:after="60"/>
        <w:textAlignment w:val="baseline"/>
      </w:pPr>
      <w:r>
        <w:rPr>
          <w:rFonts w:ascii="Arial" w:hAnsi="Arial" w:cs="Arial"/>
          <w:sz w:val="22"/>
          <w:szCs w:val="22"/>
        </w:rPr>
        <w:t>Poradce poskytuje konzultace k vedení potřebných daňových evidencí a rovněž na základě účetních podkladů a dokladů vyhotovuje příslušná daňová přiznání a hlášení, k nimž je či bude Klient povinen. Poradce kontroluje účetní doklady a způsob zaúčtování výběrovým způsobem s ohledem na daňové dopady a sestavení přiznání.</w:t>
      </w:r>
    </w:p>
    <w:p w14:paraId="7C39E4EB" w14:textId="77777777" w:rsidR="007825D7" w:rsidRDefault="007825D7" w:rsidP="00176139">
      <w:pPr>
        <w:pStyle w:val="SML2"/>
        <w:numPr>
          <w:ilvl w:val="0"/>
          <w:numId w:val="16"/>
        </w:numPr>
        <w:tabs>
          <w:tab w:val="left" w:pos="-312"/>
          <w:tab w:val="left" w:pos="-143"/>
        </w:tabs>
        <w:suppressAutoHyphens/>
        <w:autoSpaceDN w:val="0"/>
        <w:spacing w:before="60" w:after="60"/>
        <w:textAlignment w:val="baseline"/>
      </w:pPr>
      <w:r>
        <w:rPr>
          <w:rFonts w:ascii="Arial" w:eastAsia="Helvetica, Arial" w:hAnsi="Arial" w:cs="Arial"/>
          <w:sz w:val="22"/>
          <w:szCs w:val="22"/>
        </w:rPr>
        <w:t>Poradce bude poskytovat klientovi právní pomoc v souvislosti se stanovením jeho daňových povinností vůči státu, a to u všech daní, k nimž klient je nebo bude povinen.</w:t>
      </w:r>
      <w:r>
        <w:rPr>
          <w:rFonts w:ascii="Arial" w:eastAsia="Helvetica, Arial" w:hAnsi="Arial" w:cs="Arial"/>
          <w:b/>
          <w:sz w:val="22"/>
          <w:szCs w:val="22"/>
        </w:rPr>
        <w:t xml:space="preserve"> </w:t>
      </w:r>
      <w:r>
        <w:rPr>
          <w:rFonts w:ascii="Arial" w:eastAsia="Helvetica, Arial" w:hAnsi="Arial" w:cs="Arial"/>
          <w:sz w:val="22"/>
          <w:szCs w:val="22"/>
        </w:rPr>
        <w:t>Poradce bude poskytovat konzultace a metodickou pomoc ve vedení potřebných daňových evidencí a bude rovněž vyhotovovat příslušná daňová přiznání a hlášení, k nimž je či bude klient povinen, bude-li o to klientem požádán. Poradce bude v případě potřeby klienta zastupovat před správcem daně a v dalších jednáních v rozsahu dle dohody o plné moci.</w:t>
      </w:r>
    </w:p>
    <w:p w14:paraId="54100B93" w14:textId="77777777" w:rsidR="007825D7" w:rsidRDefault="007825D7" w:rsidP="00176139">
      <w:pPr>
        <w:pStyle w:val="SML2"/>
        <w:numPr>
          <w:ilvl w:val="0"/>
          <w:numId w:val="16"/>
        </w:numPr>
        <w:tabs>
          <w:tab w:val="left" w:pos="-312"/>
          <w:tab w:val="left" w:pos="-143"/>
        </w:tabs>
        <w:suppressAutoHyphens/>
        <w:autoSpaceDN w:val="0"/>
        <w:spacing w:before="60" w:after="60"/>
        <w:textAlignment w:val="baseline"/>
      </w:pPr>
      <w:r>
        <w:rPr>
          <w:rFonts w:ascii="Arial" w:hAnsi="Arial" w:cs="Arial"/>
          <w:sz w:val="22"/>
          <w:szCs w:val="22"/>
        </w:rPr>
        <w:t>Poradce bude poskytovat klientovi právní pomoc v souvislosti se stanovením jeho daňových povinností vůči státu, a to u všech daní, k nimž klient je nebo bude povinen.</w:t>
      </w:r>
      <w:r>
        <w:rPr>
          <w:rFonts w:ascii="Arial" w:hAnsi="Arial" w:cs="Arial"/>
          <w:b/>
          <w:sz w:val="22"/>
          <w:szCs w:val="22"/>
        </w:rPr>
        <w:t xml:space="preserve"> </w:t>
      </w:r>
      <w:r>
        <w:rPr>
          <w:rFonts w:ascii="Arial" w:hAnsi="Arial" w:cs="Arial"/>
          <w:sz w:val="22"/>
          <w:szCs w:val="22"/>
        </w:rPr>
        <w:t>Poradce bude poskytovat konzultace a metodickou pomoc ve vedení potřebných daňových evidencí a bude rovněž vyhotovovat příslušná daňová přiznání a hlášení, k nimž je či bude klient povinen, bude-li o to klientem požádán. Poradce bude v případě potřeby klienta zastupovat před správcem daně a v dalších jednáních v rozsahu dle dohody o plné moci.</w:t>
      </w:r>
    </w:p>
    <w:p w14:paraId="0698D827" w14:textId="5F3DD368" w:rsidR="007825D7" w:rsidRDefault="007825D7" w:rsidP="00176139">
      <w:pPr>
        <w:pStyle w:val="SML2"/>
        <w:numPr>
          <w:ilvl w:val="0"/>
          <w:numId w:val="16"/>
        </w:numPr>
        <w:tabs>
          <w:tab w:val="left" w:pos="-312"/>
          <w:tab w:val="left" w:pos="-1"/>
        </w:tabs>
        <w:suppressAutoHyphens/>
        <w:autoSpaceDN w:val="0"/>
        <w:spacing w:before="60" w:after="60"/>
        <w:textAlignment w:val="baseline"/>
        <w:rPr>
          <w:rFonts w:ascii="Arial" w:hAnsi="Arial" w:cs="Arial"/>
          <w:sz w:val="22"/>
          <w:szCs w:val="22"/>
        </w:rPr>
      </w:pPr>
      <w:r>
        <w:rPr>
          <w:rFonts w:ascii="Arial" w:hAnsi="Arial" w:cs="Arial"/>
          <w:sz w:val="22"/>
          <w:szCs w:val="22"/>
        </w:rPr>
        <w:t>Poradce je povinen v případě potřeby Klienta zastupovat ho před správcem daně a v dalších jednáních v rozsahu uděleného zmocnění. Poradce pro Klienta zpracuje v zákonném termínu přiznání k dani z příjmů fyzických /právnických osob z podkladů dodaných Klientem a všechna ostatní přiznání k daním, k nimž je nebo bude Klient povinen.</w:t>
      </w:r>
    </w:p>
    <w:p w14:paraId="30A90A2A" w14:textId="61E42B73" w:rsidR="007825D7" w:rsidRDefault="007825D7" w:rsidP="00176139">
      <w:pPr>
        <w:pStyle w:val="SML2"/>
        <w:numPr>
          <w:ilvl w:val="0"/>
          <w:numId w:val="16"/>
        </w:numPr>
        <w:tabs>
          <w:tab w:val="left" w:pos="-312"/>
          <w:tab w:val="left" w:pos="-1"/>
        </w:tabs>
        <w:suppressAutoHyphens/>
        <w:autoSpaceDN w:val="0"/>
        <w:spacing w:before="60" w:after="60"/>
        <w:textAlignment w:val="baseline"/>
        <w:rPr>
          <w:rFonts w:ascii="Arial" w:hAnsi="Arial" w:cs="Arial"/>
          <w:sz w:val="22"/>
          <w:szCs w:val="22"/>
        </w:rPr>
      </w:pPr>
      <w:r>
        <w:rPr>
          <w:rFonts w:ascii="Arial" w:hAnsi="Arial" w:cs="Arial"/>
          <w:sz w:val="22"/>
          <w:szCs w:val="22"/>
        </w:rPr>
        <w:t>Daňové poradenství přesahující rozsah sjednaný touto smlouvou si Klient objednává samostatnou objednávkou (viz čl. 5.3). Další podmínky a jiný rozsah předmětu smlouvy je možné dojednat pouze v souladu s čl. 8.3. dodatkem k této smlouvě.</w:t>
      </w:r>
    </w:p>
    <w:p w14:paraId="5FF7B75C" w14:textId="77777777" w:rsidR="007825D7" w:rsidRDefault="007825D7" w:rsidP="007825D7">
      <w:pPr>
        <w:pStyle w:val="SML2"/>
        <w:numPr>
          <w:ilvl w:val="0"/>
          <w:numId w:val="0"/>
        </w:numPr>
        <w:tabs>
          <w:tab w:val="left" w:pos="851"/>
        </w:tabs>
        <w:spacing w:before="60" w:after="60"/>
        <w:ind w:left="426"/>
        <w:rPr>
          <w:rFonts w:ascii="Arial" w:hAnsi="Arial" w:cs="Arial"/>
          <w:sz w:val="22"/>
          <w:szCs w:val="22"/>
        </w:rPr>
      </w:pPr>
    </w:p>
    <w:p w14:paraId="3D4236EA" w14:textId="77777777" w:rsidR="007825D7" w:rsidRDefault="007825D7" w:rsidP="007825D7">
      <w:pPr>
        <w:pStyle w:val="Podnadpis"/>
        <w:tabs>
          <w:tab w:val="left" w:pos="709"/>
        </w:tabs>
      </w:pPr>
      <w:r>
        <w:t>3.</w:t>
      </w:r>
      <w:r>
        <w:tab/>
        <w:t>ODMĚNA, PLACENÍ, POKUTY</w:t>
      </w:r>
    </w:p>
    <w:p w14:paraId="3FCADF55" w14:textId="44F40A48" w:rsidR="005270D8" w:rsidRPr="005270D8" w:rsidRDefault="007825D7" w:rsidP="005270D8">
      <w:pPr>
        <w:pStyle w:val="SML8"/>
        <w:numPr>
          <w:ilvl w:val="0"/>
          <w:numId w:val="0"/>
        </w:numPr>
        <w:spacing w:before="60" w:after="60"/>
        <w:rPr>
          <w:rFonts w:ascii="Arial" w:hAnsi="Arial" w:cs="Arial"/>
          <w:sz w:val="22"/>
          <w:szCs w:val="22"/>
        </w:rPr>
      </w:pPr>
      <w:r w:rsidRPr="003040BE">
        <w:rPr>
          <w:rFonts w:ascii="Arial" w:hAnsi="Arial" w:cs="Arial"/>
          <w:b/>
          <w:sz w:val="22"/>
          <w:szCs w:val="22"/>
        </w:rPr>
        <w:t>3.1.</w:t>
      </w:r>
      <w:r w:rsidRPr="003040BE">
        <w:rPr>
          <w:rFonts w:ascii="Arial" w:hAnsi="Arial" w:cs="Arial"/>
          <w:sz w:val="22"/>
          <w:szCs w:val="22"/>
        </w:rPr>
        <w:tab/>
      </w:r>
      <w:r w:rsidR="005270D8" w:rsidRPr="005270D8">
        <w:rPr>
          <w:rFonts w:ascii="Arial" w:hAnsi="Arial" w:cs="Arial"/>
          <w:sz w:val="22"/>
          <w:szCs w:val="22"/>
        </w:rPr>
        <w:t>Klient se zavazuje zaplatit za daňové poradenství poskytované v rozsahu dle čl. 2 základní odměnu dle hodinové sazby uvedené v ceníku v příloze č. 1.  Dále Klient zaplatí Poradci další smluvené odměny a výdaje účelně vynaložené při poskytování daňového poradenství nebo v souvislosti s ním. Mezi tyto výdaje patří i cestovné osobním autem, jehož výše je sjednána na 10,- Kč/km. Cestovné se neúčtuje při konzultacích, které se konají na území obce sídla kanceláře Poradce. Poradce si vyhrazuje právo služby účtované dle ceníků měnit formou zaslání aktuálního ceníku klientovi tři měsíce před jeho platností. Ke sjednané odměně bude připočteno DPH v platné sazbě.</w:t>
      </w:r>
    </w:p>
    <w:p w14:paraId="5A90DC82" w14:textId="77777777" w:rsidR="007825D7" w:rsidRDefault="007825D7" w:rsidP="007825D7">
      <w:pPr>
        <w:pStyle w:val="SML8"/>
        <w:numPr>
          <w:ilvl w:val="0"/>
          <w:numId w:val="0"/>
        </w:numPr>
        <w:spacing w:before="60" w:after="60"/>
      </w:pPr>
      <w:r>
        <w:rPr>
          <w:rFonts w:ascii="Arial" w:hAnsi="Arial" w:cs="Arial"/>
          <w:b/>
          <w:sz w:val="22"/>
          <w:szCs w:val="22"/>
        </w:rPr>
        <w:t>3.2.</w:t>
      </w:r>
      <w:r>
        <w:rPr>
          <w:rFonts w:ascii="Arial" w:hAnsi="Arial" w:cs="Arial"/>
          <w:sz w:val="22"/>
          <w:szCs w:val="22"/>
        </w:rPr>
        <w:tab/>
        <w:t>Souhlas s rozsahem prací dle čl. 6.3 a 3.2 může udělit Klient podpisem na zápisu z jednání, objednávkou (písemně nebo e-mailem) nebo jinou vhodnou formou, na které se smluvní strany dohodly.</w:t>
      </w:r>
    </w:p>
    <w:p w14:paraId="02683D9F" w14:textId="14E97CB5" w:rsidR="007825D7" w:rsidRDefault="007825D7" w:rsidP="007825D7">
      <w:pPr>
        <w:pStyle w:val="SML8"/>
        <w:numPr>
          <w:ilvl w:val="0"/>
          <w:numId w:val="0"/>
        </w:numPr>
        <w:spacing w:before="60" w:after="60"/>
      </w:pPr>
      <w:r>
        <w:rPr>
          <w:rFonts w:ascii="Arial" w:hAnsi="Arial" w:cs="Arial"/>
          <w:b/>
          <w:sz w:val="22"/>
          <w:szCs w:val="22"/>
        </w:rPr>
        <w:t xml:space="preserve">3.3. </w:t>
      </w:r>
      <w:r>
        <w:rPr>
          <w:rFonts w:ascii="Arial" w:hAnsi="Arial" w:cs="Arial"/>
          <w:b/>
          <w:sz w:val="22"/>
          <w:szCs w:val="22"/>
        </w:rPr>
        <w:tab/>
      </w:r>
      <w:r>
        <w:rPr>
          <w:rFonts w:ascii="Arial" w:hAnsi="Arial" w:cs="Arial"/>
          <w:sz w:val="22"/>
          <w:szCs w:val="22"/>
        </w:rPr>
        <w:t xml:space="preserve">V případě, že Klient předloží potřebné doklady a poskytne potřebné informace (dle čl. 4.1. smlouvy a čl.4 OPDP) méně než 5 dnů před zákonným termínem pro podání přiznání k dani z přidané hodnoty a dani silniční a méně než 30 dní před zákonným termínem pro podání přiznání k dani z příjmů právnických osob nebo po těchto lhůtách tyto opraví a doloží, či požaduje provést změny, je Poradce oprávněn účtovat si expresní přirážku. Celková odměna je pak dána součinem odměny dle čl.3.1. a 3.3. a koeficientu dle délky období. Koeficient činí 0,5, jde-li o prodlení do 20% stanovené lhůty pro předání dokladů. Koeficienty dále činí 0,75 prodlení do 30% stanovené </w:t>
      </w:r>
      <w:r w:rsidR="001D0E5F">
        <w:rPr>
          <w:rFonts w:ascii="Arial" w:hAnsi="Arial" w:cs="Arial"/>
          <w:sz w:val="22"/>
          <w:szCs w:val="22"/>
        </w:rPr>
        <w:t>lhůty,</w:t>
      </w:r>
      <w:r>
        <w:rPr>
          <w:rFonts w:ascii="Arial" w:hAnsi="Arial" w:cs="Arial"/>
          <w:sz w:val="22"/>
          <w:szCs w:val="22"/>
        </w:rPr>
        <w:t xml:space="preserve"> 1,0 při prodlení do 60% stanovené lhůty, 1,5 při prodlení do 80% stanovené lhůty a 2,5 při prodlení větším.</w:t>
      </w:r>
    </w:p>
    <w:p w14:paraId="7410C0CB" w14:textId="77777777" w:rsidR="007825D7" w:rsidRDefault="007825D7" w:rsidP="007825D7">
      <w:pPr>
        <w:pStyle w:val="SML8"/>
        <w:numPr>
          <w:ilvl w:val="0"/>
          <w:numId w:val="0"/>
        </w:numPr>
        <w:spacing w:before="60" w:after="60"/>
      </w:pPr>
      <w:r>
        <w:rPr>
          <w:rFonts w:ascii="Arial" w:hAnsi="Arial" w:cs="Arial"/>
          <w:b/>
          <w:sz w:val="22"/>
          <w:szCs w:val="22"/>
        </w:rPr>
        <w:t>3.4.</w:t>
      </w:r>
      <w:r>
        <w:rPr>
          <w:rFonts w:ascii="Arial" w:hAnsi="Arial" w:cs="Arial"/>
          <w:sz w:val="22"/>
          <w:szCs w:val="22"/>
        </w:rPr>
        <w:tab/>
        <w:t xml:space="preserve">Klient se zavazuje uhradit zálohy na odměnu, pokud o ně poradce požádá z důvodu většího rozsahu prací nebo zpoždění na straně Klienta, </w:t>
      </w:r>
      <w:r>
        <w:rPr>
          <w:rFonts w:ascii="Arial" w:hAnsi="Arial" w:cs="Arial"/>
          <w:bCs/>
          <w:sz w:val="22"/>
          <w:szCs w:val="22"/>
        </w:rPr>
        <w:t>nejpozději vždy před započetím prací</w:t>
      </w:r>
      <w:r>
        <w:rPr>
          <w:rFonts w:ascii="Arial" w:hAnsi="Arial" w:cs="Arial"/>
          <w:sz w:val="22"/>
          <w:szCs w:val="22"/>
        </w:rPr>
        <w:t>. Zálohu zúčtuje Poradce nejpozději s posledním plněním nebo smluvní pokutou.</w:t>
      </w:r>
    </w:p>
    <w:p w14:paraId="41C12941" w14:textId="77777777" w:rsidR="007825D7" w:rsidRDefault="007825D7" w:rsidP="007825D7">
      <w:pPr>
        <w:pStyle w:val="SML8"/>
        <w:numPr>
          <w:ilvl w:val="0"/>
          <w:numId w:val="0"/>
        </w:numPr>
        <w:spacing w:before="60" w:after="60"/>
      </w:pPr>
      <w:r>
        <w:rPr>
          <w:rFonts w:ascii="Arial" w:hAnsi="Arial" w:cs="Arial"/>
          <w:b/>
          <w:sz w:val="22"/>
          <w:szCs w:val="22"/>
        </w:rPr>
        <w:lastRenderedPageBreak/>
        <w:t>3.5.</w:t>
      </w:r>
      <w:r>
        <w:rPr>
          <w:rFonts w:ascii="Arial" w:hAnsi="Arial" w:cs="Arial"/>
          <w:sz w:val="22"/>
          <w:szCs w:val="22"/>
        </w:rPr>
        <w:tab/>
        <w:t>Výdaje účelně vynaložené při poskytování daňového poradenství, základní odměnu (čl. 3.1. a 3.2.) a další odměny (čl. 3.3. a 3.5.) účtuje Poradce samostatným daňovým dokladem (fakturou).</w:t>
      </w:r>
    </w:p>
    <w:p w14:paraId="2A58769C" w14:textId="77777777" w:rsidR="007825D7" w:rsidRDefault="007825D7" w:rsidP="007825D7">
      <w:pPr>
        <w:pStyle w:val="SML8"/>
        <w:numPr>
          <w:ilvl w:val="0"/>
          <w:numId w:val="0"/>
        </w:numPr>
        <w:spacing w:before="60" w:after="60"/>
      </w:pPr>
      <w:r>
        <w:rPr>
          <w:rFonts w:ascii="Arial" w:hAnsi="Arial" w:cs="Arial"/>
          <w:b/>
          <w:sz w:val="22"/>
          <w:szCs w:val="22"/>
        </w:rPr>
        <w:t>3.6.</w:t>
      </w:r>
      <w:r>
        <w:rPr>
          <w:rFonts w:ascii="Arial" w:hAnsi="Arial" w:cs="Arial"/>
          <w:sz w:val="22"/>
          <w:szCs w:val="22"/>
        </w:rPr>
        <w:tab/>
        <w:t>Daňový doklad bude vystaven nejpozději do 15 dnů od data uskutečnění zdanitelného plnění se splatností do 14 dnů ode dne vystavení. Den splatnosti je den, kdy má být částka připsána na účet Poradce. Klient souhlasí, aby mu byl daňový doklad vystaven v elektronické podobě a zaslán elektronicky.</w:t>
      </w:r>
    </w:p>
    <w:p w14:paraId="1ECB09E7" w14:textId="77777777" w:rsidR="007825D7" w:rsidRDefault="007825D7" w:rsidP="007825D7">
      <w:pPr>
        <w:pStyle w:val="SML8"/>
        <w:numPr>
          <w:ilvl w:val="0"/>
          <w:numId w:val="0"/>
        </w:numPr>
        <w:spacing w:before="60" w:after="60"/>
      </w:pPr>
      <w:r>
        <w:rPr>
          <w:rFonts w:ascii="Arial" w:hAnsi="Arial" w:cs="Arial"/>
          <w:b/>
          <w:sz w:val="22"/>
          <w:szCs w:val="22"/>
        </w:rPr>
        <w:t>3.7.</w:t>
      </w:r>
      <w:r>
        <w:rPr>
          <w:rFonts w:ascii="Arial" w:hAnsi="Arial" w:cs="Arial"/>
          <w:sz w:val="22"/>
          <w:szCs w:val="22"/>
        </w:rPr>
        <w:tab/>
        <w:t xml:space="preserve">Poradce je povinen uvést na daňovém dokladu kromě výpočtu odměny sjednané dle této smlouvy i jednotlivé další položky účtované nad rámec rozsahu dle čl. 2.4. a další účtované náhrady. Rozsah a výši vyúčtování je Klient oprávněn reklamovat, přičemž reklamaci je povinen provést písemně, a to do 30 dnů od vystavení daňového dokladu. Uplatněním reklamace </w:t>
      </w:r>
      <w:r>
        <w:rPr>
          <w:rFonts w:ascii="Arial" w:hAnsi="Arial" w:cs="Arial"/>
          <w:sz w:val="22"/>
          <w:szCs w:val="22"/>
        </w:rPr>
        <w:br/>
        <w:t>se nemění splatnost vyúčtování.</w:t>
      </w:r>
    </w:p>
    <w:p w14:paraId="6E47A47A" w14:textId="77777777" w:rsidR="007825D7" w:rsidRDefault="007825D7" w:rsidP="007825D7">
      <w:pPr>
        <w:pStyle w:val="SML8"/>
        <w:numPr>
          <w:ilvl w:val="0"/>
          <w:numId w:val="0"/>
        </w:numPr>
        <w:spacing w:before="60" w:after="60"/>
      </w:pPr>
      <w:r>
        <w:rPr>
          <w:rFonts w:ascii="Arial" w:hAnsi="Arial" w:cs="Arial"/>
          <w:b/>
          <w:sz w:val="22"/>
          <w:szCs w:val="22"/>
        </w:rPr>
        <w:t>3.8.</w:t>
      </w:r>
      <w:r>
        <w:rPr>
          <w:rFonts w:ascii="Arial" w:hAnsi="Arial" w:cs="Arial"/>
          <w:sz w:val="22"/>
          <w:szCs w:val="22"/>
        </w:rPr>
        <w:tab/>
        <w:t>Všechny platby dle této smlouvy lze zaplatit hotově nebo zaplacením na účet. Zaplacením na účet se pro účely této smlouvy rozumí připsání příslušné částky ve prospěch účtu příjemce uvedeného v čl. 1, a to pod konstantním symbolem 308 a variabilním symbolem, kterým je číslo daňového dokladu (dle čl. 3.8.); není-li dokladu, pak je variabilním symbolem číslo této smlouvy. Za den zaplacení se považuje den uvedený bankou na výpise z tohoto účtu.</w:t>
      </w:r>
    </w:p>
    <w:p w14:paraId="4D7DDA0D" w14:textId="77777777" w:rsidR="007825D7" w:rsidRDefault="007825D7" w:rsidP="007825D7">
      <w:pPr>
        <w:pStyle w:val="SML8"/>
        <w:numPr>
          <w:ilvl w:val="0"/>
          <w:numId w:val="0"/>
        </w:numPr>
        <w:tabs>
          <w:tab w:val="left" w:pos="709"/>
        </w:tabs>
        <w:spacing w:before="60" w:after="60"/>
      </w:pPr>
      <w:r>
        <w:rPr>
          <w:rFonts w:ascii="Arial" w:hAnsi="Arial" w:cs="Arial"/>
          <w:b/>
          <w:sz w:val="22"/>
          <w:szCs w:val="22"/>
        </w:rPr>
        <w:t>3.9.</w:t>
      </w:r>
      <w:r>
        <w:rPr>
          <w:rFonts w:ascii="Arial" w:hAnsi="Arial" w:cs="Arial"/>
          <w:sz w:val="22"/>
          <w:szCs w:val="22"/>
        </w:rPr>
        <w:tab/>
        <w:t>Je-li Klient nebo Poradce v prodlení s hrazením plateb, je každá smluvní strana oprávněna požadovat smluvní pokutu ve výši 0,05 % za každý den prodlení.</w:t>
      </w:r>
    </w:p>
    <w:p w14:paraId="7022F6C4" w14:textId="1B8F235D" w:rsidR="007825D7" w:rsidRDefault="007825D7" w:rsidP="007825D7">
      <w:pPr>
        <w:pStyle w:val="SML8"/>
        <w:numPr>
          <w:ilvl w:val="0"/>
          <w:numId w:val="0"/>
        </w:numPr>
        <w:tabs>
          <w:tab w:val="left" w:pos="709"/>
        </w:tabs>
        <w:spacing w:before="60" w:after="60"/>
      </w:pPr>
      <w:r>
        <w:rPr>
          <w:rFonts w:ascii="Arial" w:hAnsi="Arial" w:cs="Arial"/>
          <w:b/>
          <w:sz w:val="22"/>
          <w:szCs w:val="22"/>
        </w:rPr>
        <w:t>3.10.</w:t>
      </w:r>
      <w:r>
        <w:rPr>
          <w:rFonts w:ascii="Arial" w:hAnsi="Arial" w:cs="Arial"/>
          <w:sz w:val="22"/>
          <w:szCs w:val="22"/>
        </w:rPr>
        <w:tab/>
        <w:t>Ceny a odměny sjednané v článku III. smlouvy se dále automaticky zvyšují o míru inflace vyjádřenou přírůstkem průměrného ročního indexu spotřebitelských cen vyhlášenou Českým statistickým úřadem, a to počínaje 1. lednem roku následujícího po roce, za který je míra inflace vyhlášena. Poprvé se tímto sjednaným způsobem zvyšují ceny a odměny k 1. 1. 202</w:t>
      </w:r>
      <w:r w:rsidR="005A3ACD">
        <w:rPr>
          <w:rFonts w:ascii="Arial" w:hAnsi="Arial" w:cs="Arial"/>
          <w:sz w:val="22"/>
          <w:szCs w:val="22"/>
        </w:rPr>
        <w:t>3</w:t>
      </w:r>
      <w:r>
        <w:rPr>
          <w:rFonts w:ascii="Arial" w:hAnsi="Arial" w:cs="Arial"/>
          <w:sz w:val="22"/>
          <w:szCs w:val="22"/>
        </w:rPr>
        <w:t>.</w:t>
      </w:r>
    </w:p>
    <w:p w14:paraId="0861B970" w14:textId="77777777" w:rsidR="007825D7" w:rsidRDefault="007825D7" w:rsidP="007825D7">
      <w:pPr>
        <w:pStyle w:val="SML4"/>
        <w:numPr>
          <w:ilvl w:val="0"/>
          <w:numId w:val="0"/>
        </w:numPr>
        <w:tabs>
          <w:tab w:val="left" w:pos="567"/>
          <w:tab w:val="left" w:pos="851"/>
        </w:tabs>
        <w:spacing w:before="60" w:after="60"/>
        <w:rPr>
          <w:rFonts w:ascii="Arial" w:hAnsi="Arial" w:cs="Arial"/>
          <w:sz w:val="22"/>
          <w:szCs w:val="22"/>
        </w:rPr>
      </w:pPr>
    </w:p>
    <w:p w14:paraId="2813B776" w14:textId="77777777" w:rsidR="007825D7" w:rsidRDefault="007825D7" w:rsidP="00176139">
      <w:pPr>
        <w:pStyle w:val="Podnadpis"/>
        <w:numPr>
          <w:ilvl w:val="0"/>
          <w:numId w:val="25"/>
        </w:numPr>
        <w:suppressAutoHyphens/>
        <w:autoSpaceDN w:val="0"/>
        <w:ind w:left="709" w:hanging="709"/>
        <w:textAlignment w:val="baseline"/>
        <w:outlineLvl w:val="9"/>
      </w:pPr>
      <w:r>
        <w:t>PRÁVA A POVINNOSTI KLIENTA A PORADCE</w:t>
      </w:r>
    </w:p>
    <w:p w14:paraId="1771DF12" w14:textId="77777777" w:rsidR="007825D7" w:rsidRDefault="007825D7" w:rsidP="007825D7">
      <w:pPr>
        <w:pStyle w:val="SML5"/>
        <w:numPr>
          <w:ilvl w:val="0"/>
          <w:numId w:val="0"/>
        </w:numPr>
        <w:tabs>
          <w:tab w:val="left" w:pos="709"/>
        </w:tabs>
        <w:spacing w:before="60" w:after="60"/>
      </w:pPr>
      <w:r>
        <w:rPr>
          <w:rFonts w:ascii="Arial" w:hAnsi="Arial" w:cs="Arial"/>
          <w:b/>
          <w:sz w:val="22"/>
          <w:szCs w:val="22"/>
        </w:rPr>
        <w:t>4.1.</w:t>
      </w:r>
      <w:r>
        <w:rPr>
          <w:rFonts w:ascii="Arial" w:hAnsi="Arial" w:cs="Arial"/>
          <w:sz w:val="22"/>
          <w:szCs w:val="22"/>
        </w:rPr>
        <w:tab/>
        <w:t>Klient v souladu s čl. 4.6. OPDP předá či jinak zpřístupní Poradci zejména tyto doklady:</w:t>
      </w:r>
    </w:p>
    <w:p w14:paraId="068767AC" w14:textId="77777777" w:rsidR="007825D7" w:rsidRDefault="007825D7" w:rsidP="00176139">
      <w:pPr>
        <w:pStyle w:val="SML5"/>
        <w:numPr>
          <w:ilvl w:val="0"/>
          <w:numId w:val="23"/>
        </w:numPr>
        <w:suppressAutoHyphens/>
        <w:autoSpaceDN w:val="0"/>
        <w:spacing w:before="60" w:after="60"/>
        <w:ind w:hanging="720"/>
        <w:textAlignment w:val="baseline"/>
        <w:rPr>
          <w:rFonts w:ascii="Arial" w:hAnsi="Arial" w:cs="Arial"/>
          <w:sz w:val="22"/>
          <w:szCs w:val="22"/>
        </w:rPr>
      </w:pPr>
      <w:r>
        <w:rPr>
          <w:rFonts w:ascii="Arial" w:hAnsi="Arial" w:cs="Arial"/>
          <w:sz w:val="22"/>
          <w:szCs w:val="22"/>
        </w:rPr>
        <w:t>prvotní účetní doklady,</w:t>
      </w:r>
    </w:p>
    <w:p w14:paraId="13A0D275"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uzavřené smlouvy, objednávky a další podklady k obchodním operacím,</w:t>
      </w:r>
    </w:p>
    <w:p w14:paraId="1BB682FC"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účetní knihy a evidence, zejména o majetku,</w:t>
      </w:r>
    </w:p>
    <w:p w14:paraId="43CBC507"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provozní dokumentaci ke strojům a zařízením – zejména OTP u vozidel,</w:t>
      </w:r>
    </w:p>
    <w:p w14:paraId="7B528251"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evidence vyplývající ze zákona o DPH (záznamní povinnost),</w:t>
      </w:r>
    </w:p>
    <w:p w14:paraId="275E6965" w14:textId="77777777" w:rsidR="007825D7" w:rsidRDefault="007825D7" w:rsidP="00176139">
      <w:pPr>
        <w:pStyle w:val="SML5"/>
        <w:numPr>
          <w:ilvl w:val="0"/>
          <w:numId w:val="17"/>
        </w:numPr>
        <w:tabs>
          <w:tab w:val="left" w:pos="-2040"/>
        </w:tabs>
        <w:suppressAutoHyphens/>
        <w:autoSpaceDN w:val="0"/>
        <w:spacing w:before="60" w:after="60"/>
        <w:textAlignment w:val="baseline"/>
        <w:rPr>
          <w:rFonts w:ascii="Arial" w:hAnsi="Arial" w:cs="Arial"/>
          <w:sz w:val="22"/>
          <w:szCs w:val="22"/>
        </w:rPr>
      </w:pPr>
      <w:r>
        <w:rPr>
          <w:rFonts w:ascii="Arial" w:hAnsi="Arial" w:cs="Arial"/>
          <w:sz w:val="22"/>
          <w:szCs w:val="22"/>
        </w:rPr>
        <w:t>rozhodnutí orgánů společnosti,</w:t>
      </w:r>
    </w:p>
    <w:p w14:paraId="6BFE06DB" w14:textId="77777777" w:rsidR="007825D7" w:rsidRDefault="007825D7" w:rsidP="007825D7">
      <w:pPr>
        <w:pStyle w:val="SML5"/>
        <w:numPr>
          <w:ilvl w:val="0"/>
          <w:numId w:val="0"/>
        </w:numPr>
        <w:spacing w:before="60" w:after="60"/>
      </w:pPr>
      <w:r>
        <w:rPr>
          <w:rFonts w:ascii="Arial" w:hAnsi="Arial" w:cs="Arial"/>
          <w:b/>
          <w:sz w:val="22"/>
          <w:szCs w:val="22"/>
        </w:rPr>
        <w:t>4.2.</w:t>
      </w:r>
      <w:r>
        <w:rPr>
          <w:rFonts w:ascii="Arial" w:hAnsi="Arial" w:cs="Arial"/>
          <w:sz w:val="22"/>
          <w:szCs w:val="22"/>
        </w:rPr>
        <w:tab/>
        <w:t xml:space="preserve">Poradce může v případě výraznějších nedostatků vypracovat „Zprávu o kontrole dokladů“ (dále jen </w:t>
      </w:r>
      <w:r>
        <w:rPr>
          <w:rFonts w:ascii="Arial" w:hAnsi="Arial" w:cs="Arial"/>
          <w:b/>
          <w:sz w:val="22"/>
          <w:szCs w:val="22"/>
        </w:rPr>
        <w:t>„Zpráva</w:t>
      </w:r>
      <w:r>
        <w:rPr>
          <w:rFonts w:ascii="Arial" w:hAnsi="Arial" w:cs="Arial"/>
          <w:sz w:val="22"/>
          <w:szCs w:val="22"/>
        </w:rPr>
        <w:t xml:space="preserve">“), ve které uvede zjištěné nedostatky, návrhy na jejich řešení </w:t>
      </w:r>
      <w:r>
        <w:rPr>
          <w:rFonts w:ascii="Arial" w:hAnsi="Arial" w:cs="Arial"/>
          <w:sz w:val="22"/>
          <w:szCs w:val="22"/>
        </w:rPr>
        <w:br/>
        <w:t>a případně též podklady a příkazy klienta, které jsou zjevně nesprávné, či v rozporu s právními předpisy, a na jejichž uplatnění Klient trval. Klient se zavazuje potvrdit přijetí zprávy na její kopii určené Poradci.</w:t>
      </w:r>
    </w:p>
    <w:p w14:paraId="0B59DE1F" w14:textId="77777777" w:rsidR="007825D7" w:rsidRDefault="007825D7" w:rsidP="007825D7">
      <w:pPr>
        <w:pStyle w:val="SML5"/>
        <w:numPr>
          <w:ilvl w:val="0"/>
          <w:numId w:val="0"/>
        </w:numPr>
        <w:spacing w:before="60" w:after="60"/>
      </w:pPr>
      <w:r>
        <w:rPr>
          <w:rFonts w:ascii="Arial" w:hAnsi="Arial" w:cs="Arial"/>
          <w:b/>
          <w:sz w:val="22"/>
          <w:szCs w:val="22"/>
        </w:rPr>
        <w:t>4.3.</w:t>
      </w:r>
      <w:r>
        <w:rPr>
          <w:rFonts w:ascii="Arial" w:hAnsi="Arial" w:cs="Arial"/>
          <w:sz w:val="22"/>
          <w:szCs w:val="22"/>
        </w:rPr>
        <w:tab/>
        <w:t>Klient vystaví Poradci včas potřebnou plnou moc v písemné formě.</w:t>
      </w:r>
    </w:p>
    <w:p w14:paraId="11AB07BB" w14:textId="77777777" w:rsidR="007825D7" w:rsidRDefault="007825D7" w:rsidP="007825D7">
      <w:pPr>
        <w:pStyle w:val="SML5"/>
        <w:numPr>
          <w:ilvl w:val="0"/>
          <w:numId w:val="0"/>
        </w:numPr>
        <w:spacing w:before="60" w:after="60"/>
      </w:pPr>
      <w:r>
        <w:rPr>
          <w:rFonts w:ascii="Arial" w:hAnsi="Arial" w:cs="Arial"/>
          <w:b/>
          <w:sz w:val="22"/>
          <w:szCs w:val="22"/>
        </w:rPr>
        <w:t>4.4.</w:t>
      </w:r>
      <w:r>
        <w:rPr>
          <w:rFonts w:ascii="Arial" w:hAnsi="Arial" w:cs="Arial"/>
          <w:sz w:val="22"/>
          <w:szCs w:val="22"/>
        </w:rPr>
        <w:tab/>
        <w:t>Klient potvrdí údaje ve vypracovaném přiznání či hlášení svým podpisem nebo podpisem pověřeného pracovníka dle čl. 6.1. Tímto podpisem Klient potvrzuje, že se s celým obsahem přiznání seznámil a souhlasí s ním. Poradce není povinen jako zmocněnec toto přiznání sám podat dříve, než je takto potvrdí Klient, a to ani tehdy, kdyby v důsledku absence podpisu Klienta hrozilo zmeškání lhůty pro podání přiznání, avšak pouze za předpokladu, že na možnost zmeškání lhůty klienta upozornil.</w:t>
      </w:r>
    </w:p>
    <w:p w14:paraId="69545AD0" w14:textId="77777777" w:rsidR="007825D7" w:rsidRDefault="007825D7" w:rsidP="007825D7">
      <w:pPr>
        <w:pStyle w:val="SML5"/>
        <w:numPr>
          <w:ilvl w:val="0"/>
          <w:numId w:val="0"/>
        </w:numPr>
        <w:spacing w:before="60" w:after="60"/>
      </w:pPr>
    </w:p>
    <w:p w14:paraId="642CBB25" w14:textId="77777777" w:rsidR="007825D7" w:rsidRDefault="007825D7" w:rsidP="00176139">
      <w:pPr>
        <w:pStyle w:val="Podnadpis"/>
        <w:numPr>
          <w:ilvl w:val="0"/>
          <w:numId w:val="22"/>
        </w:numPr>
        <w:suppressAutoHyphens/>
        <w:autoSpaceDN w:val="0"/>
        <w:ind w:left="709" w:hanging="709"/>
        <w:textAlignment w:val="baseline"/>
        <w:outlineLvl w:val="9"/>
      </w:pPr>
      <w:r>
        <w:t>omezení povinnosti k náhradě ŠKODY</w:t>
      </w:r>
    </w:p>
    <w:p w14:paraId="231475A0" w14:textId="77777777" w:rsidR="007825D7" w:rsidRDefault="007825D7" w:rsidP="007825D7">
      <w:pPr>
        <w:pStyle w:val="SML6"/>
        <w:numPr>
          <w:ilvl w:val="0"/>
          <w:numId w:val="0"/>
        </w:numPr>
        <w:spacing w:before="60" w:after="60"/>
      </w:pPr>
      <w:r>
        <w:rPr>
          <w:rFonts w:ascii="Arial" w:hAnsi="Arial" w:cs="Arial"/>
          <w:b/>
          <w:sz w:val="22"/>
          <w:szCs w:val="22"/>
        </w:rPr>
        <w:t>5.1.</w:t>
      </w:r>
      <w:r>
        <w:rPr>
          <w:rFonts w:ascii="Arial" w:hAnsi="Arial" w:cs="Arial"/>
          <w:sz w:val="22"/>
          <w:szCs w:val="22"/>
        </w:rPr>
        <w:tab/>
      </w:r>
      <w:r>
        <w:rPr>
          <w:rFonts w:ascii="Arial" w:hAnsi="Arial" w:cs="Arial"/>
          <w:bCs/>
          <w:sz w:val="22"/>
          <w:szCs w:val="22"/>
        </w:rPr>
        <w:t xml:space="preserve">Poradce prohlašuje, že je ve smyslu § 6 odst. 10 písm. a) zákona č. 523/1992 Sb., </w:t>
      </w:r>
      <w:r>
        <w:rPr>
          <w:rFonts w:ascii="Arial" w:hAnsi="Arial" w:cs="Arial"/>
          <w:bCs/>
          <w:sz w:val="22"/>
          <w:szCs w:val="22"/>
        </w:rPr>
        <w:br/>
        <w:t xml:space="preserve">o daňovém poradenství a Komoře daňových poradců České republiky, pojištěn na odpovědnost za </w:t>
      </w:r>
      <w:r>
        <w:rPr>
          <w:rFonts w:ascii="Arial" w:hAnsi="Arial" w:cs="Arial"/>
          <w:bCs/>
          <w:sz w:val="22"/>
          <w:szCs w:val="22"/>
        </w:rPr>
        <w:lastRenderedPageBreak/>
        <w:t>škodu, která by Klientovi mohla vzniknout v souvislosti s výkonem daňového poradenství, a bude takto pojištěn po celou dobu platnosti této smlouvy.</w:t>
      </w:r>
    </w:p>
    <w:p w14:paraId="62F14647" w14:textId="77777777" w:rsidR="007825D7" w:rsidRDefault="007825D7" w:rsidP="007825D7">
      <w:pPr>
        <w:pStyle w:val="SML6"/>
        <w:numPr>
          <w:ilvl w:val="0"/>
          <w:numId w:val="0"/>
        </w:numPr>
        <w:spacing w:before="60" w:after="60"/>
      </w:pPr>
      <w:r>
        <w:rPr>
          <w:rFonts w:ascii="Arial" w:hAnsi="Arial" w:cs="Arial"/>
          <w:b/>
          <w:bCs/>
          <w:sz w:val="22"/>
          <w:szCs w:val="22"/>
        </w:rPr>
        <w:t>5.2.</w:t>
      </w:r>
      <w:r>
        <w:rPr>
          <w:rFonts w:ascii="Arial" w:hAnsi="Arial" w:cs="Arial"/>
          <w:b/>
          <w:bCs/>
          <w:sz w:val="22"/>
          <w:szCs w:val="22"/>
        </w:rPr>
        <w:tab/>
      </w:r>
      <w:r>
        <w:rPr>
          <w:rFonts w:ascii="Arial" w:hAnsi="Arial" w:cs="Arial"/>
          <w:bCs/>
          <w:sz w:val="22"/>
          <w:szCs w:val="22"/>
        </w:rPr>
        <w:t>Klient bere na vědomí, že limit výše náhrady škody v pojistné smlouvě poradce činí 10mil.Kč. V případě vzniku škody přesahující tento limit nese rozdíl Klient.</w:t>
      </w:r>
    </w:p>
    <w:p w14:paraId="5D21F2C0" w14:textId="77777777" w:rsidR="007825D7" w:rsidRDefault="007825D7" w:rsidP="007825D7">
      <w:pPr>
        <w:pStyle w:val="SML6"/>
        <w:numPr>
          <w:ilvl w:val="0"/>
          <w:numId w:val="0"/>
        </w:numPr>
        <w:tabs>
          <w:tab w:val="left" w:pos="567"/>
        </w:tabs>
        <w:spacing w:before="60" w:after="60"/>
        <w:ind w:left="426"/>
        <w:rPr>
          <w:rFonts w:ascii="Arial" w:hAnsi="Arial" w:cs="Arial"/>
          <w:b/>
          <w:bCs/>
          <w:sz w:val="22"/>
          <w:szCs w:val="22"/>
        </w:rPr>
      </w:pPr>
    </w:p>
    <w:p w14:paraId="7A6A8B3C" w14:textId="77777777" w:rsidR="007825D7" w:rsidRDefault="007825D7" w:rsidP="00176139">
      <w:pPr>
        <w:pStyle w:val="Podnadpis"/>
        <w:numPr>
          <w:ilvl w:val="0"/>
          <w:numId w:val="22"/>
        </w:numPr>
        <w:suppressAutoHyphens/>
        <w:autoSpaceDN w:val="0"/>
        <w:ind w:left="709" w:hanging="709"/>
        <w:textAlignment w:val="baseline"/>
        <w:outlineLvl w:val="9"/>
      </w:pPr>
      <w:r>
        <w:t>TECHNICKO ORGANIZAČNÍ UJEDNÁNÍ</w:t>
      </w:r>
    </w:p>
    <w:p w14:paraId="2FC52907" w14:textId="6B6DCCE5" w:rsidR="007825D7" w:rsidRDefault="007825D7" w:rsidP="007825D7">
      <w:pPr>
        <w:pStyle w:val="SML7"/>
        <w:numPr>
          <w:ilvl w:val="0"/>
          <w:numId w:val="0"/>
        </w:numPr>
        <w:tabs>
          <w:tab w:val="left" w:pos="709"/>
        </w:tabs>
        <w:spacing w:before="60" w:after="60"/>
        <w:rPr>
          <w:rFonts w:ascii="Arial" w:hAnsi="Arial" w:cs="Arial"/>
          <w:sz w:val="22"/>
          <w:szCs w:val="22"/>
        </w:rPr>
      </w:pPr>
      <w:r w:rsidRPr="00793A3A">
        <w:rPr>
          <w:rFonts w:ascii="Arial" w:hAnsi="Arial" w:cs="Arial"/>
          <w:b/>
          <w:sz w:val="22"/>
          <w:szCs w:val="22"/>
        </w:rPr>
        <w:t>6.1.</w:t>
      </w:r>
      <w:r w:rsidRPr="00793A3A">
        <w:rPr>
          <w:rFonts w:ascii="Arial" w:hAnsi="Arial" w:cs="Arial"/>
          <w:sz w:val="22"/>
          <w:szCs w:val="22"/>
        </w:rPr>
        <w:tab/>
        <w:t>Klient určuje níže uvedené osoby, které jsou oprávněny jednat s Poradcem jménem Klienta</w:t>
      </w:r>
      <w:r w:rsidR="00BF38CC">
        <w:rPr>
          <w:rFonts w:ascii="Arial" w:hAnsi="Arial" w:cs="Arial"/>
          <w:sz w:val="22"/>
          <w:szCs w:val="22"/>
        </w:rPr>
        <w:t>:</w:t>
      </w:r>
    </w:p>
    <w:p w14:paraId="6E5A685F" w14:textId="77777777" w:rsidR="00CA0AD3" w:rsidRDefault="00CA0AD3" w:rsidP="007825D7">
      <w:pPr>
        <w:pStyle w:val="SML7"/>
        <w:numPr>
          <w:ilvl w:val="0"/>
          <w:numId w:val="0"/>
        </w:numPr>
        <w:tabs>
          <w:tab w:val="left" w:pos="709"/>
        </w:tabs>
        <w:spacing w:before="60" w:after="60"/>
        <w:rPr>
          <w:rFonts w:ascii="Arial" w:hAnsi="Arial" w:cs="Arial"/>
          <w:sz w:val="22"/>
          <w:szCs w:val="22"/>
        </w:rPr>
      </w:pPr>
    </w:p>
    <w:p w14:paraId="4534247C" w14:textId="228F22DC" w:rsidR="006C531C" w:rsidRPr="006C531C" w:rsidRDefault="00222903" w:rsidP="007825D7">
      <w:pPr>
        <w:pStyle w:val="SML7"/>
        <w:numPr>
          <w:ilvl w:val="0"/>
          <w:numId w:val="0"/>
        </w:numPr>
        <w:tabs>
          <w:tab w:val="left" w:pos="709"/>
        </w:tabs>
        <w:spacing w:before="60" w:after="60"/>
        <w:rPr>
          <w:rFonts w:ascii="Arial" w:hAnsi="Arial" w:cs="Arial"/>
          <w:sz w:val="22"/>
          <w:szCs w:val="22"/>
        </w:rPr>
      </w:pPr>
      <w:r>
        <w:rPr>
          <w:rFonts w:ascii="Arial" w:hAnsi="Arial" w:cs="Arial"/>
          <w:sz w:val="22"/>
          <w:szCs w:val="22"/>
        </w:rPr>
        <w:tab/>
      </w:r>
      <w:del w:id="12" w:author="ekonom" w:date="2022-09-13T13:51:00Z">
        <w:r w:rsidR="004361A1" w:rsidRPr="004361A1" w:rsidDel="008B5357">
          <w:rPr>
            <w:rFonts w:ascii="Arial" w:hAnsi="Arial" w:cs="Arial"/>
            <w:sz w:val="22"/>
            <w:szCs w:val="22"/>
          </w:rPr>
          <w:delText>Renáta Hochmalová</w:delText>
        </w:r>
      </w:del>
      <w:ins w:id="13" w:author="ekonom" w:date="2022-09-13T13:51:00Z">
        <w:r w:rsidR="008B5357">
          <w:rPr>
            <w:rFonts w:ascii="Arial" w:hAnsi="Arial" w:cs="Arial"/>
            <w:sz w:val="22"/>
            <w:szCs w:val="22"/>
          </w:rPr>
          <w:t>XXXXXXXXXXX</w:t>
        </w:r>
      </w:ins>
      <w:bookmarkStart w:id="14" w:name="_GoBack"/>
      <w:bookmarkEnd w:id="14"/>
    </w:p>
    <w:p w14:paraId="39C3C803" w14:textId="77777777" w:rsidR="007825D7" w:rsidRDefault="007825D7" w:rsidP="007825D7">
      <w:pPr>
        <w:pStyle w:val="SML7"/>
        <w:numPr>
          <w:ilvl w:val="0"/>
          <w:numId w:val="0"/>
        </w:numPr>
        <w:tabs>
          <w:tab w:val="left" w:pos="709"/>
        </w:tabs>
        <w:spacing w:before="60" w:after="60"/>
      </w:pPr>
      <w:proofErr w:type="gramStart"/>
      <w:r w:rsidRPr="00793A3A">
        <w:rPr>
          <w:rFonts w:ascii="Arial" w:hAnsi="Arial" w:cs="Arial"/>
          <w:b/>
          <w:sz w:val="22"/>
          <w:szCs w:val="22"/>
        </w:rPr>
        <w:t>6.2</w:t>
      </w:r>
      <w:proofErr w:type="gramEnd"/>
      <w:r w:rsidRPr="00793A3A">
        <w:rPr>
          <w:rFonts w:ascii="Arial" w:hAnsi="Arial" w:cs="Arial"/>
          <w:b/>
          <w:sz w:val="22"/>
          <w:szCs w:val="22"/>
        </w:rPr>
        <w:t>.</w:t>
      </w:r>
      <w:r w:rsidRPr="00793A3A">
        <w:rPr>
          <w:rFonts w:ascii="Arial" w:hAnsi="Arial" w:cs="Arial"/>
          <w:sz w:val="22"/>
          <w:szCs w:val="22"/>
        </w:rPr>
        <w:tab/>
        <w:t>Za doručenou písemnost mezi Poradcem a Klientem se považuje také faxová zpráva, jakož i zpráva předaná elektronicky bez zaručeného elektronického podpisu.</w:t>
      </w:r>
    </w:p>
    <w:p w14:paraId="26DCE618" w14:textId="77777777" w:rsidR="007825D7" w:rsidRDefault="007825D7" w:rsidP="007825D7">
      <w:pPr>
        <w:pStyle w:val="SML7"/>
        <w:numPr>
          <w:ilvl w:val="0"/>
          <w:numId w:val="0"/>
        </w:numPr>
        <w:tabs>
          <w:tab w:val="left" w:pos="709"/>
        </w:tabs>
        <w:spacing w:before="60" w:after="60"/>
      </w:pPr>
      <w:r>
        <w:rPr>
          <w:rFonts w:ascii="Arial" w:hAnsi="Arial" w:cs="Arial"/>
          <w:b/>
          <w:sz w:val="22"/>
          <w:szCs w:val="22"/>
        </w:rPr>
        <w:t>6.3.</w:t>
      </w:r>
      <w:r>
        <w:rPr>
          <w:rFonts w:ascii="Arial" w:hAnsi="Arial" w:cs="Arial"/>
          <w:sz w:val="22"/>
          <w:szCs w:val="22"/>
        </w:rPr>
        <w:tab/>
        <w:t>Rozsah služeb sjednaný touto smlouvou může být dle potřeb Klienta překročen a Poradce je povinen vyhovět požadavkům klienta, jsou-li tyto požadavky doručeny Poradci nejméně 10 dní před požadovaným termínem realizace. Objednávka těchto služeb musí obsahovat jejich specifikaci, a Poradce je povinen ji obratem Klientovi potvrdit s tím, že odhadne i předpokládaný časový rozsah a odkáže na ustanovení Smlouvy, podle kterého se určí odměna. Pokud Klient objednávku, kterou mu potvrzenou zaslal zpět Poradce, schválí svým podpisem (zejména pokud se týká odměny Poradce) nejpozději do 2 dnů od doručení, je Poradce povinen službu provést. Objednávka může být učiněna písemně, e-mailem bez zaručeného elektronického podpisu; je-li učiněna ústně, je Klient povinen ji dodatečně neprodleně potvrdit písemně nebo e-mailem nebo na záznamu z jednání.</w:t>
      </w:r>
    </w:p>
    <w:p w14:paraId="0373F9BE" w14:textId="77777777" w:rsidR="007825D7" w:rsidRDefault="007825D7" w:rsidP="007825D7">
      <w:pPr>
        <w:pStyle w:val="SML7"/>
        <w:numPr>
          <w:ilvl w:val="0"/>
          <w:numId w:val="0"/>
        </w:numPr>
        <w:tabs>
          <w:tab w:val="left" w:pos="709"/>
        </w:tabs>
        <w:spacing w:before="60" w:after="60"/>
        <w:ind w:left="426"/>
      </w:pPr>
    </w:p>
    <w:p w14:paraId="1340AB65" w14:textId="77777777" w:rsidR="007825D7" w:rsidRDefault="007825D7" w:rsidP="007825D7">
      <w:pPr>
        <w:pStyle w:val="Podnadpis"/>
        <w:tabs>
          <w:tab w:val="left" w:pos="709"/>
        </w:tabs>
      </w:pPr>
      <w:r>
        <w:t>7.</w:t>
      </w:r>
      <w:r>
        <w:tab/>
        <w:t>DOBA TRVÁNÍ závazku ze SMLOUVY</w:t>
      </w:r>
    </w:p>
    <w:p w14:paraId="32FBEC1A" w14:textId="303B0F6B" w:rsidR="007825D7" w:rsidRDefault="007825D7" w:rsidP="007825D7">
      <w:pPr>
        <w:pStyle w:val="SML9"/>
        <w:numPr>
          <w:ilvl w:val="0"/>
          <w:numId w:val="0"/>
        </w:numPr>
        <w:spacing w:before="60" w:after="60"/>
      </w:pPr>
      <w:r>
        <w:rPr>
          <w:rFonts w:ascii="Arial" w:hAnsi="Arial" w:cs="Arial"/>
          <w:b/>
          <w:sz w:val="22"/>
          <w:szCs w:val="22"/>
        </w:rPr>
        <w:t>7.1.</w:t>
      </w:r>
      <w:r>
        <w:rPr>
          <w:rFonts w:ascii="Arial" w:hAnsi="Arial" w:cs="Arial"/>
          <w:sz w:val="22"/>
          <w:szCs w:val="22"/>
        </w:rPr>
        <w:tab/>
        <w:t>Smlouva se uzavírá na dobu neurči</w:t>
      </w:r>
      <w:r w:rsidR="004B4693">
        <w:rPr>
          <w:rFonts w:ascii="Arial" w:hAnsi="Arial" w:cs="Arial"/>
          <w:sz w:val="22"/>
          <w:szCs w:val="22"/>
        </w:rPr>
        <w:t>tou</w:t>
      </w:r>
      <w:r>
        <w:rPr>
          <w:rFonts w:ascii="Arial" w:hAnsi="Arial" w:cs="Arial"/>
          <w:sz w:val="22"/>
          <w:szCs w:val="22"/>
        </w:rPr>
        <w:t>.</w:t>
      </w:r>
    </w:p>
    <w:p w14:paraId="059D73F2" w14:textId="670EF824" w:rsidR="007825D7" w:rsidRPr="004B4693" w:rsidRDefault="007825D7" w:rsidP="004B4693">
      <w:pPr>
        <w:pStyle w:val="SML9"/>
        <w:numPr>
          <w:ilvl w:val="0"/>
          <w:numId w:val="0"/>
        </w:numPr>
        <w:spacing w:before="60" w:after="60"/>
        <w:rPr>
          <w:rFonts w:ascii="Arial" w:hAnsi="Arial" w:cs="Arial"/>
          <w:sz w:val="22"/>
          <w:szCs w:val="22"/>
        </w:rPr>
      </w:pPr>
      <w:r>
        <w:rPr>
          <w:rFonts w:ascii="Arial" w:hAnsi="Arial" w:cs="Arial"/>
          <w:b/>
          <w:sz w:val="22"/>
          <w:szCs w:val="22"/>
        </w:rPr>
        <w:t>7.2.</w:t>
      </w:r>
      <w:r>
        <w:rPr>
          <w:rFonts w:ascii="Arial" w:hAnsi="Arial" w:cs="Arial"/>
          <w:sz w:val="22"/>
          <w:szCs w:val="22"/>
        </w:rPr>
        <w:tab/>
      </w:r>
      <w:r w:rsidR="004B4693" w:rsidRPr="004B4693">
        <w:rPr>
          <w:rFonts w:ascii="Arial" w:hAnsi="Arial" w:cs="Arial"/>
          <w:sz w:val="22"/>
          <w:szCs w:val="22"/>
        </w:rPr>
        <w:t>Tato Smlouva nabývá platnosti dnem podpisu oběma smluvními stranami a účinnosti dnem uveřejnění v registru smluv dle zákona č. 340/2015 Sb., o zvláštních podmínkách účinnosti některých smluv, uveřejňování těchto smluv a o registru smluv (dále jen „zákon o registru smluv“), v platném znění. Objednatel se zavazuje neprodleně, nejpozději však do 30 pracovních dní od podpisu oběma smluvními stranami, zajistit uveřejnění Smlouvy v registru smluv v souladu se zákonem č. 340/2015 Sb. Zhotovitel bere na vědomí, že tato Smlouva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písemně a jasně označil a nejsou obsaženy v této Smlouvě.</w:t>
      </w:r>
    </w:p>
    <w:p w14:paraId="0475BDDF" w14:textId="77777777" w:rsidR="007825D7" w:rsidRDefault="007825D7" w:rsidP="007825D7">
      <w:pPr>
        <w:pStyle w:val="SML9"/>
        <w:numPr>
          <w:ilvl w:val="0"/>
          <w:numId w:val="0"/>
        </w:numPr>
        <w:spacing w:before="60" w:after="60"/>
      </w:pPr>
      <w:r>
        <w:rPr>
          <w:rFonts w:ascii="Arial" w:hAnsi="Arial" w:cs="Arial"/>
          <w:b/>
          <w:sz w:val="22"/>
          <w:szCs w:val="22"/>
        </w:rPr>
        <w:t>7.3.</w:t>
      </w:r>
      <w:r>
        <w:rPr>
          <w:rFonts w:ascii="Arial" w:hAnsi="Arial" w:cs="Arial"/>
          <w:sz w:val="22"/>
          <w:szCs w:val="22"/>
        </w:rPr>
        <w:tab/>
        <w:t xml:space="preserve">Poradce nebo Klient jsou oprávněni závazek ze smlouvy vypovědět bez udání důvodu </w:t>
      </w:r>
      <w:r>
        <w:rPr>
          <w:rFonts w:ascii="Arial" w:hAnsi="Arial" w:cs="Arial"/>
          <w:sz w:val="22"/>
          <w:szCs w:val="22"/>
        </w:rPr>
        <w:br/>
        <w:t xml:space="preserve">s účinností ke konci kalendářního týdne následujícího po týdnu, v němž byla výpověď doručena druhé straně, není-li ve výpovědi uvedena doba pozdější. Po dobu běhu výpovědní doby </w:t>
      </w:r>
      <w:r>
        <w:rPr>
          <w:rFonts w:ascii="Arial" w:hAnsi="Arial" w:cs="Arial"/>
          <w:sz w:val="22"/>
          <w:szCs w:val="22"/>
        </w:rPr>
        <w:br/>
        <w:t>se vzájemná práva a povinnosti řídí plně touto smlouvou.</w:t>
      </w:r>
    </w:p>
    <w:p w14:paraId="3401B4E8" w14:textId="77777777" w:rsidR="007825D7" w:rsidRDefault="007825D7" w:rsidP="007825D7">
      <w:pPr>
        <w:pStyle w:val="SML9"/>
        <w:numPr>
          <w:ilvl w:val="0"/>
          <w:numId w:val="0"/>
        </w:numPr>
        <w:spacing w:before="60" w:after="60"/>
        <w:rPr>
          <w:rFonts w:ascii="Arial" w:hAnsi="Arial" w:cs="Arial"/>
          <w:sz w:val="22"/>
          <w:szCs w:val="22"/>
        </w:rPr>
      </w:pPr>
    </w:p>
    <w:p w14:paraId="4085F828" w14:textId="77777777" w:rsidR="007825D7" w:rsidRDefault="007825D7" w:rsidP="007825D7">
      <w:pPr>
        <w:pStyle w:val="Podnadpis"/>
        <w:tabs>
          <w:tab w:val="left" w:pos="709"/>
        </w:tabs>
      </w:pPr>
      <w:r>
        <w:t>8.</w:t>
      </w:r>
      <w:r>
        <w:tab/>
        <w:t>ostatní ujednání</w:t>
      </w:r>
    </w:p>
    <w:p w14:paraId="6E8DE222" w14:textId="77777777" w:rsidR="007825D7" w:rsidRDefault="007825D7" w:rsidP="007825D7">
      <w:pPr>
        <w:pStyle w:val="Standard"/>
        <w:spacing w:before="60" w:after="60"/>
        <w:jc w:val="both"/>
        <w:rPr>
          <w:rFonts w:ascii="Arial" w:hAnsi="Arial" w:cs="Arial"/>
          <w:sz w:val="22"/>
          <w:szCs w:val="22"/>
          <w:lang w:eastAsia="cs-CZ"/>
        </w:rPr>
      </w:pPr>
      <w:r>
        <w:rPr>
          <w:rFonts w:ascii="Arial" w:hAnsi="Arial" w:cs="Arial"/>
          <w:sz w:val="22"/>
          <w:szCs w:val="22"/>
          <w:lang w:eastAsia="cs-CZ"/>
        </w:rPr>
        <w:t xml:space="preserve">Smlouva upravuje podmínky zpracování osobních údajů (,,Podmínky“) mezi Objednavatelem (,,Uživatel“) a Zhotovitelem (,,Správce“) ve vztahu ke zpracování osobních údajů. Uživatel a Správce mohou být společně označováni </w:t>
      </w:r>
      <w:proofErr w:type="gramStart"/>
      <w:r>
        <w:rPr>
          <w:rFonts w:ascii="Arial" w:hAnsi="Arial" w:cs="Arial"/>
          <w:sz w:val="22"/>
          <w:szCs w:val="22"/>
          <w:lang w:eastAsia="cs-CZ"/>
        </w:rPr>
        <w:t>jako ,,Strany</w:t>
      </w:r>
      <w:proofErr w:type="gramEnd"/>
      <w:r>
        <w:rPr>
          <w:rFonts w:ascii="Arial" w:hAnsi="Arial" w:cs="Arial"/>
          <w:sz w:val="22"/>
          <w:szCs w:val="22"/>
          <w:lang w:eastAsia="cs-CZ"/>
        </w:rPr>
        <w:t>“, nebo jednotlivě jako ,,Strana“.</w:t>
      </w:r>
    </w:p>
    <w:p w14:paraId="542916C1" w14:textId="77777777" w:rsidR="007825D7" w:rsidRDefault="007825D7" w:rsidP="007825D7">
      <w:pPr>
        <w:pStyle w:val="Standard"/>
        <w:spacing w:before="60" w:after="60"/>
        <w:jc w:val="both"/>
      </w:pPr>
      <w:r>
        <w:rPr>
          <w:rFonts w:ascii="Arial" w:hAnsi="Arial" w:cs="Arial"/>
          <w:b/>
          <w:sz w:val="22"/>
          <w:szCs w:val="22"/>
          <w:lang w:eastAsia="cs-CZ"/>
        </w:rPr>
        <w:t>8.1.</w:t>
      </w:r>
      <w:r>
        <w:rPr>
          <w:rFonts w:ascii="Arial" w:hAnsi="Arial" w:cs="Arial"/>
          <w:b/>
          <w:sz w:val="22"/>
          <w:szCs w:val="22"/>
          <w:lang w:eastAsia="cs-CZ"/>
        </w:rPr>
        <w:tab/>
      </w:r>
      <w:r>
        <w:rPr>
          <w:rFonts w:ascii="Arial" w:hAnsi="Arial" w:cs="Arial"/>
          <w:sz w:val="22"/>
          <w:szCs w:val="22"/>
          <w:lang w:eastAsia="cs-CZ"/>
        </w:rPr>
        <w:t>Definice. Slova, uvedená s velkým počátečním písmenem, mají význam uvedený v nařízení Evropského parlamentu a Rady (EU) 2016/679 ze dne 27. dubna 2016 o ochraně fyzických osob v souvislosti se zpracováním osobních údajů a o volném pohybu těchto údajů a o zrušení směrnice 95/46/ES (GDPR). Podmínek, pokud není v těle Podmínek uvedeno jinak.</w:t>
      </w:r>
    </w:p>
    <w:p w14:paraId="475AD33D" w14:textId="77777777" w:rsidR="007825D7" w:rsidRDefault="007825D7" w:rsidP="007825D7">
      <w:pPr>
        <w:pStyle w:val="Standard"/>
        <w:spacing w:before="60" w:after="60"/>
        <w:jc w:val="both"/>
      </w:pPr>
      <w:r>
        <w:rPr>
          <w:rFonts w:ascii="Arial" w:hAnsi="Arial" w:cs="Arial"/>
          <w:b/>
          <w:sz w:val="22"/>
          <w:szCs w:val="22"/>
          <w:lang w:eastAsia="cs-CZ"/>
        </w:rPr>
        <w:lastRenderedPageBreak/>
        <w:t>8.2</w:t>
      </w:r>
      <w:r>
        <w:rPr>
          <w:rFonts w:ascii="Arial" w:hAnsi="Arial" w:cs="Arial"/>
          <w:sz w:val="22"/>
          <w:szCs w:val="22"/>
          <w:lang w:eastAsia="cs-CZ"/>
        </w:rPr>
        <w:t>.</w:t>
      </w:r>
      <w:r>
        <w:rPr>
          <w:rFonts w:ascii="Arial" w:hAnsi="Arial" w:cs="Arial"/>
          <w:sz w:val="22"/>
          <w:szCs w:val="22"/>
          <w:lang w:eastAsia="cs-CZ"/>
        </w:rPr>
        <w:tab/>
        <w:t>Účel Podmínek. Podmínky upravují zpracování a ochranu Osobních údajů Správce Uživatelem.</w:t>
      </w:r>
    </w:p>
    <w:p w14:paraId="02669EEF" w14:textId="77777777" w:rsidR="007825D7" w:rsidRDefault="007825D7" w:rsidP="007825D7">
      <w:pPr>
        <w:pStyle w:val="Standard"/>
        <w:spacing w:before="60" w:after="60"/>
        <w:jc w:val="both"/>
      </w:pPr>
      <w:r>
        <w:rPr>
          <w:rFonts w:ascii="Arial" w:hAnsi="Arial" w:cs="Arial"/>
          <w:b/>
          <w:sz w:val="22"/>
          <w:szCs w:val="22"/>
          <w:lang w:eastAsia="cs-CZ"/>
        </w:rPr>
        <w:t>8.3.</w:t>
      </w:r>
      <w:r>
        <w:rPr>
          <w:rFonts w:ascii="Arial" w:hAnsi="Arial" w:cs="Arial"/>
          <w:sz w:val="22"/>
          <w:szCs w:val="22"/>
          <w:lang w:eastAsia="cs-CZ"/>
        </w:rPr>
        <w:tab/>
        <w:t>Postavení Stran; Souhlas se zapojením dalšího zpracovatele.</w:t>
      </w:r>
    </w:p>
    <w:p w14:paraId="35EBED26" w14:textId="77777777" w:rsidR="007825D7" w:rsidRDefault="007825D7" w:rsidP="007825D7">
      <w:pPr>
        <w:pStyle w:val="Standard"/>
        <w:spacing w:before="60" w:after="60"/>
        <w:jc w:val="both"/>
      </w:pPr>
      <w:r>
        <w:rPr>
          <w:rFonts w:ascii="Arial" w:hAnsi="Arial" w:cs="Arial"/>
          <w:b/>
          <w:sz w:val="22"/>
          <w:szCs w:val="22"/>
          <w:lang w:eastAsia="cs-CZ"/>
        </w:rPr>
        <w:t>8.4.</w:t>
      </w:r>
      <w:r>
        <w:rPr>
          <w:rFonts w:ascii="Arial" w:hAnsi="Arial" w:cs="Arial"/>
          <w:sz w:val="22"/>
          <w:szCs w:val="22"/>
          <w:lang w:eastAsia="cs-CZ"/>
        </w:rPr>
        <w:tab/>
        <w:t>Povinnosti Správce a Uživatele. Strany prohlašují a souhlasí s tím, že:</w:t>
      </w:r>
    </w:p>
    <w:p w14:paraId="36F598BC" w14:textId="77777777" w:rsidR="007825D7" w:rsidRDefault="007825D7" w:rsidP="00176139">
      <w:pPr>
        <w:pStyle w:val="Standard"/>
        <w:numPr>
          <w:ilvl w:val="0"/>
          <w:numId w:val="26"/>
        </w:numPr>
        <w:spacing w:before="60" w:after="60"/>
        <w:jc w:val="both"/>
        <w:rPr>
          <w:rFonts w:ascii="Arial" w:hAnsi="Arial" w:cs="Arial"/>
          <w:sz w:val="22"/>
          <w:szCs w:val="22"/>
          <w:lang w:eastAsia="cs-CZ"/>
        </w:rPr>
      </w:pPr>
      <w:r>
        <w:rPr>
          <w:rFonts w:ascii="Arial" w:hAnsi="Arial" w:cs="Arial"/>
          <w:sz w:val="22"/>
          <w:szCs w:val="22"/>
          <w:lang w:eastAsia="cs-CZ"/>
        </w:rPr>
        <w:t>Uživatel je zpracovatelem Osobních údajů Správce;</w:t>
      </w:r>
    </w:p>
    <w:p w14:paraId="06F12B2F" w14:textId="77777777" w:rsidR="007825D7" w:rsidRDefault="007825D7" w:rsidP="00176139">
      <w:pPr>
        <w:pStyle w:val="Standard"/>
        <w:numPr>
          <w:ilvl w:val="0"/>
          <w:numId w:val="26"/>
        </w:numPr>
        <w:spacing w:before="60" w:after="60"/>
        <w:jc w:val="both"/>
        <w:rPr>
          <w:rFonts w:ascii="Arial" w:hAnsi="Arial" w:cs="Arial"/>
          <w:sz w:val="22"/>
          <w:szCs w:val="22"/>
          <w:lang w:eastAsia="cs-CZ"/>
        </w:rPr>
      </w:pPr>
      <w:r>
        <w:rPr>
          <w:rFonts w:ascii="Arial" w:hAnsi="Arial" w:cs="Arial"/>
          <w:sz w:val="22"/>
          <w:szCs w:val="22"/>
          <w:lang w:eastAsia="cs-CZ"/>
        </w:rPr>
        <w:t>Správce je buď správcem nebo zpracovatelem Osobních údajů;</w:t>
      </w:r>
    </w:p>
    <w:p w14:paraId="6D12571B" w14:textId="77777777" w:rsidR="007825D7" w:rsidRDefault="007825D7" w:rsidP="00176139">
      <w:pPr>
        <w:pStyle w:val="Standard"/>
        <w:numPr>
          <w:ilvl w:val="0"/>
          <w:numId w:val="26"/>
        </w:numPr>
        <w:spacing w:before="60" w:after="60"/>
        <w:jc w:val="both"/>
        <w:rPr>
          <w:rFonts w:ascii="Arial" w:hAnsi="Arial" w:cs="Arial"/>
          <w:sz w:val="22"/>
          <w:szCs w:val="22"/>
          <w:lang w:eastAsia="cs-CZ"/>
        </w:rPr>
      </w:pPr>
      <w:r>
        <w:rPr>
          <w:rFonts w:ascii="Arial" w:hAnsi="Arial" w:cs="Arial"/>
          <w:sz w:val="22"/>
          <w:szCs w:val="22"/>
          <w:lang w:eastAsia="cs-CZ"/>
        </w:rPr>
        <w:t>ve vztahu ke zpracování Osobních údajů Správce budou obě Strany plnit povinnosti jim stanovené obecně závaznými právními předpisy.</w:t>
      </w:r>
    </w:p>
    <w:p w14:paraId="73A48704" w14:textId="77777777" w:rsidR="007825D7" w:rsidRDefault="007825D7" w:rsidP="007825D7">
      <w:pPr>
        <w:pStyle w:val="Standard"/>
        <w:spacing w:before="60" w:after="60"/>
        <w:jc w:val="both"/>
      </w:pPr>
      <w:r>
        <w:rPr>
          <w:rFonts w:ascii="Arial" w:hAnsi="Arial" w:cs="Arial"/>
          <w:b/>
          <w:sz w:val="22"/>
          <w:szCs w:val="22"/>
          <w:lang w:eastAsia="cs-CZ"/>
        </w:rPr>
        <w:t>8.5.</w:t>
      </w:r>
      <w:r>
        <w:rPr>
          <w:rFonts w:ascii="Arial" w:hAnsi="Arial" w:cs="Arial"/>
          <w:sz w:val="22"/>
          <w:szCs w:val="22"/>
          <w:lang w:eastAsia="cs-CZ"/>
        </w:rPr>
        <w:tab/>
        <w:t>Souhlas správců třetích stran. Pokud je Správce zpracovatelem, zaručuje se v takovém případě Uživateli, že jeho pokyny a jednání ve vztahu k Osobním údajům Správce, včetně pověření Uživatele jako dalšího zpracovatele, byly odsouhlaseny příslušným správcem.</w:t>
      </w:r>
    </w:p>
    <w:p w14:paraId="09DC86FD" w14:textId="77777777" w:rsidR="007825D7" w:rsidRDefault="007825D7" w:rsidP="007825D7">
      <w:pPr>
        <w:pStyle w:val="Standard"/>
        <w:spacing w:before="60" w:after="60"/>
        <w:jc w:val="both"/>
      </w:pPr>
      <w:r>
        <w:rPr>
          <w:rFonts w:ascii="Arial" w:hAnsi="Arial" w:cs="Arial"/>
          <w:b/>
          <w:sz w:val="22"/>
          <w:szCs w:val="22"/>
          <w:lang w:eastAsia="cs-CZ"/>
        </w:rPr>
        <w:t>8.6</w:t>
      </w:r>
      <w:r>
        <w:rPr>
          <w:rFonts w:ascii="Arial" w:hAnsi="Arial" w:cs="Arial"/>
          <w:sz w:val="22"/>
          <w:szCs w:val="22"/>
          <w:lang w:eastAsia="cs-CZ"/>
        </w:rPr>
        <w:t>.</w:t>
      </w:r>
      <w:r>
        <w:rPr>
          <w:rFonts w:ascii="Arial" w:hAnsi="Arial" w:cs="Arial"/>
          <w:sz w:val="22"/>
          <w:szCs w:val="22"/>
          <w:lang w:eastAsia="cs-CZ"/>
        </w:rPr>
        <w:tab/>
        <w:t>Pokyny pro zpracování údajů. Souhlasem s těmito Podmínkami Správce uděluje pokyn Uživateli zpracovávat Osobní údaje Správce v souladu s obecně závaznými právními předpisy a jak vyplývá ze Smlouvy.</w:t>
      </w:r>
    </w:p>
    <w:p w14:paraId="6C3345FD" w14:textId="77777777" w:rsidR="007825D7" w:rsidRDefault="007825D7" w:rsidP="007825D7">
      <w:pPr>
        <w:pStyle w:val="Standard"/>
        <w:spacing w:before="60" w:after="60"/>
        <w:jc w:val="both"/>
      </w:pPr>
      <w:r>
        <w:rPr>
          <w:rFonts w:ascii="Arial" w:hAnsi="Arial" w:cs="Arial"/>
          <w:b/>
          <w:sz w:val="22"/>
          <w:szCs w:val="22"/>
          <w:lang w:eastAsia="cs-CZ"/>
        </w:rPr>
        <w:t>8.7</w:t>
      </w:r>
      <w:r>
        <w:rPr>
          <w:rFonts w:ascii="Arial" w:hAnsi="Arial" w:cs="Arial"/>
          <w:sz w:val="22"/>
          <w:szCs w:val="22"/>
          <w:lang w:eastAsia="cs-CZ"/>
        </w:rPr>
        <w:t>.</w:t>
      </w:r>
      <w:r>
        <w:rPr>
          <w:rFonts w:ascii="Arial" w:hAnsi="Arial" w:cs="Arial"/>
          <w:sz w:val="22"/>
          <w:szCs w:val="22"/>
          <w:lang w:eastAsia="cs-CZ"/>
        </w:rPr>
        <w:tab/>
        <w:t>Typy osobních údajů. Osobní údaje Správce mohou zahrnovat identifikační osobní údaje o zaměstnancích a spolupracovnících, osobní údaje definované v zákoně č. 262/2006 Sb., zákoník práce, zákoně č. 435/2004 Sb., o zaměstnanosti, zákoně č. 251/2005 Sb., o inspekci práce, a další osobní údaje, nevyhnutné pro plnění činností popsaných ve smlouvě.</w:t>
      </w:r>
    </w:p>
    <w:p w14:paraId="0610EFF4" w14:textId="77777777" w:rsidR="007825D7" w:rsidRDefault="007825D7" w:rsidP="007825D7">
      <w:pPr>
        <w:pStyle w:val="Standard"/>
        <w:spacing w:before="60" w:after="60"/>
        <w:jc w:val="both"/>
      </w:pPr>
      <w:r>
        <w:rPr>
          <w:rFonts w:ascii="Arial" w:hAnsi="Arial" w:cs="Arial"/>
          <w:b/>
          <w:sz w:val="22"/>
          <w:szCs w:val="22"/>
          <w:lang w:eastAsia="cs-CZ"/>
        </w:rPr>
        <w:t>8.8</w:t>
      </w:r>
      <w:r>
        <w:rPr>
          <w:rFonts w:ascii="Arial" w:hAnsi="Arial" w:cs="Arial"/>
          <w:sz w:val="22"/>
          <w:szCs w:val="22"/>
          <w:lang w:eastAsia="cs-CZ"/>
        </w:rPr>
        <w:t>.</w:t>
      </w:r>
      <w:r>
        <w:rPr>
          <w:rFonts w:ascii="Arial" w:hAnsi="Arial" w:cs="Arial"/>
          <w:sz w:val="22"/>
          <w:szCs w:val="22"/>
          <w:lang w:eastAsia="cs-CZ"/>
        </w:rPr>
        <w:tab/>
        <w:t>Kategorie subjektů údajů. Osobní údaje Správce se týkají následujících kategorií subjektů údajů:</w:t>
      </w:r>
    </w:p>
    <w:p w14:paraId="52D20CA0" w14:textId="77777777" w:rsidR="007825D7" w:rsidRDefault="007825D7" w:rsidP="00176139">
      <w:pPr>
        <w:pStyle w:val="Standard"/>
        <w:numPr>
          <w:ilvl w:val="0"/>
          <w:numId w:val="27"/>
        </w:numPr>
        <w:spacing w:before="60" w:after="60"/>
        <w:jc w:val="both"/>
        <w:rPr>
          <w:rFonts w:ascii="Arial" w:hAnsi="Arial" w:cs="Arial"/>
          <w:sz w:val="22"/>
          <w:szCs w:val="22"/>
          <w:lang w:eastAsia="cs-CZ"/>
        </w:rPr>
      </w:pPr>
      <w:r>
        <w:rPr>
          <w:rFonts w:ascii="Arial" w:hAnsi="Arial" w:cs="Arial"/>
          <w:sz w:val="22"/>
          <w:szCs w:val="22"/>
          <w:lang w:eastAsia="cs-CZ"/>
        </w:rPr>
        <w:t>subjektů údajů, jejichž osobní údaje Uživatel shromažďuje při poskytování Zpracovatelských služeb; a/nebo</w:t>
      </w:r>
    </w:p>
    <w:p w14:paraId="5F3B3DAD" w14:textId="77777777" w:rsidR="007825D7" w:rsidRDefault="007825D7" w:rsidP="00176139">
      <w:pPr>
        <w:pStyle w:val="Standard"/>
        <w:numPr>
          <w:ilvl w:val="0"/>
          <w:numId w:val="27"/>
        </w:numPr>
        <w:spacing w:before="60" w:after="60"/>
        <w:jc w:val="both"/>
        <w:rPr>
          <w:rFonts w:ascii="Arial" w:hAnsi="Arial" w:cs="Arial"/>
          <w:sz w:val="22"/>
          <w:szCs w:val="22"/>
          <w:lang w:eastAsia="cs-CZ"/>
        </w:rPr>
      </w:pPr>
      <w:r>
        <w:rPr>
          <w:rFonts w:ascii="Arial" w:hAnsi="Arial" w:cs="Arial"/>
          <w:sz w:val="22"/>
          <w:szCs w:val="22"/>
          <w:lang w:eastAsia="cs-CZ"/>
        </w:rPr>
        <w:t>subjektů údajů, jejichž osobní údaje jsou předány Uživateli v souvislosti s poskytováním Zpracovatelských služeb Správci, na jeho pokyn nebo za Správce.</w:t>
      </w:r>
    </w:p>
    <w:p w14:paraId="7EB9F0BB" w14:textId="77777777" w:rsidR="007825D7" w:rsidRDefault="007825D7" w:rsidP="007825D7">
      <w:pPr>
        <w:pStyle w:val="Standard"/>
        <w:spacing w:before="60" w:after="60"/>
        <w:jc w:val="both"/>
        <w:rPr>
          <w:rFonts w:ascii="Arial" w:hAnsi="Arial" w:cs="Arial"/>
          <w:sz w:val="22"/>
          <w:szCs w:val="22"/>
          <w:lang w:eastAsia="cs-CZ"/>
        </w:rPr>
      </w:pPr>
      <w:r>
        <w:rPr>
          <w:rFonts w:ascii="Arial" w:hAnsi="Arial" w:cs="Arial"/>
          <w:sz w:val="22"/>
          <w:szCs w:val="22"/>
          <w:lang w:eastAsia="cs-CZ"/>
        </w:rPr>
        <w:t>V závislosti na povaze Zpracovatelských služeb mohou výše uvedené kategorie subjektů údajů zahrnovat (a) zaměstnance nebo jiné spolupracovníky Správce, (b) členy obchodních orgánů Správce, (c) zákazníky Správce.</w:t>
      </w:r>
    </w:p>
    <w:p w14:paraId="3E5542CD" w14:textId="77777777" w:rsidR="007825D7" w:rsidRDefault="007825D7" w:rsidP="007825D7">
      <w:pPr>
        <w:pStyle w:val="Standard"/>
        <w:spacing w:before="60" w:after="60"/>
        <w:jc w:val="both"/>
      </w:pPr>
      <w:r>
        <w:rPr>
          <w:rFonts w:ascii="Arial" w:hAnsi="Arial" w:cs="Arial"/>
          <w:b/>
          <w:sz w:val="22"/>
          <w:szCs w:val="22"/>
          <w:lang w:eastAsia="cs-CZ"/>
        </w:rPr>
        <w:t>8.9.</w:t>
      </w:r>
      <w:r>
        <w:rPr>
          <w:rFonts w:ascii="Arial" w:hAnsi="Arial" w:cs="Arial"/>
          <w:sz w:val="22"/>
          <w:szCs w:val="22"/>
          <w:lang w:eastAsia="cs-CZ"/>
        </w:rPr>
        <w:tab/>
        <w:t>Vzájemná informační povinnost. Požádá-li jakákoliv třetí osoba, zejména subjekt údajů či dozorový úřad, kteroukoliv Stranu o jakékoliv informace ve vztahu ke zpracování osobních údajů podle Smlouvy a/nebo Podmínek, nebo v této souvislosti uplatní vůči kterékoliv Straně jakákoliv jiná práva či nároky, zavazuje se tato Strana neprodleně o tomto postupu informovat druhou Stranu.</w:t>
      </w:r>
    </w:p>
    <w:p w14:paraId="67F07887" w14:textId="77777777" w:rsidR="007825D7" w:rsidRDefault="007825D7" w:rsidP="007825D7">
      <w:pPr>
        <w:pStyle w:val="Standard"/>
        <w:spacing w:before="60" w:after="60"/>
        <w:jc w:val="both"/>
      </w:pPr>
      <w:r>
        <w:rPr>
          <w:rFonts w:ascii="Arial" w:hAnsi="Arial" w:cs="Arial"/>
          <w:b/>
          <w:sz w:val="22"/>
          <w:szCs w:val="22"/>
          <w:lang w:eastAsia="cs-CZ"/>
        </w:rPr>
        <w:t>8.10.</w:t>
      </w:r>
      <w:r>
        <w:rPr>
          <w:rFonts w:ascii="Arial" w:hAnsi="Arial" w:cs="Arial"/>
          <w:sz w:val="22"/>
          <w:szCs w:val="22"/>
          <w:lang w:eastAsia="cs-CZ"/>
        </w:rPr>
        <w:tab/>
        <w:t>Povinnosti Správce. Správce je odpovědný za plnění povinností ve vztahu ke zpracování Osobních údajů Správce, zejména za řádné informování subjektů údajů o zpracování Osobních údajů Správcem, získání souhlasu se zpracováním Osobních údajů, pokud je zapotřebí, vyřizování žádostí subjektů údajů, týkajících se realizace jejich práv (jako je právo na informace, přístup, opravu, výmaz, omezení zpracování, vznést námitku apod.). Správce je dále odpovědný za plnění oznamovacích povinností vůči dozorovému úřadu v souvislosti se zpracováním Osobních údajů, zejména za ohlašování případů porušení zabezpečení osobních údajů.</w:t>
      </w:r>
    </w:p>
    <w:p w14:paraId="0F4CCCE1" w14:textId="77777777" w:rsidR="007825D7" w:rsidRDefault="007825D7" w:rsidP="007825D7">
      <w:pPr>
        <w:pStyle w:val="Standard"/>
        <w:spacing w:before="60" w:after="60"/>
        <w:jc w:val="both"/>
      </w:pPr>
      <w:r>
        <w:rPr>
          <w:rFonts w:ascii="Arial" w:hAnsi="Arial" w:cs="Arial"/>
          <w:b/>
          <w:sz w:val="22"/>
          <w:szCs w:val="22"/>
          <w:lang w:eastAsia="cs-CZ"/>
        </w:rPr>
        <w:t>8.11</w:t>
      </w:r>
      <w:r>
        <w:rPr>
          <w:rFonts w:ascii="Arial" w:hAnsi="Arial" w:cs="Arial"/>
          <w:sz w:val="22"/>
          <w:szCs w:val="22"/>
          <w:lang w:eastAsia="cs-CZ"/>
        </w:rPr>
        <w:t>.</w:t>
      </w:r>
      <w:r>
        <w:rPr>
          <w:rFonts w:ascii="Arial" w:hAnsi="Arial" w:cs="Arial"/>
          <w:sz w:val="22"/>
          <w:szCs w:val="22"/>
          <w:lang w:eastAsia="cs-CZ"/>
        </w:rPr>
        <w:tab/>
        <w:t>Posouzení zabezpečení Správce. Správce je výlučně odpovědný za seznámení se s Podmínkami a vyhodnocení přijatých bezpečnostních opatření a závazků Uživatele s ohledem na potřeby Správce, zejména ve vztahu k bezpečnostním povinnostem Správce podle obecně závazných právních předpisů.</w:t>
      </w:r>
    </w:p>
    <w:p w14:paraId="105C948E" w14:textId="77777777" w:rsidR="007825D7" w:rsidRDefault="007825D7" w:rsidP="007825D7">
      <w:pPr>
        <w:pStyle w:val="Standard"/>
        <w:spacing w:before="60" w:after="60"/>
        <w:jc w:val="both"/>
      </w:pPr>
      <w:r>
        <w:rPr>
          <w:rFonts w:ascii="Arial" w:hAnsi="Arial" w:cs="Arial"/>
          <w:b/>
          <w:sz w:val="22"/>
          <w:szCs w:val="22"/>
          <w:lang w:eastAsia="cs-CZ"/>
        </w:rPr>
        <w:t>8.12</w:t>
      </w:r>
      <w:r>
        <w:rPr>
          <w:rFonts w:ascii="Arial" w:hAnsi="Arial" w:cs="Arial"/>
          <w:sz w:val="22"/>
          <w:szCs w:val="22"/>
          <w:lang w:eastAsia="cs-CZ"/>
        </w:rPr>
        <w:t>.</w:t>
      </w:r>
      <w:r>
        <w:rPr>
          <w:rFonts w:ascii="Arial" w:hAnsi="Arial" w:cs="Arial"/>
          <w:sz w:val="22"/>
          <w:szCs w:val="22"/>
          <w:lang w:eastAsia="cs-CZ"/>
        </w:rPr>
        <w:tab/>
        <w:t>Prohlášení Správce. Správce prohlašuje a souhlasí s tím (s přihlédnutím ke stavu techniky, nákladům na provedení, povaze, rozsahu, kontextu a účelům zpracování i k různě pravděpodobným a různě závažným rizikům pro práva a svobody fyzických osob), že bezpečností opatření zavedená a udržovaná Uživatelem, jak je uvedeno v Podmínkách zajišťují dostatečnou úroveň ochrany Osobních údajů Správce s ohledem na hrozící rizika.</w:t>
      </w:r>
    </w:p>
    <w:p w14:paraId="4ABBC3A2" w14:textId="77777777" w:rsidR="007825D7" w:rsidRDefault="007825D7" w:rsidP="007825D7">
      <w:pPr>
        <w:pStyle w:val="Standard"/>
        <w:spacing w:before="60" w:after="60"/>
        <w:jc w:val="both"/>
      </w:pPr>
      <w:r>
        <w:rPr>
          <w:rFonts w:ascii="Arial" w:hAnsi="Arial" w:cs="Arial"/>
          <w:b/>
          <w:sz w:val="22"/>
          <w:szCs w:val="22"/>
          <w:lang w:eastAsia="cs-CZ"/>
        </w:rPr>
        <w:lastRenderedPageBreak/>
        <w:t>8.13</w:t>
      </w:r>
      <w:r>
        <w:rPr>
          <w:rFonts w:ascii="Arial" w:hAnsi="Arial" w:cs="Arial"/>
          <w:sz w:val="22"/>
          <w:szCs w:val="22"/>
          <w:lang w:eastAsia="cs-CZ"/>
        </w:rPr>
        <w:t>.</w:t>
      </w:r>
      <w:r>
        <w:rPr>
          <w:rFonts w:ascii="Arial" w:hAnsi="Arial" w:cs="Arial"/>
          <w:sz w:val="22"/>
          <w:szCs w:val="22"/>
          <w:lang w:eastAsia="cs-CZ"/>
        </w:rPr>
        <w:tab/>
        <w:t>Žádosti subjektů údajů. Pokud Uživatel při zpracovávání Osobních údajů Správce obdrží od subjektu údajů ve vztahu k Osobním údajům Správce jakoukoliv žádost, sdělí Uživatel subjektu údajů, aby se s žádostí obrátil přímo na Správce. Správce je odpovědný za vyřízení takové žádosti.</w:t>
      </w:r>
    </w:p>
    <w:p w14:paraId="204CF299" w14:textId="77777777" w:rsidR="007825D7" w:rsidRDefault="007825D7" w:rsidP="007825D7">
      <w:pPr>
        <w:pStyle w:val="Standard"/>
        <w:spacing w:before="60" w:after="60"/>
        <w:jc w:val="both"/>
      </w:pPr>
      <w:r>
        <w:rPr>
          <w:rFonts w:ascii="Arial" w:hAnsi="Arial" w:cs="Arial"/>
          <w:b/>
          <w:sz w:val="22"/>
          <w:szCs w:val="22"/>
          <w:lang w:eastAsia="cs-CZ"/>
        </w:rPr>
        <w:t>8.14.</w:t>
      </w:r>
      <w:r>
        <w:rPr>
          <w:rFonts w:ascii="Arial" w:hAnsi="Arial" w:cs="Arial"/>
          <w:sz w:val="22"/>
          <w:szCs w:val="22"/>
          <w:lang w:eastAsia="cs-CZ"/>
        </w:rPr>
        <w:tab/>
        <w:t>Povinnosti Uživatele. Za účelem ochrany Osobních údajů Správce se Uživatel zavazuje, že po dobu zpracování Osobních údajů Správce podle Podmínek:</w:t>
      </w:r>
    </w:p>
    <w:p w14:paraId="43039BC4"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Podnikne odpovídající kroky k zajištění dodržování bezpečnostních opatření svými zaměstnanci, jinými spolupracovníky nebo dodavateli v rozsahu odpovídajícím jejich činnostem, včetně zajištění, že se osoby oprávněné zpracovávat osobní údaje zavázaly k mlčenlivosti nebo se na ně vztahuje zákonná povinnost mlčenlivosti;</w:t>
      </w:r>
    </w:p>
    <w:p w14:paraId="7C7B9347"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Za účelem ochrany Osobních údajů Správce zavede a bude udržovat technická a organizační opatření na ochranu proti porušení jejich zabezpečení.</w:t>
      </w:r>
    </w:p>
    <w:p w14:paraId="2BCE0C45"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Nezapojí do zpracování žádného dalšího zpracovatele bez předchozího souhlasu Správce, s výjimkou poskytovatelů cloudových služeb, zajišťujících přenos dat mezi Stranami a v případě zapojení těchto dalších zpracovatelů Uživatel zajistí, aby dodržovali tyto Podmínky;</w:t>
      </w:r>
    </w:p>
    <w:p w14:paraId="1AB9881D"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V rozsahu, přiměřeném povaze zpracování a informacím, které bude mít k dispozici, bude Uživatel Správci nápomocen při zajišťování vhodných technických a organizačních opatření k zabezpečení osobních údajů, při ohlašování porušení zabezpečení osobních údajů dozorovému úřadu nebo subjektu údajů, při posuzování vlivu na ochranu osobních údajů a při předchozích konzultacích s dozorovým úřadem;</w:t>
      </w:r>
    </w:p>
    <w:p w14:paraId="5AA77A3B"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Poskytne Správci nezbytné informace, které lze po Uživateli spravedlivě požadovat, pro splnění povinností Správce reagovat na žádosti o výkon práv subjektů údajů podle obecně závazných právních předpisů, vztahujících se k ochraně osobních údajů.</w:t>
      </w:r>
    </w:p>
    <w:p w14:paraId="6608FE07" w14:textId="77777777" w:rsidR="007825D7" w:rsidRDefault="007825D7" w:rsidP="007825D7">
      <w:pPr>
        <w:pStyle w:val="Standard"/>
        <w:spacing w:before="60" w:after="60"/>
        <w:jc w:val="both"/>
      </w:pPr>
      <w:r>
        <w:rPr>
          <w:rFonts w:ascii="Arial" w:hAnsi="Arial" w:cs="Arial"/>
          <w:b/>
          <w:sz w:val="22"/>
          <w:szCs w:val="22"/>
          <w:lang w:eastAsia="cs-CZ"/>
        </w:rPr>
        <w:t>8.15.</w:t>
      </w:r>
      <w:r>
        <w:rPr>
          <w:rFonts w:ascii="Arial" w:hAnsi="Arial" w:cs="Arial"/>
          <w:sz w:val="22"/>
          <w:szCs w:val="22"/>
          <w:lang w:eastAsia="cs-CZ"/>
        </w:rPr>
        <w:tab/>
        <w:t>Jazyk. Podmínky byly sepsány v českém jazyce. Veškeré povinnosti Uživatele vůči Správci vyplývající z Podmínek budou plněny v českém jazyce.</w:t>
      </w:r>
    </w:p>
    <w:p w14:paraId="02062F29" w14:textId="77777777" w:rsidR="007825D7" w:rsidRDefault="007825D7" w:rsidP="007825D7">
      <w:pPr>
        <w:pStyle w:val="Standard"/>
        <w:spacing w:before="60" w:after="60"/>
        <w:jc w:val="both"/>
      </w:pPr>
      <w:r>
        <w:rPr>
          <w:rFonts w:ascii="Arial" w:hAnsi="Arial" w:cs="Arial"/>
          <w:b/>
          <w:sz w:val="22"/>
          <w:szCs w:val="22"/>
          <w:lang w:eastAsia="cs-CZ"/>
        </w:rPr>
        <w:t>8.16.</w:t>
      </w:r>
      <w:r>
        <w:rPr>
          <w:rFonts w:ascii="Arial" w:hAnsi="Arial" w:cs="Arial"/>
          <w:sz w:val="22"/>
          <w:szCs w:val="22"/>
          <w:lang w:eastAsia="cs-CZ"/>
        </w:rPr>
        <w:tab/>
        <w:t>Salvátorská klauzule. Neplatnost, neúčinnost, zdánlivost či nevymahatelnost jakékoliv části Podmínek nemá vliv na zbývající část Podmínek. Strany se zavazují nahradit jakoukoliv neplatnou, neúčinnou, zdánlivou či nevymahatelnou část Podmínek částí platnou, účinnou, nikoliv zdánlivou a vymahatelnou se stejným obchodním a právním významem do 14 (čtrnácti) ode dne, kdy obdrží žádost od druhé Strany.</w:t>
      </w:r>
    </w:p>
    <w:p w14:paraId="424BD87D" w14:textId="77777777" w:rsidR="007825D7" w:rsidRDefault="007825D7" w:rsidP="007825D7">
      <w:pPr>
        <w:pStyle w:val="Podnadpis"/>
        <w:tabs>
          <w:tab w:val="left" w:pos="709"/>
        </w:tabs>
      </w:pPr>
    </w:p>
    <w:p w14:paraId="72BD0DC6" w14:textId="77777777" w:rsidR="007825D7" w:rsidRDefault="007825D7" w:rsidP="007825D7">
      <w:pPr>
        <w:pStyle w:val="Podnadpis"/>
        <w:tabs>
          <w:tab w:val="left" w:pos="709"/>
        </w:tabs>
      </w:pPr>
      <w:r>
        <w:t>9.</w:t>
      </w:r>
      <w:r>
        <w:tab/>
        <w:t>ZÁVĚREČNÁ UJEDNÁNÍ</w:t>
      </w:r>
    </w:p>
    <w:p w14:paraId="59C65805" w14:textId="77777777" w:rsidR="007825D7" w:rsidRDefault="007825D7" w:rsidP="007825D7">
      <w:pPr>
        <w:pStyle w:val="SML10"/>
        <w:numPr>
          <w:ilvl w:val="0"/>
          <w:numId w:val="0"/>
        </w:numPr>
        <w:spacing w:before="60" w:after="60"/>
      </w:pPr>
      <w:r>
        <w:rPr>
          <w:rFonts w:ascii="Arial" w:hAnsi="Arial" w:cs="Arial"/>
          <w:b/>
          <w:sz w:val="22"/>
          <w:szCs w:val="22"/>
        </w:rPr>
        <w:t>9.1.</w:t>
      </w:r>
      <w:r>
        <w:rPr>
          <w:rFonts w:ascii="Arial" w:hAnsi="Arial" w:cs="Arial"/>
          <w:sz w:val="22"/>
          <w:szCs w:val="22"/>
        </w:rPr>
        <w:tab/>
        <w:t>Práva a povinnosti neupravená touto smlouvou se řídí příslušnými právními předpisy.</w:t>
      </w:r>
    </w:p>
    <w:p w14:paraId="292B91A8" w14:textId="77777777" w:rsidR="007825D7" w:rsidRDefault="007825D7" w:rsidP="007825D7">
      <w:pPr>
        <w:pStyle w:val="SML10"/>
        <w:numPr>
          <w:ilvl w:val="0"/>
          <w:numId w:val="0"/>
        </w:numPr>
        <w:spacing w:before="60" w:after="60"/>
      </w:pPr>
      <w:r>
        <w:rPr>
          <w:rFonts w:ascii="Arial" w:hAnsi="Arial" w:cs="Arial"/>
          <w:b/>
          <w:sz w:val="22"/>
          <w:szCs w:val="22"/>
        </w:rPr>
        <w:t>9.2.</w:t>
      </w:r>
      <w:r>
        <w:rPr>
          <w:rFonts w:ascii="Arial" w:hAnsi="Arial" w:cs="Arial"/>
          <w:sz w:val="22"/>
          <w:szCs w:val="22"/>
        </w:rPr>
        <w:tab/>
        <w:t>Klient bere na vědomí, že podpisem této smlouvy zbavuje Poradce jeho zákonné povinnosti mlčenlivosti, a to v rozsahu uvedeném v bodě 4.16. OPDP.</w:t>
      </w:r>
    </w:p>
    <w:p w14:paraId="077FABB5" w14:textId="77777777" w:rsidR="007825D7" w:rsidRDefault="007825D7" w:rsidP="007825D7">
      <w:pPr>
        <w:pStyle w:val="SML10"/>
        <w:numPr>
          <w:ilvl w:val="0"/>
          <w:numId w:val="0"/>
        </w:numPr>
        <w:spacing w:before="60" w:after="60"/>
      </w:pPr>
      <w:r>
        <w:rPr>
          <w:rFonts w:ascii="Arial" w:hAnsi="Arial" w:cs="Arial"/>
          <w:b/>
          <w:sz w:val="22"/>
          <w:szCs w:val="22"/>
        </w:rPr>
        <w:t>9.3.</w:t>
      </w:r>
      <w:r>
        <w:rPr>
          <w:rFonts w:ascii="Arial" w:hAnsi="Arial" w:cs="Arial"/>
          <w:sz w:val="22"/>
          <w:szCs w:val="22"/>
        </w:rPr>
        <w:tab/>
        <w:t>Změna této smlouvy je možná v písemné formě v podobě číslovaného, oběma stranami podepsaného dodatku. Nebude-li písemná forma dodržena, platí, že se k tomuto dodatku nepřihlíží a strany jím nejsou vázány.</w:t>
      </w:r>
    </w:p>
    <w:p w14:paraId="47EAF1C8" w14:textId="5F30C6C6" w:rsidR="007825D7" w:rsidRDefault="007825D7" w:rsidP="007825D7">
      <w:pPr>
        <w:pStyle w:val="SML10"/>
        <w:numPr>
          <w:ilvl w:val="0"/>
          <w:numId w:val="0"/>
        </w:numPr>
        <w:spacing w:before="60" w:after="60"/>
      </w:pPr>
      <w:r>
        <w:rPr>
          <w:rFonts w:ascii="Arial" w:hAnsi="Arial" w:cs="Arial"/>
          <w:b/>
          <w:sz w:val="22"/>
          <w:szCs w:val="22"/>
        </w:rPr>
        <w:t>9.4.</w:t>
      </w:r>
      <w:r>
        <w:rPr>
          <w:rFonts w:ascii="Arial" w:hAnsi="Arial" w:cs="Arial"/>
          <w:sz w:val="22"/>
          <w:szCs w:val="22"/>
        </w:rPr>
        <w:tab/>
        <w:t>Přílohou</w:t>
      </w:r>
      <w:r w:rsidR="003040BE">
        <w:rPr>
          <w:rFonts w:ascii="Arial" w:hAnsi="Arial" w:cs="Arial"/>
          <w:sz w:val="22"/>
          <w:szCs w:val="22"/>
        </w:rPr>
        <w:t xml:space="preserve"> č. 2</w:t>
      </w:r>
      <w:r>
        <w:rPr>
          <w:rFonts w:ascii="Arial" w:hAnsi="Arial" w:cs="Arial"/>
          <w:sz w:val="22"/>
          <w:szCs w:val="22"/>
        </w:rPr>
        <w:t xml:space="preserve"> této Smlouvy jsou OPDP.</w:t>
      </w:r>
    </w:p>
    <w:p w14:paraId="0D80D0DC" w14:textId="44526681" w:rsidR="008E3004" w:rsidRPr="004B4693" w:rsidRDefault="007825D7" w:rsidP="004B4693">
      <w:pPr>
        <w:pStyle w:val="SML10"/>
        <w:numPr>
          <w:ilvl w:val="0"/>
          <w:numId w:val="0"/>
        </w:numPr>
        <w:spacing w:before="60" w:after="60"/>
      </w:pPr>
      <w:r>
        <w:rPr>
          <w:rFonts w:ascii="Arial" w:hAnsi="Arial" w:cs="Arial"/>
          <w:b/>
          <w:sz w:val="22"/>
          <w:szCs w:val="22"/>
        </w:rPr>
        <w:t>9.5.</w:t>
      </w:r>
      <w:r>
        <w:rPr>
          <w:rFonts w:ascii="Arial" w:hAnsi="Arial" w:cs="Arial"/>
          <w:sz w:val="22"/>
          <w:szCs w:val="22"/>
        </w:rPr>
        <w:tab/>
        <w:t>Tato smlouva je sepsána ve dvou vyhotoveních. Každá ze smluvních stran po podpisu obdrží jedno vyhotovení.</w:t>
      </w:r>
    </w:p>
    <w:p w14:paraId="21D92D8A" w14:textId="77777777" w:rsidR="00687803" w:rsidRPr="00687803" w:rsidRDefault="00687803" w:rsidP="007825D7">
      <w:pPr>
        <w:pStyle w:val="Podnadpis"/>
        <w:ind w:left="567"/>
        <w:rPr>
          <w:rFonts w:cs="Arial"/>
          <w:i/>
          <w:sz w:val="22"/>
          <w:szCs w:val="22"/>
        </w:rPr>
      </w:pPr>
    </w:p>
    <w:p w14:paraId="23B4C1A7" w14:textId="7375878F" w:rsidR="000B31AA" w:rsidRDefault="00687803" w:rsidP="000B31AA">
      <w:pPr>
        <w:pStyle w:val="SML10"/>
        <w:numPr>
          <w:ilvl w:val="0"/>
          <w:numId w:val="0"/>
        </w:numPr>
        <w:spacing w:before="60" w:after="60"/>
        <w:rPr>
          <w:rFonts w:ascii="Arial" w:hAnsi="Arial" w:cs="Arial"/>
          <w:b/>
          <w:sz w:val="22"/>
          <w:szCs w:val="22"/>
        </w:rPr>
      </w:pPr>
      <w:r>
        <w:rPr>
          <w:rFonts w:ascii="Arial" w:hAnsi="Arial" w:cs="Arial"/>
          <w:b/>
          <w:sz w:val="22"/>
          <w:szCs w:val="22"/>
        </w:rPr>
        <w:t>V</w:t>
      </w:r>
      <w:r w:rsidR="0068032E">
        <w:rPr>
          <w:rFonts w:ascii="Arial" w:hAnsi="Arial" w:cs="Arial"/>
          <w:b/>
          <w:sz w:val="22"/>
          <w:szCs w:val="22"/>
        </w:rPr>
        <w:t xml:space="preserve"> Rychnově nad Kněžnou </w:t>
      </w:r>
      <w:r w:rsidR="00F208B9">
        <w:rPr>
          <w:rFonts w:ascii="Arial" w:hAnsi="Arial" w:cs="Arial"/>
          <w:b/>
          <w:sz w:val="22"/>
          <w:szCs w:val="22"/>
        </w:rPr>
        <w:t xml:space="preserve"> dne: ……………. </w:t>
      </w:r>
      <w:r w:rsidR="0068032E">
        <w:rPr>
          <w:rFonts w:ascii="Arial" w:hAnsi="Arial" w:cs="Arial"/>
          <w:b/>
          <w:sz w:val="22"/>
          <w:szCs w:val="22"/>
        </w:rPr>
        <w:tab/>
      </w:r>
      <w:r w:rsidR="00C769CE">
        <w:rPr>
          <w:rFonts w:ascii="Arial" w:hAnsi="Arial" w:cs="Arial"/>
          <w:b/>
          <w:sz w:val="22"/>
          <w:szCs w:val="22"/>
        </w:rPr>
        <w:tab/>
      </w:r>
      <w:r w:rsidR="000B31AA" w:rsidRPr="00795C59">
        <w:rPr>
          <w:rFonts w:ascii="Arial" w:hAnsi="Arial" w:cs="Arial"/>
          <w:b/>
          <w:sz w:val="22"/>
          <w:szCs w:val="22"/>
        </w:rPr>
        <w:t>V</w:t>
      </w:r>
      <w:r w:rsidR="00C769CE">
        <w:rPr>
          <w:rFonts w:ascii="Arial" w:hAnsi="Arial" w:cs="Arial"/>
          <w:b/>
          <w:sz w:val="22"/>
          <w:szCs w:val="22"/>
        </w:rPr>
        <w:t> </w:t>
      </w:r>
      <w:r w:rsidR="00F2528E">
        <w:rPr>
          <w:rFonts w:ascii="Arial" w:hAnsi="Arial" w:cs="Arial"/>
          <w:b/>
          <w:sz w:val="22"/>
          <w:szCs w:val="22"/>
        </w:rPr>
        <w:t>……………..</w:t>
      </w:r>
      <w:r w:rsidR="00C769CE">
        <w:rPr>
          <w:rFonts w:ascii="Arial" w:hAnsi="Arial" w:cs="Arial"/>
          <w:b/>
          <w:sz w:val="22"/>
          <w:szCs w:val="22"/>
        </w:rPr>
        <w:t xml:space="preserve"> d</w:t>
      </w:r>
      <w:r w:rsidR="00F208B9">
        <w:rPr>
          <w:rFonts w:ascii="Arial" w:hAnsi="Arial" w:cs="Arial"/>
          <w:b/>
          <w:sz w:val="22"/>
          <w:szCs w:val="22"/>
        </w:rPr>
        <w:t>ne: ………………..</w:t>
      </w:r>
    </w:p>
    <w:p w14:paraId="6875F82F" w14:textId="77777777" w:rsidR="00A56B66" w:rsidRDefault="00A56B66" w:rsidP="000B31AA">
      <w:pPr>
        <w:pStyle w:val="SML10"/>
        <w:numPr>
          <w:ilvl w:val="0"/>
          <w:numId w:val="0"/>
        </w:numPr>
        <w:spacing w:before="60" w:after="60"/>
        <w:rPr>
          <w:rFonts w:ascii="Arial" w:hAnsi="Arial" w:cs="Arial"/>
          <w:b/>
          <w:sz w:val="22"/>
          <w:szCs w:val="22"/>
        </w:rPr>
      </w:pPr>
    </w:p>
    <w:p w14:paraId="10BF1F15" w14:textId="77777777" w:rsidR="00A56B66" w:rsidRDefault="00A56B66" w:rsidP="000B31AA">
      <w:pPr>
        <w:pStyle w:val="SML10"/>
        <w:numPr>
          <w:ilvl w:val="0"/>
          <w:numId w:val="0"/>
        </w:numPr>
        <w:spacing w:before="60" w:after="60"/>
        <w:rPr>
          <w:rFonts w:ascii="Arial" w:hAnsi="Arial" w:cs="Arial"/>
          <w:b/>
          <w:sz w:val="22"/>
          <w:szCs w:val="22"/>
        </w:rPr>
      </w:pPr>
    </w:p>
    <w:p w14:paraId="0F1833B6" w14:textId="77777777" w:rsidR="00A56B66" w:rsidRDefault="00A56B66" w:rsidP="000B31AA">
      <w:pPr>
        <w:pStyle w:val="SML10"/>
        <w:numPr>
          <w:ilvl w:val="0"/>
          <w:numId w:val="0"/>
        </w:numPr>
        <w:spacing w:before="60" w:after="60"/>
        <w:rPr>
          <w:rFonts w:ascii="Arial" w:hAnsi="Arial" w:cs="Arial"/>
          <w:b/>
          <w:sz w:val="22"/>
          <w:szCs w:val="22"/>
        </w:rPr>
      </w:pPr>
    </w:p>
    <w:p w14:paraId="2E8480BF" w14:textId="77777777" w:rsidR="00A56B66" w:rsidRDefault="00A56B66" w:rsidP="000B31AA">
      <w:pPr>
        <w:pStyle w:val="SML10"/>
        <w:numPr>
          <w:ilvl w:val="0"/>
          <w:numId w:val="0"/>
        </w:numPr>
        <w:spacing w:before="60" w:after="60"/>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sz w:val="22"/>
          <w:szCs w:val="22"/>
        </w:rPr>
        <w:tab/>
      </w:r>
      <w:r w:rsidR="00F208B9">
        <w:rPr>
          <w:rFonts w:ascii="Arial" w:hAnsi="Arial" w:cs="Arial"/>
          <w:b/>
          <w:sz w:val="22"/>
          <w:szCs w:val="22"/>
        </w:rPr>
        <w:t xml:space="preserve">        </w:t>
      </w:r>
      <w:r>
        <w:rPr>
          <w:rFonts w:ascii="Arial" w:hAnsi="Arial" w:cs="Arial"/>
          <w:b/>
          <w:sz w:val="22"/>
          <w:szCs w:val="22"/>
        </w:rPr>
        <w:tab/>
      </w:r>
      <w:r w:rsidR="00F208B9">
        <w:rPr>
          <w:rFonts w:ascii="Arial" w:hAnsi="Arial" w:cs="Arial"/>
          <w:b/>
          <w:sz w:val="22"/>
          <w:szCs w:val="22"/>
        </w:rPr>
        <w:t xml:space="preserve">  </w:t>
      </w:r>
      <w:r>
        <w:rPr>
          <w:rFonts w:ascii="Arial" w:hAnsi="Arial" w:cs="Arial"/>
          <w:b/>
          <w:sz w:val="22"/>
          <w:szCs w:val="22"/>
        </w:rPr>
        <w:tab/>
      </w:r>
      <w:r w:rsidR="00F208B9">
        <w:rPr>
          <w:rFonts w:ascii="Arial" w:hAnsi="Arial" w:cs="Arial"/>
          <w:b/>
          <w:sz w:val="22"/>
          <w:szCs w:val="22"/>
        </w:rPr>
        <w:t xml:space="preserve">    </w:t>
      </w:r>
      <w:r>
        <w:rPr>
          <w:rFonts w:ascii="Arial" w:hAnsi="Arial" w:cs="Arial"/>
          <w:b/>
          <w:sz w:val="22"/>
          <w:szCs w:val="22"/>
        </w:rPr>
        <w:t>…………………………………….</w:t>
      </w:r>
    </w:p>
    <w:p w14:paraId="2C4BD8A2" w14:textId="77777777" w:rsidR="00A56B66" w:rsidRDefault="00F208B9" w:rsidP="000B31AA">
      <w:pPr>
        <w:pStyle w:val="SML10"/>
        <w:numPr>
          <w:ilvl w:val="0"/>
          <w:numId w:val="0"/>
        </w:numPr>
        <w:spacing w:before="60" w:after="60"/>
        <w:rPr>
          <w:rFonts w:ascii="Arial" w:hAnsi="Arial" w:cs="Arial"/>
          <w:b/>
          <w:sz w:val="22"/>
          <w:szCs w:val="22"/>
        </w:rPr>
      </w:pPr>
      <w:r>
        <w:rPr>
          <w:rFonts w:ascii="Arial" w:hAnsi="Arial" w:cs="Arial"/>
          <w:b/>
          <w:sz w:val="22"/>
          <w:szCs w:val="22"/>
        </w:rPr>
        <w:t xml:space="preserve">           Poradce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Klient</w:t>
      </w:r>
    </w:p>
    <w:p w14:paraId="6D468A05" w14:textId="77777777" w:rsidR="003040BE" w:rsidRDefault="003040BE" w:rsidP="000B31AA">
      <w:pPr>
        <w:pStyle w:val="SML10"/>
        <w:numPr>
          <w:ilvl w:val="0"/>
          <w:numId w:val="0"/>
        </w:numPr>
        <w:spacing w:before="60" w:after="60"/>
        <w:rPr>
          <w:rFonts w:ascii="Arial" w:hAnsi="Arial" w:cs="Arial"/>
          <w:b/>
          <w:sz w:val="22"/>
          <w:szCs w:val="22"/>
        </w:rPr>
      </w:pPr>
    </w:p>
    <w:p w14:paraId="4E49BD27" w14:textId="216D5C04" w:rsidR="003040BE" w:rsidRPr="003040BE" w:rsidRDefault="003040BE" w:rsidP="000B31AA">
      <w:pPr>
        <w:pStyle w:val="SML10"/>
        <w:numPr>
          <w:ilvl w:val="0"/>
          <w:numId w:val="0"/>
        </w:numPr>
        <w:spacing w:before="60" w:after="60"/>
        <w:rPr>
          <w:rFonts w:ascii="Arial" w:hAnsi="Arial" w:cs="Arial"/>
          <w:sz w:val="22"/>
          <w:szCs w:val="22"/>
        </w:rPr>
      </w:pPr>
      <w:r w:rsidRPr="003040BE">
        <w:rPr>
          <w:rFonts w:ascii="Arial" w:hAnsi="Arial" w:cs="Arial"/>
          <w:sz w:val="22"/>
          <w:szCs w:val="22"/>
        </w:rPr>
        <w:t>Přílohy:</w:t>
      </w:r>
    </w:p>
    <w:p w14:paraId="7DEA5289" w14:textId="183FA42B" w:rsidR="003040BE" w:rsidRPr="003040BE" w:rsidRDefault="003040BE" w:rsidP="003040BE">
      <w:pPr>
        <w:pStyle w:val="SML10"/>
        <w:numPr>
          <w:ilvl w:val="0"/>
          <w:numId w:val="30"/>
        </w:numPr>
        <w:spacing w:before="60" w:after="60"/>
        <w:rPr>
          <w:rFonts w:ascii="Arial" w:hAnsi="Arial" w:cs="Arial"/>
          <w:sz w:val="22"/>
          <w:szCs w:val="22"/>
        </w:rPr>
      </w:pPr>
      <w:r w:rsidRPr="003040BE">
        <w:rPr>
          <w:rFonts w:ascii="Arial" w:hAnsi="Arial" w:cs="Arial"/>
          <w:sz w:val="22"/>
          <w:szCs w:val="22"/>
        </w:rPr>
        <w:t>Ceník poskytovaných služeb</w:t>
      </w:r>
    </w:p>
    <w:p w14:paraId="4DCEF952" w14:textId="3044BDA6" w:rsidR="003040BE" w:rsidRPr="003040BE" w:rsidRDefault="003040BE" w:rsidP="003040BE">
      <w:pPr>
        <w:pStyle w:val="SML10"/>
        <w:numPr>
          <w:ilvl w:val="0"/>
          <w:numId w:val="30"/>
        </w:numPr>
        <w:spacing w:before="60" w:after="60"/>
        <w:rPr>
          <w:rFonts w:ascii="Arial" w:hAnsi="Arial" w:cs="Arial"/>
          <w:sz w:val="22"/>
          <w:szCs w:val="22"/>
        </w:rPr>
      </w:pPr>
      <w:r w:rsidRPr="003040BE">
        <w:rPr>
          <w:rFonts w:ascii="Arial" w:hAnsi="Arial" w:cs="Arial"/>
          <w:sz w:val="22"/>
          <w:szCs w:val="22"/>
        </w:rPr>
        <w:t>Všeobecné podmínky poskytování daňového poradenství</w:t>
      </w:r>
    </w:p>
    <w:sectPr w:rsidR="003040BE" w:rsidRPr="003040BE" w:rsidSect="000B31AA">
      <w:footnotePr>
        <w:numRestart w:val="eachSect"/>
      </w:footnotePr>
      <w:type w:val="continuous"/>
      <w:pgSz w:w="11907" w:h="16840" w:code="9"/>
      <w:pgMar w:top="1588" w:right="868" w:bottom="1588" w:left="1440" w:header="794" w:footer="851" w:gutter="0"/>
      <w:paperSrc w:first="32" w:other="1"/>
      <w:pgNumType w:chapStyle="1"/>
      <w:cols w:space="454"/>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3E5F8" w14:textId="77777777" w:rsidR="004F3E8B" w:rsidRDefault="004F3E8B">
      <w:r>
        <w:separator/>
      </w:r>
    </w:p>
  </w:endnote>
  <w:endnote w:type="continuationSeparator" w:id="0">
    <w:p w14:paraId="44308153" w14:textId="77777777" w:rsidR="004F3E8B" w:rsidRDefault="004F3E8B">
      <w:r>
        <w:continuationSeparator/>
      </w:r>
    </w:p>
  </w:endnote>
  <w:endnote w:type="continuationNotice" w:id="1">
    <w:p w14:paraId="4AC48461" w14:textId="77777777" w:rsidR="004F3E8B" w:rsidRDefault="004F3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Helvetica, 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76B3" w14:textId="77777777" w:rsidR="00F208B9" w:rsidRDefault="00091A9A">
    <w:pPr>
      <w:pStyle w:val="Zpat"/>
      <w:framePr w:wrap="around" w:vAnchor="text" w:hAnchor="margin" w:xAlign="right" w:y="1"/>
      <w:rPr>
        <w:rStyle w:val="slostrnky"/>
      </w:rPr>
    </w:pPr>
    <w:r>
      <w:rPr>
        <w:rStyle w:val="slostrnky"/>
      </w:rPr>
      <w:fldChar w:fldCharType="begin"/>
    </w:r>
    <w:r w:rsidR="00F208B9">
      <w:rPr>
        <w:rStyle w:val="slostrnky"/>
      </w:rPr>
      <w:instrText xml:space="preserve">PAGE  </w:instrText>
    </w:r>
    <w:r>
      <w:rPr>
        <w:rStyle w:val="slostrnky"/>
      </w:rPr>
      <w:fldChar w:fldCharType="separate"/>
    </w:r>
    <w:r w:rsidR="00F208B9">
      <w:rPr>
        <w:rStyle w:val="slostrnky"/>
        <w:noProof/>
      </w:rPr>
      <w:t>6</w:t>
    </w:r>
    <w:r>
      <w:rPr>
        <w:rStyle w:val="slostrnky"/>
      </w:rPr>
      <w:fldChar w:fldCharType="end"/>
    </w:r>
  </w:p>
  <w:p w14:paraId="14F5A11F" w14:textId="77777777" w:rsidR="00F208B9" w:rsidRDefault="00F208B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54B4" w14:textId="158E92E7" w:rsidR="00F208B9" w:rsidRPr="00612348" w:rsidRDefault="00F208B9" w:rsidP="00206843">
    <w:pPr>
      <w:pStyle w:val="Zpat"/>
      <w:pBdr>
        <w:top w:val="single" w:sz="4" w:space="1" w:color="auto"/>
      </w:pBdr>
      <w:tabs>
        <w:tab w:val="left" w:pos="8647"/>
      </w:tabs>
    </w:pPr>
    <w:r>
      <w:rPr>
        <w:rFonts w:ascii="Arial" w:hAnsi="Arial" w:cs="Arial"/>
      </w:rPr>
      <w:t>Smlouva o poskytování daňového poradenství</w:t>
    </w:r>
    <w:r w:rsidRPr="003C7347">
      <w:rPr>
        <w:rFonts w:ascii="Arial" w:hAnsi="Arial" w:cs="Arial"/>
      </w:rPr>
      <w:tab/>
    </w:r>
    <w:r w:rsidRPr="003C7347">
      <w:rPr>
        <w:rFonts w:ascii="Arial" w:hAnsi="Arial" w:cs="Arial"/>
      </w:rPr>
      <w:tab/>
    </w:r>
    <w:r>
      <w:rPr>
        <w:rFonts w:ascii="Arial" w:hAnsi="Arial" w:cs="Arial"/>
      </w:rPr>
      <w:t xml:space="preserve"> </w:t>
    </w:r>
    <w:r w:rsidRPr="00C30372">
      <w:rPr>
        <w:rFonts w:ascii="Arial" w:hAnsi="Arial" w:cs="Arial"/>
      </w:rPr>
      <w:t xml:space="preserve">strana </w:t>
    </w:r>
    <w:r w:rsidR="00091A9A" w:rsidRPr="00C30372">
      <w:rPr>
        <w:rStyle w:val="slostrnky"/>
        <w:rFonts w:ascii="Arial" w:hAnsi="Arial" w:cs="Arial"/>
      </w:rPr>
      <w:fldChar w:fldCharType="begin"/>
    </w:r>
    <w:r w:rsidRPr="00C30372">
      <w:rPr>
        <w:rStyle w:val="slostrnky"/>
        <w:rFonts w:ascii="Arial" w:hAnsi="Arial" w:cs="Arial"/>
      </w:rPr>
      <w:instrText xml:space="preserve"> PAGE </w:instrText>
    </w:r>
    <w:r w:rsidR="00091A9A" w:rsidRPr="00C30372">
      <w:rPr>
        <w:rStyle w:val="slostrnky"/>
        <w:rFonts w:ascii="Arial" w:hAnsi="Arial" w:cs="Arial"/>
      </w:rPr>
      <w:fldChar w:fldCharType="separate"/>
    </w:r>
    <w:r w:rsidR="008B5357">
      <w:rPr>
        <w:rStyle w:val="slostrnky"/>
        <w:rFonts w:ascii="Arial" w:hAnsi="Arial" w:cs="Arial"/>
        <w:noProof/>
      </w:rPr>
      <w:t>7</w:t>
    </w:r>
    <w:r w:rsidR="00091A9A" w:rsidRPr="00C30372">
      <w:rPr>
        <w:rStyle w:val="slostrnky"/>
        <w:rFonts w:ascii="Arial" w:hAnsi="Arial" w:cs="Arial"/>
      </w:rPr>
      <w:fldChar w:fldCharType="end"/>
    </w:r>
    <w:r w:rsidRPr="00C30372">
      <w:rPr>
        <w:rStyle w:val="slostrnky"/>
        <w:rFonts w:ascii="Arial" w:hAnsi="Arial" w:cs="Arial"/>
      </w:rPr>
      <w:t>/</w:t>
    </w:r>
    <w:r w:rsidR="00091A9A" w:rsidRPr="00C30372">
      <w:rPr>
        <w:rStyle w:val="slostrnky"/>
        <w:rFonts w:ascii="Arial" w:hAnsi="Arial" w:cs="Arial"/>
      </w:rPr>
      <w:fldChar w:fldCharType="begin"/>
    </w:r>
    <w:r w:rsidRPr="00C30372">
      <w:rPr>
        <w:rStyle w:val="slostrnky"/>
        <w:rFonts w:ascii="Arial" w:hAnsi="Arial" w:cs="Arial"/>
      </w:rPr>
      <w:instrText xml:space="preserve"> NUMPAGES </w:instrText>
    </w:r>
    <w:r w:rsidR="00091A9A" w:rsidRPr="00C30372">
      <w:rPr>
        <w:rStyle w:val="slostrnky"/>
        <w:rFonts w:ascii="Arial" w:hAnsi="Arial" w:cs="Arial"/>
      </w:rPr>
      <w:fldChar w:fldCharType="separate"/>
    </w:r>
    <w:r w:rsidR="008B5357">
      <w:rPr>
        <w:rStyle w:val="slostrnky"/>
        <w:rFonts w:ascii="Arial" w:hAnsi="Arial" w:cs="Arial"/>
        <w:noProof/>
      </w:rPr>
      <w:t>7</w:t>
    </w:r>
    <w:r w:rsidR="00091A9A" w:rsidRPr="00C30372">
      <w:rPr>
        <w:rStyle w:val="slostrnky"/>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FB0" w14:textId="77777777" w:rsidR="00F208B9" w:rsidRDefault="00F208B9">
    <w:pPr>
      <w:pStyle w:val="Zpat"/>
      <w:pBdr>
        <w:top w:val="single" w:sz="4" w:space="1" w:color="auto"/>
        <w:bottom w:val="single" w:sz="4" w:space="1" w:color="auto"/>
      </w:pBdr>
      <w:shd w:val="clear" w:color="auto" w:fill="FFFFFF"/>
      <w:tabs>
        <w:tab w:val="clear" w:pos="4536"/>
        <w:tab w:val="clear" w:pos="9072"/>
        <w:tab w:val="center" w:pos="4820"/>
        <w:tab w:val="right" w:pos="9639"/>
      </w:tabs>
      <w:rPr>
        <w:rFonts w:ascii="Tahoma" w:hAnsi="Tahoma"/>
        <w:sz w:val="12"/>
      </w:rPr>
    </w:pPr>
    <w:r>
      <w:rPr>
        <w:rFonts w:ascii="Tahoma" w:hAnsi="Tahoma"/>
        <w:b/>
        <w:sz w:val="12"/>
      </w:rPr>
      <w:t xml:space="preserve">Smlouva o poskytování daňového poradenství </w:t>
    </w:r>
    <w:r>
      <w:rPr>
        <w:rFonts w:ascii="Tahoma" w:hAnsi="Tahoma"/>
        <w:b/>
        <w:sz w:val="12"/>
      </w:rPr>
      <w:tab/>
    </w:r>
    <w:r>
      <w:rPr>
        <w:b/>
        <w:i/>
        <w:sz w:val="12"/>
      </w:rPr>
      <w:tab/>
    </w:r>
    <w:r w:rsidR="00176139">
      <w:rPr>
        <w:b/>
        <w:i/>
        <w:sz w:val="12"/>
      </w:rPr>
      <w:fldChar w:fldCharType="begin"/>
    </w:r>
    <w:r w:rsidR="00176139">
      <w:rPr>
        <w:b/>
        <w:i/>
        <w:sz w:val="12"/>
      </w:rPr>
      <w:fldChar w:fldCharType="separate"/>
    </w:r>
    <w:r>
      <w:rPr>
        <w:b/>
        <w:i/>
        <w:sz w:val="12"/>
      </w:rPr>
      <w:t>S M L O U V A</w:t>
    </w:r>
    <w:r w:rsidR="00176139">
      <w:rPr>
        <w:b/>
        <w:i/>
        <w:sz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FB04" w14:textId="77777777" w:rsidR="004F3E8B" w:rsidRDefault="004F3E8B">
      <w:r>
        <w:separator/>
      </w:r>
    </w:p>
  </w:footnote>
  <w:footnote w:type="continuationSeparator" w:id="0">
    <w:p w14:paraId="2489BE63" w14:textId="77777777" w:rsidR="004F3E8B" w:rsidRDefault="004F3E8B">
      <w:r>
        <w:continuationSeparator/>
      </w:r>
    </w:p>
  </w:footnote>
  <w:footnote w:type="continuationNotice" w:id="1">
    <w:p w14:paraId="3297FD68" w14:textId="77777777" w:rsidR="004F3E8B" w:rsidRDefault="004F3E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C76F" w14:textId="77777777" w:rsidR="00F208B9" w:rsidRDefault="00F208B9">
    <w:pPr>
      <w:spacing w:line="200" w:lineRule="exact"/>
      <w:ind w:left="-1440" w:right="-870" w:firstLine="567"/>
      <w:jc w:val="center"/>
      <w:rPr>
        <w:rFonts w:ascii="Courier CE" w:hAnsi="Courier CE"/>
        <w:color w:val="FFFFFF"/>
      </w:rPr>
    </w:pPr>
    <w:r>
      <w:rPr>
        <w:rFonts w:ascii="Courier CE" w:hAnsi="Courier CE"/>
      </w:rP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CD7D" w14:textId="77777777" w:rsidR="00F208B9" w:rsidRDefault="00F208B9" w:rsidP="00801AE5">
    <w:pPr>
      <w:pBdr>
        <w:bottom w:val="single" w:sz="4" w:space="0" w:color="auto"/>
      </w:pBdr>
      <w:tabs>
        <w:tab w:val="center" w:pos="4536"/>
        <w:tab w:val="left" w:pos="5970"/>
        <w:tab w:val="right" w:pos="9072"/>
      </w:tabs>
      <w:spacing w:after="200" w:line="276" w:lineRule="auto"/>
      <w:jc w:val="center"/>
    </w:pPr>
    <w:r>
      <w:rPr>
        <w:rFonts w:ascii="Arial" w:hAnsi="Arial" w:cs="Arial"/>
      </w:rPr>
      <w:t>ESOP účetní a daňová kancelář s.r.o.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DC9B" w14:textId="77777777" w:rsidR="00F208B9" w:rsidRPr="00795C59" w:rsidRDefault="00F208B9" w:rsidP="00795C59">
    <w:pPr>
      <w:pStyle w:val="Zhlav"/>
      <w:pBdr>
        <w:bottom w:val="single" w:sz="4" w:space="1" w:color="auto"/>
      </w:pBdr>
      <w:tabs>
        <w:tab w:val="left" w:pos="5970"/>
      </w:tabs>
      <w:rPr>
        <w:rFonts w:ascii="Arial" w:hAnsi="Arial" w:cs="Arial"/>
        <w:sz w:val="20"/>
      </w:rPr>
    </w:pPr>
    <w:r w:rsidRPr="00795C59">
      <w:rPr>
        <w:rFonts w:ascii="Arial" w:hAnsi="Arial" w:cs="Arial"/>
        <w:sz w:val="20"/>
      </w:rPr>
      <w:t xml:space="preserve">4. 3. 2014                                              </w:t>
    </w:r>
    <w:r>
      <w:rPr>
        <w:rFonts w:ascii="Arial" w:hAnsi="Arial" w:cs="Arial"/>
        <w:sz w:val="20"/>
      </w:rPr>
      <w:t xml:space="preserve">                           </w:t>
    </w:r>
    <w:r w:rsidRPr="00795C59">
      <w:rPr>
        <w:rFonts w:ascii="Arial" w:hAnsi="Arial" w:cs="Arial"/>
        <w:sz w:val="20"/>
      </w:rPr>
      <w:t xml:space="preserve">       </w:t>
    </w:r>
    <w:r>
      <w:rPr>
        <w:rFonts w:ascii="Arial" w:hAnsi="Arial" w:cs="Arial"/>
        <w:sz w:val="20"/>
      </w:rPr>
      <w:t>02</w:t>
    </w:r>
    <w:r w:rsidRPr="00795C59">
      <w:rPr>
        <w:rFonts w:ascii="Arial" w:hAnsi="Arial" w:cs="Arial"/>
        <w:sz w:val="20"/>
      </w:rPr>
      <w:t>_Návrh_vzor_</w:t>
    </w:r>
    <w:r>
      <w:rPr>
        <w:rFonts w:ascii="Arial" w:hAnsi="Arial" w:cs="Arial"/>
        <w:sz w:val="20"/>
      </w:rPr>
      <w:t xml:space="preserve">smlouva pro </w:t>
    </w:r>
    <w:proofErr w:type="spellStart"/>
    <w:r>
      <w:rPr>
        <w:rFonts w:ascii="Arial" w:hAnsi="Arial" w:cs="Arial"/>
        <w:sz w:val="20"/>
      </w:rPr>
      <w:t>DP</w:t>
    </w:r>
    <w:r w:rsidRPr="00795C59">
      <w:rPr>
        <w:rFonts w:ascii="Arial" w:hAnsi="Arial" w:cs="Arial"/>
        <w:sz w:val="20"/>
      </w:rPr>
      <w:t>_aktualizovaná</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1637"/>
        </w:tabs>
        <w:ind w:left="1637" w:hanging="360"/>
      </w:pPr>
    </w:lvl>
  </w:abstractNum>
  <w:abstractNum w:abstractNumId="1" w15:restartNumberingAfterBreak="0">
    <w:nsid w:val="09356EB1"/>
    <w:multiLevelType w:val="hybridMultilevel"/>
    <w:tmpl w:val="3AF421B4"/>
    <w:lvl w:ilvl="0" w:tplc="8F3210B2">
      <w:start w:val="1"/>
      <w:numFmt w:val="decimal"/>
      <w:pStyle w:val="SML10"/>
      <w:lvlText w:val="10.%1 "/>
      <w:lvlJc w:val="left"/>
      <w:pPr>
        <w:tabs>
          <w:tab w:val="num" w:pos="680"/>
        </w:tabs>
        <w:ind w:left="0" w:firstLine="0"/>
      </w:pPr>
      <w:rPr>
        <w:rFonts w:ascii="Tahoma" w:hAnsi="Tahoma" w:hint="default"/>
        <w:b/>
        <w:i w:val="0"/>
        <w:sz w:val="20"/>
      </w:rPr>
    </w:lvl>
    <w:lvl w:ilvl="1" w:tplc="E2A8DB62" w:tentative="1">
      <w:start w:val="1"/>
      <w:numFmt w:val="lowerLetter"/>
      <w:lvlText w:val="%2."/>
      <w:lvlJc w:val="left"/>
      <w:pPr>
        <w:tabs>
          <w:tab w:val="num" w:pos="1440"/>
        </w:tabs>
        <w:ind w:left="1440" w:hanging="360"/>
      </w:pPr>
    </w:lvl>
    <w:lvl w:ilvl="2" w:tplc="FC32D29A" w:tentative="1">
      <w:start w:val="1"/>
      <w:numFmt w:val="lowerRoman"/>
      <w:lvlText w:val="%3."/>
      <w:lvlJc w:val="right"/>
      <w:pPr>
        <w:tabs>
          <w:tab w:val="num" w:pos="2160"/>
        </w:tabs>
        <w:ind w:left="2160" w:hanging="180"/>
      </w:pPr>
    </w:lvl>
    <w:lvl w:ilvl="3" w:tplc="116E25F8" w:tentative="1">
      <w:start w:val="1"/>
      <w:numFmt w:val="decimal"/>
      <w:lvlText w:val="%4."/>
      <w:lvlJc w:val="left"/>
      <w:pPr>
        <w:tabs>
          <w:tab w:val="num" w:pos="2880"/>
        </w:tabs>
        <w:ind w:left="2880" w:hanging="360"/>
      </w:pPr>
    </w:lvl>
    <w:lvl w:ilvl="4" w:tplc="0C2EC5A0" w:tentative="1">
      <w:start w:val="1"/>
      <w:numFmt w:val="lowerLetter"/>
      <w:lvlText w:val="%5."/>
      <w:lvlJc w:val="left"/>
      <w:pPr>
        <w:tabs>
          <w:tab w:val="num" w:pos="3600"/>
        </w:tabs>
        <w:ind w:left="3600" w:hanging="360"/>
      </w:pPr>
    </w:lvl>
    <w:lvl w:ilvl="5" w:tplc="3A122EB4" w:tentative="1">
      <w:start w:val="1"/>
      <w:numFmt w:val="lowerRoman"/>
      <w:lvlText w:val="%6."/>
      <w:lvlJc w:val="right"/>
      <w:pPr>
        <w:tabs>
          <w:tab w:val="num" w:pos="4320"/>
        </w:tabs>
        <w:ind w:left="4320" w:hanging="180"/>
      </w:pPr>
    </w:lvl>
    <w:lvl w:ilvl="6" w:tplc="0B8E8444" w:tentative="1">
      <w:start w:val="1"/>
      <w:numFmt w:val="decimal"/>
      <w:lvlText w:val="%7."/>
      <w:lvlJc w:val="left"/>
      <w:pPr>
        <w:tabs>
          <w:tab w:val="num" w:pos="5040"/>
        </w:tabs>
        <w:ind w:left="5040" w:hanging="360"/>
      </w:pPr>
    </w:lvl>
    <w:lvl w:ilvl="7" w:tplc="9F528E26" w:tentative="1">
      <w:start w:val="1"/>
      <w:numFmt w:val="lowerLetter"/>
      <w:lvlText w:val="%8."/>
      <w:lvlJc w:val="left"/>
      <w:pPr>
        <w:tabs>
          <w:tab w:val="num" w:pos="5760"/>
        </w:tabs>
        <w:ind w:left="5760" w:hanging="360"/>
      </w:pPr>
    </w:lvl>
    <w:lvl w:ilvl="8" w:tplc="D944825C" w:tentative="1">
      <w:start w:val="1"/>
      <w:numFmt w:val="lowerRoman"/>
      <w:lvlText w:val="%9."/>
      <w:lvlJc w:val="right"/>
      <w:pPr>
        <w:tabs>
          <w:tab w:val="num" w:pos="6480"/>
        </w:tabs>
        <w:ind w:left="6480" w:hanging="180"/>
      </w:pPr>
    </w:lvl>
  </w:abstractNum>
  <w:abstractNum w:abstractNumId="2" w15:restartNumberingAfterBreak="0">
    <w:nsid w:val="13D75EBF"/>
    <w:multiLevelType w:val="multilevel"/>
    <w:tmpl w:val="307C7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E20414"/>
    <w:multiLevelType w:val="multilevel"/>
    <w:tmpl w:val="53D0A6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134012"/>
    <w:multiLevelType w:val="multilevel"/>
    <w:tmpl w:val="743EDE70"/>
    <w:styleLink w:val="WW8Num12"/>
    <w:lvl w:ilvl="0">
      <w:start w:val="1"/>
      <w:numFmt w:val="decimal"/>
      <w:lvlText w:val="6.%1 "/>
      <w:lvlJc w:val="left"/>
      <w:rPr>
        <w:rFonts w:ascii="Arial" w:hAnsi="Arial" w:cs="Arial"/>
        <w:b/>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2C3E2F"/>
    <w:multiLevelType w:val="hybridMultilevel"/>
    <w:tmpl w:val="4FDADF6C"/>
    <w:lvl w:ilvl="0" w:tplc="D76A8980">
      <w:start w:val="1"/>
      <w:numFmt w:val="decimal"/>
      <w:pStyle w:val="SML9"/>
      <w:lvlText w:val="9.%1 "/>
      <w:lvlJc w:val="left"/>
      <w:pPr>
        <w:tabs>
          <w:tab w:val="num" w:pos="680"/>
        </w:tabs>
        <w:ind w:left="0" w:firstLine="0"/>
      </w:pPr>
      <w:rPr>
        <w:rFonts w:ascii="Tahoma" w:hAnsi="Tahoma" w:hint="default"/>
        <w:b/>
        <w:i w:val="0"/>
        <w:sz w:val="20"/>
      </w:rPr>
    </w:lvl>
    <w:lvl w:ilvl="1" w:tplc="56C41A38">
      <w:start w:val="1"/>
      <w:numFmt w:val="lowerLetter"/>
      <w:lvlText w:val="%2."/>
      <w:lvlJc w:val="left"/>
      <w:pPr>
        <w:tabs>
          <w:tab w:val="num" w:pos="1440"/>
        </w:tabs>
        <w:ind w:left="1440" w:hanging="360"/>
      </w:pPr>
    </w:lvl>
    <w:lvl w:ilvl="2" w:tplc="48F2DCE0" w:tentative="1">
      <w:start w:val="1"/>
      <w:numFmt w:val="lowerRoman"/>
      <w:lvlText w:val="%3."/>
      <w:lvlJc w:val="right"/>
      <w:pPr>
        <w:tabs>
          <w:tab w:val="num" w:pos="2160"/>
        </w:tabs>
        <w:ind w:left="2160" w:hanging="180"/>
      </w:pPr>
    </w:lvl>
    <w:lvl w:ilvl="3" w:tplc="346EF136" w:tentative="1">
      <w:start w:val="1"/>
      <w:numFmt w:val="decimal"/>
      <w:lvlText w:val="%4."/>
      <w:lvlJc w:val="left"/>
      <w:pPr>
        <w:tabs>
          <w:tab w:val="num" w:pos="2880"/>
        </w:tabs>
        <w:ind w:left="2880" w:hanging="360"/>
      </w:pPr>
    </w:lvl>
    <w:lvl w:ilvl="4" w:tplc="5066B7AC" w:tentative="1">
      <w:start w:val="1"/>
      <w:numFmt w:val="lowerLetter"/>
      <w:lvlText w:val="%5."/>
      <w:lvlJc w:val="left"/>
      <w:pPr>
        <w:tabs>
          <w:tab w:val="num" w:pos="3600"/>
        </w:tabs>
        <w:ind w:left="3600" w:hanging="360"/>
      </w:pPr>
    </w:lvl>
    <w:lvl w:ilvl="5" w:tplc="E3AAA6F4" w:tentative="1">
      <w:start w:val="1"/>
      <w:numFmt w:val="lowerRoman"/>
      <w:lvlText w:val="%6."/>
      <w:lvlJc w:val="right"/>
      <w:pPr>
        <w:tabs>
          <w:tab w:val="num" w:pos="4320"/>
        </w:tabs>
        <w:ind w:left="4320" w:hanging="180"/>
      </w:pPr>
    </w:lvl>
    <w:lvl w:ilvl="6" w:tplc="82FC7D98" w:tentative="1">
      <w:start w:val="1"/>
      <w:numFmt w:val="decimal"/>
      <w:lvlText w:val="%7."/>
      <w:lvlJc w:val="left"/>
      <w:pPr>
        <w:tabs>
          <w:tab w:val="num" w:pos="5040"/>
        </w:tabs>
        <w:ind w:left="5040" w:hanging="360"/>
      </w:pPr>
    </w:lvl>
    <w:lvl w:ilvl="7" w:tplc="C0CCF420" w:tentative="1">
      <w:start w:val="1"/>
      <w:numFmt w:val="lowerLetter"/>
      <w:lvlText w:val="%8."/>
      <w:lvlJc w:val="left"/>
      <w:pPr>
        <w:tabs>
          <w:tab w:val="num" w:pos="5760"/>
        </w:tabs>
        <w:ind w:left="5760" w:hanging="360"/>
      </w:pPr>
    </w:lvl>
    <w:lvl w:ilvl="8" w:tplc="3A0E72AA" w:tentative="1">
      <w:start w:val="1"/>
      <w:numFmt w:val="lowerRoman"/>
      <w:lvlText w:val="%9."/>
      <w:lvlJc w:val="right"/>
      <w:pPr>
        <w:tabs>
          <w:tab w:val="num" w:pos="6480"/>
        </w:tabs>
        <w:ind w:left="6480" w:hanging="180"/>
      </w:pPr>
    </w:lvl>
  </w:abstractNum>
  <w:abstractNum w:abstractNumId="6" w15:restartNumberingAfterBreak="0">
    <w:nsid w:val="30543826"/>
    <w:multiLevelType w:val="hybridMultilevel"/>
    <w:tmpl w:val="10F26354"/>
    <w:lvl w:ilvl="0" w:tplc="52E478FE">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7329F6"/>
    <w:multiLevelType w:val="hybridMultilevel"/>
    <w:tmpl w:val="DCF418A6"/>
    <w:lvl w:ilvl="0" w:tplc="D19CEDC2">
      <w:start w:val="1"/>
      <w:numFmt w:val="decimal"/>
      <w:pStyle w:val="SML3"/>
      <w:lvlText w:val="3.%1 "/>
      <w:lvlJc w:val="left"/>
      <w:pPr>
        <w:tabs>
          <w:tab w:val="num" w:pos="680"/>
        </w:tabs>
        <w:ind w:left="0" w:firstLine="0"/>
      </w:pPr>
      <w:rPr>
        <w:rFonts w:ascii="Arial" w:hAnsi="Arial" w:cs="Arial" w:hint="default"/>
        <w:b/>
        <w:i w:val="0"/>
        <w:sz w:val="22"/>
        <w:szCs w:val="22"/>
      </w:rPr>
    </w:lvl>
    <w:lvl w:ilvl="1" w:tplc="CE7875D8" w:tentative="1">
      <w:start w:val="1"/>
      <w:numFmt w:val="lowerLetter"/>
      <w:lvlText w:val="%2."/>
      <w:lvlJc w:val="left"/>
      <w:pPr>
        <w:tabs>
          <w:tab w:val="num" w:pos="1440"/>
        </w:tabs>
        <w:ind w:left="1440" w:hanging="360"/>
      </w:pPr>
    </w:lvl>
    <w:lvl w:ilvl="2" w:tplc="390E3E3A" w:tentative="1">
      <w:start w:val="1"/>
      <w:numFmt w:val="lowerRoman"/>
      <w:lvlText w:val="%3."/>
      <w:lvlJc w:val="right"/>
      <w:pPr>
        <w:tabs>
          <w:tab w:val="num" w:pos="2160"/>
        </w:tabs>
        <w:ind w:left="2160" w:hanging="180"/>
      </w:pPr>
    </w:lvl>
    <w:lvl w:ilvl="3" w:tplc="CA1AF886" w:tentative="1">
      <w:start w:val="1"/>
      <w:numFmt w:val="decimal"/>
      <w:lvlText w:val="%4."/>
      <w:lvlJc w:val="left"/>
      <w:pPr>
        <w:tabs>
          <w:tab w:val="num" w:pos="2880"/>
        </w:tabs>
        <w:ind w:left="2880" w:hanging="360"/>
      </w:pPr>
    </w:lvl>
    <w:lvl w:ilvl="4" w:tplc="C338AEE6" w:tentative="1">
      <w:start w:val="1"/>
      <w:numFmt w:val="lowerLetter"/>
      <w:lvlText w:val="%5."/>
      <w:lvlJc w:val="left"/>
      <w:pPr>
        <w:tabs>
          <w:tab w:val="num" w:pos="3600"/>
        </w:tabs>
        <w:ind w:left="3600" w:hanging="360"/>
      </w:pPr>
    </w:lvl>
    <w:lvl w:ilvl="5" w:tplc="5088CCAC" w:tentative="1">
      <w:start w:val="1"/>
      <w:numFmt w:val="lowerRoman"/>
      <w:lvlText w:val="%6."/>
      <w:lvlJc w:val="right"/>
      <w:pPr>
        <w:tabs>
          <w:tab w:val="num" w:pos="4320"/>
        </w:tabs>
        <w:ind w:left="4320" w:hanging="180"/>
      </w:pPr>
    </w:lvl>
    <w:lvl w:ilvl="6" w:tplc="6002BE9C" w:tentative="1">
      <w:start w:val="1"/>
      <w:numFmt w:val="decimal"/>
      <w:lvlText w:val="%7."/>
      <w:lvlJc w:val="left"/>
      <w:pPr>
        <w:tabs>
          <w:tab w:val="num" w:pos="5040"/>
        </w:tabs>
        <w:ind w:left="5040" w:hanging="360"/>
      </w:pPr>
    </w:lvl>
    <w:lvl w:ilvl="7" w:tplc="DFD0E04E" w:tentative="1">
      <w:start w:val="1"/>
      <w:numFmt w:val="lowerLetter"/>
      <w:lvlText w:val="%8."/>
      <w:lvlJc w:val="left"/>
      <w:pPr>
        <w:tabs>
          <w:tab w:val="num" w:pos="5760"/>
        </w:tabs>
        <w:ind w:left="5760" w:hanging="360"/>
      </w:pPr>
    </w:lvl>
    <w:lvl w:ilvl="8" w:tplc="A1C6BB96" w:tentative="1">
      <w:start w:val="1"/>
      <w:numFmt w:val="lowerRoman"/>
      <w:lvlText w:val="%9."/>
      <w:lvlJc w:val="right"/>
      <w:pPr>
        <w:tabs>
          <w:tab w:val="num" w:pos="6480"/>
        </w:tabs>
        <w:ind w:left="6480" w:hanging="180"/>
      </w:pPr>
    </w:lvl>
  </w:abstractNum>
  <w:abstractNum w:abstractNumId="8" w15:restartNumberingAfterBreak="0">
    <w:nsid w:val="34F67140"/>
    <w:multiLevelType w:val="hybridMultilevel"/>
    <w:tmpl w:val="A48C3A9C"/>
    <w:lvl w:ilvl="0" w:tplc="D5BAB6F6">
      <w:start w:val="1"/>
      <w:numFmt w:val="decimal"/>
      <w:pStyle w:val="SML5"/>
      <w:lvlText w:val="5.%1 "/>
      <w:lvlJc w:val="left"/>
      <w:pPr>
        <w:tabs>
          <w:tab w:val="num" w:pos="680"/>
        </w:tabs>
        <w:ind w:left="0" w:firstLine="0"/>
      </w:pPr>
      <w:rPr>
        <w:rFonts w:ascii="Arial" w:hAnsi="Arial" w:cs="Arial" w:hint="default"/>
        <w:b/>
        <w:i w:val="0"/>
        <w:strike/>
        <w:sz w:val="22"/>
        <w:szCs w:val="22"/>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C775A45"/>
    <w:multiLevelType w:val="multilevel"/>
    <w:tmpl w:val="B0AA202C"/>
    <w:styleLink w:val="WW8Num8"/>
    <w:lvl w:ilvl="0">
      <w:numFmt w:val="bullet"/>
      <w:lvlText w:val=""/>
      <w:lvlJc w:val="left"/>
      <w:pPr>
        <w:ind w:left="680" w:hanging="680"/>
      </w:pPr>
      <w:rPr>
        <w:rFonts w:ascii="Symbol" w:hAnsi="Symbol"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DB0763"/>
    <w:multiLevelType w:val="hybridMultilevel"/>
    <w:tmpl w:val="FC6C72D4"/>
    <w:lvl w:ilvl="0" w:tplc="5FACA0B4">
      <w:start w:val="1"/>
      <w:numFmt w:val="decimal"/>
      <w:pStyle w:val="SML2"/>
      <w:lvlText w:val="2.%1 "/>
      <w:lvlJc w:val="left"/>
      <w:pPr>
        <w:tabs>
          <w:tab w:val="num" w:pos="1106"/>
        </w:tabs>
        <w:ind w:left="426" w:firstLine="0"/>
      </w:pPr>
      <w:rPr>
        <w:rFonts w:ascii="Arial" w:hAnsi="Arial" w:cs="Arial" w:hint="default"/>
        <w:b/>
        <w:i w:val="0"/>
        <w:sz w:val="22"/>
        <w:szCs w:val="22"/>
      </w:rPr>
    </w:lvl>
    <w:lvl w:ilvl="1" w:tplc="BC14EEC0" w:tentative="1">
      <w:start w:val="1"/>
      <w:numFmt w:val="lowerLetter"/>
      <w:lvlText w:val="%2."/>
      <w:lvlJc w:val="left"/>
      <w:pPr>
        <w:tabs>
          <w:tab w:val="num" w:pos="1440"/>
        </w:tabs>
        <w:ind w:left="1440" w:hanging="360"/>
      </w:pPr>
    </w:lvl>
    <w:lvl w:ilvl="2" w:tplc="0504AB70" w:tentative="1">
      <w:start w:val="1"/>
      <w:numFmt w:val="lowerRoman"/>
      <w:lvlText w:val="%3."/>
      <w:lvlJc w:val="right"/>
      <w:pPr>
        <w:tabs>
          <w:tab w:val="num" w:pos="2160"/>
        </w:tabs>
        <w:ind w:left="2160" w:hanging="180"/>
      </w:pPr>
    </w:lvl>
    <w:lvl w:ilvl="3" w:tplc="645A3D92" w:tentative="1">
      <w:start w:val="1"/>
      <w:numFmt w:val="decimal"/>
      <w:lvlText w:val="%4."/>
      <w:lvlJc w:val="left"/>
      <w:pPr>
        <w:tabs>
          <w:tab w:val="num" w:pos="2880"/>
        </w:tabs>
        <w:ind w:left="2880" w:hanging="360"/>
      </w:pPr>
    </w:lvl>
    <w:lvl w:ilvl="4" w:tplc="85A0F21C" w:tentative="1">
      <w:start w:val="1"/>
      <w:numFmt w:val="lowerLetter"/>
      <w:lvlText w:val="%5."/>
      <w:lvlJc w:val="left"/>
      <w:pPr>
        <w:tabs>
          <w:tab w:val="num" w:pos="3600"/>
        </w:tabs>
        <w:ind w:left="3600" w:hanging="360"/>
      </w:pPr>
    </w:lvl>
    <w:lvl w:ilvl="5" w:tplc="CACC8026" w:tentative="1">
      <w:start w:val="1"/>
      <w:numFmt w:val="lowerRoman"/>
      <w:lvlText w:val="%6."/>
      <w:lvlJc w:val="right"/>
      <w:pPr>
        <w:tabs>
          <w:tab w:val="num" w:pos="4320"/>
        </w:tabs>
        <w:ind w:left="4320" w:hanging="180"/>
      </w:pPr>
    </w:lvl>
    <w:lvl w:ilvl="6" w:tplc="B4A015C2" w:tentative="1">
      <w:start w:val="1"/>
      <w:numFmt w:val="decimal"/>
      <w:lvlText w:val="%7."/>
      <w:lvlJc w:val="left"/>
      <w:pPr>
        <w:tabs>
          <w:tab w:val="num" w:pos="5040"/>
        </w:tabs>
        <w:ind w:left="5040" w:hanging="360"/>
      </w:pPr>
    </w:lvl>
    <w:lvl w:ilvl="7" w:tplc="26F28004" w:tentative="1">
      <w:start w:val="1"/>
      <w:numFmt w:val="lowerLetter"/>
      <w:lvlText w:val="%8."/>
      <w:lvlJc w:val="left"/>
      <w:pPr>
        <w:tabs>
          <w:tab w:val="num" w:pos="5760"/>
        </w:tabs>
        <w:ind w:left="5760" w:hanging="360"/>
      </w:pPr>
    </w:lvl>
    <w:lvl w:ilvl="8" w:tplc="8BC44056" w:tentative="1">
      <w:start w:val="1"/>
      <w:numFmt w:val="lowerRoman"/>
      <w:lvlText w:val="%9."/>
      <w:lvlJc w:val="right"/>
      <w:pPr>
        <w:tabs>
          <w:tab w:val="num" w:pos="6480"/>
        </w:tabs>
        <w:ind w:left="6480" w:hanging="180"/>
      </w:pPr>
    </w:lvl>
  </w:abstractNum>
  <w:abstractNum w:abstractNumId="11" w15:restartNumberingAfterBreak="0">
    <w:nsid w:val="40CC059A"/>
    <w:multiLevelType w:val="multilevel"/>
    <w:tmpl w:val="38D4ABD6"/>
    <w:styleLink w:val="WW8Num5"/>
    <w:lvl w:ilvl="0">
      <w:start w:val="1"/>
      <w:numFmt w:val="decimal"/>
      <w:lvlText w:val="3.%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45A6DF5"/>
    <w:multiLevelType w:val="multilevel"/>
    <w:tmpl w:val="3E42BD12"/>
    <w:styleLink w:val="WW8Num9"/>
    <w:lvl w:ilvl="0">
      <w:start w:val="1"/>
      <w:numFmt w:val="decimal"/>
      <w:lvlText w:val="7.%1 "/>
      <w:lvlJc w:val="left"/>
      <w:rPr>
        <w:rFonts w:ascii="Arial" w:hAnsi="Arial" w:cs="Arial"/>
        <w:b/>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CD75AB"/>
    <w:multiLevelType w:val="hybridMultilevel"/>
    <w:tmpl w:val="EDFCA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65376E"/>
    <w:multiLevelType w:val="multilevel"/>
    <w:tmpl w:val="7476350E"/>
    <w:styleLink w:val="WW8Num14"/>
    <w:lvl w:ilvl="0">
      <w:numFmt w:val="bullet"/>
      <w:lvlText w:val=""/>
      <w:lvlJc w:val="left"/>
      <w:pPr>
        <w:ind w:left="720" w:hanging="360"/>
      </w:pPr>
      <w:rPr>
        <w:rFonts w:ascii="Symbol" w:hAnsi="Symbol" w:cs="Symbol"/>
        <w:b/>
        <w:i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C8255A6"/>
    <w:multiLevelType w:val="multilevel"/>
    <w:tmpl w:val="12708F10"/>
    <w:styleLink w:val="WW8Num3"/>
    <w:lvl w:ilvl="0">
      <w:start w:val="1"/>
      <w:numFmt w:val="decimal"/>
      <w:lvlText w:val="9.%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E6D6815"/>
    <w:multiLevelType w:val="multilevel"/>
    <w:tmpl w:val="8E107616"/>
    <w:styleLink w:val="WW8Num2"/>
    <w:lvl w:ilvl="0">
      <w:start w:val="1"/>
      <w:numFmt w:val="decimal"/>
      <w:lvlText w:val="10.%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2F379EE"/>
    <w:multiLevelType w:val="hybridMultilevel"/>
    <w:tmpl w:val="2AB6ED2A"/>
    <w:lvl w:ilvl="0" w:tplc="27EE491C">
      <w:start w:val="1"/>
      <w:numFmt w:val="decimal"/>
      <w:pStyle w:val="SML7"/>
      <w:lvlText w:val="7.%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A11063B"/>
    <w:multiLevelType w:val="hybridMultilevel"/>
    <w:tmpl w:val="6DD023DC"/>
    <w:lvl w:ilvl="0" w:tplc="430EFF9E">
      <w:start w:val="1"/>
      <w:numFmt w:val="decimal"/>
      <w:pStyle w:val="SML8"/>
      <w:lvlText w:val="8.%1 "/>
      <w:lvlJc w:val="left"/>
      <w:pPr>
        <w:tabs>
          <w:tab w:val="num" w:pos="680"/>
        </w:tabs>
        <w:ind w:left="0" w:firstLine="0"/>
      </w:pPr>
      <w:rPr>
        <w:rFonts w:ascii="Tahoma" w:hAnsi="Tahoma" w:hint="default"/>
        <w:b/>
        <w:i w:val="0"/>
        <w:sz w:val="20"/>
      </w:rPr>
    </w:lvl>
    <w:lvl w:ilvl="1" w:tplc="163C4526" w:tentative="1">
      <w:start w:val="1"/>
      <w:numFmt w:val="lowerLetter"/>
      <w:lvlText w:val="%2."/>
      <w:lvlJc w:val="left"/>
      <w:pPr>
        <w:tabs>
          <w:tab w:val="num" w:pos="1440"/>
        </w:tabs>
        <w:ind w:left="1440" w:hanging="360"/>
      </w:pPr>
    </w:lvl>
    <w:lvl w:ilvl="2" w:tplc="37AE5F06" w:tentative="1">
      <w:start w:val="1"/>
      <w:numFmt w:val="lowerRoman"/>
      <w:lvlText w:val="%3."/>
      <w:lvlJc w:val="right"/>
      <w:pPr>
        <w:tabs>
          <w:tab w:val="num" w:pos="2160"/>
        </w:tabs>
        <w:ind w:left="2160" w:hanging="180"/>
      </w:pPr>
    </w:lvl>
    <w:lvl w:ilvl="3" w:tplc="004C99E4" w:tentative="1">
      <w:start w:val="1"/>
      <w:numFmt w:val="decimal"/>
      <w:lvlText w:val="%4."/>
      <w:lvlJc w:val="left"/>
      <w:pPr>
        <w:tabs>
          <w:tab w:val="num" w:pos="2880"/>
        </w:tabs>
        <w:ind w:left="2880" w:hanging="360"/>
      </w:pPr>
    </w:lvl>
    <w:lvl w:ilvl="4" w:tplc="6EAC2832" w:tentative="1">
      <w:start w:val="1"/>
      <w:numFmt w:val="lowerLetter"/>
      <w:lvlText w:val="%5."/>
      <w:lvlJc w:val="left"/>
      <w:pPr>
        <w:tabs>
          <w:tab w:val="num" w:pos="3600"/>
        </w:tabs>
        <w:ind w:left="3600" w:hanging="360"/>
      </w:pPr>
    </w:lvl>
    <w:lvl w:ilvl="5" w:tplc="559EEBD2" w:tentative="1">
      <w:start w:val="1"/>
      <w:numFmt w:val="lowerRoman"/>
      <w:lvlText w:val="%6."/>
      <w:lvlJc w:val="right"/>
      <w:pPr>
        <w:tabs>
          <w:tab w:val="num" w:pos="4320"/>
        </w:tabs>
        <w:ind w:left="4320" w:hanging="180"/>
      </w:pPr>
    </w:lvl>
    <w:lvl w:ilvl="6" w:tplc="9386E47C" w:tentative="1">
      <w:start w:val="1"/>
      <w:numFmt w:val="decimal"/>
      <w:lvlText w:val="%7."/>
      <w:lvlJc w:val="left"/>
      <w:pPr>
        <w:tabs>
          <w:tab w:val="num" w:pos="5040"/>
        </w:tabs>
        <w:ind w:left="5040" w:hanging="360"/>
      </w:pPr>
    </w:lvl>
    <w:lvl w:ilvl="7" w:tplc="1102F068" w:tentative="1">
      <w:start w:val="1"/>
      <w:numFmt w:val="lowerLetter"/>
      <w:lvlText w:val="%8."/>
      <w:lvlJc w:val="left"/>
      <w:pPr>
        <w:tabs>
          <w:tab w:val="num" w:pos="5760"/>
        </w:tabs>
        <w:ind w:left="5760" w:hanging="360"/>
      </w:pPr>
    </w:lvl>
    <w:lvl w:ilvl="8" w:tplc="78EC6348" w:tentative="1">
      <w:start w:val="1"/>
      <w:numFmt w:val="lowerRoman"/>
      <w:lvlText w:val="%9."/>
      <w:lvlJc w:val="right"/>
      <w:pPr>
        <w:tabs>
          <w:tab w:val="num" w:pos="6480"/>
        </w:tabs>
        <w:ind w:left="6480" w:hanging="180"/>
      </w:pPr>
    </w:lvl>
  </w:abstractNum>
  <w:abstractNum w:abstractNumId="19" w15:restartNumberingAfterBreak="0">
    <w:nsid w:val="5F102DE8"/>
    <w:multiLevelType w:val="hybridMultilevel"/>
    <w:tmpl w:val="2DA209FA"/>
    <w:lvl w:ilvl="0" w:tplc="42AC4872">
      <w:start w:val="1"/>
      <w:numFmt w:val="decimal"/>
      <w:pStyle w:val="SML4"/>
      <w:lvlText w:val="4.%1 "/>
      <w:lvlJc w:val="left"/>
      <w:pPr>
        <w:tabs>
          <w:tab w:val="num" w:pos="680"/>
        </w:tabs>
        <w:ind w:left="0" w:firstLine="0"/>
      </w:pPr>
      <w:rPr>
        <w:rFonts w:ascii="Arial" w:hAnsi="Arial" w:cs="Arial" w:hint="default"/>
        <w:b/>
        <w:i w:val="0"/>
        <w:sz w:val="22"/>
        <w:szCs w:val="22"/>
      </w:rPr>
    </w:lvl>
    <w:lvl w:ilvl="1" w:tplc="A4E6735E" w:tentative="1">
      <w:start w:val="1"/>
      <w:numFmt w:val="lowerLetter"/>
      <w:lvlText w:val="%2."/>
      <w:lvlJc w:val="left"/>
      <w:pPr>
        <w:tabs>
          <w:tab w:val="num" w:pos="1440"/>
        </w:tabs>
        <w:ind w:left="1440" w:hanging="360"/>
      </w:pPr>
    </w:lvl>
    <w:lvl w:ilvl="2" w:tplc="4B1CDEBC" w:tentative="1">
      <w:start w:val="1"/>
      <w:numFmt w:val="lowerRoman"/>
      <w:lvlText w:val="%3."/>
      <w:lvlJc w:val="right"/>
      <w:pPr>
        <w:tabs>
          <w:tab w:val="num" w:pos="2160"/>
        </w:tabs>
        <w:ind w:left="2160" w:hanging="180"/>
      </w:pPr>
    </w:lvl>
    <w:lvl w:ilvl="3" w:tplc="7B5E3972" w:tentative="1">
      <w:start w:val="1"/>
      <w:numFmt w:val="decimal"/>
      <w:lvlText w:val="%4."/>
      <w:lvlJc w:val="left"/>
      <w:pPr>
        <w:tabs>
          <w:tab w:val="num" w:pos="2880"/>
        </w:tabs>
        <w:ind w:left="2880" w:hanging="360"/>
      </w:pPr>
    </w:lvl>
    <w:lvl w:ilvl="4" w:tplc="5DDE9938" w:tentative="1">
      <w:start w:val="1"/>
      <w:numFmt w:val="lowerLetter"/>
      <w:lvlText w:val="%5."/>
      <w:lvlJc w:val="left"/>
      <w:pPr>
        <w:tabs>
          <w:tab w:val="num" w:pos="3600"/>
        </w:tabs>
        <w:ind w:left="3600" w:hanging="360"/>
      </w:pPr>
    </w:lvl>
    <w:lvl w:ilvl="5" w:tplc="6116140C" w:tentative="1">
      <w:start w:val="1"/>
      <w:numFmt w:val="lowerRoman"/>
      <w:lvlText w:val="%6."/>
      <w:lvlJc w:val="right"/>
      <w:pPr>
        <w:tabs>
          <w:tab w:val="num" w:pos="4320"/>
        </w:tabs>
        <w:ind w:left="4320" w:hanging="180"/>
      </w:pPr>
    </w:lvl>
    <w:lvl w:ilvl="6" w:tplc="618003EA" w:tentative="1">
      <w:start w:val="1"/>
      <w:numFmt w:val="decimal"/>
      <w:lvlText w:val="%7."/>
      <w:lvlJc w:val="left"/>
      <w:pPr>
        <w:tabs>
          <w:tab w:val="num" w:pos="5040"/>
        </w:tabs>
        <w:ind w:left="5040" w:hanging="360"/>
      </w:pPr>
    </w:lvl>
    <w:lvl w:ilvl="7" w:tplc="66460E90" w:tentative="1">
      <w:start w:val="1"/>
      <w:numFmt w:val="lowerLetter"/>
      <w:lvlText w:val="%8."/>
      <w:lvlJc w:val="left"/>
      <w:pPr>
        <w:tabs>
          <w:tab w:val="num" w:pos="5760"/>
        </w:tabs>
        <w:ind w:left="5760" w:hanging="360"/>
      </w:pPr>
    </w:lvl>
    <w:lvl w:ilvl="8" w:tplc="FA7CEDE0" w:tentative="1">
      <w:start w:val="1"/>
      <w:numFmt w:val="lowerRoman"/>
      <w:lvlText w:val="%9."/>
      <w:lvlJc w:val="right"/>
      <w:pPr>
        <w:tabs>
          <w:tab w:val="num" w:pos="6480"/>
        </w:tabs>
        <w:ind w:left="6480" w:hanging="180"/>
      </w:pPr>
    </w:lvl>
  </w:abstractNum>
  <w:abstractNum w:abstractNumId="20" w15:restartNumberingAfterBreak="0">
    <w:nsid w:val="62010FAD"/>
    <w:multiLevelType w:val="multilevel"/>
    <w:tmpl w:val="3B6272A0"/>
    <w:styleLink w:val="WW8Num7"/>
    <w:lvl w:ilvl="0">
      <w:start w:val="1"/>
      <w:numFmt w:val="decimal"/>
      <w:lvlText w:val="2.%1 "/>
      <w:lvlJc w:val="left"/>
      <w:pPr>
        <w:ind w:left="284" w:firstLine="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7F2739D"/>
    <w:multiLevelType w:val="multilevel"/>
    <w:tmpl w:val="56C42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FB4E6B"/>
    <w:multiLevelType w:val="hybridMultilevel"/>
    <w:tmpl w:val="38F800A0"/>
    <w:lvl w:ilvl="0" w:tplc="3E48A16C">
      <w:start w:val="1"/>
      <w:numFmt w:val="decimal"/>
      <w:pStyle w:val="SML6"/>
      <w:lvlText w:val="6.%1 "/>
      <w:lvlJc w:val="left"/>
      <w:pPr>
        <w:tabs>
          <w:tab w:val="num" w:pos="680"/>
        </w:tabs>
        <w:ind w:left="0" w:firstLine="0"/>
      </w:pPr>
      <w:rPr>
        <w:rFonts w:ascii="Tahoma" w:hAnsi="Tahoma" w:hint="default"/>
        <w:b/>
        <w:i w:val="0"/>
        <w:sz w:val="20"/>
      </w:rPr>
    </w:lvl>
    <w:lvl w:ilvl="1" w:tplc="1C126386" w:tentative="1">
      <w:start w:val="1"/>
      <w:numFmt w:val="lowerLetter"/>
      <w:lvlText w:val="%2."/>
      <w:lvlJc w:val="left"/>
      <w:pPr>
        <w:tabs>
          <w:tab w:val="num" w:pos="1440"/>
        </w:tabs>
        <w:ind w:left="1440" w:hanging="360"/>
      </w:pPr>
    </w:lvl>
    <w:lvl w:ilvl="2" w:tplc="A9F25D34" w:tentative="1">
      <w:start w:val="1"/>
      <w:numFmt w:val="lowerRoman"/>
      <w:lvlText w:val="%3."/>
      <w:lvlJc w:val="right"/>
      <w:pPr>
        <w:tabs>
          <w:tab w:val="num" w:pos="2160"/>
        </w:tabs>
        <w:ind w:left="2160" w:hanging="180"/>
      </w:pPr>
    </w:lvl>
    <w:lvl w:ilvl="3" w:tplc="ECCA8850" w:tentative="1">
      <w:start w:val="1"/>
      <w:numFmt w:val="decimal"/>
      <w:lvlText w:val="%4."/>
      <w:lvlJc w:val="left"/>
      <w:pPr>
        <w:tabs>
          <w:tab w:val="num" w:pos="2880"/>
        </w:tabs>
        <w:ind w:left="2880" w:hanging="360"/>
      </w:pPr>
    </w:lvl>
    <w:lvl w:ilvl="4" w:tplc="01B01270" w:tentative="1">
      <w:start w:val="1"/>
      <w:numFmt w:val="lowerLetter"/>
      <w:lvlText w:val="%5."/>
      <w:lvlJc w:val="left"/>
      <w:pPr>
        <w:tabs>
          <w:tab w:val="num" w:pos="3600"/>
        </w:tabs>
        <w:ind w:left="3600" w:hanging="360"/>
      </w:pPr>
    </w:lvl>
    <w:lvl w:ilvl="5" w:tplc="A9000D42" w:tentative="1">
      <w:start w:val="1"/>
      <w:numFmt w:val="lowerRoman"/>
      <w:lvlText w:val="%6."/>
      <w:lvlJc w:val="right"/>
      <w:pPr>
        <w:tabs>
          <w:tab w:val="num" w:pos="4320"/>
        </w:tabs>
        <w:ind w:left="4320" w:hanging="180"/>
      </w:pPr>
    </w:lvl>
    <w:lvl w:ilvl="6" w:tplc="EAF090B4" w:tentative="1">
      <w:start w:val="1"/>
      <w:numFmt w:val="decimal"/>
      <w:lvlText w:val="%7."/>
      <w:lvlJc w:val="left"/>
      <w:pPr>
        <w:tabs>
          <w:tab w:val="num" w:pos="5040"/>
        </w:tabs>
        <w:ind w:left="5040" w:hanging="360"/>
      </w:pPr>
    </w:lvl>
    <w:lvl w:ilvl="7" w:tplc="D46497AC" w:tentative="1">
      <w:start w:val="1"/>
      <w:numFmt w:val="lowerLetter"/>
      <w:lvlText w:val="%8."/>
      <w:lvlJc w:val="left"/>
      <w:pPr>
        <w:tabs>
          <w:tab w:val="num" w:pos="5760"/>
        </w:tabs>
        <w:ind w:left="5760" w:hanging="360"/>
      </w:pPr>
    </w:lvl>
    <w:lvl w:ilvl="8" w:tplc="4D482952" w:tentative="1">
      <w:start w:val="1"/>
      <w:numFmt w:val="lowerRoman"/>
      <w:lvlText w:val="%9."/>
      <w:lvlJc w:val="right"/>
      <w:pPr>
        <w:tabs>
          <w:tab w:val="num" w:pos="6480"/>
        </w:tabs>
        <w:ind w:left="6480" w:hanging="180"/>
      </w:pPr>
    </w:lvl>
  </w:abstractNum>
  <w:abstractNum w:abstractNumId="23" w15:restartNumberingAfterBreak="0">
    <w:nsid w:val="6A922B7F"/>
    <w:multiLevelType w:val="multilevel"/>
    <w:tmpl w:val="C56E93FA"/>
    <w:styleLink w:val="WW8Num4"/>
    <w:lvl w:ilvl="0">
      <w:start w:val="1"/>
      <w:numFmt w:val="decimal"/>
      <w:lvlText w:val="%1."/>
      <w:lvlJc w:val="left"/>
      <w:pPr>
        <w:ind w:left="720" w:hanging="360"/>
      </w:pPr>
      <w:rPr>
        <w:rFonts w:ascii="Arial" w:hAnsi="Arial"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CFF509B"/>
    <w:multiLevelType w:val="multilevel"/>
    <w:tmpl w:val="36AA9D2A"/>
    <w:styleLink w:val="WW8Num6"/>
    <w:lvl w:ilvl="0">
      <w:start w:val="1"/>
      <w:numFmt w:val="decimal"/>
      <w:lvlText w:val="5.%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F530EBD"/>
    <w:multiLevelType w:val="multilevel"/>
    <w:tmpl w:val="52341CA4"/>
    <w:styleLink w:val="WW8Num11"/>
    <w:lvl w:ilvl="0">
      <w:start w:val="1"/>
      <w:numFmt w:val="decimal"/>
      <w:lvlText w:val="4.%1 "/>
      <w:lvlJc w:val="left"/>
      <w:rPr>
        <w:rFonts w:ascii="Symbol" w:hAnsi="Symbol" w:cs="Symbol"/>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76F26A3"/>
    <w:multiLevelType w:val="multilevel"/>
    <w:tmpl w:val="3AA05876"/>
    <w:styleLink w:val="WW8Num13"/>
    <w:lvl w:ilvl="0">
      <w:start w:val="4"/>
      <w:numFmt w:val="decimal"/>
      <w:lvlText w:val="%1."/>
      <w:lvlJc w:val="left"/>
      <w:pPr>
        <w:ind w:left="720" w:hanging="360"/>
      </w:pPr>
      <w:rPr>
        <w:rFonts w:ascii="Symbol" w:hAnsi="Symbol" w:cs="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7832B2C"/>
    <w:multiLevelType w:val="multilevel"/>
    <w:tmpl w:val="F8403CC0"/>
    <w:styleLink w:val="WW8Num10"/>
    <w:lvl w:ilvl="0">
      <w:start w:val="1"/>
      <w:numFmt w:val="decimal"/>
      <w:lvlText w:val="8.%1 "/>
      <w:lvlJc w:val="left"/>
      <w:rPr>
        <w:rFonts w:ascii="Arial" w:hAnsi="Arial" w:cs="Arial"/>
        <w:b/>
        <w:i w:val="0"/>
        <w:strike/>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9"/>
  </w:num>
  <w:num w:numId="3">
    <w:abstractNumId w:val="7"/>
  </w:num>
  <w:num w:numId="4">
    <w:abstractNumId w:val="22"/>
  </w:num>
  <w:num w:numId="5">
    <w:abstractNumId w:val="17"/>
  </w:num>
  <w:num w:numId="6">
    <w:abstractNumId w:val="5"/>
  </w:num>
  <w:num w:numId="7">
    <w:abstractNumId w:val="10"/>
  </w:num>
  <w:num w:numId="8">
    <w:abstractNumId w:val="1"/>
  </w:num>
  <w:num w:numId="9">
    <w:abstractNumId w:val="18"/>
  </w:num>
  <w:num w:numId="10">
    <w:abstractNumId w:val="6"/>
  </w:num>
  <w:num w:numId="11">
    <w:abstractNumId w:val="16"/>
  </w:num>
  <w:num w:numId="12">
    <w:abstractNumId w:val="15"/>
  </w:num>
  <w:num w:numId="13">
    <w:abstractNumId w:val="23"/>
  </w:num>
  <w:num w:numId="14">
    <w:abstractNumId w:val="11"/>
  </w:num>
  <w:num w:numId="15">
    <w:abstractNumId w:val="24"/>
  </w:num>
  <w:num w:numId="16">
    <w:abstractNumId w:val="20"/>
    <w:lvlOverride w:ilvl="0">
      <w:lvl w:ilvl="0">
        <w:start w:val="1"/>
        <w:numFmt w:val="decimal"/>
        <w:lvlText w:val="2.%1 "/>
        <w:lvlJc w:val="left"/>
        <w:pPr>
          <w:ind w:left="0" w:firstLine="0"/>
        </w:pPr>
        <w:rPr>
          <w:b/>
          <w:bCs/>
        </w:rPr>
      </w:lvl>
    </w:lvlOverride>
  </w:num>
  <w:num w:numId="17">
    <w:abstractNumId w:val="9"/>
  </w:num>
  <w:num w:numId="18">
    <w:abstractNumId w:val="12"/>
  </w:num>
  <w:num w:numId="19">
    <w:abstractNumId w:val="27"/>
  </w:num>
  <w:num w:numId="20">
    <w:abstractNumId w:val="25"/>
  </w:num>
  <w:num w:numId="21">
    <w:abstractNumId w:val="4"/>
  </w:num>
  <w:num w:numId="22">
    <w:abstractNumId w:val="26"/>
    <w:lvlOverride w:ilvl="0">
      <w:lvl w:ilvl="0">
        <w:start w:val="4"/>
        <w:numFmt w:val="decimal"/>
        <w:lvlText w:val="%1."/>
        <w:lvlJc w:val="left"/>
        <w:pPr>
          <w:ind w:left="720" w:hanging="360"/>
        </w:pPr>
        <w:rPr>
          <w:rFonts w:ascii="Arial" w:hAnsi="Arial" w:cs="Arial" w:hint="default"/>
          <w:b/>
        </w:rPr>
      </w:lvl>
    </w:lvlOverride>
  </w:num>
  <w:num w:numId="23">
    <w:abstractNumId w:val="14"/>
  </w:num>
  <w:num w:numId="24">
    <w:abstractNumId w:val="20"/>
    <w:lvlOverride w:ilvl="0">
      <w:startOverride w:val="1"/>
    </w:lvlOverride>
  </w:num>
  <w:num w:numId="25">
    <w:abstractNumId w:val="26"/>
    <w:lvlOverride w:ilvl="0">
      <w:startOverride w:val="4"/>
      <w:lvl w:ilvl="0">
        <w:start w:val="4"/>
        <w:numFmt w:val="decimal"/>
        <w:lvlText w:val="%1."/>
        <w:lvlJc w:val="left"/>
        <w:pPr>
          <w:ind w:left="360" w:hanging="360"/>
        </w:pPr>
        <w:rPr>
          <w:rFonts w:ascii="Arial" w:hAnsi="Arial" w:cs="Arial" w:hint="default"/>
          <w:b/>
        </w:rPr>
      </w:lvl>
    </w:lvlOverride>
  </w:num>
  <w:num w:numId="26">
    <w:abstractNumId w:val="3"/>
  </w:num>
  <w:num w:numId="27">
    <w:abstractNumId w:val="2"/>
  </w:num>
  <w:num w:numId="28">
    <w:abstractNumId w:val="21"/>
  </w:num>
  <w:num w:numId="29">
    <w:abstractNumId w:val="20"/>
  </w:num>
  <w:num w:numId="30">
    <w:abstractNumId w:val="13"/>
  </w:num>
  <w:num w:numId="31">
    <w:abstractNumId w:val="26"/>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nom">
    <w15:presenceInfo w15:providerId="AD" w15:userId="S-1-5-21-868225503-4111670286-217584443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00"/>
  <w:displayHorizont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B7"/>
    <w:rsid w:val="00003958"/>
    <w:rsid w:val="00017496"/>
    <w:rsid w:val="000255A0"/>
    <w:rsid w:val="00046E37"/>
    <w:rsid w:val="00050CEC"/>
    <w:rsid w:val="000759CC"/>
    <w:rsid w:val="000761F3"/>
    <w:rsid w:val="00091A9A"/>
    <w:rsid w:val="000B0C5B"/>
    <w:rsid w:val="000B1013"/>
    <w:rsid w:val="000B31AA"/>
    <w:rsid w:val="000B5889"/>
    <w:rsid w:val="000C271F"/>
    <w:rsid w:val="000D0EFF"/>
    <w:rsid w:val="000D1E98"/>
    <w:rsid w:val="000D4F70"/>
    <w:rsid w:val="000E272D"/>
    <w:rsid w:val="000E5F5D"/>
    <w:rsid w:val="000F016D"/>
    <w:rsid w:val="000F240B"/>
    <w:rsid w:val="000F604E"/>
    <w:rsid w:val="0010455C"/>
    <w:rsid w:val="00106CE8"/>
    <w:rsid w:val="00111371"/>
    <w:rsid w:val="0011531F"/>
    <w:rsid w:val="001170E9"/>
    <w:rsid w:val="00134169"/>
    <w:rsid w:val="0013686A"/>
    <w:rsid w:val="00157997"/>
    <w:rsid w:val="00160D79"/>
    <w:rsid w:val="00174D50"/>
    <w:rsid w:val="00176139"/>
    <w:rsid w:val="00176234"/>
    <w:rsid w:val="00177D0D"/>
    <w:rsid w:val="00181441"/>
    <w:rsid w:val="00181773"/>
    <w:rsid w:val="00191F83"/>
    <w:rsid w:val="00196402"/>
    <w:rsid w:val="001A2D05"/>
    <w:rsid w:val="001B0BD6"/>
    <w:rsid w:val="001B2A8A"/>
    <w:rsid w:val="001C4A9B"/>
    <w:rsid w:val="001D0E5F"/>
    <w:rsid w:val="001D22D1"/>
    <w:rsid w:val="001D6E6C"/>
    <w:rsid w:val="001E0F4E"/>
    <w:rsid w:val="001F2490"/>
    <w:rsid w:val="001F6DF2"/>
    <w:rsid w:val="002012D5"/>
    <w:rsid w:val="002041FB"/>
    <w:rsid w:val="00206843"/>
    <w:rsid w:val="00216925"/>
    <w:rsid w:val="00220A36"/>
    <w:rsid w:val="00222903"/>
    <w:rsid w:val="0023636F"/>
    <w:rsid w:val="00253CDA"/>
    <w:rsid w:val="00257BB6"/>
    <w:rsid w:val="00260D38"/>
    <w:rsid w:val="00266459"/>
    <w:rsid w:val="00276E48"/>
    <w:rsid w:val="0028202C"/>
    <w:rsid w:val="00285BC6"/>
    <w:rsid w:val="002913FE"/>
    <w:rsid w:val="002926C7"/>
    <w:rsid w:val="00296BC7"/>
    <w:rsid w:val="002A76F7"/>
    <w:rsid w:val="002B11C6"/>
    <w:rsid w:val="002B4E07"/>
    <w:rsid w:val="002C20AA"/>
    <w:rsid w:val="002C2CEA"/>
    <w:rsid w:val="002D1087"/>
    <w:rsid w:val="002E2F99"/>
    <w:rsid w:val="002E6D9B"/>
    <w:rsid w:val="0030301B"/>
    <w:rsid w:val="003040BE"/>
    <w:rsid w:val="00313A47"/>
    <w:rsid w:val="00316511"/>
    <w:rsid w:val="003356EB"/>
    <w:rsid w:val="0035219F"/>
    <w:rsid w:val="00360572"/>
    <w:rsid w:val="0036178E"/>
    <w:rsid w:val="0037631D"/>
    <w:rsid w:val="0039143B"/>
    <w:rsid w:val="003A0D7E"/>
    <w:rsid w:val="003A6DEC"/>
    <w:rsid w:val="003C09AC"/>
    <w:rsid w:val="003E7015"/>
    <w:rsid w:val="003F07F7"/>
    <w:rsid w:val="003F6F7C"/>
    <w:rsid w:val="0041352C"/>
    <w:rsid w:val="004145BB"/>
    <w:rsid w:val="004145C7"/>
    <w:rsid w:val="004148C0"/>
    <w:rsid w:val="004361A1"/>
    <w:rsid w:val="00440CB2"/>
    <w:rsid w:val="004434AA"/>
    <w:rsid w:val="00446EE7"/>
    <w:rsid w:val="0046294C"/>
    <w:rsid w:val="004716F3"/>
    <w:rsid w:val="00472CFA"/>
    <w:rsid w:val="00493FC3"/>
    <w:rsid w:val="004B2FCC"/>
    <w:rsid w:val="004B4693"/>
    <w:rsid w:val="004B60BE"/>
    <w:rsid w:val="004C0870"/>
    <w:rsid w:val="004C0EFB"/>
    <w:rsid w:val="004F3E8B"/>
    <w:rsid w:val="0050458D"/>
    <w:rsid w:val="00511974"/>
    <w:rsid w:val="005173D9"/>
    <w:rsid w:val="00522F81"/>
    <w:rsid w:val="005234F4"/>
    <w:rsid w:val="005270D8"/>
    <w:rsid w:val="00530524"/>
    <w:rsid w:val="00532E86"/>
    <w:rsid w:val="00545421"/>
    <w:rsid w:val="00555602"/>
    <w:rsid w:val="005633EC"/>
    <w:rsid w:val="00566E6C"/>
    <w:rsid w:val="005770A6"/>
    <w:rsid w:val="00592447"/>
    <w:rsid w:val="005A0A9F"/>
    <w:rsid w:val="005A3ACD"/>
    <w:rsid w:val="005B4106"/>
    <w:rsid w:val="005C4BFB"/>
    <w:rsid w:val="005F4B9D"/>
    <w:rsid w:val="005F6A1A"/>
    <w:rsid w:val="005F70E6"/>
    <w:rsid w:val="00601198"/>
    <w:rsid w:val="00611389"/>
    <w:rsid w:val="00612348"/>
    <w:rsid w:val="006143DC"/>
    <w:rsid w:val="0063105C"/>
    <w:rsid w:val="00661B76"/>
    <w:rsid w:val="006628EC"/>
    <w:rsid w:val="00664629"/>
    <w:rsid w:val="0067609D"/>
    <w:rsid w:val="0067680E"/>
    <w:rsid w:val="00677FEC"/>
    <w:rsid w:val="0068032E"/>
    <w:rsid w:val="00687803"/>
    <w:rsid w:val="00687831"/>
    <w:rsid w:val="00691C78"/>
    <w:rsid w:val="0069668F"/>
    <w:rsid w:val="006A38AE"/>
    <w:rsid w:val="006A4D62"/>
    <w:rsid w:val="006A647E"/>
    <w:rsid w:val="006B3635"/>
    <w:rsid w:val="006B3E2B"/>
    <w:rsid w:val="006B4150"/>
    <w:rsid w:val="006B6374"/>
    <w:rsid w:val="006B7251"/>
    <w:rsid w:val="006C0933"/>
    <w:rsid w:val="006C531C"/>
    <w:rsid w:val="006D0D7D"/>
    <w:rsid w:val="006D6C07"/>
    <w:rsid w:val="006E0163"/>
    <w:rsid w:val="006E022B"/>
    <w:rsid w:val="00734FE8"/>
    <w:rsid w:val="00756F13"/>
    <w:rsid w:val="00766351"/>
    <w:rsid w:val="00772916"/>
    <w:rsid w:val="00775698"/>
    <w:rsid w:val="00776552"/>
    <w:rsid w:val="007825D7"/>
    <w:rsid w:val="007847AF"/>
    <w:rsid w:val="007857EB"/>
    <w:rsid w:val="00785A3F"/>
    <w:rsid w:val="00794FA7"/>
    <w:rsid w:val="00795C59"/>
    <w:rsid w:val="007A09FD"/>
    <w:rsid w:val="007A0A2A"/>
    <w:rsid w:val="007A426A"/>
    <w:rsid w:val="007B06A2"/>
    <w:rsid w:val="007B1252"/>
    <w:rsid w:val="007C14BA"/>
    <w:rsid w:val="007D14A5"/>
    <w:rsid w:val="007D291A"/>
    <w:rsid w:val="007D5823"/>
    <w:rsid w:val="007E1372"/>
    <w:rsid w:val="007E7F59"/>
    <w:rsid w:val="00801AE5"/>
    <w:rsid w:val="00804B37"/>
    <w:rsid w:val="00805F9D"/>
    <w:rsid w:val="00816DE1"/>
    <w:rsid w:val="008415C2"/>
    <w:rsid w:val="00843B10"/>
    <w:rsid w:val="00872F30"/>
    <w:rsid w:val="00882D83"/>
    <w:rsid w:val="00884F81"/>
    <w:rsid w:val="008A649D"/>
    <w:rsid w:val="008B5357"/>
    <w:rsid w:val="008D2562"/>
    <w:rsid w:val="008D347D"/>
    <w:rsid w:val="008E3004"/>
    <w:rsid w:val="00906368"/>
    <w:rsid w:val="009166A4"/>
    <w:rsid w:val="00923FC9"/>
    <w:rsid w:val="009250CF"/>
    <w:rsid w:val="009371AB"/>
    <w:rsid w:val="009510A3"/>
    <w:rsid w:val="00971229"/>
    <w:rsid w:val="00980F87"/>
    <w:rsid w:val="00991FD0"/>
    <w:rsid w:val="009941B7"/>
    <w:rsid w:val="009C4591"/>
    <w:rsid w:val="00A10A17"/>
    <w:rsid w:val="00A110B4"/>
    <w:rsid w:val="00A30A52"/>
    <w:rsid w:val="00A33584"/>
    <w:rsid w:val="00A3639F"/>
    <w:rsid w:val="00A41F50"/>
    <w:rsid w:val="00A514CF"/>
    <w:rsid w:val="00A54F4F"/>
    <w:rsid w:val="00A56B66"/>
    <w:rsid w:val="00A61715"/>
    <w:rsid w:val="00A77970"/>
    <w:rsid w:val="00AB3919"/>
    <w:rsid w:val="00AD65DE"/>
    <w:rsid w:val="00B067C7"/>
    <w:rsid w:val="00B07226"/>
    <w:rsid w:val="00B20F76"/>
    <w:rsid w:val="00B307B0"/>
    <w:rsid w:val="00B338D2"/>
    <w:rsid w:val="00B33D46"/>
    <w:rsid w:val="00B36EF4"/>
    <w:rsid w:val="00B40E7D"/>
    <w:rsid w:val="00B55DE8"/>
    <w:rsid w:val="00B56023"/>
    <w:rsid w:val="00B9149E"/>
    <w:rsid w:val="00B9465A"/>
    <w:rsid w:val="00BB0B4A"/>
    <w:rsid w:val="00BB2DFE"/>
    <w:rsid w:val="00BC2A8D"/>
    <w:rsid w:val="00BD112E"/>
    <w:rsid w:val="00BD55C8"/>
    <w:rsid w:val="00BF38CC"/>
    <w:rsid w:val="00BF6E39"/>
    <w:rsid w:val="00C13F0B"/>
    <w:rsid w:val="00C15881"/>
    <w:rsid w:val="00C20BB5"/>
    <w:rsid w:val="00C37E4C"/>
    <w:rsid w:val="00C45955"/>
    <w:rsid w:val="00C46E26"/>
    <w:rsid w:val="00C53713"/>
    <w:rsid w:val="00C61810"/>
    <w:rsid w:val="00C769CE"/>
    <w:rsid w:val="00C7788B"/>
    <w:rsid w:val="00CA0AD3"/>
    <w:rsid w:val="00CB4611"/>
    <w:rsid w:val="00CC6624"/>
    <w:rsid w:val="00CF3E3F"/>
    <w:rsid w:val="00CF5CB2"/>
    <w:rsid w:val="00CF7C5E"/>
    <w:rsid w:val="00D12FBE"/>
    <w:rsid w:val="00D314D1"/>
    <w:rsid w:val="00D36512"/>
    <w:rsid w:val="00D45FC6"/>
    <w:rsid w:val="00D5085F"/>
    <w:rsid w:val="00D52335"/>
    <w:rsid w:val="00D6687D"/>
    <w:rsid w:val="00D852F0"/>
    <w:rsid w:val="00D876B3"/>
    <w:rsid w:val="00D90484"/>
    <w:rsid w:val="00D93E71"/>
    <w:rsid w:val="00D96404"/>
    <w:rsid w:val="00DB1025"/>
    <w:rsid w:val="00DB4C18"/>
    <w:rsid w:val="00DD098C"/>
    <w:rsid w:val="00DE3967"/>
    <w:rsid w:val="00DE3A09"/>
    <w:rsid w:val="00DE747D"/>
    <w:rsid w:val="00DF5A78"/>
    <w:rsid w:val="00E01F18"/>
    <w:rsid w:val="00E046D3"/>
    <w:rsid w:val="00E1222F"/>
    <w:rsid w:val="00E2048A"/>
    <w:rsid w:val="00E219A2"/>
    <w:rsid w:val="00E22216"/>
    <w:rsid w:val="00E242E4"/>
    <w:rsid w:val="00E445AA"/>
    <w:rsid w:val="00E50678"/>
    <w:rsid w:val="00E509A2"/>
    <w:rsid w:val="00E51F99"/>
    <w:rsid w:val="00E533F8"/>
    <w:rsid w:val="00E54FEB"/>
    <w:rsid w:val="00E63431"/>
    <w:rsid w:val="00E72976"/>
    <w:rsid w:val="00E813EE"/>
    <w:rsid w:val="00E8219B"/>
    <w:rsid w:val="00EC63D2"/>
    <w:rsid w:val="00EC71EB"/>
    <w:rsid w:val="00ED1571"/>
    <w:rsid w:val="00ED4DDE"/>
    <w:rsid w:val="00ED7C23"/>
    <w:rsid w:val="00EE3D2E"/>
    <w:rsid w:val="00EE4FC8"/>
    <w:rsid w:val="00EE7C0D"/>
    <w:rsid w:val="00EF48A1"/>
    <w:rsid w:val="00F05C4E"/>
    <w:rsid w:val="00F102E3"/>
    <w:rsid w:val="00F208B9"/>
    <w:rsid w:val="00F234C6"/>
    <w:rsid w:val="00F2451D"/>
    <w:rsid w:val="00F2528E"/>
    <w:rsid w:val="00F31F6D"/>
    <w:rsid w:val="00F44663"/>
    <w:rsid w:val="00F4658C"/>
    <w:rsid w:val="00F5484C"/>
    <w:rsid w:val="00F64183"/>
    <w:rsid w:val="00F713F0"/>
    <w:rsid w:val="00F71B81"/>
    <w:rsid w:val="00F77110"/>
    <w:rsid w:val="00F80878"/>
    <w:rsid w:val="00F8483C"/>
    <w:rsid w:val="00F90E29"/>
    <w:rsid w:val="00FA4F18"/>
    <w:rsid w:val="00FC4E71"/>
    <w:rsid w:val="00FC5195"/>
    <w:rsid w:val="00FC7D3B"/>
    <w:rsid w:val="00FD1DA9"/>
    <w:rsid w:val="00FD7CCB"/>
    <w:rsid w:val="00FE19EB"/>
    <w:rsid w:val="00FE1C4E"/>
    <w:rsid w:val="00FE4431"/>
    <w:rsid w:val="00FE47AA"/>
    <w:rsid w:val="00FF4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0B087"/>
  <w15:docId w15:val="{54E397EF-2C1C-44F9-9C6D-AC111422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23"/>
  </w:style>
  <w:style w:type="paragraph" w:styleId="Nadpis1">
    <w:name w:val="heading 1"/>
    <w:basedOn w:val="Normln"/>
    <w:next w:val="Normln"/>
    <w:link w:val="Nadpis1Char"/>
    <w:qFormat/>
    <w:rsid w:val="00795C59"/>
    <w:pPr>
      <w:keepNext/>
      <w:jc w:val="center"/>
      <w:outlineLvl w:val="0"/>
    </w:pPr>
    <w:rPr>
      <w:rFonts w:ascii="Arial" w:hAnsi="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7D5823"/>
    <w:rPr>
      <w:rFonts w:ascii="Courier" w:hAnsi="Courier"/>
      <w:sz w:val="24"/>
    </w:rPr>
  </w:style>
  <w:style w:type="paragraph" w:styleId="Zhlav">
    <w:name w:val="header"/>
    <w:basedOn w:val="Normln"/>
    <w:link w:val="ZhlavChar"/>
    <w:uiPriority w:val="99"/>
    <w:rsid w:val="007D5823"/>
    <w:rPr>
      <w:rFonts w:ascii="Courier" w:hAnsi="Courier"/>
      <w:sz w:val="24"/>
    </w:rPr>
  </w:style>
  <w:style w:type="paragraph" w:styleId="Zpat">
    <w:name w:val="footer"/>
    <w:basedOn w:val="Normln"/>
    <w:rsid w:val="007D5823"/>
    <w:pPr>
      <w:tabs>
        <w:tab w:val="center" w:pos="4536"/>
        <w:tab w:val="right" w:pos="9072"/>
      </w:tabs>
    </w:pPr>
  </w:style>
  <w:style w:type="character" w:styleId="slostrnky">
    <w:name w:val="page number"/>
    <w:basedOn w:val="Standardnpsmoodstavce"/>
    <w:rsid w:val="007D5823"/>
  </w:style>
  <w:style w:type="paragraph" w:customStyle="1" w:styleId="Bodsmlouvy">
    <w:name w:val="Bod smlouvy"/>
    <w:basedOn w:val="Normln"/>
    <w:rsid w:val="007D5823"/>
    <w:pPr>
      <w:tabs>
        <w:tab w:val="left" w:pos="567"/>
      </w:tabs>
      <w:spacing w:before="120"/>
      <w:ind w:left="567" w:hanging="567"/>
      <w:jc w:val="both"/>
    </w:pPr>
  </w:style>
  <w:style w:type="paragraph" w:styleId="Nzev">
    <w:name w:val="Title"/>
    <w:basedOn w:val="Normln"/>
    <w:qFormat/>
    <w:rsid w:val="007D58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400" w:lineRule="exact"/>
      <w:jc w:val="center"/>
    </w:pPr>
    <w:rPr>
      <w:b/>
      <w:sz w:val="56"/>
    </w:rPr>
  </w:style>
  <w:style w:type="paragraph" w:customStyle="1" w:styleId="SML2">
    <w:name w:val="SML 2"/>
    <w:basedOn w:val="Normln"/>
    <w:rsid w:val="007D5823"/>
    <w:pPr>
      <w:numPr>
        <w:numId w:val="7"/>
      </w:numPr>
      <w:spacing w:after="120"/>
      <w:jc w:val="both"/>
    </w:pPr>
    <w:rPr>
      <w:rFonts w:ascii="Tahoma" w:hAnsi="Tahoma"/>
      <w:sz w:val="18"/>
      <w:szCs w:val="24"/>
    </w:rPr>
  </w:style>
  <w:style w:type="paragraph" w:customStyle="1" w:styleId="NADPISSML">
    <w:name w:val="NADPIS SML"/>
    <w:basedOn w:val="Normln"/>
    <w:rsid w:val="007D5823"/>
    <w:pPr>
      <w:keepNext/>
      <w:keepLines/>
      <w:spacing w:before="120"/>
      <w:jc w:val="center"/>
    </w:pPr>
    <w:rPr>
      <w:b/>
      <w:sz w:val="24"/>
    </w:rPr>
  </w:style>
  <w:style w:type="paragraph" w:customStyle="1" w:styleId="SML3">
    <w:name w:val="SML 3"/>
    <w:rsid w:val="007D5823"/>
    <w:pPr>
      <w:numPr>
        <w:numId w:val="3"/>
      </w:numPr>
      <w:jc w:val="both"/>
    </w:pPr>
    <w:rPr>
      <w:rFonts w:ascii="Tahoma" w:hAnsi="Tahoma"/>
      <w:sz w:val="18"/>
      <w:szCs w:val="24"/>
    </w:rPr>
  </w:style>
  <w:style w:type="paragraph" w:customStyle="1" w:styleId="SML4">
    <w:name w:val="SML4"/>
    <w:basedOn w:val="SML3"/>
    <w:rsid w:val="007D5823"/>
    <w:pPr>
      <w:numPr>
        <w:numId w:val="2"/>
      </w:numPr>
    </w:pPr>
    <w:rPr>
      <w:rFonts w:cs="Tahoma"/>
    </w:rPr>
  </w:style>
  <w:style w:type="paragraph" w:customStyle="1" w:styleId="SML5">
    <w:name w:val="SML5"/>
    <w:basedOn w:val="SML2"/>
    <w:rsid w:val="007D5823"/>
    <w:pPr>
      <w:numPr>
        <w:numId w:val="1"/>
      </w:numPr>
    </w:pPr>
  </w:style>
  <w:style w:type="paragraph" w:customStyle="1" w:styleId="SML6">
    <w:name w:val="SML6"/>
    <w:basedOn w:val="SML2"/>
    <w:rsid w:val="007D5823"/>
    <w:pPr>
      <w:numPr>
        <w:numId w:val="4"/>
      </w:numPr>
    </w:pPr>
  </w:style>
  <w:style w:type="paragraph" w:customStyle="1" w:styleId="SML7">
    <w:name w:val="SML7"/>
    <w:basedOn w:val="SML2"/>
    <w:rsid w:val="007D5823"/>
    <w:pPr>
      <w:numPr>
        <w:numId w:val="5"/>
      </w:numPr>
    </w:pPr>
  </w:style>
  <w:style w:type="paragraph" w:customStyle="1" w:styleId="SML8">
    <w:name w:val="SML8"/>
    <w:basedOn w:val="SML2"/>
    <w:rsid w:val="007D5823"/>
    <w:pPr>
      <w:numPr>
        <w:numId w:val="9"/>
      </w:numPr>
    </w:pPr>
  </w:style>
  <w:style w:type="paragraph" w:customStyle="1" w:styleId="SML9">
    <w:name w:val="SML9"/>
    <w:basedOn w:val="SML8"/>
    <w:rsid w:val="007D5823"/>
    <w:pPr>
      <w:numPr>
        <w:numId w:val="6"/>
      </w:numPr>
    </w:pPr>
  </w:style>
  <w:style w:type="paragraph" w:customStyle="1" w:styleId="SML10">
    <w:name w:val="SML10"/>
    <w:basedOn w:val="SML8"/>
    <w:rsid w:val="007D5823"/>
    <w:pPr>
      <w:numPr>
        <w:numId w:val="8"/>
      </w:numPr>
    </w:pPr>
  </w:style>
  <w:style w:type="paragraph" w:styleId="Textbubliny">
    <w:name w:val="Balloon Text"/>
    <w:basedOn w:val="Normln"/>
    <w:semiHidden/>
    <w:rsid w:val="007D5823"/>
    <w:rPr>
      <w:rFonts w:ascii="Tahoma" w:hAnsi="Tahoma" w:cs="Tahoma"/>
      <w:sz w:val="16"/>
      <w:szCs w:val="16"/>
    </w:rPr>
  </w:style>
  <w:style w:type="character" w:styleId="Hypertextovodkaz">
    <w:name w:val="Hyperlink"/>
    <w:rsid w:val="007D5823"/>
    <w:rPr>
      <w:color w:val="0000FF"/>
      <w:u w:val="single"/>
    </w:rPr>
  </w:style>
  <w:style w:type="character" w:styleId="Odkaznakoment">
    <w:name w:val="annotation reference"/>
    <w:semiHidden/>
    <w:rsid w:val="007D5823"/>
    <w:rPr>
      <w:sz w:val="16"/>
      <w:szCs w:val="16"/>
    </w:rPr>
  </w:style>
  <w:style w:type="paragraph" w:styleId="Textkomente">
    <w:name w:val="annotation text"/>
    <w:basedOn w:val="Normln"/>
    <w:link w:val="TextkomenteChar"/>
    <w:semiHidden/>
    <w:rsid w:val="007D5823"/>
  </w:style>
  <w:style w:type="paragraph" w:styleId="Pedmtkomente">
    <w:name w:val="annotation subject"/>
    <w:basedOn w:val="Textkomente"/>
    <w:next w:val="Textkomente"/>
    <w:semiHidden/>
    <w:rsid w:val="007D5823"/>
    <w:rPr>
      <w:b/>
      <w:bCs/>
    </w:rPr>
  </w:style>
  <w:style w:type="paragraph" w:styleId="Rozloendokumentu">
    <w:name w:val="Document Map"/>
    <w:basedOn w:val="Normln"/>
    <w:semiHidden/>
    <w:rsid w:val="00E72976"/>
    <w:pPr>
      <w:shd w:val="clear" w:color="auto" w:fill="000080"/>
    </w:pPr>
    <w:rPr>
      <w:rFonts w:ascii="Tahoma" w:hAnsi="Tahoma" w:cs="Tahoma"/>
    </w:rPr>
  </w:style>
  <w:style w:type="character" w:customStyle="1" w:styleId="ZhlavChar">
    <w:name w:val="Záhlaví Char"/>
    <w:link w:val="Zhlav"/>
    <w:uiPriority w:val="99"/>
    <w:rsid w:val="00795C59"/>
    <w:rPr>
      <w:rFonts w:ascii="Courier" w:hAnsi="Courier"/>
      <w:sz w:val="24"/>
    </w:rPr>
  </w:style>
  <w:style w:type="character" w:customStyle="1" w:styleId="Nadpis1Char">
    <w:name w:val="Nadpis 1 Char"/>
    <w:link w:val="Nadpis1"/>
    <w:rsid w:val="00795C59"/>
    <w:rPr>
      <w:rFonts w:ascii="Arial" w:eastAsia="Times New Roman" w:hAnsi="Arial" w:cs="Times New Roman"/>
      <w:b/>
      <w:bCs/>
      <w:kern w:val="32"/>
      <w:sz w:val="28"/>
      <w:szCs w:val="32"/>
    </w:rPr>
  </w:style>
  <w:style w:type="paragraph" w:styleId="Podnadpis">
    <w:name w:val="Subtitle"/>
    <w:basedOn w:val="Normln"/>
    <w:next w:val="Normln"/>
    <w:link w:val="PodnadpisChar"/>
    <w:qFormat/>
    <w:rsid w:val="00795C59"/>
    <w:pPr>
      <w:spacing w:before="120" w:after="120"/>
      <w:outlineLvl w:val="1"/>
    </w:pPr>
    <w:rPr>
      <w:rFonts w:ascii="Arial" w:hAnsi="Arial"/>
      <w:b/>
      <w:caps/>
      <w:sz w:val="24"/>
      <w:szCs w:val="24"/>
    </w:rPr>
  </w:style>
  <w:style w:type="character" w:customStyle="1" w:styleId="PodnadpisChar">
    <w:name w:val="Podnadpis Char"/>
    <w:link w:val="Podnadpis"/>
    <w:rsid w:val="00795C59"/>
    <w:rPr>
      <w:rFonts w:ascii="Arial" w:eastAsia="Times New Roman" w:hAnsi="Arial" w:cs="Times New Roman"/>
      <w:b/>
      <w:caps/>
      <w:sz w:val="24"/>
      <w:szCs w:val="24"/>
    </w:rPr>
  </w:style>
  <w:style w:type="paragraph" w:styleId="Odstavecseseznamem">
    <w:name w:val="List Paragraph"/>
    <w:basedOn w:val="Normln"/>
    <w:uiPriority w:val="34"/>
    <w:qFormat/>
    <w:rsid w:val="002B11C6"/>
    <w:pPr>
      <w:ind w:left="708"/>
    </w:pPr>
  </w:style>
  <w:style w:type="character" w:customStyle="1" w:styleId="TextkomenteChar">
    <w:name w:val="Text komentáře Char"/>
    <w:basedOn w:val="Standardnpsmoodstavce"/>
    <w:link w:val="Textkomente"/>
    <w:semiHidden/>
    <w:rsid w:val="00980F87"/>
  </w:style>
  <w:style w:type="paragraph" w:styleId="Zkladntext">
    <w:name w:val="Body Text"/>
    <w:basedOn w:val="Normln"/>
    <w:link w:val="ZkladntextChar"/>
    <w:rsid w:val="00472CFA"/>
    <w:pPr>
      <w:widowControl w:val="0"/>
      <w:suppressAutoHyphens/>
      <w:spacing w:after="120"/>
    </w:pPr>
    <w:rPr>
      <w:rFonts w:eastAsia="Arial"/>
      <w:kern w:val="1"/>
      <w:sz w:val="24"/>
      <w:szCs w:val="24"/>
    </w:rPr>
  </w:style>
  <w:style w:type="character" w:customStyle="1" w:styleId="ZkladntextChar">
    <w:name w:val="Základní text Char"/>
    <w:basedOn w:val="Standardnpsmoodstavce"/>
    <w:link w:val="Zkladntext"/>
    <w:rsid w:val="00472CFA"/>
    <w:rPr>
      <w:rFonts w:eastAsia="Arial"/>
      <w:kern w:val="1"/>
      <w:sz w:val="24"/>
      <w:szCs w:val="24"/>
    </w:rPr>
  </w:style>
  <w:style w:type="character" w:styleId="Siln">
    <w:name w:val="Strong"/>
    <w:basedOn w:val="Standardnpsmoodstavce"/>
    <w:uiPriority w:val="22"/>
    <w:qFormat/>
    <w:rsid w:val="005F6A1A"/>
    <w:rPr>
      <w:b/>
      <w:bCs/>
    </w:rPr>
  </w:style>
  <w:style w:type="character" w:customStyle="1" w:styleId="nowrap">
    <w:name w:val="nowrap"/>
    <w:basedOn w:val="Standardnpsmoodstavce"/>
    <w:rsid w:val="005F6A1A"/>
  </w:style>
  <w:style w:type="paragraph" w:customStyle="1" w:styleId="Standard">
    <w:name w:val="Standard"/>
    <w:rsid w:val="007825D7"/>
    <w:pPr>
      <w:suppressAutoHyphens/>
      <w:autoSpaceDN w:val="0"/>
      <w:textAlignment w:val="baseline"/>
    </w:pPr>
    <w:rPr>
      <w:kern w:val="3"/>
      <w:lang w:eastAsia="zh-CN"/>
    </w:rPr>
  </w:style>
  <w:style w:type="numbering" w:customStyle="1" w:styleId="WW8Num2">
    <w:name w:val="WW8Num2"/>
    <w:basedOn w:val="Bezseznamu"/>
    <w:rsid w:val="007825D7"/>
    <w:pPr>
      <w:numPr>
        <w:numId w:val="11"/>
      </w:numPr>
    </w:pPr>
  </w:style>
  <w:style w:type="numbering" w:customStyle="1" w:styleId="WW8Num3">
    <w:name w:val="WW8Num3"/>
    <w:basedOn w:val="Bezseznamu"/>
    <w:rsid w:val="007825D7"/>
    <w:pPr>
      <w:numPr>
        <w:numId w:val="12"/>
      </w:numPr>
    </w:pPr>
  </w:style>
  <w:style w:type="numbering" w:customStyle="1" w:styleId="WW8Num4">
    <w:name w:val="WW8Num4"/>
    <w:basedOn w:val="Bezseznamu"/>
    <w:rsid w:val="007825D7"/>
    <w:pPr>
      <w:numPr>
        <w:numId w:val="13"/>
      </w:numPr>
    </w:pPr>
  </w:style>
  <w:style w:type="numbering" w:customStyle="1" w:styleId="WW8Num5">
    <w:name w:val="WW8Num5"/>
    <w:basedOn w:val="Bezseznamu"/>
    <w:rsid w:val="007825D7"/>
    <w:pPr>
      <w:numPr>
        <w:numId w:val="14"/>
      </w:numPr>
    </w:pPr>
  </w:style>
  <w:style w:type="numbering" w:customStyle="1" w:styleId="WW8Num6">
    <w:name w:val="WW8Num6"/>
    <w:basedOn w:val="Bezseznamu"/>
    <w:rsid w:val="007825D7"/>
    <w:pPr>
      <w:numPr>
        <w:numId w:val="15"/>
      </w:numPr>
    </w:pPr>
  </w:style>
  <w:style w:type="numbering" w:customStyle="1" w:styleId="WW8Num7">
    <w:name w:val="WW8Num7"/>
    <w:basedOn w:val="Bezseznamu"/>
    <w:rsid w:val="007825D7"/>
    <w:pPr>
      <w:numPr>
        <w:numId w:val="29"/>
      </w:numPr>
    </w:pPr>
  </w:style>
  <w:style w:type="numbering" w:customStyle="1" w:styleId="WW8Num8">
    <w:name w:val="WW8Num8"/>
    <w:basedOn w:val="Bezseznamu"/>
    <w:rsid w:val="007825D7"/>
    <w:pPr>
      <w:numPr>
        <w:numId w:val="17"/>
      </w:numPr>
    </w:pPr>
  </w:style>
  <w:style w:type="numbering" w:customStyle="1" w:styleId="WW8Num9">
    <w:name w:val="WW8Num9"/>
    <w:basedOn w:val="Bezseznamu"/>
    <w:rsid w:val="007825D7"/>
    <w:pPr>
      <w:numPr>
        <w:numId w:val="18"/>
      </w:numPr>
    </w:pPr>
  </w:style>
  <w:style w:type="numbering" w:customStyle="1" w:styleId="WW8Num10">
    <w:name w:val="WW8Num10"/>
    <w:basedOn w:val="Bezseznamu"/>
    <w:rsid w:val="007825D7"/>
    <w:pPr>
      <w:numPr>
        <w:numId w:val="19"/>
      </w:numPr>
    </w:pPr>
  </w:style>
  <w:style w:type="numbering" w:customStyle="1" w:styleId="WW8Num11">
    <w:name w:val="WW8Num11"/>
    <w:basedOn w:val="Bezseznamu"/>
    <w:rsid w:val="007825D7"/>
    <w:pPr>
      <w:numPr>
        <w:numId w:val="20"/>
      </w:numPr>
    </w:pPr>
  </w:style>
  <w:style w:type="numbering" w:customStyle="1" w:styleId="WW8Num12">
    <w:name w:val="WW8Num12"/>
    <w:basedOn w:val="Bezseznamu"/>
    <w:rsid w:val="007825D7"/>
    <w:pPr>
      <w:numPr>
        <w:numId w:val="21"/>
      </w:numPr>
    </w:pPr>
  </w:style>
  <w:style w:type="numbering" w:customStyle="1" w:styleId="WW8Num13">
    <w:name w:val="WW8Num13"/>
    <w:basedOn w:val="Bezseznamu"/>
    <w:rsid w:val="007825D7"/>
    <w:pPr>
      <w:numPr>
        <w:numId w:val="31"/>
      </w:numPr>
    </w:pPr>
  </w:style>
  <w:style w:type="numbering" w:customStyle="1" w:styleId="WW8Num14">
    <w:name w:val="WW8Num14"/>
    <w:basedOn w:val="Bezseznamu"/>
    <w:rsid w:val="007825D7"/>
    <w:pPr>
      <w:numPr>
        <w:numId w:val="23"/>
      </w:numPr>
    </w:pPr>
  </w:style>
  <w:style w:type="paragraph" w:styleId="Revize">
    <w:name w:val="Revision"/>
    <w:hidden/>
    <w:uiPriority w:val="99"/>
    <w:semiHidden/>
    <w:rsid w:val="0043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29">
      <w:bodyDiv w:val="1"/>
      <w:marLeft w:val="0"/>
      <w:marRight w:val="0"/>
      <w:marTop w:val="0"/>
      <w:marBottom w:val="0"/>
      <w:divBdr>
        <w:top w:val="none" w:sz="0" w:space="0" w:color="auto"/>
        <w:left w:val="none" w:sz="0" w:space="0" w:color="auto"/>
        <w:bottom w:val="none" w:sz="0" w:space="0" w:color="auto"/>
        <w:right w:val="none" w:sz="0" w:space="0" w:color="auto"/>
      </w:divBdr>
    </w:div>
    <w:div w:id="188491292">
      <w:bodyDiv w:val="1"/>
      <w:marLeft w:val="0"/>
      <w:marRight w:val="0"/>
      <w:marTop w:val="0"/>
      <w:marBottom w:val="0"/>
      <w:divBdr>
        <w:top w:val="none" w:sz="0" w:space="0" w:color="auto"/>
        <w:left w:val="none" w:sz="0" w:space="0" w:color="auto"/>
        <w:bottom w:val="none" w:sz="0" w:space="0" w:color="auto"/>
        <w:right w:val="none" w:sz="0" w:space="0" w:color="auto"/>
      </w:divBdr>
    </w:div>
    <w:div w:id="592010609">
      <w:bodyDiv w:val="1"/>
      <w:marLeft w:val="0"/>
      <w:marRight w:val="0"/>
      <w:marTop w:val="0"/>
      <w:marBottom w:val="0"/>
      <w:divBdr>
        <w:top w:val="none" w:sz="0" w:space="0" w:color="auto"/>
        <w:left w:val="none" w:sz="0" w:space="0" w:color="auto"/>
        <w:bottom w:val="none" w:sz="0" w:space="0" w:color="auto"/>
        <w:right w:val="none" w:sz="0" w:space="0" w:color="auto"/>
      </w:divBdr>
    </w:div>
    <w:div w:id="986974508">
      <w:bodyDiv w:val="1"/>
      <w:marLeft w:val="0"/>
      <w:marRight w:val="0"/>
      <w:marTop w:val="0"/>
      <w:marBottom w:val="0"/>
      <w:divBdr>
        <w:top w:val="none" w:sz="0" w:space="0" w:color="auto"/>
        <w:left w:val="none" w:sz="0" w:space="0" w:color="auto"/>
        <w:bottom w:val="none" w:sz="0" w:space="0" w:color="auto"/>
        <w:right w:val="none" w:sz="0" w:space="0" w:color="auto"/>
      </w:divBdr>
    </w:div>
    <w:div w:id="1135369786">
      <w:bodyDiv w:val="1"/>
      <w:marLeft w:val="0"/>
      <w:marRight w:val="0"/>
      <w:marTop w:val="0"/>
      <w:marBottom w:val="0"/>
      <w:divBdr>
        <w:top w:val="none" w:sz="0" w:space="0" w:color="auto"/>
        <w:left w:val="none" w:sz="0" w:space="0" w:color="auto"/>
        <w:bottom w:val="none" w:sz="0" w:space="0" w:color="auto"/>
        <w:right w:val="none" w:sz="0" w:space="0" w:color="auto"/>
      </w:divBdr>
    </w:div>
    <w:div w:id="1259219736">
      <w:bodyDiv w:val="1"/>
      <w:marLeft w:val="0"/>
      <w:marRight w:val="0"/>
      <w:marTop w:val="0"/>
      <w:marBottom w:val="0"/>
      <w:divBdr>
        <w:top w:val="none" w:sz="0" w:space="0" w:color="auto"/>
        <w:left w:val="none" w:sz="0" w:space="0" w:color="auto"/>
        <w:bottom w:val="none" w:sz="0" w:space="0" w:color="auto"/>
        <w:right w:val="none" w:sz="0" w:space="0" w:color="auto"/>
      </w:divBdr>
    </w:div>
    <w:div w:id="1775590180">
      <w:bodyDiv w:val="1"/>
      <w:marLeft w:val="0"/>
      <w:marRight w:val="0"/>
      <w:marTop w:val="0"/>
      <w:marBottom w:val="0"/>
      <w:divBdr>
        <w:top w:val="none" w:sz="0" w:space="0" w:color="auto"/>
        <w:left w:val="none" w:sz="0" w:space="0" w:color="auto"/>
        <w:bottom w:val="none" w:sz="0" w:space="0" w:color="auto"/>
        <w:right w:val="none" w:sz="0" w:space="0" w:color="auto"/>
      </w:divBdr>
    </w:div>
    <w:div w:id="2006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2876</Words>
  <Characters>16973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Microsoft</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Ing. Marek Piech</dc:creator>
  <cp:lastModifiedBy>ekonom</cp:lastModifiedBy>
  <cp:revision>22</cp:revision>
  <cp:lastPrinted>2022-08-08T11:58:00Z</cp:lastPrinted>
  <dcterms:created xsi:type="dcterms:W3CDTF">2021-03-15T13:36:00Z</dcterms:created>
  <dcterms:modified xsi:type="dcterms:W3CDTF">2022-09-13T11:52:00Z</dcterms:modified>
</cp:coreProperties>
</file>