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D04AEC" w14:paraId="60A01A11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A06" w14:textId="77777777" w:rsidR="00D04AEC" w:rsidRDefault="00DD561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60A01A07" w14:textId="77777777" w:rsidR="00D04AEC" w:rsidRDefault="00D04AEC">
            <w:pPr>
              <w:rPr>
                <w:rFonts w:ascii="Arial" w:hAnsi="Arial" w:cs="Arial"/>
                <w:sz w:val="20"/>
              </w:rPr>
            </w:pPr>
          </w:p>
          <w:p w14:paraId="60A01A08" w14:textId="77777777" w:rsidR="00D04AEC" w:rsidRDefault="00DD56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60A01A09" w14:textId="77777777" w:rsidR="00D04AEC" w:rsidRDefault="00D04AEC">
            <w:pPr>
              <w:rPr>
                <w:rFonts w:ascii="Arial" w:hAnsi="Arial" w:cs="Arial"/>
                <w:sz w:val="20"/>
              </w:rPr>
            </w:pPr>
          </w:p>
          <w:p w14:paraId="60A01A0A" w14:textId="77777777" w:rsidR="00D04AEC" w:rsidRDefault="00D04AEC">
            <w:pPr>
              <w:rPr>
                <w:rFonts w:ascii="Arial" w:hAnsi="Arial" w:cs="Arial"/>
                <w:sz w:val="20"/>
              </w:rPr>
            </w:pPr>
          </w:p>
          <w:p w14:paraId="60A01A0B" w14:textId="77777777" w:rsidR="00D04AEC" w:rsidRDefault="00D04AEC">
            <w:pPr>
              <w:rPr>
                <w:rFonts w:ascii="Arial" w:hAnsi="Arial" w:cs="Arial"/>
                <w:sz w:val="20"/>
              </w:rPr>
            </w:pPr>
          </w:p>
          <w:p w14:paraId="60A01A0C" w14:textId="77777777" w:rsidR="00D04AEC" w:rsidRDefault="00D04AEC">
            <w:pPr>
              <w:rPr>
                <w:rFonts w:ascii="Arial" w:hAnsi="Arial" w:cs="Arial"/>
                <w:sz w:val="20"/>
              </w:rPr>
            </w:pPr>
          </w:p>
          <w:p w14:paraId="60A01A0D" w14:textId="77777777" w:rsidR="00D04AEC" w:rsidRDefault="00D04AEC">
            <w:pPr>
              <w:rPr>
                <w:rFonts w:ascii="Arial" w:hAnsi="Arial" w:cs="Arial"/>
                <w:sz w:val="20"/>
              </w:rPr>
            </w:pPr>
          </w:p>
          <w:p w14:paraId="60A01A0E" w14:textId="77777777" w:rsidR="00D04AEC" w:rsidRDefault="00D04AEC">
            <w:pPr>
              <w:rPr>
                <w:rFonts w:ascii="Arial" w:hAnsi="Arial" w:cs="Arial"/>
                <w:sz w:val="20"/>
              </w:rPr>
            </w:pPr>
          </w:p>
          <w:p w14:paraId="60A01A0F" w14:textId="77777777" w:rsidR="00D04AEC" w:rsidRDefault="00D04AEC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A01A10" w14:textId="77777777" w:rsidR="00D04AEC" w:rsidRDefault="00DD5614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60A01A12" w14:textId="77777777" w:rsidR="00D04AEC" w:rsidRDefault="00DD5614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inline distT="0" distB="0" distL="0" distR="0" wp14:anchorId="60A01A91" wp14:editId="60A01A92">
            <wp:extent cx="3650615" cy="866140"/>
            <wp:effectExtent l="0" t="0" r="698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01A13" w14:textId="77777777" w:rsidR="00D04AEC" w:rsidRDefault="00DD561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60A01A14" w14:textId="77777777" w:rsidR="00D04AEC" w:rsidRDefault="00DD5614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60A01A15" w14:textId="77777777" w:rsidR="00D04AEC" w:rsidRDefault="00DD5614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60A01A16" w14:textId="77777777" w:rsidR="00D04AEC" w:rsidRDefault="00DD561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60A01A17" w14:textId="77777777" w:rsidR="00D04AEC" w:rsidRDefault="00DD561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60A01A18" w14:textId="77777777" w:rsidR="00D04AEC" w:rsidRDefault="00DD561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0A01A19" w14:textId="77777777" w:rsidR="00D04AEC" w:rsidRDefault="00DD5614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0A01A1A" w14:textId="77777777" w:rsidR="00D04AEC" w:rsidRDefault="00DD5614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D04AEC" w14:paraId="60A01A2A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A01A1B" w14:textId="77777777" w:rsidR="00D04AEC" w:rsidRDefault="00DD5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0A01A1C" w14:textId="77777777" w:rsidR="00D04AEC" w:rsidRDefault="00DD5614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A1D" w14:textId="77777777" w:rsidR="00D04AEC" w:rsidRDefault="00DD5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0A01A1E" w14:textId="77777777" w:rsidR="00D04AEC" w:rsidRDefault="00DD5614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A1F" w14:textId="77777777" w:rsidR="00D04AEC" w:rsidRDefault="00D04A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A01A20" w14:textId="77777777" w:rsidR="00D04AEC" w:rsidRDefault="00DD5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A21" w14:textId="77777777" w:rsidR="00D04AEC" w:rsidRDefault="00DD5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0A01A22" w14:textId="77777777" w:rsidR="00D04AEC" w:rsidRDefault="00DD5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60A01A23" w14:textId="77777777" w:rsidR="00D04AEC" w:rsidRDefault="00DD5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0A01A24" w14:textId="77777777" w:rsidR="00D04AEC" w:rsidRDefault="00DD5614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Náhrada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A25" w14:textId="77777777" w:rsidR="00D04AEC" w:rsidRDefault="00DD5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0A01A26" w14:textId="77777777" w:rsidR="00D04AEC" w:rsidRDefault="00DD5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A01A27" w14:textId="77777777" w:rsidR="00D04AEC" w:rsidRDefault="00DD5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60A01A28" w14:textId="77777777" w:rsidR="00D04AEC" w:rsidRDefault="00DD5614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A01A29" w14:textId="77777777" w:rsidR="00D04AEC" w:rsidRDefault="00D04A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04AEC" w14:paraId="60A01A33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2B" w14:textId="77777777" w:rsidR="00D04AEC" w:rsidRDefault="00D04A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2C" w14:textId="77777777" w:rsidR="00D04AEC" w:rsidRDefault="00D04A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2D" w14:textId="77777777" w:rsidR="00D04AEC" w:rsidRDefault="00D04AE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2E" w14:textId="77777777" w:rsidR="00D04AEC" w:rsidRDefault="00D04AE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A2F" w14:textId="77777777" w:rsidR="00D04AEC" w:rsidRDefault="00D04A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30" w14:textId="77777777" w:rsidR="00D04AEC" w:rsidRDefault="00D04A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A01A31" w14:textId="77777777" w:rsidR="00D04AEC" w:rsidRDefault="00D04AE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A01A32" w14:textId="77777777" w:rsidR="00D04AEC" w:rsidRDefault="00D04A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04AEC" w14:paraId="60A01A3C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01A34" w14:textId="77777777" w:rsidR="00D04AEC" w:rsidRDefault="00DD561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01A35" w14:textId="77777777" w:rsidR="00D04AEC" w:rsidRDefault="00DD561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01A36" w14:textId="77777777" w:rsidR="00D04AEC" w:rsidRDefault="00DD561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01A37" w14:textId="77777777" w:rsidR="00D04AEC" w:rsidRDefault="00DD561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A01A38" w14:textId="77777777" w:rsidR="00D04AEC" w:rsidRDefault="00DD561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01A39" w14:textId="77777777" w:rsidR="00D04AEC" w:rsidRDefault="00DD561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A01A3A" w14:textId="77777777" w:rsidR="00D04AEC" w:rsidRDefault="00DD561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A01A3B" w14:textId="77777777" w:rsidR="00D04AEC" w:rsidRDefault="00D04A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04AEC" w14:paraId="60A01A45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3D" w14:textId="77777777" w:rsidR="00D04AEC" w:rsidRDefault="00DD561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3E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3F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40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A41" w14:textId="77777777" w:rsidR="00D04AEC" w:rsidRDefault="00DD561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42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01A43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A01A44" w14:textId="77777777" w:rsidR="00D04AEC" w:rsidRDefault="00D04A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04AEC" w14:paraId="60A01A4E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46" w14:textId="77777777" w:rsidR="00D04AEC" w:rsidRDefault="00DD561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47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48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49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A4A" w14:textId="77777777" w:rsidR="00D04AEC" w:rsidRDefault="00DD561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4B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01A4C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A01A4D" w14:textId="77777777" w:rsidR="00D04AEC" w:rsidRDefault="00D04A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04AEC" w14:paraId="60A01A5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4F" w14:textId="77777777" w:rsidR="00D04AEC" w:rsidRDefault="00DD561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50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51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52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A53" w14:textId="77777777" w:rsidR="00D04AEC" w:rsidRDefault="00DD561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54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01A55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A01A56" w14:textId="77777777" w:rsidR="00D04AEC" w:rsidRDefault="00D04A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04AEC" w14:paraId="60A01A60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58" w14:textId="77777777" w:rsidR="00D04AEC" w:rsidRDefault="00DD561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59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5A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5B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A5C" w14:textId="77777777" w:rsidR="00D04AEC" w:rsidRDefault="00DD561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A5D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01A5E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A01A5F" w14:textId="77777777" w:rsidR="00D04AEC" w:rsidRDefault="00D04A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04AEC" w14:paraId="60A01A69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01A61" w14:textId="77777777" w:rsidR="00D04AEC" w:rsidRDefault="00DD56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01A62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01A63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01A64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A01A65" w14:textId="77777777" w:rsidR="00D04AEC" w:rsidRDefault="00DD561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01A66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01A67" w14:textId="77777777" w:rsidR="00D04AEC" w:rsidRDefault="00DD56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A01A68" w14:textId="77777777" w:rsidR="00D04AEC" w:rsidRDefault="00D04AE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60A01A6A" w14:textId="77777777" w:rsidR="00D04AEC" w:rsidRDefault="00DD5614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60A01A6B" w14:textId="77777777" w:rsidR="00D04AEC" w:rsidRDefault="00DD5614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60A01A6C" w14:textId="77777777" w:rsidR="00D04AEC" w:rsidRDefault="00DD5614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14:paraId="60A01A6D" w14:textId="77777777" w:rsidR="00D04AEC" w:rsidRDefault="00DD5614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60A01A6E" w14:textId="77777777" w:rsidR="00D04AEC" w:rsidRDefault="00DD5614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60A01A6F" w14:textId="77777777" w:rsidR="00D04AEC" w:rsidRDefault="00DD5614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60A01A70" w14:textId="77777777" w:rsidR="00D04AEC" w:rsidRDefault="00DD5614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60A01A71" w14:textId="77777777" w:rsidR="00D04AEC" w:rsidRDefault="00D04AEC">
      <w:pPr>
        <w:ind w:left="-1260"/>
        <w:jc w:val="both"/>
        <w:rPr>
          <w:rFonts w:ascii="Arial" w:hAnsi="Arial"/>
          <w:sz w:val="20"/>
          <w:szCs w:val="20"/>
        </w:rPr>
      </w:pPr>
    </w:p>
    <w:p w14:paraId="60A01A72" w14:textId="77777777" w:rsidR="00D04AEC" w:rsidRDefault="00DD5614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14:paraId="60A01A73" w14:textId="77777777" w:rsidR="00D04AEC" w:rsidRDefault="00DD5614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60A01A74" w14:textId="77777777" w:rsidR="00D04AEC" w:rsidRDefault="00DD5614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60A01A75" w14:textId="77777777" w:rsidR="00D04AEC" w:rsidRDefault="00D04AEC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60A01A76" w14:textId="77777777" w:rsidR="00D04AEC" w:rsidRDefault="00DD5614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60A01A77" w14:textId="77777777" w:rsidR="00D04AEC" w:rsidRDefault="00DD5614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z příspěvku Úřadu práce </w:t>
      </w:r>
      <w:r>
        <w:rPr>
          <w:rFonts w:ascii="Arial" w:hAnsi="Arial" w:cs="Arial"/>
        </w:rPr>
        <w:t>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</w:t>
      </w:r>
      <w:r>
        <w:rPr>
          <w:rFonts w:ascii="Arial" w:hAnsi="Arial" w:cs="Arial"/>
        </w:rPr>
        <w:t>ných veřejných zdrojů.</w:t>
      </w:r>
    </w:p>
    <w:p w14:paraId="60A01A78" w14:textId="77777777" w:rsidR="00D04AEC" w:rsidRDefault="00D04AEC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60A01A79" w14:textId="77777777" w:rsidR="00D04AEC" w:rsidRDefault="00D04AEC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60A01A7A" w14:textId="77777777" w:rsidR="00D04AEC" w:rsidRDefault="00DD5614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0A01A7B" w14:textId="77777777" w:rsidR="00D04AEC" w:rsidRDefault="00D04AEC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60A01A7C" w14:textId="77777777" w:rsidR="00D04AEC" w:rsidRDefault="00DD5614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0A01A7D" w14:textId="77777777" w:rsidR="00D04AEC" w:rsidRDefault="00DD5614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0A01A7E" w14:textId="77777777" w:rsidR="00D04AEC" w:rsidRDefault="00DD5614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0A01A7F" w14:textId="77777777" w:rsidR="00D04AEC" w:rsidRDefault="00DD5614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60A01A80" w14:textId="77777777" w:rsidR="00D04AEC" w:rsidRDefault="00DD5614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0A01A81" w14:textId="77777777" w:rsidR="00D04AEC" w:rsidRDefault="00DD5614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14:paraId="60A01A82" w14:textId="77777777" w:rsidR="00D04AEC" w:rsidRDefault="00DD5614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60A01A83" w14:textId="77777777" w:rsidR="00D04AEC" w:rsidRDefault="00DD5614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60A01A84" w14:textId="77777777" w:rsidR="00D04AEC" w:rsidRDefault="00DD5614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60A01A85" w14:textId="77777777" w:rsidR="00D04AEC" w:rsidRDefault="00D04AE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0A01A86" w14:textId="77777777" w:rsidR="00D04AEC" w:rsidRDefault="00D04AE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0A01A87" w14:textId="77777777" w:rsidR="00D04AEC" w:rsidRDefault="00DD5614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60A01A88" w14:textId="77777777" w:rsidR="00D04AEC" w:rsidRDefault="00D04AE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60A01A89" w14:textId="77777777" w:rsidR="00D04AEC" w:rsidRDefault="00D04AEC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60A01A8A" w14:textId="77777777" w:rsidR="00D04AEC" w:rsidRDefault="00DD5614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14:paraId="60A01A8B" w14:textId="77777777" w:rsidR="00D04AEC" w:rsidRDefault="00DD5614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60A01A8C" w14:textId="77777777" w:rsidR="00D04AEC" w:rsidRDefault="00D04AE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0A01A8D" w14:textId="77777777" w:rsidR="00D04AEC" w:rsidRDefault="00D04AE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0A01A8E" w14:textId="77777777" w:rsidR="00D04AEC" w:rsidRDefault="00DD5614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14:paraId="60A01A8F" w14:textId="77777777" w:rsidR="00D04AEC" w:rsidRDefault="00DD5614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60A01A90" w14:textId="77777777" w:rsidR="00D04AEC" w:rsidRDefault="00D04A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D04AEC">
      <w:footerReference w:type="default" r:id="rId13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01A95" w14:textId="77777777" w:rsidR="00D04AEC" w:rsidRDefault="00DD5614">
      <w:r>
        <w:separator/>
      </w:r>
    </w:p>
  </w:endnote>
  <w:endnote w:type="continuationSeparator" w:id="0">
    <w:p w14:paraId="60A01A96" w14:textId="77777777" w:rsidR="00D04AEC" w:rsidRDefault="00DD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01A97" w14:textId="77777777" w:rsidR="00D04AEC" w:rsidRDefault="00DD5614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60A01A98" w14:textId="77777777" w:rsidR="00D04AEC" w:rsidRDefault="00DD5614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01A93" w14:textId="77777777" w:rsidR="00D04AEC" w:rsidRDefault="00DD5614">
      <w:r>
        <w:separator/>
      </w:r>
    </w:p>
  </w:footnote>
  <w:footnote w:type="continuationSeparator" w:id="0">
    <w:p w14:paraId="60A01A94" w14:textId="77777777" w:rsidR="00D04AEC" w:rsidRDefault="00DD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EC"/>
    <w:rsid w:val="00D04AEC"/>
    <w:rsid w:val="00D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A01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466C38413CD9409188F719D20670D5" ma:contentTypeVersion="0" ma:contentTypeDescription="Vytvoří nový dokument" ma:contentTypeScope="" ma:versionID="19dd36060bb96c09772ac40e499eaf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A89A-432B-4909-94F1-F38FE6D91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4C6ECE-42FB-4E52-BD3D-87988F5B77A9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0F01ED-3908-4BE0-87A8-4E7ACB7095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F0121C-7364-43FA-8D33-7EED22BE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MPSV123</cp:lastModifiedBy>
  <cp:revision>2</cp:revision>
  <cp:lastPrinted>2015-12-30T08:23:00Z</cp:lastPrinted>
  <dcterms:created xsi:type="dcterms:W3CDTF">2019-10-04T05:56:00Z</dcterms:created>
  <dcterms:modified xsi:type="dcterms:W3CDTF">2019-10-04T05:56:00Z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0x0101007D466C38413CD9409188F719D20670D5</vt:lpwstr>
  </property>
</Properties>
</file>