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AF6" w:rsidRDefault="008E7AA4">
      <w:pPr>
        <w:pStyle w:val="Nzev"/>
        <w:rPr>
          <w:rFonts w:hint="eastAsia"/>
        </w:rPr>
      </w:pPr>
      <w:r>
        <w:t>KUPNÍ SMLOUVA</w:t>
      </w:r>
    </w:p>
    <w:p w:rsidR="00F85AF6" w:rsidRDefault="008E7AA4">
      <w:pPr>
        <w:pStyle w:val="Textbody"/>
      </w:pPr>
      <w:r>
        <w:t>Uzavřená podle § 2079 a následujících zákona 89/2012 Sb., občanský zákoník ve znění pozdějších předpisů.</w:t>
      </w:r>
    </w:p>
    <w:p w:rsidR="00F85AF6" w:rsidRDefault="008E7AA4">
      <w:pPr>
        <w:pStyle w:val="Textbody"/>
      </w:pPr>
      <w:r>
        <w:t>Po předchozím projednání a dohodě uzavírají smluvní strany:</w:t>
      </w:r>
    </w:p>
    <w:tbl>
      <w:tblPr>
        <w:tblW w:w="9360" w:type="dxa"/>
        <w:tblLayout w:type="fixed"/>
        <w:tblCellMar>
          <w:left w:w="10" w:type="dxa"/>
          <w:right w:w="10" w:type="dxa"/>
        </w:tblCellMar>
        <w:tblLook w:val="04A0" w:firstRow="1" w:lastRow="0" w:firstColumn="1" w:lastColumn="0" w:noHBand="0" w:noVBand="1"/>
      </w:tblPr>
      <w:tblGrid>
        <w:gridCol w:w="3285"/>
        <w:gridCol w:w="6075"/>
      </w:tblGrid>
      <w:tr w:rsidR="00F85AF6">
        <w:tc>
          <w:tcPr>
            <w:tcW w:w="3285" w:type="dxa"/>
            <w:tcMar>
              <w:top w:w="55" w:type="dxa"/>
              <w:left w:w="55" w:type="dxa"/>
              <w:bottom w:w="55" w:type="dxa"/>
              <w:right w:w="55" w:type="dxa"/>
            </w:tcMar>
          </w:tcPr>
          <w:p w:rsidR="00F85AF6" w:rsidRDefault="008E7AA4">
            <w:pPr>
              <w:pStyle w:val="TableContents"/>
            </w:pPr>
            <w:r>
              <w:t>Jméno:</w:t>
            </w:r>
          </w:p>
        </w:tc>
        <w:tc>
          <w:tcPr>
            <w:tcW w:w="6075" w:type="dxa"/>
            <w:tcMar>
              <w:top w:w="55" w:type="dxa"/>
              <w:left w:w="55" w:type="dxa"/>
              <w:bottom w:w="55" w:type="dxa"/>
              <w:right w:w="55" w:type="dxa"/>
            </w:tcMar>
          </w:tcPr>
          <w:p w:rsidR="00F85AF6" w:rsidRDefault="008E7AA4">
            <w:pPr>
              <w:pStyle w:val="TableContents"/>
            </w:pPr>
            <w:r>
              <w:t>Zaměstnanecká pojišťovna Škoda</w:t>
            </w:r>
          </w:p>
        </w:tc>
      </w:tr>
      <w:tr w:rsidR="00F85AF6">
        <w:tc>
          <w:tcPr>
            <w:tcW w:w="3285" w:type="dxa"/>
            <w:tcMar>
              <w:top w:w="55" w:type="dxa"/>
              <w:left w:w="55" w:type="dxa"/>
              <w:bottom w:w="55" w:type="dxa"/>
              <w:right w:w="55" w:type="dxa"/>
            </w:tcMar>
          </w:tcPr>
          <w:p w:rsidR="00F85AF6" w:rsidRDefault="008E7AA4">
            <w:pPr>
              <w:pStyle w:val="TableContents"/>
            </w:pPr>
            <w:r>
              <w:t>Sídlo:</w:t>
            </w:r>
          </w:p>
        </w:tc>
        <w:tc>
          <w:tcPr>
            <w:tcW w:w="6075" w:type="dxa"/>
            <w:tcMar>
              <w:top w:w="55" w:type="dxa"/>
              <w:left w:w="55" w:type="dxa"/>
              <w:bottom w:w="55" w:type="dxa"/>
              <w:right w:w="55" w:type="dxa"/>
            </w:tcMar>
          </w:tcPr>
          <w:p w:rsidR="00F85AF6" w:rsidRDefault="008E7AA4">
            <w:pPr>
              <w:pStyle w:val="TableContents"/>
            </w:pPr>
            <w:r>
              <w:t xml:space="preserve">Husova 302/5, 293 </w:t>
            </w:r>
            <w:proofErr w:type="gramStart"/>
            <w:r>
              <w:t>01  Mladá</w:t>
            </w:r>
            <w:proofErr w:type="gramEnd"/>
            <w:r>
              <w:t xml:space="preserve"> Boleslav II</w:t>
            </w:r>
          </w:p>
        </w:tc>
      </w:tr>
      <w:tr w:rsidR="00F85AF6">
        <w:tc>
          <w:tcPr>
            <w:tcW w:w="3285" w:type="dxa"/>
            <w:tcMar>
              <w:top w:w="55" w:type="dxa"/>
              <w:left w:w="55" w:type="dxa"/>
              <w:bottom w:w="55" w:type="dxa"/>
              <w:right w:w="55" w:type="dxa"/>
            </w:tcMar>
          </w:tcPr>
          <w:p w:rsidR="00F85AF6" w:rsidRDefault="008E7AA4">
            <w:pPr>
              <w:pStyle w:val="TableContents"/>
            </w:pPr>
            <w:r>
              <w:t>Zastoupena:</w:t>
            </w:r>
          </w:p>
        </w:tc>
        <w:tc>
          <w:tcPr>
            <w:tcW w:w="6075" w:type="dxa"/>
            <w:tcMar>
              <w:top w:w="55" w:type="dxa"/>
              <w:left w:w="55" w:type="dxa"/>
              <w:bottom w:w="55" w:type="dxa"/>
              <w:right w:w="55" w:type="dxa"/>
            </w:tcMar>
          </w:tcPr>
          <w:p w:rsidR="00F85AF6" w:rsidRDefault="008E7AA4">
            <w:pPr>
              <w:pStyle w:val="TableContents"/>
            </w:pPr>
            <w:r>
              <w:t>Ing. Darinou Ulmanovou, MBA, ředitelkou ZPŠ</w:t>
            </w:r>
          </w:p>
        </w:tc>
      </w:tr>
      <w:tr w:rsidR="00F85AF6">
        <w:tc>
          <w:tcPr>
            <w:tcW w:w="3285" w:type="dxa"/>
            <w:tcMar>
              <w:top w:w="55" w:type="dxa"/>
              <w:left w:w="55" w:type="dxa"/>
              <w:bottom w:w="55" w:type="dxa"/>
              <w:right w:w="55" w:type="dxa"/>
            </w:tcMar>
          </w:tcPr>
          <w:p w:rsidR="00F85AF6" w:rsidRDefault="008E7AA4">
            <w:pPr>
              <w:pStyle w:val="TableContents"/>
            </w:pPr>
            <w:proofErr w:type="spellStart"/>
            <w:r>
              <w:t>Zast</w:t>
            </w:r>
            <w:proofErr w:type="spellEnd"/>
            <w:r>
              <w:t>. ve věcech techn</w:t>
            </w:r>
            <w:r>
              <w:rPr>
                <w:lang w:val="en-US"/>
              </w:rPr>
              <w:t>ick</w:t>
            </w:r>
            <w:proofErr w:type="spellStart"/>
            <w:r>
              <w:t>ých</w:t>
            </w:r>
            <w:proofErr w:type="spellEnd"/>
            <w:r>
              <w:t>:</w:t>
            </w:r>
          </w:p>
        </w:tc>
        <w:tc>
          <w:tcPr>
            <w:tcW w:w="6075" w:type="dxa"/>
            <w:tcMar>
              <w:top w:w="55" w:type="dxa"/>
              <w:left w:w="55" w:type="dxa"/>
              <w:bottom w:w="55" w:type="dxa"/>
              <w:right w:w="55" w:type="dxa"/>
            </w:tcMar>
          </w:tcPr>
          <w:p w:rsidR="00F85AF6" w:rsidRDefault="008E7AA4">
            <w:pPr>
              <w:pStyle w:val="TableContents"/>
            </w:pPr>
            <w:del w:id="0" w:author="Vávrová, Vlasta" w:date="2022-09-07T10:25:00Z">
              <w:r w:rsidDel="0040522C">
                <w:delText>Jaroslav Maňásek</w:delText>
              </w:r>
              <w:r w:rsidDel="0040522C">
                <w:rPr>
                  <w:lang w:val="en-US"/>
                </w:rPr>
                <w:delText xml:space="preserve">, </w:delText>
              </w:r>
              <w:r w:rsidDel="0040522C">
                <w:delText>správce</w:delText>
              </w:r>
              <w:r w:rsidDel="0040522C">
                <w:rPr>
                  <w:lang w:val="en-US"/>
                </w:rPr>
                <w:delText xml:space="preserve"> IS</w:delText>
              </w:r>
            </w:del>
            <w:ins w:id="1" w:author="Vávrová, Vlasta" w:date="2022-09-07T10:25:00Z">
              <w:r w:rsidR="0040522C">
                <w:t>XXXXXXXXXXXXXXXXXXXXXXXXXXXXXXX</w:t>
              </w:r>
            </w:ins>
          </w:p>
        </w:tc>
      </w:tr>
      <w:tr w:rsidR="00F85AF6">
        <w:tc>
          <w:tcPr>
            <w:tcW w:w="3285" w:type="dxa"/>
            <w:tcMar>
              <w:top w:w="55" w:type="dxa"/>
              <w:left w:w="55" w:type="dxa"/>
              <w:bottom w:w="55" w:type="dxa"/>
              <w:right w:w="55" w:type="dxa"/>
            </w:tcMar>
          </w:tcPr>
          <w:p w:rsidR="00F85AF6" w:rsidRDefault="008E7AA4">
            <w:pPr>
              <w:pStyle w:val="TableContents"/>
            </w:pPr>
            <w:r>
              <w:t>IČ:</w:t>
            </w:r>
          </w:p>
        </w:tc>
        <w:tc>
          <w:tcPr>
            <w:tcW w:w="6075" w:type="dxa"/>
            <w:tcMar>
              <w:top w:w="55" w:type="dxa"/>
              <w:left w:w="55" w:type="dxa"/>
              <w:bottom w:w="55" w:type="dxa"/>
              <w:right w:w="55" w:type="dxa"/>
            </w:tcMar>
          </w:tcPr>
          <w:p w:rsidR="00F85AF6" w:rsidRDefault="008E7AA4">
            <w:pPr>
              <w:pStyle w:val="TableContents"/>
            </w:pPr>
            <w:r>
              <w:t>46354182</w:t>
            </w:r>
          </w:p>
        </w:tc>
      </w:tr>
      <w:tr w:rsidR="00F85AF6">
        <w:tc>
          <w:tcPr>
            <w:tcW w:w="3285" w:type="dxa"/>
            <w:tcMar>
              <w:top w:w="55" w:type="dxa"/>
              <w:left w:w="55" w:type="dxa"/>
              <w:bottom w:w="55" w:type="dxa"/>
              <w:right w:w="55" w:type="dxa"/>
            </w:tcMar>
          </w:tcPr>
          <w:p w:rsidR="00F85AF6" w:rsidRDefault="008E7AA4">
            <w:pPr>
              <w:pStyle w:val="TableContents"/>
            </w:pPr>
            <w:r>
              <w:t>DIČ:</w:t>
            </w:r>
          </w:p>
        </w:tc>
        <w:tc>
          <w:tcPr>
            <w:tcW w:w="6075" w:type="dxa"/>
            <w:tcMar>
              <w:top w:w="55" w:type="dxa"/>
              <w:left w:w="55" w:type="dxa"/>
              <w:bottom w:w="55" w:type="dxa"/>
              <w:right w:w="55" w:type="dxa"/>
            </w:tcMar>
          </w:tcPr>
          <w:p w:rsidR="00F85AF6" w:rsidRDefault="008E7AA4">
            <w:pPr>
              <w:pStyle w:val="TableContents"/>
            </w:pPr>
            <w:r>
              <w:t>CZ46354182</w:t>
            </w:r>
          </w:p>
        </w:tc>
      </w:tr>
      <w:tr w:rsidR="00F85AF6">
        <w:tc>
          <w:tcPr>
            <w:tcW w:w="3285" w:type="dxa"/>
            <w:tcMar>
              <w:top w:w="55" w:type="dxa"/>
              <w:left w:w="55" w:type="dxa"/>
              <w:bottom w:w="55" w:type="dxa"/>
              <w:right w:w="55" w:type="dxa"/>
            </w:tcMar>
          </w:tcPr>
          <w:p w:rsidR="00F85AF6" w:rsidRDefault="008E7AA4">
            <w:pPr>
              <w:pStyle w:val="TableContents"/>
            </w:pPr>
            <w:r>
              <w:t>bankovní spojení:</w:t>
            </w:r>
          </w:p>
        </w:tc>
        <w:tc>
          <w:tcPr>
            <w:tcW w:w="6075" w:type="dxa"/>
            <w:tcMar>
              <w:top w:w="55" w:type="dxa"/>
              <w:left w:w="55" w:type="dxa"/>
              <w:bottom w:w="55" w:type="dxa"/>
              <w:right w:w="55" w:type="dxa"/>
            </w:tcMar>
          </w:tcPr>
          <w:p w:rsidR="00F85AF6" w:rsidRDefault="008E7AA4">
            <w:pPr>
              <w:pStyle w:val="TableContents"/>
            </w:pPr>
            <w:del w:id="2" w:author="Vávrová, Vlasta" w:date="2022-09-07T10:25:00Z">
              <w:r w:rsidDel="0040522C">
                <w:delText xml:space="preserve">ČNB, číslo účtu </w:delText>
              </w:r>
              <w:r w:rsidRPr="008E7AA4" w:rsidDel="0040522C">
                <w:rPr>
                  <w:rFonts w:hint="eastAsia"/>
                </w:rPr>
                <w:delText>2092005181 / 0710</w:delText>
              </w:r>
            </w:del>
            <w:ins w:id="3" w:author="Vávrová, Vlasta" w:date="2022-09-07T10:25:00Z">
              <w:r w:rsidR="0040522C">
                <w:t>XXXXXXXXXXXXXXXXXXXXXXXXXXX</w:t>
              </w:r>
            </w:ins>
          </w:p>
        </w:tc>
      </w:tr>
    </w:tbl>
    <w:p w:rsidR="00F85AF6" w:rsidRDefault="008E7AA4">
      <w:pPr>
        <w:pStyle w:val="Textbody"/>
      </w:pPr>
      <w:r>
        <w:t>(dále jen kupující)</w:t>
      </w:r>
    </w:p>
    <w:p w:rsidR="00F85AF6" w:rsidRDefault="008E7AA4">
      <w:pPr>
        <w:pStyle w:val="Textbody"/>
        <w:jc w:val="center"/>
      </w:pPr>
      <w:r>
        <w:t>a</w:t>
      </w:r>
    </w:p>
    <w:tbl>
      <w:tblPr>
        <w:tblW w:w="9360" w:type="dxa"/>
        <w:tblLayout w:type="fixed"/>
        <w:tblCellMar>
          <w:left w:w="10" w:type="dxa"/>
          <w:right w:w="10" w:type="dxa"/>
        </w:tblCellMar>
        <w:tblLook w:val="04A0" w:firstRow="1" w:lastRow="0" w:firstColumn="1" w:lastColumn="0" w:noHBand="0" w:noVBand="1"/>
      </w:tblPr>
      <w:tblGrid>
        <w:gridCol w:w="3285"/>
        <w:gridCol w:w="6075"/>
      </w:tblGrid>
      <w:tr w:rsidR="00F85AF6">
        <w:tc>
          <w:tcPr>
            <w:tcW w:w="3285" w:type="dxa"/>
            <w:tcMar>
              <w:top w:w="55" w:type="dxa"/>
              <w:left w:w="55" w:type="dxa"/>
              <w:bottom w:w="55" w:type="dxa"/>
              <w:right w:w="55" w:type="dxa"/>
            </w:tcMar>
          </w:tcPr>
          <w:p w:rsidR="00F85AF6" w:rsidRDefault="008E7AA4">
            <w:pPr>
              <w:pStyle w:val="TableContents"/>
            </w:pPr>
            <w:r>
              <w:t>Jméno:</w:t>
            </w:r>
          </w:p>
        </w:tc>
        <w:tc>
          <w:tcPr>
            <w:tcW w:w="6075" w:type="dxa"/>
            <w:tcMar>
              <w:top w:w="55" w:type="dxa"/>
              <w:left w:w="55" w:type="dxa"/>
              <w:bottom w:w="55" w:type="dxa"/>
              <w:right w:w="55" w:type="dxa"/>
            </w:tcMar>
          </w:tcPr>
          <w:p w:rsidR="00F85AF6" w:rsidRDefault="008E7AA4">
            <w:pPr>
              <w:pStyle w:val="TableContents"/>
            </w:pPr>
            <w:r>
              <w:t>UPS Servis spol. s r.o.</w:t>
            </w:r>
          </w:p>
        </w:tc>
      </w:tr>
      <w:tr w:rsidR="00F85AF6">
        <w:tc>
          <w:tcPr>
            <w:tcW w:w="3285" w:type="dxa"/>
            <w:tcMar>
              <w:top w:w="55" w:type="dxa"/>
              <w:left w:w="55" w:type="dxa"/>
              <w:bottom w:w="55" w:type="dxa"/>
              <w:right w:w="55" w:type="dxa"/>
            </w:tcMar>
          </w:tcPr>
          <w:p w:rsidR="00F85AF6" w:rsidRDefault="008E7AA4">
            <w:pPr>
              <w:pStyle w:val="TableContents"/>
            </w:pPr>
            <w:r>
              <w:t>Sídlo:</w:t>
            </w:r>
          </w:p>
        </w:tc>
        <w:tc>
          <w:tcPr>
            <w:tcW w:w="6075" w:type="dxa"/>
            <w:tcMar>
              <w:top w:w="55" w:type="dxa"/>
              <w:left w:w="55" w:type="dxa"/>
              <w:bottom w:w="55" w:type="dxa"/>
              <w:right w:w="55" w:type="dxa"/>
            </w:tcMar>
          </w:tcPr>
          <w:p w:rsidR="00F85AF6" w:rsidRDefault="008E7AA4">
            <w:pPr>
              <w:pStyle w:val="TableContents"/>
            </w:pPr>
            <w:r>
              <w:t>Kubíkova 12, 182 00 Praha 8</w:t>
            </w:r>
          </w:p>
        </w:tc>
      </w:tr>
      <w:tr w:rsidR="00F85AF6">
        <w:tc>
          <w:tcPr>
            <w:tcW w:w="3285" w:type="dxa"/>
            <w:tcMar>
              <w:top w:w="55" w:type="dxa"/>
              <w:left w:w="55" w:type="dxa"/>
              <w:bottom w:w="55" w:type="dxa"/>
              <w:right w:w="55" w:type="dxa"/>
            </w:tcMar>
          </w:tcPr>
          <w:p w:rsidR="00F85AF6" w:rsidRDefault="008E7AA4">
            <w:pPr>
              <w:pStyle w:val="TableContents"/>
            </w:pPr>
            <w:r>
              <w:t>Zastoupena:</w:t>
            </w:r>
          </w:p>
        </w:tc>
        <w:tc>
          <w:tcPr>
            <w:tcW w:w="6075" w:type="dxa"/>
            <w:tcMar>
              <w:top w:w="55" w:type="dxa"/>
              <w:left w:w="55" w:type="dxa"/>
              <w:bottom w:w="55" w:type="dxa"/>
              <w:right w:w="55" w:type="dxa"/>
            </w:tcMar>
          </w:tcPr>
          <w:p w:rsidR="00F85AF6" w:rsidRDefault="008E7AA4">
            <w:pPr>
              <w:pStyle w:val="TableContents"/>
            </w:pPr>
            <w:r>
              <w:t xml:space="preserve">Ing. Boris </w:t>
            </w:r>
            <w:proofErr w:type="spellStart"/>
            <w:r>
              <w:t>Grinac</w:t>
            </w:r>
            <w:proofErr w:type="spellEnd"/>
            <w:r>
              <w:t>, jednatel</w:t>
            </w:r>
          </w:p>
        </w:tc>
      </w:tr>
      <w:tr w:rsidR="00F85AF6">
        <w:tc>
          <w:tcPr>
            <w:tcW w:w="3285" w:type="dxa"/>
            <w:tcMar>
              <w:top w:w="55" w:type="dxa"/>
              <w:left w:w="55" w:type="dxa"/>
              <w:bottom w:w="55" w:type="dxa"/>
              <w:right w:w="55" w:type="dxa"/>
            </w:tcMar>
          </w:tcPr>
          <w:p w:rsidR="00F85AF6" w:rsidRDefault="008E7AA4">
            <w:pPr>
              <w:pStyle w:val="TableContents"/>
            </w:pPr>
            <w:proofErr w:type="spellStart"/>
            <w:r>
              <w:t>Zast</w:t>
            </w:r>
            <w:proofErr w:type="spellEnd"/>
            <w:r>
              <w:t>. ve věcech technických:</w:t>
            </w:r>
          </w:p>
        </w:tc>
        <w:tc>
          <w:tcPr>
            <w:tcW w:w="6075" w:type="dxa"/>
            <w:tcMar>
              <w:top w:w="55" w:type="dxa"/>
              <w:left w:w="55" w:type="dxa"/>
              <w:bottom w:w="55" w:type="dxa"/>
              <w:right w:w="55" w:type="dxa"/>
            </w:tcMar>
          </w:tcPr>
          <w:p w:rsidR="00F85AF6" w:rsidRDefault="008E7AA4">
            <w:pPr>
              <w:pStyle w:val="TableContents"/>
            </w:pPr>
            <w:r>
              <w:t xml:space="preserve">Ing. Boris </w:t>
            </w:r>
            <w:proofErr w:type="spellStart"/>
            <w:r>
              <w:t>Grinac</w:t>
            </w:r>
            <w:proofErr w:type="spellEnd"/>
          </w:p>
        </w:tc>
      </w:tr>
      <w:tr w:rsidR="00F85AF6">
        <w:tc>
          <w:tcPr>
            <w:tcW w:w="3285" w:type="dxa"/>
            <w:tcMar>
              <w:top w:w="55" w:type="dxa"/>
              <w:left w:w="55" w:type="dxa"/>
              <w:bottom w:w="55" w:type="dxa"/>
              <w:right w:w="55" w:type="dxa"/>
            </w:tcMar>
          </w:tcPr>
          <w:p w:rsidR="00F85AF6" w:rsidRDefault="008E7AA4">
            <w:pPr>
              <w:pStyle w:val="TableContents"/>
            </w:pPr>
            <w:r>
              <w:t>IČ:</w:t>
            </w:r>
          </w:p>
        </w:tc>
        <w:tc>
          <w:tcPr>
            <w:tcW w:w="6075" w:type="dxa"/>
            <w:tcMar>
              <w:top w:w="55" w:type="dxa"/>
              <w:left w:w="55" w:type="dxa"/>
              <w:bottom w:w="55" w:type="dxa"/>
              <w:right w:w="55" w:type="dxa"/>
            </w:tcMar>
          </w:tcPr>
          <w:p w:rsidR="00F85AF6" w:rsidRDefault="008E7AA4">
            <w:pPr>
              <w:pStyle w:val="TableContents"/>
            </w:pPr>
            <w:r>
              <w:t>62577328</w:t>
            </w:r>
          </w:p>
        </w:tc>
      </w:tr>
      <w:tr w:rsidR="00F85AF6">
        <w:tc>
          <w:tcPr>
            <w:tcW w:w="3285" w:type="dxa"/>
            <w:tcMar>
              <w:top w:w="55" w:type="dxa"/>
              <w:left w:w="55" w:type="dxa"/>
              <w:bottom w:w="55" w:type="dxa"/>
              <w:right w:w="55" w:type="dxa"/>
            </w:tcMar>
          </w:tcPr>
          <w:p w:rsidR="00F85AF6" w:rsidRDefault="008E7AA4">
            <w:pPr>
              <w:pStyle w:val="TableContents"/>
            </w:pPr>
            <w:r>
              <w:t>DIČ:</w:t>
            </w:r>
          </w:p>
        </w:tc>
        <w:tc>
          <w:tcPr>
            <w:tcW w:w="6075" w:type="dxa"/>
            <w:tcMar>
              <w:top w:w="55" w:type="dxa"/>
              <w:left w:w="55" w:type="dxa"/>
              <w:bottom w:w="55" w:type="dxa"/>
              <w:right w:w="55" w:type="dxa"/>
            </w:tcMar>
          </w:tcPr>
          <w:p w:rsidR="00F85AF6" w:rsidRDefault="008E7AA4">
            <w:pPr>
              <w:pStyle w:val="TableContents"/>
            </w:pPr>
            <w:r>
              <w:t>CZ62577328</w:t>
            </w:r>
          </w:p>
        </w:tc>
      </w:tr>
      <w:tr w:rsidR="00F85AF6">
        <w:tc>
          <w:tcPr>
            <w:tcW w:w="3285" w:type="dxa"/>
            <w:tcMar>
              <w:top w:w="55" w:type="dxa"/>
              <w:left w:w="55" w:type="dxa"/>
              <w:bottom w:w="55" w:type="dxa"/>
              <w:right w:w="55" w:type="dxa"/>
            </w:tcMar>
          </w:tcPr>
          <w:p w:rsidR="00F85AF6" w:rsidRDefault="008E7AA4">
            <w:pPr>
              <w:pStyle w:val="TableContents"/>
            </w:pPr>
            <w:r>
              <w:t>bankovní spojení:</w:t>
            </w:r>
          </w:p>
        </w:tc>
        <w:tc>
          <w:tcPr>
            <w:tcW w:w="6075" w:type="dxa"/>
            <w:tcMar>
              <w:top w:w="55" w:type="dxa"/>
              <w:left w:w="55" w:type="dxa"/>
              <w:bottom w:w="55" w:type="dxa"/>
              <w:right w:w="55" w:type="dxa"/>
            </w:tcMar>
          </w:tcPr>
          <w:p w:rsidR="00F85AF6" w:rsidRDefault="008E7AA4">
            <w:pPr>
              <w:pStyle w:val="TableContents"/>
            </w:pPr>
            <w:del w:id="4" w:author="Vávrová, Vlasta" w:date="2022-09-07T10:25:00Z">
              <w:r w:rsidDel="0040522C">
                <w:delText>ČSOB, číslo účtu: 100020148/0300</w:delText>
              </w:r>
            </w:del>
            <w:ins w:id="5" w:author="Vávrová, Vlasta" w:date="2022-09-07T10:25:00Z">
              <w:r w:rsidR="0040522C">
                <w:t>XXXXXXXXXXXXXXXXXXXXXXXXXXX</w:t>
              </w:r>
            </w:ins>
            <w:bookmarkStart w:id="6" w:name="_GoBack"/>
            <w:bookmarkEnd w:id="6"/>
          </w:p>
        </w:tc>
      </w:tr>
    </w:tbl>
    <w:p w:rsidR="00F85AF6" w:rsidRDefault="008E7AA4">
      <w:pPr>
        <w:pStyle w:val="Textbody"/>
      </w:pPr>
      <w:r>
        <w:t>(dále jen prodávající)</w:t>
      </w:r>
    </w:p>
    <w:p w:rsidR="00F85AF6" w:rsidRDefault="008E7AA4">
      <w:pPr>
        <w:pStyle w:val="Textbody"/>
        <w:jc w:val="center"/>
      </w:pPr>
      <w:r>
        <w:t>tuto kupní smlouvu.</w:t>
      </w:r>
    </w:p>
    <w:p w:rsidR="00F85AF6" w:rsidRDefault="008E7AA4">
      <w:pPr>
        <w:pStyle w:val="Nadpis1"/>
        <w:numPr>
          <w:ilvl w:val="0"/>
          <w:numId w:val="18"/>
        </w:numPr>
        <w:rPr>
          <w:rFonts w:hint="eastAsia"/>
        </w:rPr>
      </w:pPr>
      <w:r>
        <w:t>Předmět smlouvy</w:t>
      </w:r>
    </w:p>
    <w:p w:rsidR="00F85AF6" w:rsidRDefault="008E7AA4">
      <w:pPr>
        <w:pStyle w:val="Textbody"/>
        <w:numPr>
          <w:ilvl w:val="1"/>
          <w:numId w:val="2"/>
        </w:numPr>
      </w:pPr>
      <w:r>
        <w:t xml:space="preserve">Předmětem této smlouvy je </w:t>
      </w:r>
      <w:r>
        <w:rPr>
          <w:rFonts w:eastAsia="Times New Roman" w:cs="Times New Roman"/>
          <w:sz w:val="24"/>
        </w:rPr>
        <w:t>dodávka, instalace</w:t>
      </w:r>
      <w:r w:rsidR="003C5FAB">
        <w:rPr>
          <w:rFonts w:eastAsia="Times New Roman" w:cs="Times New Roman"/>
          <w:sz w:val="24"/>
        </w:rPr>
        <w:t>,</w:t>
      </w:r>
      <w:r>
        <w:rPr>
          <w:rFonts w:eastAsia="Times New Roman" w:cs="Times New Roman"/>
          <w:sz w:val="24"/>
        </w:rPr>
        <w:t xml:space="preserve"> </w:t>
      </w:r>
      <w:r w:rsidR="003C5FAB">
        <w:rPr>
          <w:rFonts w:eastAsia="Times New Roman" w:cs="Times New Roman"/>
          <w:sz w:val="24"/>
        </w:rPr>
        <w:t xml:space="preserve">prvotní nastavení a </w:t>
      </w:r>
      <w:r>
        <w:rPr>
          <w:rFonts w:eastAsia="Times New Roman" w:cs="Times New Roman"/>
          <w:sz w:val="24"/>
        </w:rPr>
        <w:t>oživení UPS MIA3320S o výkonu 20kVA, nového akumulátorového regálu s jištěním akumulátorů, akumulátorového systému 20xTPL121000 TFR, třech licencí software RCCMD.</w:t>
      </w:r>
    </w:p>
    <w:p w:rsidR="00F85AF6" w:rsidRPr="001363CF" w:rsidRDefault="008E7AA4">
      <w:pPr>
        <w:pStyle w:val="Textbody"/>
        <w:numPr>
          <w:ilvl w:val="1"/>
          <w:numId w:val="2"/>
        </w:numPr>
      </w:pPr>
      <w:r>
        <w:rPr>
          <w:rFonts w:eastAsia="Times New Roman" w:cs="Times New Roman"/>
          <w:sz w:val="24"/>
        </w:rPr>
        <w:t>Zhotovitel vypracuje schéma skutečného zapojení rozváděče UPS a schéma zapojení akumulátorového systému.</w:t>
      </w:r>
      <w:r w:rsidR="003C5FAB">
        <w:rPr>
          <w:rFonts w:eastAsia="Times New Roman" w:cs="Times New Roman"/>
          <w:sz w:val="24"/>
        </w:rPr>
        <w:t xml:space="preserve"> Zhotovitel dále vypracuje dokumentaci prvotního nastavení včetně naměřených hodnot baterií a UPS při instalaci.</w:t>
      </w:r>
      <w:r w:rsidR="009D6854">
        <w:rPr>
          <w:rFonts w:eastAsia="Times New Roman" w:cs="Times New Roman"/>
          <w:sz w:val="24"/>
        </w:rPr>
        <w:t xml:space="preserve"> </w:t>
      </w:r>
    </w:p>
    <w:p w:rsidR="009D6854" w:rsidRDefault="009D6854">
      <w:pPr>
        <w:pStyle w:val="Textbody"/>
        <w:numPr>
          <w:ilvl w:val="1"/>
          <w:numId w:val="2"/>
        </w:numPr>
      </w:pPr>
      <w:r>
        <w:t>Zhotovitel vypracuje revizní zprávu.</w:t>
      </w:r>
    </w:p>
    <w:p w:rsidR="00F85AF6" w:rsidRDefault="008E7AA4">
      <w:pPr>
        <w:pStyle w:val="Textbody"/>
        <w:numPr>
          <w:ilvl w:val="1"/>
          <w:numId w:val="2"/>
        </w:numPr>
      </w:pPr>
      <w:r>
        <w:rPr>
          <w:rFonts w:eastAsia="Times New Roman" w:cs="Times New Roman"/>
          <w:sz w:val="24"/>
        </w:rPr>
        <w:t>Zhotovitel demontuje, odveze a ekologicky zlikviduje stávající UPS a akumulátory.</w:t>
      </w:r>
    </w:p>
    <w:p w:rsidR="00F85AF6" w:rsidRDefault="008E7AA4">
      <w:pPr>
        <w:pStyle w:val="Nadpis1"/>
        <w:numPr>
          <w:ilvl w:val="0"/>
          <w:numId w:val="2"/>
        </w:numPr>
        <w:rPr>
          <w:rFonts w:hint="eastAsia"/>
        </w:rPr>
      </w:pPr>
      <w:r>
        <w:t>Termín a místo plnění</w:t>
      </w:r>
    </w:p>
    <w:p w:rsidR="00F85AF6" w:rsidRDefault="008E7AA4">
      <w:pPr>
        <w:pStyle w:val="Textbody"/>
        <w:numPr>
          <w:ilvl w:val="1"/>
          <w:numId w:val="2"/>
        </w:numPr>
      </w:pPr>
      <w:r>
        <w:t xml:space="preserve">Prodávající dodá zboží a provede nutné práce do konce </w:t>
      </w:r>
      <w:r>
        <w:rPr>
          <w:rFonts w:eastAsia="Times New Roman" w:cs="Times New Roman"/>
          <w:sz w:val="24"/>
        </w:rPr>
        <w:t xml:space="preserve">roku </w:t>
      </w:r>
      <w:r>
        <w:t>2022.</w:t>
      </w:r>
    </w:p>
    <w:p w:rsidR="00F85AF6" w:rsidRDefault="008E7AA4">
      <w:pPr>
        <w:pStyle w:val="Textbody"/>
        <w:numPr>
          <w:ilvl w:val="1"/>
          <w:numId w:val="2"/>
        </w:numPr>
      </w:pPr>
      <w:r>
        <w:t xml:space="preserve">Místo plnění je </w:t>
      </w:r>
      <w:proofErr w:type="spellStart"/>
      <w:r>
        <w:t>serverovna</w:t>
      </w:r>
      <w:proofErr w:type="spellEnd"/>
      <w:r>
        <w:t xml:space="preserve"> na adrese kupujícího.</w:t>
      </w:r>
    </w:p>
    <w:p w:rsidR="00F85AF6" w:rsidRDefault="008E7AA4">
      <w:pPr>
        <w:pStyle w:val="Textbody"/>
        <w:numPr>
          <w:ilvl w:val="1"/>
          <w:numId w:val="2"/>
        </w:numPr>
      </w:pPr>
      <w:r>
        <w:t>O předání a převzetí zboží mezi zástupci smluvních stran bude vystaven a podepsán písemný záznam.</w:t>
      </w:r>
    </w:p>
    <w:p w:rsidR="00F85AF6" w:rsidRDefault="008E7AA4">
      <w:pPr>
        <w:pStyle w:val="Nadpis1"/>
        <w:numPr>
          <w:ilvl w:val="0"/>
          <w:numId w:val="2"/>
        </w:numPr>
        <w:rPr>
          <w:rFonts w:hint="eastAsia"/>
        </w:rPr>
      </w:pPr>
      <w:r>
        <w:lastRenderedPageBreak/>
        <w:t>Cena a platební podmínky</w:t>
      </w:r>
    </w:p>
    <w:p w:rsidR="00F85AF6" w:rsidRDefault="008E7AA4">
      <w:pPr>
        <w:pStyle w:val="Textbody"/>
        <w:numPr>
          <w:ilvl w:val="1"/>
          <w:numId w:val="2"/>
        </w:numPr>
      </w:pPr>
      <w:r>
        <w:t xml:space="preserve">Cena předmětu této smlouvy je stanovena dohodou na </w:t>
      </w:r>
      <w:r>
        <w:rPr>
          <w:rFonts w:eastAsia="Times New Roman" w:cs="Times New Roman"/>
          <w:sz w:val="24"/>
        </w:rPr>
        <w:t>297 200</w:t>
      </w:r>
      <w:r>
        <w:t xml:space="preserve">,-Kč bez DPH. DPH činí je dle platných daňových předpisů </w:t>
      </w:r>
      <w:proofErr w:type="gramStart"/>
      <w:r>
        <w:t>21%</w:t>
      </w:r>
      <w:proofErr w:type="gramEnd"/>
      <w:r>
        <w:t>. Cena včetně DPH je 359 612,00 Kč.</w:t>
      </w:r>
    </w:p>
    <w:p w:rsidR="00F85AF6" w:rsidRDefault="008E7AA4">
      <w:pPr>
        <w:pStyle w:val="Textbody"/>
        <w:numPr>
          <w:ilvl w:val="1"/>
          <w:numId w:val="2"/>
        </w:numPr>
      </w:pPr>
      <w:r>
        <w:t xml:space="preserve">Součástí uvedené ceny jsou </w:t>
      </w:r>
      <w:r w:rsidR="009D6854">
        <w:t xml:space="preserve">veškeré </w:t>
      </w:r>
      <w:r>
        <w:t>náklady na dopravu do místa plnění, zapojení akumulátorů, spuštění UPS</w:t>
      </w:r>
      <w:r w:rsidR="009D6854">
        <w:t>, dokumentaci apod. dle předmětu smlouvy specifikovaném v článku 1</w:t>
      </w:r>
      <w:r>
        <w:t>.</w:t>
      </w:r>
    </w:p>
    <w:p w:rsidR="00F85AF6" w:rsidRDefault="008E7AA4">
      <w:pPr>
        <w:pStyle w:val="Textbody"/>
        <w:numPr>
          <w:ilvl w:val="1"/>
          <w:numId w:val="2"/>
        </w:numPr>
      </w:pPr>
      <w:r>
        <w:t>Vlastnictví předmětu smlouvy přechází na kupujícího dnem zaplacení kupní ceny.</w:t>
      </w:r>
    </w:p>
    <w:p w:rsidR="00F85AF6" w:rsidRDefault="008E7AA4">
      <w:pPr>
        <w:pStyle w:val="Textbody"/>
        <w:numPr>
          <w:ilvl w:val="1"/>
          <w:numId w:val="2"/>
        </w:numPr>
      </w:pPr>
      <w:r>
        <w:t xml:space="preserve">Na základě písemného záznamu o předání a převzetí předmětu smlouvy vyhotoví prodávající </w:t>
      </w:r>
      <w:proofErr w:type="gramStart"/>
      <w:r>
        <w:t>fakturu - daňový</w:t>
      </w:r>
      <w:proofErr w:type="gramEnd"/>
      <w:r>
        <w:t xml:space="preserve"> doklad, který bude obsahovat všechny zákonem stanovené náležitosti.</w:t>
      </w:r>
    </w:p>
    <w:p w:rsidR="00F85AF6" w:rsidRDefault="008E7AA4">
      <w:pPr>
        <w:pStyle w:val="Textbody"/>
        <w:numPr>
          <w:ilvl w:val="1"/>
          <w:numId w:val="2"/>
        </w:numPr>
      </w:pPr>
      <w:r>
        <w:t xml:space="preserve">Lhůta splatnosti vystavené faktury je </w:t>
      </w:r>
      <w:r>
        <w:rPr>
          <w:rFonts w:eastAsia="Times New Roman" w:cs="Times New Roman"/>
          <w:sz w:val="24"/>
        </w:rPr>
        <w:t>30 </w:t>
      </w:r>
      <w:r>
        <w:t>dní.</w:t>
      </w:r>
    </w:p>
    <w:p w:rsidR="00F85AF6" w:rsidRDefault="008E7AA4">
      <w:pPr>
        <w:pStyle w:val="Nadpis1"/>
        <w:numPr>
          <w:ilvl w:val="0"/>
          <w:numId w:val="2"/>
        </w:numPr>
        <w:rPr>
          <w:rFonts w:hint="eastAsia"/>
        </w:rPr>
      </w:pPr>
      <w:r>
        <w:t>Záruční doba a podmínky</w:t>
      </w:r>
    </w:p>
    <w:p w:rsidR="00F85AF6" w:rsidRDefault="008E7AA4">
      <w:pPr>
        <w:pStyle w:val="Textbody"/>
        <w:numPr>
          <w:ilvl w:val="1"/>
          <w:numId w:val="2"/>
        </w:numPr>
      </w:pPr>
      <w:r>
        <w:t>Na zařízení UPS dodané v rámci této smlouvy poskytuje prodávající omezenou záruku v délce 60 měsíců ode dne převzetí kupujícím.</w:t>
      </w:r>
    </w:p>
    <w:p w:rsidR="00F85AF6" w:rsidRDefault="008E7AA4">
      <w:pPr>
        <w:pStyle w:val="Textbody"/>
        <w:numPr>
          <w:ilvl w:val="1"/>
          <w:numId w:val="2"/>
        </w:numPr>
      </w:pPr>
      <w:r>
        <w:t xml:space="preserve">Akumulátory jsou pro UPS spotřebním materiálem. Na nové akumulátory dodané dle této smlouvy poskytuje prodávající prodlouženou záruku na kvalitu o délce 36 měsíců ode dne předání předmětu smlouvy. Prodloužená záruka na akumulátory platí při dodržení </w:t>
      </w:r>
      <w:r>
        <w:rPr>
          <w:rFonts w:eastAsia="Times New Roman" w:cs="Times New Roman"/>
          <w:sz w:val="24"/>
        </w:rPr>
        <w:t>dvou</w:t>
      </w:r>
      <w:r>
        <w:t xml:space="preserve"> níže uvedených podmínek:</w:t>
      </w:r>
    </w:p>
    <w:p w:rsidR="00F85AF6" w:rsidRDefault="008E7AA4">
      <w:pPr>
        <w:pStyle w:val="Textbody"/>
        <w:numPr>
          <w:ilvl w:val="2"/>
          <w:numId w:val="2"/>
        </w:numPr>
      </w:pPr>
      <w:r>
        <w:t xml:space="preserve">V </w:t>
      </w:r>
      <w:proofErr w:type="spellStart"/>
      <w:r>
        <w:t>serverovně</w:t>
      </w:r>
      <w:proofErr w:type="spellEnd"/>
      <w:r>
        <w:t xml:space="preserve">, kde je umístěna UPS, bude trvale udržovaná teplota pod </w:t>
      </w:r>
      <w:proofErr w:type="gramStart"/>
      <w:r>
        <w:t>25C</w:t>
      </w:r>
      <w:proofErr w:type="gramEnd"/>
      <w:r>
        <w:t>.</w:t>
      </w:r>
    </w:p>
    <w:p w:rsidR="00F85AF6" w:rsidRDefault="008E7AA4">
      <w:pPr>
        <w:pStyle w:val="Textbody"/>
        <w:numPr>
          <w:ilvl w:val="2"/>
          <w:numId w:val="2"/>
        </w:numPr>
      </w:pPr>
      <w:r>
        <w:t xml:space="preserve">Je nastaveno automatické ukončení provozu UPS při poruchách či vypnutí chlazení v </w:t>
      </w:r>
      <w:proofErr w:type="spellStart"/>
      <w:r>
        <w:t>serverovně</w:t>
      </w:r>
      <w:proofErr w:type="spellEnd"/>
      <w:r>
        <w:t xml:space="preserve"> a při zvýšení teploty okolí nad </w:t>
      </w:r>
      <w:proofErr w:type="gramStart"/>
      <w:r>
        <w:t>30C</w:t>
      </w:r>
      <w:proofErr w:type="gramEnd"/>
      <w:r>
        <w:t xml:space="preserve"> při provozu UPS z akumulátorů.</w:t>
      </w:r>
    </w:p>
    <w:p w:rsidR="00F85AF6" w:rsidRDefault="008E7AA4">
      <w:pPr>
        <w:pStyle w:val="Textbody"/>
        <w:numPr>
          <w:ilvl w:val="1"/>
          <w:numId w:val="2"/>
        </w:numPr>
      </w:pPr>
      <w:r>
        <w:rPr>
          <w:rFonts w:eastAsia="Times New Roman" w:cs="Times New Roman"/>
          <w:sz w:val="24"/>
        </w:rPr>
        <w:t>Záruka</w:t>
      </w:r>
      <w:r>
        <w:t xml:space="preserve"> je podmíněna tím, že prodávající bude provádět pravidelné preventivní prohlídky UPS a akumulátorů jednou za rok po celou dobu záruky. Termíny kontrol bude sledovat prodávající. Kontroly budou vyúčtovány jako samostatný obchodní případ na základě nabídky prodávajícího a objednávky kupujícího.</w:t>
      </w:r>
    </w:p>
    <w:p w:rsidR="00F85AF6" w:rsidRDefault="008E7AA4">
      <w:pPr>
        <w:pStyle w:val="Textbody"/>
        <w:numPr>
          <w:ilvl w:val="1"/>
          <w:numId w:val="2"/>
        </w:numPr>
      </w:pPr>
      <w:r>
        <w:t>Případné zjištěné vady bude kupující reklamovat písemně na adrese prodávajícího</w:t>
      </w:r>
      <w:r>
        <w:br/>
      </w:r>
      <w:r>
        <w:rPr>
          <w:b/>
          <w:bCs/>
        </w:rPr>
        <w:t>UPS Servis spol. s r.o.</w:t>
      </w:r>
      <w:r>
        <w:rPr>
          <w:b/>
          <w:bCs/>
        </w:rPr>
        <w:br/>
        <w:t>Kubíkova 12</w:t>
      </w:r>
      <w:r>
        <w:rPr>
          <w:b/>
          <w:bCs/>
        </w:rPr>
        <w:br/>
        <w:t xml:space="preserve">182 </w:t>
      </w:r>
      <w:proofErr w:type="gramStart"/>
      <w:r>
        <w:rPr>
          <w:b/>
          <w:bCs/>
        </w:rPr>
        <w:t>00  Praha</w:t>
      </w:r>
      <w:proofErr w:type="gramEnd"/>
      <w:r>
        <w:rPr>
          <w:b/>
          <w:bCs/>
        </w:rPr>
        <w:t xml:space="preserve"> 8</w:t>
      </w:r>
      <w:r>
        <w:br/>
        <w:t>nebo elektronickou formou: kupující pošle email na adresu upsserv@upsserv.cz</w:t>
      </w:r>
    </w:p>
    <w:p w:rsidR="00F85AF6" w:rsidRDefault="008E7AA4">
      <w:pPr>
        <w:pStyle w:val="Textbody"/>
        <w:numPr>
          <w:ilvl w:val="1"/>
          <w:numId w:val="2"/>
        </w:numPr>
      </w:pPr>
      <w:r>
        <w:t>Odstranění reklamované vady bude provedeno bezplatně u kupujícího.</w:t>
      </w:r>
    </w:p>
    <w:p w:rsidR="00F85AF6" w:rsidRDefault="008E7AA4">
      <w:pPr>
        <w:pStyle w:val="Textbody"/>
        <w:numPr>
          <w:ilvl w:val="1"/>
          <w:numId w:val="2"/>
        </w:numPr>
      </w:pPr>
      <w:r>
        <w:t>Klasifikace závad:</w:t>
      </w:r>
    </w:p>
    <w:p w:rsidR="00F85AF6" w:rsidRDefault="008E7AA4">
      <w:pPr>
        <w:pStyle w:val="Textbody"/>
        <w:numPr>
          <w:ilvl w:val="2"/>
          <w:numId w:val="2"/>
        </w:numPr>
      </w:pPr>
      <w:r>
        <w:t xml:space="preserve">Kritická závada je taková, kdy zdroje UPS neposkytují žádnou zálohu, elektronika UPS je v poruše, akumulátory jsou nefunkční nebo nemají dostatečnou kapacitu pro podporu aktuální zátěže ani po dobu jedné minuty.  </w:t>
      </w:r>
    </w:p>
    <w:p w:rsidR="00F85AF6" w:rsidRDefault="008E7AA4">
      <w:pPr>
        <w:pStyle w:val="Textbody"/>
        <w:numPr>
          <w:ilvl w:val="2"/>
          <w:numId w:val="2"/>
        </w:numPr>
      </w:pPr>
      <w:r>
        <w:t xml:space="preserve">Nekritické závady jsou všechny ostatní </w:t>
      </w:r>
      <w:proofErr w:type="gramStart"/>
      <w:r>
        <w:t>závady</w:t>
      </w:r>
      <w:proofErr w:type="gramEnd"/>
      <w:r>
        <w:t xml:space="preserve"> které přímo neovlivňují základní funkci UPS zálohovat připojenou zátěž - například nečitelný display, snížená kapacita akumulátorů, hlučný ventilátor.</w:t>
      </w:r>
    </w:p>
    <w:p w:rsidR="00F85AF6" w:rsidRDefault="008E7AA4">
      <w:pPr>
        <w:pStyle w:val="Textbody"/>
        <w:numPr>
          <w:ilvl w:val="1"/>
          <w:numId w:val="2"/>
        </w:numPr>
      </w:pPr>
      <w:r>
        <w:t>Prodávající začne opravu kritick</w:t>
      </w:r>
      <w:r>
        <w:rPr>
          <w:rFonts w:eastAsia="Times New Roman" w:cs="Times New Roman"/>
          <w:sz w:val="24"/>
        </w:rPr>
        <w:t>é</w:t>
      </w:r>
      <w:r>
        <w:t xml:space="preserve"> závady na místě instalace předmětných zařízení další pracovní den po nahlášení závady nebo v termínu dohodnutém s kontaktní osobou kupujícího.</w:t>
      </w:r>
    </w:p>
    <w:p w:rsidR="00F85AF6" w:rsidRDefault="008E7AA4">
      <w:pPr>
        <w:pStyle w:val="Textbody"/>
        <w:numPr>
          <w:ilvl w:val="1"/>
          <w:numId w:val="2"/>
        </w:numPr>
      </w:pPr>
      <w:r>
        <w:t>Termín a dobu opravy nekritické závady dohodnou zástupci smluvních stran po upřesnění charakteru závady.</w:t>
      </w:r>
    </w:p>
    <w:p w:rsidR="00F85AF6" w:rsidRDefault="008E7AA4">
      <w:pPr>
        <w:pStyle w:val="Textbody"/>
        <w:numPr>
          <w:ilvl w:val="1"/>
          <w:numId w:val="2"/>
        </w:numPr>
      </w:pPr>
      <w:r>
        <w:t>O dobu odstraňování reklamované vady se prodlužuje záruční doba.</w:t>
      </w:r>
    </w:p>
    <w:p w:rsidR="00F85AF6" w:rsidRDefault="008E7AA4">
      <w:pPr>
        <w:pStyle w:val="Textbody"/>
        <w:numPr>
          <w:ilvl w:val="1"/>
          <w:numId w:val="2"/>
        </w:numPr>
      </w:pPr>
      <w:r>
        <w:t>V případě neodstranitelné vady, která nebrání kupujícímu v užívání předmětu smlouvy, bude reklamace vyřízena slevou ze zaplacené ceny. V případě neodstranitelné vady, která neumožní užívání předmětu smlouvy, vymění prodávající předmět smlouvy nebo jeho část, za bezvadný.</w:t>
      </w:r>
    </w:p>
    <w:p w:rsidR="00F85AF6" w:rsidRDefault="008E7AA4">
      <w:pPr>
        <w:pStyle w:val="Textbody"/>
        <w:numPr>
          <w:ilvl w:val="1"/>
          <w:numId w:val="2"/>
        </w:numPr>
      </w:pPr>
      <w:r>
        <w:lastRenderedPageBreak/>
        <w:t>Záruka se nevztahuje na vady způsobené ohněm, vodou či jinou živelnou pohromou, provozem v silně prašném, horkém či nadměrně vlhkém prostředí. Záruka se nevztahuje na vady způsobené neodbornou manipulaci, mechanickým poškozením zařízení ani na vady způsobené zásahem do zařízení, který prodávající předem nedoporučil ani neschválil.</w:t>
      </w:r>
    </w:p>
    <w:p w:rsidR="00F85AF6" w:rsidRDefault="008E7AA4">
      <w:pPr>
        <w:pStyle w:val="Nadpis1"/>
        <w:numPr>
          <w:ilvl w:val="0"/>
          <w:numId w:val="2"/>
        </w:numPr>
        <w:rPr>
          <w:rFonts w:hint="eastAsia"/>
        </w:rPr>
      </w:pPr>
      <w:r>
        <w:t>Ostatní ustanovení</w:t>
      </w:r>
    </w:p>
    <w:p w:rsidR="00F85AF6" w:rsidRDefault="008E7AA4">
      <w:pPr>
        <w:pStyle w:val="Textbody"/>
        <w:numPr>
          <w:ilvl w:val="1"/>
          <w:numId w:val="2"/>
        </w:numPr>
      </w:pPr>
      <w:r>
        <w:t xml:space="preserve">Při nedodržení termínu plnění této smlouvy vyúčtuje kupující prodávajícímu sankci ve výši 0,05 % z celkové ceny dle čl. </w:t>
      </w:r>
      <w:r w:rsidR="009D6854">
        <w:t xml:space="preserve">3 </w:t>
      </w:r>
      <w:r>
        <w:t>za každý i započatý den prodlení.</w:t>
      </w:r>
    </w:p>
    <w:p w:rsidR="00F85AF6" w:rsidRDefault="008E7AA4">
      <w:pPr>
        <w:pStyle w:val="Textbody"/>
        <w:numPr>
          <w:ilvl w:val="1"/>
          <w:numId w:val="2"/>
        </w:numPr>
      </w:pPr>
      <w:r>
        <w:t xml:space="preserve">Za pozdní úhradu daňového dokladu vyúčtuje prodávající kupujícímu sankci </w:t>
      </w:r>
      <w:proofErr w:type="gramStart"/>
      <w:r>
        <w:t>0,05%</w:t>
      </w:r>
      <w:proofErr w:type="gramEnd"/>
      <w:r>
        <w:t xml:space="preserve"> dlužné částky za každý i započatý den prodlení.</w:t>
      </w:r>
    </w:p>
    <w:p w:rsidR="00F85AF6" w:rsidRDefault="008E7AA4">
      <w:pPr>
        <w:pStyle w:val="Textbody"/>
        <w:numPr>
          <w:ilvl w:val="1"/>
          <w:numId w:val="2"/>
        </w:numPr>
      </w:pPr>
      <w:r>
        <w:t>Zaplacením smluvní pokuty není dotčeno právo na náhradu škody.</w:t>
      </w:r>
    </w:p>
    <w:p w:rsidR="00F85AF6" w:rsidRDefault="008E7AA4">
      <w:pPr>
        <w:pStyle w:val="Textbody"/>
        <w:numPr>
          <w:ilvl w:val="1"/>
          <w:numId w:val="2"/>
        </w:numPr>
      </w:pPr>
      <w:r>
        <w:t>V ostatním neuvedeném se na tuto smlouvu vztahují ustanovení Občanského zákoníku v znění platném v době uzavření této smlouvy.</w:t>
      </w:r>
    </w:p>
    <w:p w:rsidR="00F85AF6" w:rsidRDefault="008E7AA4">
      <w:pPr>
        <w:pStyle w:val="Textbody"/>
        <w:numPr>
          <w:ilvl w:val="1"/>
          <w:numId w:val="2"/>
        </w:numPr>
      </w:pPr>
      <w:r>
        <w:t>Smlouva je vyhotovena ve 2 stejnopisech, každý s platností originálu. Jedno vyhotovení obdrží kupující, jedno vyhotovení prodávající.</w:t>
      </w:r>
    </w:p>
    <w:p w:rsidR="008F76DB" w:rsidRDefault="008F76DB">
      <w:pPr>
        <w:pStyle w:val="Textbody"/>
        <w:numPr>
          <w:ilvl w:val="1"/>
          <w:numId w:val="2"/>
        </w:numPr>
      </w:pPr>
      <w:r>
        <w:t>Kupující se zavazuje, že tuto Smlouvu uveřejní ve lhůtě do 15 dnů od jejího uzavření v Registru smluv.</w:t>
      </w:r>
    </w:p>
    <w:p w:rsidR="00F85AF6" w:rsidRDefault="008E7AA4">
      <w:pPr>
        <w:pStyle w:val="Textbody"/>
        <w:numPr>
          <w:ilvl w:val="1"/>
          <w:numId w:val="2"/>
        </w:numPr>
      </w:pPr>
      <w:r>
        <w:t>Na znamení bezvýhradného souhlasu s obsahem a zněním této smlouvy připojuje zástupce prodávajícího i zástupce kupujícího svůj podpis,</w:t>
      </w:r>
      <w:r>
        <w:rPr>
          <w:color w:val="000000"/>
        </w:rPr>
        <w:t xml:space="preserve"> kterým obě smluvní strany zároveň vyjadřují svůj souhlas se zveřejněním této smlouvy dle zákona </w:t>
      </w:r>
      <w:r>
        <w:rPr>
          <w:color w:val="000000"/>
        </w:rPr>
        <w:br/>
        <w:t>č. 340/2015 Sb., ve znění pozdějších předpisů.</w:t>
      </w:r>
    </w:p>
    <w:p w:rsidR="00F85AF6" w:rsidRDefault="00F85AF6">
      <w:pPr>
        <w:pStyle w:val="Textbody"/>
        <w:rPr>
          <w:color w:val="000000"/>
        </w:rPr>
      </w:pPr>
    </w:p>
    <w:p w:rsidR="00F85AF6" w:rsidRDefault="00F85AF6">
      <w:pPr>
        <w:pStyle w:val="Textbody"/>
        <w:rPr>
          <w:color w:val="000000"/>
        </w:rPr>
      </w:pPr>
    </w:p>
    <w:tbl>
      <w:tblPr>
        <w:tblW w:w="9355" w:type="dxa"/>
        <w:tblLayout w:type="fixed"/>
        <w:tblCellMar>
          <w:left w:w="10" w:type="dxa"/>
          <w:right w:w="10" w:type="dxa"/>
        </w:tblCellMar>
        <w:tblLook w:val="04A0" w:firstRow="1" w:lastRow="0" w:firstColumn="1" w:lastColumn="0" w:noHBand="0" w:noVBand="1"/>
      </w:tblPr>
      <w:tblGrid>
        <w:gridCol w:w="4145"/>
        <w:gridCol w:w="5210"/>
      </w:tblGrid>
      <w:tr w:rsidR="00F85AF6">
        <w:tc>
          <w:tcPr>
            <w:tcW w:w="4145" w:type="dxa"/>
            <w:tcMar>
              <w:top w:w="55" w:type="dxa"/>
              <w:left w:w="55" w:type="dxa"/>
              <w:bottom w:w="55" w:type="dxa"/>
              <w:right w:w="55" w:type="dxa"/>
            </w:tcMar>
          </w:tcPr>
          <w:p w:rsidR="00F85AF6" w:rsidRDefault="008E7AA4">
            <w:pPr>
              <w:pStyle w:val="TableContents"/>
            </w:pPr>
            <w:r>
              <w:t xml:space="preserve">V Praze dne: . . . . . . . . . . . . </w:t>
            </w:r>
            <w:proofErr w:type="gramStart"/>
            <w:r>
              <w:t>. . . .</w:t>
            </w:r>
            <w:proofErr w:type="gramEnd"/>
          </w:p>
          <w:p w:rsidR="00F85AF6" w:rsidRDefault="00F85AF6">
            <w:pPr>
              <w:pStyle w:val="TableContents"/>
            </w:pPr>
          </w:p>
          <w:p w:rsidR="00F85AF6" w:rsidRDefault="00F85AF6">
            <w:pPr>
              <w:pStyle w:val="TableContents"/>
            </w:pPr>
          </w:p>
          <w:p w:rsidR="00F85AF6" w:rsidRDefault="00F85AF6">
            <w:pPr>
              <w:pStyle w:val="TableContents"/>
            </w:pPr>
          </w:p>
          <w:p w:rsidR="00F85AF6" w:rsidRDefault="00F85AF6">
            <w:pPr>
              <w:pStyle w:val="TableContents"/>
            </w:pPr>
          </w:p>
        </w:tc>
        <w:tc>
          <w:tcPr>
            <w:tcW w:w="5210" w:type="dxa"/>
            <w:tcMar>
              <w:top w:w="55" w:type="dxa"/>
              <w:left w:w="55" w:type="dxa"/>
              <w:bottom w:w="55" w:type="dxa"/>
              <w:right w:w="55" w:type="dxa"/>
            </w:tcMar>
          </w:tcPr>
          <w:p w:rsidR="00F85AF6" w:rsidRDefault="008E7AA4">
            <w:pPr>
              <w:pStyle w:val="TableContents"/>
            </w:pPr>
            <w:r>
              <w:t xml:space="preserve">V Mladé Boleslavi </w:t>
            </w:r>
            <w:proofErr w:type="gramStart"/>
            <w:r>
              <w:t>dne:  . . .</w:t>
            </w:r>
            <w:proofErr w:type="gramEnd"/>
            <w:r>
              <w:t xml:space="preserve"> . . . . . . . . . . . . . .</w:t>
            </w:r>
          </w:p>
        </w:tc>
      </w:tr>
      <w:tr w:rsidR="00F85AF6">
        <w:tc>
          <w:tcPr>
            <w:tcW w:w="4145" w:type="dxa"/>
            <w:tcMar>
              <w:top w:w="55" w:type="dxa"/>
              <w:left w:w="55" w:type="dxa"/>
              <w:bottom w:w="55" w:type="dxa"/>
              <w:right w:w="55" w:type="dxa"/>
            </w:tcMar>
          </w:tcPr>
          <w:p w:rsidR="00F85AF6" w:rsidRDefault="008E7AA4">
            <w:pPr>
              <w:pStyle w:val="TableContents"/>
            </w:pPr>
            <w:r>
              <w:t>. . . . . . . . . . . . . . . . . . . . . .</w:t>
            </w:r>
          </w:p>
          <w:p w:rsidR="00F85AF6" w:rsidRDefault="008E7AA4">
            <w:pPr>
              <w:pStyle w:val="TableContents"/>
            </w:pPr>
            <w:proofErr w:type="gramStart"/>
            <w:r>
              <w:t>oprávněný  zástupce</w:t>
            </w:r>
            <w:proofErr w:type="gramEnd"/>
            <w:r>
              <w:t xml:space="preserve"> prodávajícího</w:t>
            </w:r>
          </w:p>
        </w:tc>
        <w:tc>
          <w:tcPr>
            <w:tcW w:w="5210" w:type="dxa"/>
            <w:tcMar>
              <w:top w:w="55" w:type="dxa"/>
              <w:left w:w="55" w:type="dxa"/>
              <w:bottom w:w="55" w:type="dxa"/>
              <w:right w:w="55" w:type="dxa"/>
            </w:tcMar>
          </w:tcPr>
          <w:p w:rsidR="00F85AF6" w:rsidRDefault="008E7AA4">
            <w:pPr>
              <w:pStyle w:val="TableContents"/>
            </w:pPr>
            <w:r>
              <w:t>. . . . . . . . . . . . . . . . . . . . . .</w:t>
            </w:r>
          </w:p>
          <w:p w:rsidR="00F85AF6" w:rsidRDefault="008E7AA4">
            <w:pPr>
              <w:pStyle w:val="TableContents"/>
            </w:pPr>
            <w:r>
              <w:t>oprávněný zástupce kupujícího</w:t>
            </w:r>
          </w:p>
        </w:tc>
      </w:tr>
    </w:tbl>
    <w:p w:rsidR="00F85AF6" w:rsidRDefault="00F85AF6">
      <w:pPr>
        <w:pStyle w:val="Standard"/>
        <w:jc w:val="both"/>
      </w:pPr>
    </w:p>
    <w:sectPr w:rsidR="00F85AF6">
      <w:footerReference w:type="default" r:id="rId7"/>
      <w:pgSz w:w="11906" w:h="16838"/>
      <w:pgMar w:top="567" w:right="1134" w:bottom="992"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7341" w:rsidRDefault="00A97341">
      <w:pPr>
        <w:rPr>
          <w:rFonts w:hint="eastAsia"/>
        </w:rPr>
      </w:pPr>
      <w:r>
        <w:separator/>
      </w:r>
    </w:p>
  </w:endnote>
  <w:endnote w:type="continuationSeparator" w:id="0">
    <w:p w:rsidR="00A97341" w:rsidRDefault="00A9734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2B2" w:rsidRDefault="008E7AA4">
    <w:pPr>
      <w:pStyle w:val="Zpat"/>
      <w:jc w:val="center"/>
    </w:pPr>
    <w:r>
      <w:t xml:space="preserve">Kupní smlouva UPS Servis   -   Zaměstnanecká pojišťovna Škoda   strana  </w:t>
    </w:r>
    <w:r>
      <w:fldChar w:fldCharType="begin"/>
    </w:r>
    <w:r>
      <w:instrText xml:space="preserve"> PAGE </w:instrText>
    </w:r>
    <w:r>
      <w:fldChar w:fldCharType="separate"/>
    </w:r>
    <w:r>
      <w:t>3</w:t>
    </w:r>
    <w:r>
      <w:fldChar w:fldCharType="end"/>
    </w:r>
    <w:r>
      <w:t>/</w:t>
    </w:r>
    <w:r w:rsidR="0040522C">
      <w:fldChar w:fldCharType="begin"/>
    </w:r>
    <w:r w:rsidR="0040522C">
      <w:instrText xml:space="preserve"> NUMPAGES </w:instrText>
    </w:r>
    <w:r w:rsidR="0040522C">
      <w:fldChar w:fldCharType="separate"/>
    </w:r>
    <w:r>
      <w:t>3</w:t>
    </w:r>
    <w:r w:rsidR="0040522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7341" w:rsidRDefault="00A97341">
      <w:pPr>
        <w:rPr>
          <w:rFonts w:hint="eastAsia"/>
        </w:rPr>
      </w:pPr>
      <w:r>
        <w:rPr>
          <w:color w:val="000000"/>
        </w:rPr>
        <w:separator/>
      </w:r>
    </w:p>
  </w:footnote>
  <w:footnote w:type="continuationSeparator" w:id="0">
    <w:p w:rsidR="00A97341" w:rsidRDefault="00A9734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521"/>
    <w:multiLevelType w:val="multilevel"/>
    <w:tmpl w:val="256CFBDC"/>
    <w:styleLink w:val="WW8Num7"/>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5D15740"/>
    <w:multiLevelType w:val="multilevel"/>
    <w:tmpl w:val="E870A0B4"/>
    <w:styleLink w:val="WWNum3"/>
    <w:lvl w:ilvl="0">
      <w:start w:val="1"/>
      <w:numFmt w:val="decimal"/>
      <w:lvlText w:val="%1."/>
      <w:lvlJc w:val="left"/>
      <w:pPr>
        <w:ind w:left="454" w:hanging="454"/>
      </w:pPr>
      <w:rPr>
        <w:b/>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AA85173"/>
    <w:multiLevelType w:val="multilevel"/>
    <w:tmpl w:val="D35CF3AE"/>
    <w:styleLink w:val="WWNum2"/>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4017949"/>
    <w:multiLevelType w:val="multilevel"/>
    <w:tmpl w:val="57B8B858"/>
    <w:styleLink w:val="WWNum7"/>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4" w15:restartNumberingAfterBreak="0">
    <w:nsid w:val="247E3DDE"/>
    <w:multiLevelType w:val="multilevel"/>
    <w:tmpl w:val="40043E84"/>
    <w:styleLink w:val="NumberingIVX"/>
    <w:lvl w:ilvl="0">
      <w:start w:val="1"/>
      <w:numFmt w:val="decimal"/>
      <w:lvlText w:val=" %1 "/>
      <w:lvlJc w:val="right"/>
      <w:pPr>
        <w:ind w:left="754" w:hanging="174"/>
      </w:pPr>
    </w:lvl>
    <w:lvl w:ilvl="1">
      <w:start w:val="1"/>
      <w:numFmt w:val="decimal"/>
      <w:lvlText w:val=" %1.%2 "/>
      <w:lvlJc w:val="right"/>
      <w:pPr>
        <w:ind w:left="1508" w:hanging="174"/>
      </w:pPr>
    </w:lvl>
    <w:lvl w:ilvl="2">
      <w:start w:val="1"/>
      <w:numFmt w:val="decimal"/>
      <w:lvlText w:val=" %1.%2.%3 "/>
      <w:lvlJc w:val="right"/>
      <w:pPr>
        <w:ind w:left="1191" w:hanging="174"/>
      </w:pPr>
    </w:lvl>
    <w:lvl w:ilvl="3">
      <w:start w:val="1"/>
      <w:numFmt w:val="decimal"/>
      <w:lvlText w:val=" %1.%2.%3.%4 "/>
      <w:lvlJc w:val="right"/>
      <w:pPr>
        <w:ind w:left="2262" w:hanging="174"/>
      </w:pPr>
    </w:lvl>
    <w:lvl w:ilvl="4">
      <w:start w:val="1"/>
      <w:numFmt w:val="decimal"/>
      <w:lvlText w:val=" %1.%2.%3.%4.%5 "/>
      <w:lvlJc w:val="right"/>
      <w:pPr>
        <w:ind w:left="3016" w:hanging="174"/>
      </w:pPr>
    </w:lvl>
    <w:lvl w:ilvl="5">
      <w:start w:val="1"/>
      <w:numFmt w:val="decimal"/>
      <w:lvlText w:val=" %1.%2.%3.%4.%5.%6 "/>
      <w:lvlJc w:val="right"/>
      <w:pPr>
        <w:ind w:left="3771" w:hanging="174"/>
      </w:pPr>
    </w:lvl>
    <w:lvl w:ilvl="6">
      <w:start w:val="1"/>
      <w:numFmt w:val="decimal"/>
      <w:lvlText w:val=" %1.%2.%3.%4.%5.%6.%7 "/>
      <w:lvlJc w:val="right"/>
      <w:pPr>
        <w:ind w:left="4525" w:hanging="174"/>
      </w:pPr>
    </w:lvl>
    <w:lvl w:ilvl="7">
      <w:start w:val="1"/>
      <w:numFmt w:val="decimal"/>
      <w:lvlText w:val=" %1.%2.%3.%4.%5.%6.%7.%8 "/>
      <w:lvlJc w:val="right"/>
      <w:pPr>
        <w:ind w:left="5279" w:hanging="174"/>
      </w:pPr>
    </w:lvl>
    <w:lvl w:ilvl="8">
      <w:start w:val="1"/>
      <w:numFmt w:val="decimal"/>
      <w:lvlText w:val=" %1.%2.%3.%4.%5.%6.%7.%8.%9 "/>
      <w:lvlJc w:val="right"/>
      <w:pPr>
        <w:ind w:left="6033" w:hanging="174"/>
      </w:pPr>
    </w:lvl>
  </w:abstractNum>
  <w:abstractNum w:abstractNumId="5" w15:restartNumberingAfterBreak="0">
    <w:nsid w:val="28073EF8"/>
    <w:multiLevelType w:val="multilevel"/>
    <w:tmpl w:val="069CDD34"/>
    <w:styleLink w:val="WWNum5"/>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0F02F84"/>
    <w:multiLevelType w:val="multilevel"/>
    <w:tmpl w:val="4B94EBD6"/>
    <w:styleLink w:val="WW8Num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48C862CD"/>
    <w:multiLevelType w:val="multilevel"/>
    <w:tmpl w:val="58565704"/>
    <w:styleLink w:val="WW8Num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49EB10E3"/>
    <w:multiLevelType w:val="multilevel"/>
    <w:tmpl w:val="2E24881E"/>
    <w:styleLink w:val="Numbering123"/>
    <w:lvl w:ilvl="0">
      <w:start w:val="1"/>
      <w:numFmt w:val="decimal"/>
      <w:lvlText w:val=" %1 "/>
      <w:lvlJc w:val="left"/>
      <w:pPr>
        <w:ind w:left="567" w:hanging="567"/>
      </w:pPr>
    </w:lvl>
    <w:lvl w:ilvl="1">
      <w:start w:val="1"/>
      <w:numFmt w:val="decimal"/>
      <w:lvlText w:val=" %1.%2 "/>
      <w:lvlJc w:val="left"/>
      <w:pPr>
        <w:ind w:left="567" w:hanging="567"/>
      </w:pPr>
    </w:lvl>
    <w:lvl w:ilvl="2">
      <w:start w:val="1"/>
      <w:numFmt w:val="decimal"/>
      <w:lvlText w:val=" %1.%2.%3 "/>
      <w:lvlJc w:val="left"/>
      <w:pPr>
        <w:ind w:left="1417" w:hanging="850"/>
      </w:pPr>
    </w:lvl>
    <w:lvl w:ilvl="3">
      <w:start w:val="1"/>
      <w:numFmt w:val="decimal"/>
      <w:lvlText w:val=" %1.%2.%3.%4 "/>
      <w:lvlJc w:val="left"/>
      <w:pPr>
        <w:ind w:left="1945" w:hanging="397"/>
      </w:pPr>
    </w:lvl>
    <w:lvl w:ilvl="4">
      <w:start w:val="1"/>
      <w:numFmt w:val="decimal"/>
      <w:lvlText w:val=" %1.%2.%3.%4.%5 "/>
      <w:lvlJc w:val="left"/>
      <w:pPr>
        <w:ind w:left="2342" w:hanging="397"/>
      </w:pPr>
    </w:lvl>
    <w:lvl w:ilvl="5">
      <w:start w:val="1"/>
      <w:numFmt w:val="decimal"/>
      <w:lvlText w:val=" %1.%2.%3.%4.%5.%6 "/>
      <w:lvlJc w:val="left"/>
      <w:pPr>
        <w:ind w:left="2738" w:hanging="397"/>
      </w:pPr>
    </w:lvl>
    <w:lvl w:ilvl="6">
      <w:start w:val="1"/>
      <w:numFmt w:val="decimal"/>
      <w:lvlText w:val=" %1.%2.%3.%4.%5.%6.%7 "/>
      <w:lvlJc w:val="left"/>
      <w:pPr>
        <w:ind w:left="3135" w:hanging="397"/>
      </w:pPr>
    </w:lvl>
    <w:lvl w:ilvl="7">
      <w:start w:val="1"/>
      <w:numFmt w:val="decimal"/>
      <w:lvlText w:val=" %1.%2.%3.%4.%5.%6.%7.%8 "/>
      <w:lvlJc w:val="left"/>
      <w:pPr>
        <w:ind w:left="3532" w:hanging="397"/>
      </w:pPr>
    </w:lvl>
    <w:lvl w:ilvl="8">
      <w:start w:val="1"/>
      <w:numFmt w:val="decimal"/>
      <w:lvlText w:val=" %1.%2.%3.%4.%5.%6.%7.%8.%9 "/>
      <w:lvlJc w:val="left"/>
      <w:pPr>
        <w:ind w:left="3929" w:hanging="397"/>
      </w:pPr>
    </w:lvl>
  </w:abstractNum>
  <w:abstractNum w:abstractNumId="9" w15:restartNumberingAfterBreak="0">
    <w:nsid w:val="538F4FCD"/>
    <w:multiLevelType w:val="multilevel"/>
    <w:tmpl w:val="42E000B2"/>
    <w:styleLink w:val="WW8Num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15:restartNumberingAfterBreak="0">
    <w:nsid w:val="58E7515E"/>
    <w:multiLevelType w:val="multilevel"/>
    <w:tmpl w:val="87ECEC36"/>
    <w:styleLink w:val="Bezseznamu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1" w15:restartNumberingAfterBreak="0">
    <w:nsid w:val="5BA04112"/>
    <w:multiLevelType w:val="multilevel"/>
    <w:tmpl w:val="0DFE0AB0"/>
    <w:styleLink w:val="WW8Num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658D2C2B"/>
    <w:multiLevelType w:val="multilevel"/>
    <w:tmpl w:val="45BEEAF6"/>
    <w:styleLink w:val="WW8Num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3" w15:restartNumberingAfterBreak="0">
    <w:nsid w:val="6607723B"/>
    <w:multiLevelType w:val="multilevel"/>
    <w:tmpl w:val="21B6C66A"/>
    <w:styleLink w:val="WWNum4"/>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9FA57BD"/>
    <w:multiLevelType w:val="multilevel"/>
    <w:tmpl w:val="75BC498E"/>
    <w:styleLink w:val="WWNum1"/>
    <w:lvl w:ilvl="0">
      <w:start w:val="1"/>
      <w:numFmt w:val="decimal"/>
      <w:lvlText w:val="%1."/>
      <w:lvlJc w:val="left"/>
      <w:pPr>
        <w:ind w:left="454" w:hanging="454"/>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6A2C7A95"/>
    <w:multiLevelType w:val="multilevel"/>
    <w:tmpl w:val="D2C08D7C"/>
    <w:styleLink w:val="WWNum6"/>
    <w:lvl w:ilvl="0">
      <w:start w:val="1"/>
      <w:numFmt w:val="decimal"/>
      <w:lvlText w:val="%1."/>
      <w:lvlJc w:val="left"/>
      <w:pPr>
        <w:ind w:left="454" w:hanging="454"/>
      </w:pPr>
      <w:rPr>
        <w:b w:val="0"/>
        <w:i w:val="0"/>
        <w:i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99C2472"/>
    <w:multiLevelType w:val="multilevel"/>
    <w:tmpl w:val="C8A4D38E"/>
    <w:styleLink w:val="WW8Num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0"/>
  </w:num>
  <w:num w:numId="2">
    <w:abstractNumId w:val="8"/>
  </w:num>
  <w:num w:numId="3">
    <w:abstractNumId w:val="4"/>
  </w:num>
  <w:num w:numId="4">
    <w:abstractNumId w:val="11"/>
  </w:num>
  <w:num w:numId="5">
    <w:abstractNumId w:val="6"/>
  </w:num>
  <w:num w:numId="6">
    <w:abstractNumId w:val="16"/>
  </w:num>
  <w:num w:numId="7">
    <w:abstractNumId w:val="7"/>
  </w:num>
  <w:num w:numId="8">
    <w:abstractNumId w:val="12"/>
  </w:num>
  <w:num w:numId="9">
    <w:abstractNumId w:val="9"/>
  </w:num>
  <w:num w:numId="10">
    <w:abstractNumId w:val="0"/>
  </w:num>
  <w:num w:numId="11">
    <w:abstractNumId w:val="14"/>
  </w:num>
  <w:num w:numId="12">
    <w:abstractNumId w:val="2"/>
  </w:num>
  <w:num w:numId="13">
    <w:abstractNumId w:val="1"/>
  </w:num>
  <w:num w:numId="14">
    <w:abstractNumId w:val="13"/>
  </w:num>
  <w:num w:numId="15">
    <w:abstractNumId w:val="5"/>
  </w:num>
  <w:num w:numId="16">
    <w:abstractNumId w:val="15"/>
  </w:num>
  <w:num w:numId="17">
    <w:abstractNumId w:val="3"/>
  </w:num>
  <w:num w:numId="18">
    <w:abstractNumId w:val="8"/>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ávrová, Vlasta">
    <w15:presenceInfo w15:providerId="AD" w15:userId="S-1-5-21-1757981266-790525478-180167453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AF6"/>
    <w:rsid w:val="001363CF"/>
    <w:rsid w:val="003C5FAB"/>
    <w:rsid w:val="0040522C"/>
    <w:rsid w:val="00893394"/>
    <w:rsid w:val="008E7AA4"/>
    <w:rsid w:val="008F76DB"/>
    <w:rsid w:val="009D6854"/>
    <w:rsid w:val="00A97341"/>
    <w:rsid w:val="00EE236C"/>
    <w:rsid w:val="00F739F6"/>
    <w:rsid w:val="00F85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6235"/>
  <w15:docId w15:val="{51D2E491-AC57-413C-AA87-BF6346F4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sz w:val="24"/>
        <w:szCs w:val="24"/>
        <w:lang w:val="cs-CZ"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Heading"/>
    <w:next w:val="Textbody"/>
    <w:uiPriority w:val="9"/>
    <w:qFormat/>
    <w:pPr>
      <w:spacing w:before="283" w:after="113"/>
      <w:outlineLvl w:val="0"/>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widowControl/>
    </w:pPr>
    <w:rPr>
      <w:rFonts w:ascii="Times New Roman" w:eastAsia="Times New Roman" w:hAnsi="Times New Roman" w:cs="Times New Roman"/>
      <w:color w:val="00000A"/>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13"/>
    </w:pPr>
    <w:rPr>
      <w:rFonts w:ascii="Liberation Sans" w:eastAsia="Liberation Sans" w:hAnsi="Liberation Sans" w:cs="Liberation Sans"/>
      <w:sz w:val="22"/>
    </w:r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Arial"/>
    </w:rPr>
  </w:style>
  <w:style w:type="paragraph" w:customStyle="1" w:styleId="Nadpis">
    <w:name w:val="Nadpis"/>
    <w:basedOn w:val="Standard"/>
    <w:pPr>
      <w:keepNext/>
      <w:spacing w:before="240" w:after="120"/>
    </w:pPr>
    <w:rPr>
      <w:rFonts w:ascii="Arial" w:eastAsia="Microsoft YaHei" w:hAnsi="Arial" w:cs="Mangal"/>
      <w:sz w:val="28"/>
      <w:szCs w:val="28"/>
    </w:rPr>
  </w:style>
  <w:style w:type="paragraph" w:customStyle="1" w:styleId="Rejstk">
    <w:name w:val="Rejstřík"/>
    <w:basedOn w:val="Standard"/>
    <w:pPr>
      <w:suppressLineNumbers/>
    </w:pPr>
    <w:rPr>
      <w:rFonts w:cs="Mangal"/>
    </w:rPr>
  </w:style>
  <w:style w:type="paragraph" w:customStyle="1" w:styleId="HeaderandFooter">
    <w:name w:val="Header and Footer"/>
    <w:basedOn w:val="Standard"/>
    <w:pPr>
      <w:suppressLineNumbers/>
      <w:tabs>
        <w:tab w:val="center" w:pos="4819"/>
        <w:tab w:val="right" w:pos="9638"/>
      </w:tabs>
    </w:pPr>
  </w:style>
  <w:style w:type="paragraph" w:styleId="Zpat">
    <w:name w:val="footer"/>
    <w:basedOn w:val="Standard"/>
    <w:pPr>
      <w:pBdr>
        <w:top w:val="single" w:sz="2" w:space="1" w:color="000000"/>
        <w:left w:val="single" w:sz="2" w:space="1" w:color="000000"/>
        <w:bottom w:val="single" w:sz="2" w:space="1" w:color="000000"/>
        <w:right w:val="single" w:sz="2" w:space="1" w:color="000000"/>
      </w:pBdr>
      <w:tabs>
        <w:tab w:val="center" w:pos="4536"/>
        <w:tab w:val="right" w:pos="9072"/>
      </w:tabs>
    </w:pPr>
    <w:rPr>
      <w:rFonts w:ascii="Liberation Sans" w:eastAsia="Liberation Sans" w:hAnsi="Liberation Sans" w:cs="Liberation Sans"/>
      <w:sz w:val="16"/>
    </w:rPr>
  </w:style>
  <w:style w:type="paragraph" w:customStyle="1" w:styleId="Obsahrmce">
    <w:name w:val="Obsah rámce"/>
    <w:basedOn w:val="Textbody"/>
  </w:style>
  <w:style w:type="paragraph" w:styleId="Zhlav">
    <w:name w:val="header"/>
    <w:basedOn w:val="Standard"/>
    <w:pPr>
      <w:suppressLineNumbers/>
      <w:tabs>
        <w:tab w:val="center" w:pos="4819"/>
        <w:tab w:val="right" w:pos="9638"/>
      </w:tabs>
    </w:pPr>
  </w:style>
  <w:style w:type="paragraph" w:customStyle="1" w:styleId="Obsahtabulky">
    <w:name w:val="Obsah tabulky"/>
    <w:basedOn w:val="Standard"/>
    <w:pPr>
      <w:suppressLineNumbers/>
    </w:pPr>
  </w:style>
  <w:style w:type="paragraph" w:customStyle="1" w:styleId="Nadpistabulky">
    <w:name w:val="Nadpis tabulky"/>
    <w:basedOn w:val="Obsahtabulky"/>
    <w:pPr>
      <w:jc w:val="center"/>
    </w:pPr>
    <w:rPr>
      <w:b/>
      <w:bCs/>
    </w:rPr>
  </w:style>
  <w:style w:type="paragraph" w:customStyle="1" w:styleId="Framecontents">
    <w:name w:val="Frame contents"/>
    <w:basedOn w:val="Standard"/>
  </w:style>
  <w:style w:type="paragraph" w:customStyle="1" w:styleId="TableContents">
    <w:name w:val="Table Contents"/>
    <w:basedOn w:val="Standard"/>
    <w:pPr>
      <w:suppressLineNumbers/>
    </w:pPr>
    <w:rPr>
      <w:rFonts w:ascii="Liberation Sans" w:eastAsia="Liberation Sans" w:hAnsi="Liberation Sans" w:cs="Liberation Sans"/>
    </w:rPr>
  </w:style>
  <w:style w:type="paragraph" w:styleId="Nzev">
    <w:name w:val="Title"/>
    <w:basedOn w:val="Heading"/>
    <w:next w:val="Textbody"/>
    <w:uiPriority w:val="10"/>
    <w:qFormat/>
    <w:pPr>
      <w:jc w:val="center"/>
    </w:pPr>
    <w:rPr>
      <w:b/>
      <w:bCs/>
      <w:sz w:val="56"/>
      <w:szCs w:val="56"/>
    </w:rPr>
  </w:style>
  <w:style w:type="paragraph" w:customStyle="1" w:styleId="TableHeading">
    <w:name w:val="Table Heading"/>
    <w:basedOn w:val="TableContents"/>
    <w:pPr>
      <w:jc w:val="center"/>
    </w:pPr>
    <w:rPr>
      <w:b/>
      <w:bCs/>
    </w:rPr>
  </w:style>
  <w:style w:type="character" w:customStyle="1" w:styleId="WW8Num1z0">
    <w:name w:val="WW8Num1z0"/>
    <w:rPr>
      <w:b w:val="0"/>
      <w:i w:val="0"/>
    </w:rPr>
  </w:style>
  <w:style w:type="character" w:customStyle="1" w:styleId="WW8Num2z0">
    <w:name w:val="WW8Num2z0"/>
    <w:rPr>
      <w:b w:val="0"/>
      <w:i w:val="0"/>
    </w:rPr>
  </w:style>
  <w:style w:type="character" w:customStyle="1" w:styleId="WW8Num3z0">
    <w:name w:val="WW8Num3z0"/>
    <w:rPr>
      <w:b w:val="0"/>
      <w:i w:val="0"/>
    </w:rPr>
  </w:style>
  <w:style w:type="character" w:customStyle="1" w:styleId="WW8Num4z0">
    <w:name w:val="WW8Num4z0"/>
    <w:rPr>
      <w:b w:val="0"/>
      <w:i w:val="0"/>
    </w:rPr>
  </w:style>
  <w:style w:type="character" w:customStyle="1" w:styleId="WW8Num5z0">
    <w:name w:val="WW8Num5z0"/>
    <w:rPr>
      <w:b w:val="0"/>
      <w:i w:val="0"/>
    </w:rPr>
  </w:style>
  <w:style w:type="character" w:customStyle="1" w:styleId="WW8Num6z0">
    <w:name w:val="WW8Num6z0"/>
    <w:rPr>
      <w:b w:val="0"/>
      <w:i w:val="0"/>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8z0">
    <w:name w:val="WW8Num8z0"/>
    <w:rPr>
      <w:b w:val="0"/>
      <w:i w:val="0"/>
    </w:rPr>
  </w:style>
  <w:style w:type="character" w:customStyle="1" w:styleId="WW8Num9z0">
    <w:name w:val="WW8Num9z0"/>
    <w:rPr>
      <w:b w:val="0"/>
      <w:i w:val="0"/>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eastAsia="Courier New" w:hAnsi="Courier New" w:cs="Courier New"/>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3z0">
    <w:name w:val="WW8Num13z0"/>
    <w:rPr>
      <w:b w:val="0"/>
      <w:i w:val="0"/>
    </w:rPr>
  </w:style>
  <w:style w:type="character" w:customStyle="1" w:styleId="WW8Num14z0">
    <w:name w:val="WW8Num14z0"/>
    <w:rPr>
      <w:b w:val="0"/>
      <w:i w:val="0"/>
    </w:rPr>
  </w:style>
  <w:style w:type="character" w:customStyle="1" w:styleId="WW8Num16z0">
    <w:name w:val="WW8Num16z0"/>
    <w:rPr>
      <w:b w:val="0"/>
      <w:i w:val="0"/>
    </w:rPr>
  </w:style>
  <w:style w:type="character" w:customStyle="1" w:styleId="WW8Num18z0">
    <w:name w:val="WW8Num18z0"/>
    <w:rPr>
      <w:b w:val="0"/>
      <w:i w:val="0"/>
    </w:rPr>
  </w:style>
  <w:style w:type="character" w:customStyle="1" w:styleId="WW8Num19z0">
    <w:name w:val="WW8Num19z0"/>
    <w:rPr>
      <w:rFonts w:ascii="Times New Roman" w:eastAsia="Times New Roman" w:hAnsi="Times New Roman" w:cs="Times New Roman"/>
      <w:b/>
      <w:i w:val="0"/>
      <w:sz w:val="24"/>
      <w:szCs w:val="24"/>
    </w:rPr>
  </w:style>
  <w:style w:type="character" w:customStyle="1" w:styleId="Standardnpsmoodstavce1">
    <w:name w:val="Standardní písmo odstavce1"/>
  </w:style>
  <w:style w:type="character" w:styleId="slostrnky">
    <w:name w:val="page number"/>
    <w:basedOn w:val="Standardnpsmoodstavce1"/>
  </w:style>
  <w:style w:type="character" w:customStyle="1" w:styleId="ListLabel1">
    <w:name w:val="ListLabel 1"/>
    <w:rPr>
      <w:b w:val="0"/>
      <w:i w:val="0"/>
    </w:rPr>
  </w:style>
  <w:style w:type="character" w:customStyle="1" w:styleId="ListLabel2">
    <w:name w:val="ListLabel 2"/>
    <w:rPr>
      <w:b w:val="0"/>
      <w:i w:val="0"/>
    </w:rPr>
  </w:style>
  <w:style w:type="character" w:customStyle="1" w:styleId="ListLabel3">
    <w:name w:val="ListLabel 3"/>
    <w:rPr>
      <w:b/>
      <w:i w:val="0"/>
    </w:rPr>
  </w:style>
  <w:style w:type="character" w:customStyle="1" w:styleId="ListLabel4">
    <w:name w:val="ListLabel 4"/>
    <w:rPr>
      <w:b w:val="0"/>
      <w:i w:val="0"/>
    </w:rPr>
  </w:style>
  <w:style w:type="character" w:customStyle="1" w:styleId="ListLabel5">
    <w:name w:val="ListLabel 5"/>
    <w:rPr>
      <w:b w:val="0"/>
      <w:i w:val="0"/>
    </w:rPr>
  </w:style>
  <w:style w:type="character" w:customStyle="1" w:styleId="ListLabel6">
    <w:name w:val="ListLabel 6"/>
    <w:rPr>
      <w:b w:val="0"/>
      <w:i w:val="0"/>
    </w:rPr>
  </w:style>
  <w:style w:type="character" w:customStyle="1" w:styleId="ListLabel7">
    <w:name w:val="ListLabel 7"/>
    <w:rPr>
      <w:b w:val="0"/>
      <w:i w:val="0"/>
    </w:rPr>
  </w:style>
  <w:style w:type="character" w:customStyle="1" w:styleId="ListLabel8">
    <w:name w:val="ListLabel 8"/>
    <w:rPr>
      <w:b w:val="0"/>
      <w:i w:val="0"/>
    </w:rPr>
  </w:style>
  <w:style w:type="character" w:customStyle="1" w:styleId="ListLabel9">
    <w:name w:val="ListLabel 9"/>
    <w:rPr>
      <w:b/>
      <w:i w:val="0"/>
    </w:rPr>
  </w:style>
  <w:style w:type="character" w:customStyle="1" w:styleId="ListLabel10">
    <w:name w:val="ListLabel 10"/>
    <w:rPr>
      <w:b w:val="0"/>
      <w:i w:val="0"/>
    </w:rPr>
  </w:style>
  <w:style w:type="character" w:customStyle="1" w:styleId="ListLabel11">
    <w:name w:val="ListLabel 11"/>
    <w:rPr>
      <w:b w:val="0"/>
      <w:i w:val="0"/>
    </w:rPr>
  </w:style>
  <w:style w:type="character" w:customStyle="1" w:styleId="ListLabel12">
    <w:name w:val="ListLabel 12"/>
    <w:rPr>
      <w:b w:val="0"/>
      <w:i w:val="0"/>
    </w:rPr>
  </w:style>
  <w:style w:type="character" w:customStyle="1" w:styleId="ListLabel13">
    <w:name w:val="ListLabel 13"/>
    <w:rPr>
      <w:b w:val="0"/>
      <w:i w:val="0"/>
    </w:rPr>
  </w:style>
  <w:style w:type="character" w:customStyle="1" w:styleId="ListLabel14">
    <w:name w:val="ListLabel 14"/>
    <w:rPr>
      <w:b w:val="0"/>
      <w:i w:val="0"/>
    </w:rPr>
  </w:style>
  <w:style w:type="character" w:customStyle="1" w:styleId="ListLabel15">
    <w:name w:val="ListLabel 15"/>
    <w:rPr>
      <w:b/>
      <w:i w:val="0"/>
    </w:rPr>
  </w:style>
  <w:style w:type="character" w:customStyle="1" w:styleId="ListLabel16">
    <w:name w:val="ListLabel 16"/>
    <w:rPr>
      <w:b w:val="0"/>
      <w:i w:val="0"/>
    </w:rPr>
  </w:style>
  <w:style w:type="character" w:customStyle="1" w:styleId="ListLabel17">
    <w:name w:val="ListLabel 17"/>
    <w:rPr>
      <w:b w:val="0"/>
      <w:i w:val="0"/>
    </w:rPr>
  </w:style>
  <w:style w:type="character" w:customStyle="1" w:styleId="ListLabel18">
    <w:name w:val="ListLabel 18"/>
    <w:rPr>
      <w:b w:val="0"/>
      <w:i w:val="0"/>
    </w:rPr>
  </w:style>
  <w:style w:type="character" w:customStyle="1" w:styleId="ListLabel19">
    <w:name w:val="ListLabel 19"/>
    <w:rPr>
      <w:b w:val="0"/>
      <w:i w:val="0"/>
    </w:rPr>
  </w:style>
  <w:style w:type="character" w:customStyle="1" w:styleId="ListLabel20">
    <w:name w:val="ListLabel 20"/>
    <w:rPr>
      <w:b w:val="0"/>
      <w:i w:val="0"/>
    </w:rPr>
  </w:style>
  <w:style w:type="character" w:customStyle="1" w:styleId="ListLabel21">
    <w:name w:val="ListLabel 21"/>
    <w:rPr>
      <w:b/>
      <w:i w:val="0"/>
    </w:rPr>
  </w:style>
  <w:style w:type="character" w:customStyle="1" w:styleId="ListLabel22">
    <w:name w:val="ListLabel 22"/>
    <w:rPr>
      <w:b w:val="0"/>
      <w:i w:val="0"/>
    </w:rPr>
  </w:style>
  <w:style w:type="character" w:customStyle="1" w:styleId="ListLabel23">
    <w:name w:val="ListLabel 23"/>
    <w:rPr>
      <w:b w:val="0"/>
      <w:i w:val="0"/>
    </w:rPr>
  </w:style>
  <w:style w:type="character" w:customStyle="1" w:styleId="ListLabel24">
    <w:name w:val="ListLabel 24"/>
    <w:rPr>
      <w:b w:val="0"/>
      <w:i w:val="0"/>
      <w:iCs w:val="0"/>
    </w:rPr>
  </w:style>
  <w:style w:type="character" w:customStyle="1" w:styleId="ListLabel25">
    <w:name w:val="ListLabel 25"/>
    <w:rPr>
      <w:b w:val="0"/>
      <w:i w:val="0"/>
    </w:rPr>
  </w:style>
  <w:style w:type="character" w:customStyle="1" w:styleId="ListLabel26">
    <w:name w:val="ListLabel 26"/>
    <w:rPr>
      <w:b w:val="0"/>
      <w:i w:val="0"/>
    </w:rPr>
  </w:style>
  <w:style w:type="character" w:customStyle="1" w:styleId="ListLabel27">
    <w:name w:val="ListLabel 27"/>
    <w:rPr>
      <w:b/>
      <w:i w:val="0"/>
    </w:rPr>
  </w:style>
  <w:style w:type="character" w:customStyle="1" w:styleId="ListLabel28">
    <w:name w:val="ListLabel 28"/>
    <w:rPr>
      <w:b w:val="0"/>
      <w:i w:val="0"/>
    </w:rPr>
  </w:style>
  <w:style w:type="character" w:customStyle="1" w:styleId="ListLabel29">
    <w:name w:val="ListLabel 29"/>
    <w:rPr>
      <w:b w:val="0"/>
      <w:i w:val="0"/>
    </w:rPr>
  </w:style>
  <w:style w:type="character" w:customStyle="1" w:styleId="ListLabel30">
    <w:name w:val="ListLabel 30"/>
    <w:rPr>
      <w:b w:val="0"/>
      <w:i w:val="0"/>
      <w:iCs w:val="0"/>
    </w:rPr>
  </w:style>
  <w:style w:type="character" w:customStyle="1" w:styleId="NumberingSymbols">
    <w:name w:val="Numbering Symbols"/>
  </w:style>
  <w:style w:type="numbering" w:customStyle="1" w:styleId="Bezseznamu1">
    <w:name w:val="Bez seznamu1"/>
    <w:basedOn w:val="Bezseznamu"/>
    <w:pPr>
      <w:numPr>
        <w:numId w:val="1"/>
      </w:numPr>
    </w:pPr>
  </w:style>
  <w:style w:type="numbering" w:customStyle="1" w:styleId="Numbering123">
    <w:name w:val="Numbering 123"/>
    <w:basedOn w:val="Bezseznamu"/>
    <w:pPr>
      <w:numPr>
        <w:numId w:val="2"/>
      </w:numPr>
    </w:pPr>
  </w:style>
  <w:style w:type="numbering" w:customStyle="1" w:styleId="NumberingIVX">
    <w:name w:val="Numbering IVX"/>
    <w:basedOn w:val="Bezseznamu"/>
    <w:pPr>
      <w:numPr>
        <w:numId w:val="3"/>
      </w:numPr>
    </w:pPr>
  </w:style>
  <w:style w:type="numbering" w:customStyle="1" w:styleId="WW8Num1">
    <w:name w:val="WW8Num1"/>
    <w:basedOn w:val="Bezseznamu"/>
    <w:pPr>
      <w:numPr>
        <w:numId w:val="4"/>
      </w:numPr>
    </w:pPr>
  </w:style>
  <w:style w:type="numbering" w:customStyle="1" w:styleId="WW8Num2">
    <w:name w:val="WW8Num2"/>
    <w:basedOn w:val="Bezseznamu"/>
    <w:pPr>
      <w:numPr>
        <w:numId w:val="5"/>
      </w:numPr>
    </w:pPr>
  </w:style>
  <w:style w:type="numbering" w:customStyle="1" w:styleId="WW8Num3">
    <w:name w:val="WW8Num3"/>
    <w:basedOn w:val="Bezseznamu"/>
    <w:pPr>
      <w:numPr>
        <w:numId w:val="6"/>
      </w:numPr>
    </w:pPr>
  </w:style>
  <w:style w:type="numbering" w:customStyle="1" w:styleId="WW8Num4">
    <w:name w:val="WW8Num4"/>
    <w:basedOn w:val="Bezseznamu"/>
    <w:pPr>
      <w:numPr>
        <w:numId w:val="7"/>
      </w:numPr>
    </w:pPr>
  </w:style>
  <w:style w:type="numbering" w:customStyle="1" w:styleId="WW8Num5">
    <w:name w:val="WW8Num5"/>
    <w:basedOn w:val="Bezseznamu"/>
    <w:pPr>
      <w:numPr>
        <w:numId w:val="8"/>
      </w:numPr>
    </w:pPr>
  </w:style>
  <w:style w:type="numbering" w:customStyle="1" w:styleId="WW8Num6">
    <w:name w:val="WW8Num6"/>
    <w:basedOn w:val="Bezseznamu"/>
    <w:pPr>
      <w:numPr>
        <w:numId w:val="9"/>
      </w:numPr>
    </w:pPr>
  </w:style>
  <w:style w:type="numbering" w:customStyle="1" w:styleId="WW8Num7">
    <w:name w:val="WW8Num7"/>
    <w:basedOn w:val="Bezseznamu"/>
    <w:pPr>
      <w:numPr>
        <w:numId w:val="10"/>
      </w:numPr>
    </w:pPr>
  </w:style>
  <w:style w:type="numbering" w:customStyle="1" w:styleId="WWNum1">
    <w:name w:val="WWNum1"/>
    <w:basedOn w:val="Bezseznamu"/>
    <w:pPr>
      <w:numPr>
        <w:numId w:val="11"/>
      </w:numPr>
    </w:pPr>
  </w:style>
  <w:style w:type="numbering" w:customStyle="1" w:styleId="WWNum2">
    <w:name w:val="WWNum2"/>
    <w:basedOn w:val="Bezseznamu"/>
    <w:pPr>
      <w:numPr>
        <w:numId w:val="12"/>
      </w:numPr>
    </w:pPr>
  </w:style>
  <w:style w:type="numbering" w:customStyle="1" w:styleId="WWNum3">
    <w:name w:val="WWNum3"/>
    <w:basedOn w:val="Bezseznamu"/>
    <w:pPr>
      <w:numPr>
        <w:numId w:val="13"/>
      </w:numPr>
    </w:pPr>
  </w:style>
  <w:style w:type="numbering" w:customStyle="1" w:styleId="WWNum4">
    <w:name w:val="WWNum4"/>
    <w:basedOn w:val="Bezseznamu"/>
    <w:pPr>
      <w:numPr>
        <w:numId w:val="14"/>
      </w:numPr>
    </w:pPr>
  </w:style>
  <w:style w:type="numbering" w:customStyle="1" w:styleId="WWNum5">
    <w:name w:val="WWNum5"/>
    <w:basedOn w:val="Bezseznamu"/>
    <w:pPr>
      <w:numPr>
        <w:numId w:val="15"/>
      </w:numPr>
    </w:pPr>
  </w:style>
  <w:style w:type="numbering" w:customStyle="1" w:styleId="WWNum6">
    <w:name w:val="WWNum6"/>
    <w:basedOn w:val="Bezseznamu"/>
    <w:pPr>
      <w:numPr>
        <w:numId w:val="16"/>
      </w:numPr>
    </w:pPr>
  </w:style>
  <w:style w:type="numbering" w:customStyle="1" w:styleId="WWNum7">
    <w:name w:val="WWNum7"/>
    <w:basedOn w:val="Bezseznamu"/>
    <w:pPr>
      <w:numPr>
        <w:numId w:val="17"/>
      </w:numPr>
    </w:pPr>
  </w:style>
  <w:style w:type="paragraph" w:styleId="Textbubliny">
    <w:name w:val="Balloon Text"/>
    <w:basedOn w:val="Normln"/>
    <w:link w:val="TextbublinyChar"/>
    <w:uiPriority w:val="99"/>
    <w:semiHidden/>
    <w:unhideWhenUsed/>
    <w:rsid w:val="009D6854"/>
    <w:rPr>
      <w:rFonts w:ascii="Segoe UI" w:hAnsi="Segoe UI" w:cs="Mangal"/>
      <w:sz w:val="18"/>
      <w:szCs w:val="16"/>
    </w:rPr>
  </w:style>
  <w:style w:type="character" w:customStyle="1" w:styleId="TextbublinyChar">
    <w:name w:val="Text bubliny Char"/>
    <w:basedOn w:val="Standardnpsmoodstavce"/>
    <w:link w:val="Textbubliny"/>
    <w:uiPriority w:val="99"/>
    <w:semiHidden/>
    <w:rsid w:val="009D6854"/>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901</Words>
  <Characters>5316</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SMLOUVA O DÍLO</vt:lpstr>
    </vt:vector>
  </TitlesOfParts>
  <Company>Zaměstnanecká pojišťovna Škoda</Company>
  <LinksUpToDate>false</LinksUpToDate>
  <CharactersWithSpaces>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vocekova</dc:creator>
  <cp:lastModifiedBy>Vávrová, Vlasta</cp:lastModifiedBy>
  <cp:revision>4</cp:revision>
  <cp:lastPrinted>2010-04-08T13:50:00Z</cp:lastPrinted>
  <dcterms:created xsi:type="dcterms:W3CDTF">2022-08-31T07:44:00Z</dcterms:created>
  <dcterms:modified xsi:type="dcterms:W3CDTF">2022-09-07T08:26:00Z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Zaměstnanecká pojišťovna Škoda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