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E44" w14:textId="77777777" w:rsidR="0063266C" w:rsidRDefault="0063266C">
      <w:pPr>
        <w:pStyle w:val="Nzev"/>
        <w:jc w:val="left"/>
        <w:rPr>
          <w:color w:val="00B0F0"/>
        </w:rPr>
      </w:pPr>
    </w:p>
    <w:p w14:paraId="3E31094F" w14:textId="77777777" w:rsidR="0066134B" w:rsidRDefault="0066134B" w:rsidP="0066134B">
      <w:pPr>
        <w:jc w:val="center"/>
        <w:rPr>
          <w:b/>
          <w:bCs/>
          <w:sz w:val="52"/>
          <w:szCs w:val="52"/>
        </w:rPr>
      </w:pPr>
      <w:bookmarkStart w:id="0" w:name="_Toc323104681"/>
      <w:bookmarkStart w:id="1" w:name="_Toc323104679"/>
      <w:proofErr w:type="gramStart"/>
      <w:r>
        <w:rPr>
          <w:b/>
          <w:bCs/>
          <w:sz w:val="40"/>
          <w:szCs w:val="40"/>
        </w:rPr>
        <w:t>SMLOUVA  O</w:t>
      </w:r>
      <w:proofErr w:type="gramEnd"/>
      <w:r>
        <w:rPr>
          <w:b/>
          <w:bCs/>
          <w:sz w:val="40"/>
          <w:szCs w:val="40"/>
        </w:rPr>
        <w:t xml:space="preserve">  DÍLO</w:t>
      </w:r>
      <w:r>
        <w:rPr>
          <w:b/>
          <w:bCs/>
          <w:sz w:val="52"/>
          <w:szCs w:val="52"/>
        </w:rPr>
        <w:t xml:space="preserve"> </w:t>
      </w:r>
    </w:p>
    <w:p w14:paraId="7A3EF709" w14:textId="77777777" w:rsidR="000658C5" w:rsidRPr="006F6682" w:rsidRDefault="000658C5" w:rsidP="0066134B">
      <w:pPr>
        <w:jc w:val="center"/>
        <w:rPr>
          <w:bCs/>
          <w:sz w:val="40"/>
          <w:szCs w:val="40"/>
        </w:rPr>
      </w:pPr>
      <w:r w:rsidRPr="006F6682">
        <w:rPr>
          <w:bCs/>
          <w:sz w:val="40"/>
          <w:szCs w:val="40"/>
        </w:rPr>
        <w:t>Dodatek č. 1</w:t>
      </w:r>
    </w:p>
    <w:p w14:paraId="5C97FE37" w14:textId="77777777" w:rsidR="0066134B" w:rsidRDefault="0066134B" w:rsidP="0066134B"/>
    <w:p w14:paraId="4E007E30" w14:textId="77777777" w:rsidR="006F6682" w:rsidRDefault="006F6682" w:rsidP="0066134B"/>
    <w:p w14:paraId="03F5DB19" w14:textId="77777777" w:rsidR="006F6682" w:rsidRDefault="006F6682" w:rsidP="0066134B"/>
    <w:p w14:paraId="09E2F187" w14:textId="77777777" w:rsidR="0066134B" w:rsidRDefault="0066134B" w:rsidP="0066134B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D62C68">
        <w:rPr>
          <w:rFonts w:ascii="Times New Roman" w:hAnsi="Times New Roman" w:cs="Times New Roman"/>
        </w:rPr>
        <w:t xml:space="preserve">I. </w:t>
      </w:r>
    </w:p>
    <w:p w14:paraId="6258784C" w14:textId="77777777" w:rsidR="0066134B" w:rsidRDefault="0066134B" w:rsidP="0066134B">
      <w:pPr>
        <w:jc w:val="center"/>
        <w:rPr>
          <w:b/>
        </w:rPr>
      </w:pPr>
      <w:r>
        <w:rPr>
          <w:b/>
        </w:rPr>
        <w:t xml:space="preserve">Smluvní strany </w:t>
      </w:r>
      <w:r w:rsidRPr="00D62C68">
        <w:rPr>
          <w:b/>
        </w:rPr>
        <w:t xml:space="preserve"> </w:t>
      </w:r>
    </w:p>
    <w:p w14:paraId="770BD48C" w14:textId="77777777" w:rsidR="0066134B" w:rsidRDefault="0066134B" w:rsidP="0066134B"/>
    <w:p w14:paraId="1BE5F001" w14:textId="77777777" w:rsidR="00513E4E" w:rsidRPr="00B612DC" w:rsidRDefault="0066134B" w:rsidP="00B612DC">
      <w:pPr>
        <w:pStyle w:val="Zkladntext2"/>
        <w:rPr>
          <w:b/>
          <w:bCs/>
        </w:rPr>
      </w:pPr>
      <w:proofErr w:type="gramStart"/>
      <w:r>
        <w:rPr>
          <w:b/>
          <w:bCs/>
        </w:rPr>
        <w:t>Objednatel :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ab/>
      </w:r>
      <w:r w:rsidRPr="00F763DC">
        <w:rPr>
          <w:b/>
          <w:bCs/>
        </w:rPr>
        <w:t xml:space="preserve">          </w:t>
      </w:r>
      <w:r w:rsidR="00513E4E">
        <w:rPr>
          <w:b/>
          <w:bCs/>
        </w:rPr>
        <w:t xml:space="preserve">  </w:t>
      </w:r>
      <w:r w:rsidR="00513E4E" w:rsidRPr="00B612DC">
        <w:rPr>
          <w:b/>
          <w:bCs/>
        </w:rPr>
        <w:t>MŠ Trojlístek Nový Jičín,</w:t>
      </w:r>
      <w:r w:rsidR="001A6623">
        <w:rPr>
          <w:b/>
          <w:bCs/>
        </w:rPr>
        <w:t xml:space="preserve"> Máchova 62,</w:t>
      </w:r>
      <w:r w:rsidR="00513E4E" w:rsidRPr="00B612DC">
        <w:rPr>
          <w:b/>
          <w:bCs/>
        </w:rPr>
        <w:t xml:space="preserve"> </w:t>
      </w:r>
      <w:proofErr w:type="spellStart"/>
      <w:r w:rsidR="00513E4E" w:rsidRPr="00B612DC">
        <w:rPr>
          <w:b/>
          <w:bCs/>
        </w:rPr>
        <w:t>p.o</w:t>
      </w:r>
      <w:proofErr w:type="spellEnd"/>
      <w:r w:rsidR="00513E4E" w:rsidRPr="00B612DC">
        <w:rPr>
          <w:b/>
          <w:bCs/>
        </w:rPr>
        <w:t>.</w:t>
      </w:r>
    </w:p>
    <w:p w14:paraId="5F3514A1" w14:textId="77777777" w:rsidR="00513E4E" w:rsidRPr="00B612DC" w:rsidRDefault="00B570D9" w:rsidP="00513E4E">
      <w:pPr>
        <w:pStyle w:val="Zkladntext2"/>
        <w:rPr>
          <w:b/>
          <w:bCs/>
        </w:rPr>
      </w:pPr>
      <w:r>
        <w:rPr>
          <w:b/>
          <w:bCs/>
        </w:rPr>
        <w:t>S</w:t>
      </w:r>
      <w:r w:rsidR="00EA23AA">
        <w:rPr>
          <w:b/>
          <w:bCs/>
        </w:rPr>
        <w:t>e sídlem</w:t>
      </w:r>
      <w:r w:rsidR="00EA23AA">
        <w:rPr>
          <w:b/>
          <w:bCs/>
        </w:rPr>
        <w:tab/>
      </w:r>
      <w:r w:rsidR="00EA23AA">
        <w:rPr>
          <w:b/>
          <w:bCs/>
        </w:rPr>
        <w:tab/>
      </w:r>
      <w:r w:rsidR="00513E4E" w:rsidRPr="00B612DC">
        <w:rPr>
          <w:b/>
          <w:bCs/>
        </w:rPr>
        <w:t xml:space="preserve">Máchova </w:t>
      </w:r>
      <w:r w:rsidR="001A6623">
        <w:rPr>
          <w:b/>
          <w:bCs/>
        </w:rPr>
        <w:t>1067/</w:t>
      </w:r>
      <w:r w:rsidR="00513E4E" w:rsidRPr="00B612DC">
        <w:rPr>
          <w:b/>
          <w:bCs/>
        </w:rPr>
        <w:t>62</w:t>
      </w:r>
    </w:p>
    <w:p w14:paraId="12653C28" w14:textId="77777777" w:rsidR="00513E4E" w:rsidRPr="00B612DC" w:rsidRDefault="00EA23AA" w:rsidP="00513E4E">
      <w:pPr>
        <w:pStyle w:val="Zkladntext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3E4E" w:rsidRPr="00B612DC">
        <w:rPr>
          <w:b/>
          <w:bCs/>
        </w:rPr>
        <w:t>Nový Jičín, 741 01</w:t>
      </w:r>
    </w:p>
    <w:p w14:paraId="50C191F0" w14:textId="77777777" w:rsidR="00513E4E" w:rsidRPr="00B612DC" w:rsidRDefault="00B570D9" w:rsidP="00513E4E">
      <w:pPr>
        <w:rPr>
          <w:b/>
          <w:bCs/>
        </w:rPr>
      </w:pPr>
      <w:r>
        <w:rPr>
          <w:b/>
          <w:bCs/>
        </w:rPr>
        <w:t>Jednající:</w:t>
      </w:r>
      <w:r w:rsidR="00513E4E" w:rsidRPr="00B612DC">
        <w:rPr>
          <w:b/>
          <w:bCs/>
        </w:rPr>
        <w:tab/>
      </w:r>
      <w:r w:rsidR="00513E4E" w:rsidRPr="00B612DC">
        <w:rPr>
          <w:b/>
          <w:bCs/>
        </w:rPr>
        <w:tab/>
      </w:r>
      <w:r w:rsidR="001A6623">
        <w:rPr>
          <w:b/>
          <w:bCs/>
        </w:rPr>
        <w:t>Ing. Romana Seifertová, ředitelka školy</w:t>
      </w:r>
    </w:p>
    <w:p w14:paraId="2D088200" w14:textId="77777777" w:rsidR="00EA23AA" w:rsidRDefault="00EA23AA" w:rsidP="00513E4E">
      <w:pPr>
        <w:jc w:val="both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7D78" w:rsidRPr="0027473B">
        <w:rPr>
          <w:b/>
          <w:bCs/>
        </w:rPr>
        <w:t>62330101</w:t>
      </w:r>
    </w:p>
    <w:p w14:paraId="3A6FFD5C" w14:textId="77777777" w:rsidR="00EA23AA" w:rsidRDefault="00EA23AA" w:rsidP="00EA23AA">
      <w:pPr>
        <w:rPr>
          <w:b/>
          <w:bCs/>
        </w:rPr>
      </w:pPr>
    </w:p>
    <w:p w14:paraId="75579792" w14:textId="77777777" w:rsidR="00EA23AA" w:rsidRDefault="00B570D9" w:rsidP="00EA23AA">
      <w:pPr>
        <w:rPr>
          <w:b/>
          <w:bCs/>
        </w:rPr>
      </w:pPr>
      <w:r>
        <w:rPr>
          <w:b/>
          <w:bCs/>
        </w:rPr>
        <w:t>Číslo účtu:</w:t>
      </w:r>
      <w:r w:rsidR="00EA23AA">
        <w:rPr>
          <w:b/>
          <w:bCs/>
        </w:rPr>
        <w:tab/>
      </w:r>
      <w:r w:rsidR="00EA23AA">
        <w:rPr>
          <w:b/>
          <w:bCs/>
        </w:rPr>
        <w:tab/>
      </w:r>
      <w:r w:rsidR="003D7D78" w:rsidRPr="0027473B">
        <w:rPr>
          <w:b/>
          <w:bCs/>
        </w:rPr>
        <w:t>1767910389/0800</w:t>
      </w:r>
      <w:r w:rsidR="003D7D78">
        <w:t xml:space="preserve"> </w:t>
      </w:r>
    </w:p>
    <w:p w14:paraId="3C5EC47C" w14:textId="77777777" w:rsidR="0066134B" w:rsidRDefault="0066134B" w:rsidP="0066134B">
      <w:pPr>
        <w:rPr>
          <w:b/>
          <w:bCs/>
        </w:rPr>
      </w:pPr>
      <w:r w:rsidRPr="00CA2C3F">
        <w:rPr>
          <w:b/>
          <w:bCs/>
        </w:rPr>
        <w:tab/>
      </w:r>
      <w:r w:rsidRPr="00CA2C3F">
        <w:rPr>
          <w:b/>
          <w:bCs/>
        </w:rPr>
        <w:tab/>
      </w:r>
    </w:p>
    <w:p w14:paraId="1AA49A0C" w14:textId="77777777" w:rsidR="006F6682" w:rsidRDefault="006F6682" w:rsidP="0066134B">
      <w:pPr>
        <w:rPr>
          <w:b/>
          <w:bCs/>
        </w:rPr>
      </w:pPr>
    </w:p>
    <w:p w14:paraId="37B67F66" w14:textId="77777777" w:rsidR="0066134B" w:rsidRDefault="0066134B" w:rsidP="0066134B">
      <w:pPr>
        <w:rPr>
          <w:b/>
          <w:bCs/>
        </w:rPr>
      </w:pPr>
    </w:p>
    <w:p w14:paraId="6F423901" w14:textId="77777777" w:rsidR="0066134B" w:rsidRDefault="0066134B" w:rsidP="0066134B">
      <w:pPr>
        <w:rPr>
          <w:b/>
          <w:bCs/>
        </w:rPr>
      </w:pPr>
      <w:r>
        <w:rPr>
          <w:b/>
          <w:bCs/>
        </w:rPr>
        <w:t>(dále jen „objednatel“)</w:t>
      </w:r>
    </w:p>
    <w:p w14:paraId="5A91CA1B" w14:textId="77777777" w:rsidR="0066134B" w:rsidRDefault="0066134B" w:rsidP="0066134B">
      <w:pPr>
        <w:jc w:val="center"/>
        <w:rPr>
          <w:b/>
          <w:bCs/>
        </w:rPr>
      </w:pPr>
    </w:p>
    <w:p w14:paraId="260359A2" w14:textId="77777777" w:rsidR="006F6682" w:rsidRDefault="006F6682" w:rsidP="0066134B">
      <w:pPr>
        <w:jc w:val="center"/>
        <w:rPr>
          <w:b/>
          <w:bCs/>
        </w:rPr>
      </w:pPr>
    </w:p>
    <w:p w14:paraId="69925DF0" w14:textId="77777777" w:rsidR="0066134B" w:rsidRDefault="0066134B" w:rsidP="0066134B">
      <w:pPr>
        <w:ind w:firstLine="708"/>
        <w:rPr>
          <w:b/>
          <w:bCs/>
          <w:sz w:val="28"/>
          <w:szCs w:val="28"/>
        </w:rPr>
      </w:pPr>
    </w:p>
    <w:p w14:paraId="2F2AA1F8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proofErr w:type="gramStart"/>
      <w:r w:rsidRPr="00125EDF">
        <w:rPr>
          <w:b/>
          <w:bCs/>
        </w:rPr>
        <w:t>Zhotovitel :</w:t>
      </w:r>
      <w:proofErr w:type="gramEnd"/>
      <w:r w:rsidRPr="00125ED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STAVBAŘ – výrobní družstvo</w:t>
      </w:r>
    </w:p>
    <w:p w14:paraId="11948282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Se </w:t>
      </w:r>
      <w:proofErr w:type="gramStart"/>
      <w:r w:rsidRPr="00125EDF">
        <w:rPr>
          <w:b/>
          <w:bCs/>
        </w:rPr>
        <w:t>sídlem :</w:t>
      </w:r>
      <w:proofErr w:type="gramEnd"/>
      <w:r w:rsidRPr="00125ED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Školní 562, Šenov u Nového Jičína, 74242</w:t>
      </w:r>
    </w:p>
    <w:p w14:paraId="095F7FC9" w14:textId="77777777" w:rsidR="00125EDF" w:rsidRDefault="00125EDF" w:rsidP="00125EDF">
      <w:pPr>
        <w:autoSpaceDE w:val="0"/>
        <w:autoSpaceDN w:val="0"/>
        <w:adjustRightInd w:val="0"/>
        <w:rPr>
          <w:b/>
          <w:bCs/>
        </w:rPr>
      </w:pPr>
      <w:proofErr w:type="gramStart"/>
      <w:r w:rsidRPr="00125EDF">
        <w:rPr>
          <w:b/>
          <w:bCs/>
        </w:rPr>
        <w:t>Zastoupen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 xml:space="preserve"> Ing. Pavlem Veverkou, předsedou představenstva</w:t>
      </w:r>
      <w:r w:rsidR="00C91505">
        <w:rPr>
          <w:b/>
          <w:bCs/>
        </w:rPr>
        <w:t xml:space="preserve">  </w:t>
      </w:r>
    </w:p>
    <w:p w14:paraId="2FB5EB3B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IČO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13642855</w:t>
      </w:r>
    </w:p>
    <w:p w14:paraId="710E0C86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proofErr w:type="gramStart"/>
      <w:r w:rsidRPr="00125EDF">
        <w:rPr>
          <w:b/>
          <w:bCs/>
        </w:rPr>
        <w:t>DIČ :</w:t>
      </w:r>
      <w:proofErr w:type="gramEnd"/>
      <w:r w:rsidRPr="00125ED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CZ1364285</w:t>
      </w:r>
    </w:p>
    <w:p w14:paraId="43036591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zapsán v obchodním rejstříku u Krajského soudu v Ostravě pod </w:t>
      </w:r>
      <w:proofErr w:type="spellStart"/>
      <w:r w:rsidRPr="00125EDF">
        <w:rPr>
          <w:b/>
          <w:bCs/>
        </w:rPr>
        <w:t>sp</w:t>
      </w:r>
      <w:proofErr w:type="spellEnd"/>
      <w:r w:rsidRPr="00125EDF">
        <w:rPr>
          <w:b/>
          <w:bCs/>
        </w:rPr>
        <w:t>. zn. Dr116</w:t>
      </w:r>
    </w:p>
    <w:p w14:paraId="745C534C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Bankovní </w:t>
      </w:r>
      <w:proofErr w:type="gramStart"/>
      <w:r w:rsidRPr="00125EDF">
        <w:rPr>
          <w:b/>
          <w:bCs/>
        </w:rPr>
        <w:t>spojení :</w:t>
      </w:r>
      <w:proofErr w:type="gramEnd"/>
      <w:r w:rsidRPr="00125EDF">
        <w:rPr>
          <w:b/>
          <w:bCs/>
        </w:rPr>
        <w:t xml:space="preserve"> </w:t>
      </w:r>
      <w:r>
        <w:rPr>
          <w:b/>
          <w:bCs/>
        </w:rPr>
        <w:tab/>
      </w:r>
      <w:r w:rsidRPr="00125EDF">
        <w:rPr>
          <w:b/>
          <w:bCs/>
        </w:rPr>
        <w:t>Komerční banka Nový Jičín</w:t>
      </w:r>
    </w:p>
    <w:p w14:paraId="14F492D5" w14:textId="77777777" w:rsidR="00125EDF" w:rsidRPr="00125EDF" w:rsidRDefault="00125EDF" w:rsidP="00125EDF">
      <w:pPr>
        <w:autoSpaceDE w:val="0"/>
        <w:autoSpaceDN w:val="0"/>
        <w:adjustRightInd w:val="0"/>
        <w:rPr>
          <w:b/>
          <w:bCs/>
        </w:rPr>
      </w:pPr>
      <w:r w:rsidRPr="00125EDF">
        <w:rPr>
          <w:b/>
          <w:bCs/>
        </w:rPr>
        <w:t xml:space="preserve">Číslo </w:t>
      </w:r>
      <w:proofErr w:type="gramStart"/>
      <w:r w:rsidRPr="00125EDF">
        <w:rPr>
          <w:b/>
          <w:bCs/>
        </w:rPr>
        <w:t>účtu :</w:t>
      </w:r>
      <w:proofErr w:type="gramEnd"/>
      <w:r w:rsidRPr="00125ED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125EDF">
        <w:rPr>
          <w:b/>
          <w:bCs/>
        </w:rPr>
        <w:t>5119801/0100</w:t>
      </w:r>
    </w:p>
    <w:p w14:paraId="05B1B18D" w14:textId="77777777" w:rsidR="00125EDF" w:rsidRDefault="00125EDF" w:rsidP="00706175">
      <w:pPr>
        <w:rPr>
          <w:b/>
          <w:bCs/>
        </w:rPr>
      </w:pPr>
    </w:p>
    <w:p w14:paraId="0CF51C3B" w14:textId="77777777" w:rsidR="006F6682" w:rsidRDefault="006F6682" w:rsidP="00706175">
      <w:pPr>
        <w:rPr>
          <w:b/>
          <w:bCs/>
        </w:rPr>
      </w:pPr>
    </w:p>
    <w:p w14:paraId="3248CB24" w14:textId="77777777" w:rsidR="00706175" w:rsidRPr="00706175" w:rsidRDefault="00706175" w:rsidP="00706175">
      <w:pPr>
        <w:rPr>
          <w:b/>
          <w:bCs/>
        </w:rPr>
      </w:pPr>
      <w:r>
        <w:rPr>
          <w:b/>
          <w:bCs/>
        </w:rPr>
        <w:t>(dále jen „zhotovitel“)</w:t>
      </w:r>
    </w:p>
    <w:p w14:paraId="2DA5F766" w14:textId="77777777" w:rsidR="0066134B" w:rsidRDefault="0066134B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14:paraId="5310DD4B" w14:textId="77777777" w:rsidR="006F6682" w:rsidRPr="006F6682" w:rsidRDefault="006F6682" w:rsidP="006F6682"/>
    <w:p w14:paraId="49066CE6" w14:textId="77777777" w:rsidR="00B83CAB" w:rsidRDefault="00B83CAB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706175">
        <w:rPr>
          <w:rFonts w:ascii="Times New Roman" w:hAnsi="Times New Roman" w:cs="Times New Roman"/>
        </w:rPr>
        <w:t xml:space="preserve">I. </w:t>
      </w:r>
    </w:p>
    <w:p w14:paraId="168C878D" w14:textId="77777777" w:rsidR="00B83CAB" w:rsidRDefault="00B83CAB" w:rsidP="00706175">
      <w:pPr>
        <w:jc w:val="center"/>
        <w:rPr>
          <w:b/>
        </w:rPr>
      </w:pPr>
      <w:r w:rsidRPr="00706175">
        <w:rPr>
          <w:b/>
        </w:rPr>
        <w:t xml:space="preserve">Základní ustanovení </w:t>
      </w:r>
    </w:p>
    <w:p w14:paraId="2838F774" w14:textId="77777777" w:rsidR="00E358BD" w:rsidRDefault="00E358BD" w:rsidP="00706175">
      <w:pPr>
        <w:jc w:val="center"/>
        <w:rPr>
          <w:b/>
        </w:rPr>
      </w:pPr>
    </w:p>
    <w:p w14:paraId="2C79DEB4" w14:textId="77777777" w:rsidR="006F6682" w:rsidRPr="00706175" w:rsidRDefault="006F6682" w:rsidP="00706175">
      <w:pPr>
        <w:jc w:val="center"/>
        <w:rPr>
          <w:b/>
        </w:rPr>
      </w:pPr>
    </w:p>
    <w:p w14:paraId="5A6176C1" w14:textId="77777777" w:rsidR="00B83CAB" w:rsidRDefault="00B83CAB" w:rsidP="00706175">
      <w:pPr>
        <w:ind w:left="567" w:hanging="567"/>
        <w:jc w:val="both"/>
      </w:pPr>
      <w:r>
        <w:t>2.1   T</w:t>
      </w:r>
      <w:r w:rsidR="000658C5">
        <w:t>ento dodatek</w:t>
      </w:r>
      <w:r>
        <w:t xml:space="preserve"> </w:t>
      </w:r>
      <w:r w:rsidR="00BF3143">
        <w:t>S</w:t>
      </w:r>
      <w:r>
        <w:t>mlouv</w:t>
      </w:r>
      <w:r w:rsidR="000658C5">
        <w:t>y</w:t>
      </w:r>
      <w:r w:rsidR="006F6682">
        <w:t xml:space="preserve"> ze dne 03.08.2022</w:t>
      </w:r>
      <w:r>
        <w:t xml:space="preserve"> se </w:t>
      </w:r>
      <w:proofErr w:type="gramStart"/>
      <w:r>
        <w:t>uzavírá  dle</w:t>
      </w:r>
      <w:proofErr w:type="gramEnd"/>
      <w:r>
        <w:t xml:space="preserve"> § 2586 a násl. zákona č. 89/2012 Sb., občanský zákoník (dále jen „Občanský zákoník“). Práva a povinnosti stran t</w:t>
      </w:r>
      <w:r w:rsidR="000658C5">
        <w:t xml:space="preserve">ímto dodatkem </w:t>
      </w:r>
      <w:r>
        <w:t>smlouv</w:t>
      </w:r>
      <w:r w:rsidR="000658C5">
        <w:t>y</w:t>
      </w:r>
      <w:r>
        <w:t xml:space="preserve"> neupraven</w:t>
      </w:r>
      <w:r w:rsidR="00706175">
        <w:t>é</w:t>
      </w:r>
      <w:r>
        <w:t xml:space="preserve"> se řídí příslušnými ustanoveními Občanského zákoníku. </w:t>
      </w:r>
    </w:p>
    <w:p w14:paraId="6815C25F" w14:textId="77777777" w:rsidR="00B83CAB" w:rsidRDefault="00B83CAB" w:rsidP="00706175">
      <w:pPr>
        <w:ind w:left="567" w:hanging="567"/>
        <w:jc w:val="both"/>
      </w:pPr>
      <w:r>
        <w:t xml:space="preserve">2.2    </w:t>
      </w:r>
      <w:r w:rsidR="00106992"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Smluvní strany prohlašují, že osoby podepisující tuto smlouvu jsou k tomuto úkonu oprávněny. </w:t>
      </w:r>
    </w:p>
    <w:p w14:paraId="25CEA4CF" w14:textId="77777777" w:rsidR="00106992" w:rsidRDefault="00106992" w:rsidP="00706175">
      <w:pPr>
        <w:ind w:left="567" w:hanging="567"/>
        <w:jc w:val="both"/>
      </w:pPr>
      <w:r>
        <w:lastRenderedPageBreak/>
        <w:t xml:space="preserve">2.3   Zhotovitel prohlašuje, že je odborně způsobilý k zajištění předmětu plnění podle této smlouvy. </w:t>
      </w:r>
    </w:p>
    <w:p w14:paraId="03955B11" w14:textId="77777777" w:rsidR="00106992" w:rsidRPr="00DD7789" w:rsidRDefault="00106992" w:rsidP="00706175">
      <w:pPr>
        <w:ind w:left="567" w:hanging="567"/>
        <w:jc w:val="both"/>
      </w:pPr>
      <w:r>
        <w:t>2.</w:t>
      </w:r>
      <w:r w:rsidR="007F3D90">
        <w:t>4</w:t>
      </w:r>
      <w:r>
        <w:t xml:space="preserve">    </w:t>
      </w:r>
      <w:r w:rsidRPr="00DD7789">
        <w:t xml:space="preserve">Zhotovitel prohlašuje, že jeho bankovní účet uvedený v čl. I. této smlouvy je bankovním účtem zveřejněným ve smyslu zák.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nový účet musí být zveřejněným účtem ve smyslu předchozí věty. </w:t>
      </w:r>
    </w:p>
    <w:p w14:paraId="13D341B1" w14:textId="77777777" w:rsidR="006F6682" w:rsidRDefault="006F6682" w:rsidP="00706175">
      <w:pPr>
        <w:jc w:val="center"/>
        <w:rPr>
          <w:b/>
        </w:rPr>
      </w:pPr>
    </w:p>
    <w:p w14:paraId="2A8BE4B7" w14:textId="77777777" w:rsidR="006F6682" w:rsidRDefault="006F6682" w:rsidP="00706175">
      <w:pPr>
        <w:jc w:val="center"/>
        <w:rPr>
          <w:b/>
        </w:rPr>
      </w:pPr>
    </w:p>
    <w:p w14:paraId="53D209E9" w14:textId="77777777" w:rsidR="0022326A" w:rsidRPr="00706175" w:rsidRDefault="0022326A" w:rsidP="00706175">
      <w:pPr>
        <w:jc w:val="center"/>
        <w:rPr>
          <w:b/>
        </w:rPr>
      </w:pPr>
      <w:r>
        <w:rPr>
          <w:b/>
        </w:rPr>
        <w:t>III.</w:t>
      </w:r>
    </w:p>
    <w:p w14:paraId="3BD309C9" w14:textId="77777777" w:rsidR="00E358BD" w:rsidRDefault="009E5871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706175">
        <w:rPr>
          <w:rFonts w:ascii="Times New Roman" w:hAnsi="Times New Roman" w:cs="Times New Roman"/>
        </w:rPr>
        <w:t>P</w:t>
      </w:r>
      <w:r w:rsidR="0022326A">
        <w:rPr>
          <w:rFonts w:ascii="Times New Roman" w:hAnsi="Times New Roman" w:cs="Times New Roman"/>
        </w:rPr>
        <w:t xml:space="preserve">ředmět </w:t>
      </w:r>
      <w:r w:rsidR="0048095E">
        <w:rPr>
          <w:rFonts w:ascii="Times New Roman" w:hAnsi="Times New Roman" w:cs="Times New Roman"/>
        </w:rPr>
        <w:t xml:space="preserve">dodatku </w:t>
      </w:r>
      <w:r w:rsidR="0022326A">
        <w:rPr>
          <w:rFonts w:ascii="Times New Roman" w:hAnsi="Times New Roman" w:cs="Times New Roman"/>
        </w:rPr>
        <w:t>smlouvy</w:t>
      </w:r>
    </w:p>
    <w:bookmarkEnd w:id="0"/>
    <w:bookmarkEnd w:id="1"/>
    <w:p w14:paraId="2A2B2B34" w14:textId="77777777" w:rsidR="009E5871" w:rsidRDefault="009E5871" w:rsidP="0070617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14:paraId="552532CB" w14:textId="77777777" w:rsidR="006F6682" w:rsidRPr="006F6682" w:rsidRDefault="006F6682" w:rsidP="006F6682"/>
    <w:p w14:paraId="0F1A8BD6" w14:textId="77777777" w:rsidR="00B12DD1" w:rsidRDefault="00E358BD" w:rsidP="00706175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</w:rPr>
      </w:pPr>
      <w:r w:rsidRPr="00CE365B">
        <w:rPr>
          <w:rFonts w:ascii="Times New Roman" w:hAnsi="Times New Roman" w:cs="Times New Roman"/>
          <w:b w:val="0"/>
        </w:rPr>
        <w:t xml:space="preserve">3.1  </w:t>
      </w:r>
      <w:r w:rsidR="00B12DD1">
        <w:rPr>
          <w:rFonts w:ascii="Times New Roman" w:hAnsi="Times New Roman" w:cs="Times New Roman"/>
          <w:b w:val="0"/>
        </w:rPr>
        <w:t xml:space="preserve">    </w:t>
      </w:r>
      <w:r w:rsidR="00B12DD1" w:rsidRPr="00706175">
        <w:rPr>
          <w:rFonts w:ascii="Times New Roman" w:hAnsi="Times New Roman" w:cs="Times New Roman"/>
          <w:b w:val="0"/>
          <w:u w:val="single"/>
        </w:rPr>
        <w:t xml:space="preserve">Předmět </w:t>
      </w:r>
      <w:r w:rsidR="0048095E">
        <w:rPr>
          <w:rFonts w:ascii="Times New Roman" w:hAnsi="Times New Roman" w:cs="Times New Roman"/>
          <w:b w:val="0"/>
          <w:u w:val="single"/>
        </w:rPr>
        <w:t xml:space="preserve">dodatku </w:t>
      </w:r>
      <w:r w:rsidR="00B12DD1" w:rsidRPr="00706175">
        <w:rPr>
          <w:rFonts w:ascii="Times New Roman" w:hAnsi="Times New Roman" w:cs="Times New Roman"/>
          <w:b w:val="0"/>
          <w:u w:val="single"/>
        </w:rPr>
        <w:t>smlouvy</w:t>
      </w:r>
      <w:r w:rsidR="00B12DD1">
        <w:rPr>
          <w:rFonts w:ascii="Times New Roman" w:hAnsi="Times New Roman" w:cs="Times New Roman"/>
          <w:b w:val="0"/>
        </w:rPr>
        <w:t xml:space="preserve"> </w:t>
      </w:r>
    </w:p>
    <w:p w14:paraId="08734E69" w14:textId="77777777" w:rsidR="009E5871" w:rsidRPr="00310181" w:rsidRDefault="00EA23AA" w:rsidP="00706175">
      <w:pPr>
        <w:pStyle w:val="Nadpis2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3.1.1 </w:t>
      </w:r>
      <w:r w:rsidR="00285119">
        <w:rPr>
          <w:rFonts w:ascii="Times New Roman" w:hAnsi="Times New Roman" w:cs="Times New Roman"/>
          <w:b w:val="0"/>
        </w:rPr>
        <w:t xml:space="preserve"> </w:t>
      </w:r>
      <w:r w:rsidR="0022326A" w:rsidRPr="00706175">
        <w:rPr>
          <w:rFonts w:ascii="Times New Roman" w:hAnsi="Times New Roman" w:cs="Times New Roman"/>
          <w:b w:val="0"/>
        </w:rPr>
        <w:t>Zhotovitel</w:t>
      </w:r>
      <w:proofErr w:type="gramEnd"/>
      <w:r w:rsidR="0022326A" w:rsidRPr="00706175">
        <w:rPr>
          <w:rFonts w:ascii="Times New Roman" w:hAnsi="Times New Roman" w:cs="Times New Roman"/>
          <w:b w:val="0"/>
        </w:rPr>
        <w:t xml:space="preserve"> se zavazuje provést pro objednatele stavební dílo</w:t>
      </w:r>
      <w:r>
        <w:rPr>
          <w:rFonts w:ascii="Times New Roman" w:hAnsi="Times New Roman" w:cs="Times New Roman"/>
          <w:b w:val="0"/>
        </w:rPr>
        <w:t xml:space="preserve"> </w:t>
      </w:r>
      <w:r w:rsidR="006A3B42" w:rsidRPr="008E35F1">
        <w:rPr>
          <w:rFonts w:ascii="Times New Roman" w:hAnsi="Times New Roman" w:cs="Times New Roman"/>
        </w:rPr>
        <w:t>„</w:t>
      </w:r>
      <w:r w:rsidR="001A6623" w:rsidRPr="008E35F1">
        <w:rPr>
          <w:rFonts w:ascii="Times New Roman" w:hAnsi="Times New Roman" w:cs="Times New Roman"/>
        </w:rPr>
        <w:t xml:space="preserve">Úpravy prostor pro </w:t>
      </w:r>
      <w:proofErr w:type="spellStart"/>
      <w:r w:rsidR="001A6623" w:rsidRPr="008E35F1">
        <w:rPr>
          <w:rFonts w:ascii="Times New Roman" w:hAnsi="Times New Roman" w:cs="Times New Roman"/>
        </w:rPr>
        <w:t>výdejčí</w:t>
      </w:r>
      <w:proofErr w:type="spellEnd"/>
      <w:r w:rsidR="001A6623" w:rsidRPr="008E35F1">
        <w:rPr>
          <w:rFonts w:ascii="Times New Roman" w:hAnsi="Times New Roman" w:cs="Times New Roman"/>
        </w:rPr>
        <w:t xml:space="preserve"> stravy na MŠ Komenského 78</w:t>
      </w:r>
      <w:r w:rsidR="006A3B42" w:rsidRPr="008E35F1">
        <w:rPr>
          <w:rFonts w:ascii="Times New Roman" w:hAnsi="Times New Roman" w:cs="Times New Roman"/>
        </w:rPr>
        <w:t>“</w:t>
      </w:r>
      <w:r w:rsidR="00B976F5" w:rsidRPr="00310181">
        <w:rPr>
          <w:rFonts w:ascii="Times New Roman" w:hAnsi="Times New Roman" w:cs="Times New Roman"/>
          <w:b w:val="0"/>
        </w:rPr>
        <w:t xml:space="preserve"> </w:t>
      </w:r>
      <w:r w:rsidR="00B976F5" w:rsidRPr="00706175">
        <w:rPr>
          <w:rFonts w:ascii="Times New Roman" w:hAnsi="Times New Roman" w:cs="Times New Roman"/>
          <w:b w:val="0"/>
        </w:rPr>
        <w:t>(dále jen „dílo“)</w:t>
      </w:r>
      <w:r w:rsidR="00203B04" w:rsidRPr="00310181">
        <w:rPr>
          <w:rFonts w:ascii="Times New Roman" w:hAnsi="Times New Roman" w:cs="Times New Roman"/>
          <w:b w:val="0"/>
        </w:rPr>
        <w:t>.</w:t>
      </w:r>
    </w:p>
    <w:p w14:paraId="4A93D86D" w14:textId="77777777" w:rsidR="00E358BD" w:rsidRPr="00706175" w:rsidRDefault="00E358BD" w:rsidP="00706175">
      <w:pPr>
        <w:pStyle w:val="Nadpis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     </w:t>
      </w:r>
      <w:r w:rsidRPr="007061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Rozsah </w:t>
      </w:r>
      <w:r w:rsidR="0048095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dodatku </w:t>
      </w:r>
      <w:r w:rsidRPr="007061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předmětu </w:t>
      </w:r>
      <w:r w:rsidR="00B855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díla</w:t>
      </w:r>
      <w:r w:rsidRPr="0070617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14:paraId="24E2B5FA" w14:textId="77777777" w:rsidR="00E26B94" w:rsidRDefault="00E358BD" w:rsidP="00E26B94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3.2.</w:t>
      </w:r>
      <w:r w:rsidR="00163C9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809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163C9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 </w:t>
      </w:r>
      <w:r w:rsidR="004809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Na základě ustanovení odd. III., odst. </w:t>
      </w:r>
      <w:r w:rsidR="005E10A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3.3.1, </w:t>
      </w:r>
      <w:r w:rsidR="004809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3.3.2</w:t>
      </w:r>
      <w:r w:rsidR="006F668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5E10A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a 3.3.3</w:t>
      </w:r>
      <w:r w:rsidR="0048095E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E26B9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se objednatel a dodavatel dohodli na změně smlouvy</w:t>
      </w:r>
      <w:r w:rsidR="005E10A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uzavřené dne 03.08.2022</w:t>
      </w:r>
      <w:r w:rsidR="00E26B9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v rozsahu co do množství a způsobu provedených prací a použitého materiálu (vícepráce a méněpráce). </w:t>
      </w:r>
      <w:r w:rsidR="00163C9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Množství provedených více a méně prací je </w:t>
      </w:r>
      <w:r w:rsidR="005E10A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nedílnou </w:t>
      </w:r>
      <w:r w:rsidR="00163C9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součástí tohoto dodatku smlouvy (Méněpráce položkový rozpočet č.1, Vícepráce položkový rozpočet č.2)</w:t>
      </w:r>
      <w:r w:rsidR="005E10A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.</w:t>
      </w:r>
    </w:p>
    <w:p w14:paraId="286BEC46" w14:textId="77777777" w:rsidR="005E10A1" w:rsidRDefault="005E10A1" w:rsidP="005E10A1"/>
    <w:p w14:paraId="4F53F299" w14:textId="77777777" w:rsidR="006F6682" w:rsidRDefault="006F6682" w:rsidP="005E10A1"/>
    <w:p w14:paraId="628EC81F" w14:textId="77777777" w:rsidR="00B855D0" w:rsidRDefault="002500DB" w:rsidP="0070617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IV</w:t>
      </w:r>
      <w:r w:rsidR="00B855D0" w:rsidRPr="00706175">
        <w:rPr>
          <w:b/>
          <w:bCs/>
          <w:snapToGrid w:val="0"/>
        </w:rPr>
        <w:t xml:space="preserve">. </w:t>
      </w:r>
    </w:p>
    <w:p w14:paraId="1AA046B9" w14:textId="77777777" w:rsidR="005E10A1" w:rsidRDefault="002500DB" w:rsidP="0070617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Cena díla</w:t>
      </w:r>
    </w:p>
    <w:p w14:paraId="11C5EB8B" w14:textId="77777777" w:rsidR="005E10A1" w:rsidRDefault="005E10A1" w:rsidP="00706175">
      <w:pPr>
        <w:jc w:val="center"/>
        <w:rPr>
          <w:b/>
          <w:bCs/>
          <w:snapToGrid w:val="0"/>
        </w:rPr>
      </w:pPr>
    </w:p>
    <w:p w14:paraId="70EA0025" w14:textId="77777777" w:rsidR="006F6682" w:rsidRDefault="006F6682" w:rsidP="00706175">
      <w:pPr>
        <w:jc w:val="center"/>
        <w:rPr>
          <w:b/>
          <w:bCs/>
          <w:snapToGrid w:val="0"/>
        </w:rPr>
      </w:pPr>
    </w:p>
    <w:p w14:paraId="5C1484AD" w14:textId="77777777" w:rsidR="005E10A1" w:rsidRPr="00F763D6" w:rsidRDefault="002500DB" w:rsidP="005E10A1">
      <w:pPr>
        <w:rPr>
          <w:bCs/>
          <w:snapToGrid w:val="0"/>
        </w:rPr>
      </w:pPr>
      <w:r w:rsidRPr="00F763D6">
        <w:rPr>
          <w:bCs/>
          <w:snapToGrid w:val="0"/>
        </w:rPr>
        <w:t>4.1</w:t>
      </w:r>
      <w:r w:rsidRPr="00F763D6">
        <w:rPr>
          <w:bCs/>
          <w:snapToGrid w:val="0"/>
        </w:rPr>
        <w:tab/>
        <w:t>Cena díla se mění:</w:t>
      </w:r>
    </w:p>
    <w:p w14:paraId="1A32B6CB" w14:textId="77777777" w:rsidR="002500DB" w:rsidRPr="00F763D6" w:rsidRDefault="002500DB" w:rsidP="005E10A1">
      <w:pPr>
        <w:rPr>
          <w:bCs/>
          <w:snapToGrid w:val="0"/>
        </w:rPr>
      </w:pPr>
      <w:r w:rsidRPr="00F763D6">
        <w:rPr>
          <w:bCs/>
          <w:snapToGrid w:val="0"/>
        </w:rPr>
        <w:tab/>
        <w:t>Původní cena:</w:t>
      </w:r>
      <w:r w:rsidRPr="00F763D6">
        <w:rPr>
          <w:bCs/>
          <w:snapToGrid w:val="0"/>
        </w:rPr>
        <w:tab/>
      </w:r>
      <w:r w:rsidR="00F763D6">
        <w:rPr>
          <w:bCs/>
          <w:snapToGrid w:val="0"/>
        </w:rPr>
        <w:tab/>
      </w:r>
      <w:r w:rsidRPr="00F763D6">
        <w:rPr>
          <w:bCs/>
          <w:snapToGrid w:val="0"/>
        </w:rPr>
        <w:t>16</w:t>
      </w:r>
      <w:r w:rsidR="0098682B" w:rsidRPr="00F763D6">
        <w:rPr>
          <w:bCs/>
          <w:snapToGrid w:val="0"/>
        </w:rPr>
        <w:t>8</w:t>
      </w:r>
      <w:r w:rsidRPr="00F763D6">
        <w:rPr>
          <w:bCs/>
          <w:snapToGrid w:val="0"/>
        </w:rPr>
        <w:t> 313,07 Kč bez DPH 21%</w:t>
      </w:r>
    </w:p>
    <w:p w14:paraId="269B4A56" w14:textId="77777777" w:rsidR="0098682B" w:rsidRPr="00F763D6" w:rsidRDefault="0098682B" w:rsidP="005E10A1">
      <w:pPr>
        <w:rPr>
          <w:bCs/>
          <w:snapToGrid w:val="0"/>
        </w:rPr>
      </w:pPr>
    </w:p>
    <w:p w14:paraId="2E7F8EC0" w14:textId="77777777" w:rsidR="005E10A1" w:rsidRPr="00F763D6" w:rsidRDefault="002500DB" w:rsidP="002500DB">
      <w:pPr>
        <w:rPr>
          <w:bCs/>
          <w:snapToGrid w:val="0"/>
        </w:rPr>
      </w:pPr>
      <w:r w:rsidRPr="00F763D6">
        <w:rPr>
          <w:bCs/>
          <w:snapToGrid w:val="0"/>
        </w:rPr>
        <w:tab/>
        <w:t>Méněpráce cena:</w:t>
      </w:r>
      <w:r w:rsidRPr="00F763D6">
        <w:rPr>
          <w:bCs/>
          <w:snapToGrid w:val="0"/>
        </w:rPr>
        <w:tab/>
        <w:t xml:space="preserve">  13 898,49 Kč bez DPH 21%</w:t>
      </w:r>
    </w:p>
    <w:p w14:paraId="6E94167E" w14:textId="77777777" w:rsidR="005E10A1" w:rsidRPr="00F763D6" w:rsidRDefault="002500DB" w:rsidP="002500DB">
      <w:pPr>
        <w:rPr>
          <w:bCs/>
          <w:snapToGrid w:val="0"/>
          <w:u w:val="single"/>
        </w:rPr>
      </w:pPr>
      <w:r w:rsidRPr="00F763D6">
        <w:rPr>
          <w:bCs/>
          <w:snapToGrid w:val="0"/>
        </w:rPr>
        <w:tab/>
      </w:r>
      <w:r w:rsidRPr="00F763D6">
        <w:rPr>
          <w:bCs/>
          <w:snapToGrid w:val="0"/>
          <w:u w:val="single"/>
        </w:rPr>
        <w:t>Vícepráce cena:</w:t>
      </w:r>
      <w:r w:rsidRPr="00F763D6">
        <w:rPr>
          <w:bCs/>
          <w:snapToGrid w:val="0"/>
          <w:u w:val="single"/>
        </w:rPr>
        <w:tab/>
        <w:t xml:space="preserve">  25 472,05 Kč bez DPH 21%</w:t>
      </w:r>
    </w:p>
    <w:p w14:paraId="422FC933" w14:textId="77777777" w:rsidR="005E10A1" w:rsidRPr="00F763D6" w:rsidRDefault="0098682B" w:rsidP="002500DB">
      <w:pPr>
        <w:rPr>
          <w:bCs/>
          <w:snapToGrid w:val="0"/>
        </w:rPr>
      </w:pPr>
      <w:r w:rsidRPr="00F763D6">
        <w:rPr>
          <w:bCs/>
          <w:snapToGrid w:val="0"/>
        </w:rPr>
        <w:tab/>
        <w:t xml:space="preserve">Nová </w:t>
      </w:r>
      <w:proofErr w:type="gramStart"/>
      <w:r w:rsidRPr="00F763D6">
        <w:rPr>
          <w:bCs/>
          <w:snapToGrid w:val="0"/>
        </w:rPr>
        <w:t>cena  díla</w:t>
      </w:r>
      <w:proofErr w:type="gramEnd"/>
      <w:r w:rsidRPr="00F763D6">
        <w:rPr>
          <w:bCs/>
          <w:snapToGrid w:val="0"/>
        </w:rPr>
        <w:t>:</w:t>
      </w:r>
      <w:r w:rsidRPr="00F763D6">
        <w:rPr>
          <w:bCs/>
          <w:snapToGrid w:val="0"/>
        </w:rPr>
        <w:tab/>
        <w:t>179 886,63 Kč bez DPH 21%</w:t>
      </w:r>
    </w:p>
    <w:p w14:paraId="3E4672E2" w14:textId="77777777" w:rsidR="0098682B" w:rsidRPr="00F763D6" w:rsidRDefault="0098682B" w:rsidP="002500DB">
      <w:pPr>
        <w:rPr>
          <w:bCs/>
          <w:snapToGrid w:val="0"/>
        </w:rPr>
      </w:pPr>
    </w:p>
    <w:p w14:paraId="2FB21B46" w14:textId="77777777" w:rsidR="0098682B" w:rsidRPr="00F763D6" w:rsidRDefault="0098682B" w:rsidP="002500DB">
      <w:pPr>
        <w:rPr>
          <w:bCs/>
          <w:snapToGrid w:val="0"/>
          <w:u w:val="single"/>
        </w:rPr>
      </w:pPr>
      <w:r w:rsidRPr="00F763D6">
        <w:rPr>
          <w:bCs/>
          <w:snapToGrid w:val="0"/>
        </w:rPr>
        <w:tab/>
      </w:r>
      <w:r w:rsidRPr="00F763D6">
        <w:rPr>
          <w:bCs/>
          <w:snapToGrid w:val="0"/>
          <w:u w:val="single"/>
        </w:rPr>
        <w:t>DPH 21 %</w:t>
      </w:r>
      <w:r w:rsidRPr="00F763D6">
        <w:rPr>
          <w:bCs/>
          <w:snapToGrid w:val="0"/>
          <w:u w:val="single"/>
        </w:rPr>
        <w:tab/>
      </w:r>
      <w:r w:rsidRPr="00F763D6">
        <w:rPr>
          <w:bCs/>
          <w:snapToGrid w:val="0"/>
          <w:u w:val="single"/>
        </w:rPr>
        <w:tab/>
        <w:t xml:space="preserve">  37 776,19 Kč</w:t>
      </w:r>
    </w:p>
    <w:p w14:paraId="5ECD17BB" w14:textId="77777777" w:rsidR="0098682B" w:rsidRPr="00F763D6" w:rsidRDefault="0098682B" w:rsidP="002500DB">
      <w:pPr>
        <w:rPr>
          <w:bCs/>
          <w:snapToGrid w:val="0"/>
        </w:rPr>
      </w:pPr>
      <w:r w:rsidRPr="00F763D6">
        <w:rPr>
          <w:bCs/>
          <w:snapToGrid w:val="0"/>
        </w:rPr>
        <w:tab/>
      </w:r>
    </w:p>
    <w:p w14:paraId="7D144FD3" w14:textId="77777777" w:rsidR="005E10A1" w:rsidRPr="00F763D6" w:rsidRDefault="0098682B" w:rsidP="002500DB">
      <w:pPr>
        <w:rPr>
          <w:bCs/>
          <w:snapToGrid w:val="0"/>
        </w:rPr>
      </w:pPr>
      <w:r w:rsidRPr="00F763D6">
        <w:rPr>
          <w:bCs/>
          <w:snapToGrid w:val="0"/>
        </w:rPr>
        <w:tab/>
        <w:t>Celkem cena díla:</w:t>
      </w:r>
      <w:r w:rsidRPr="00F763D6">
        <w:rPr>
          <w:bCs/>
          <w:snapToGrid w:val="0"/>
        </w:rPr>
        <w:tab/>
        <w:t>217 662,82 Kč s DPH 21%</w:t>
      </w:r>
    </w:p>
    <w:p w14:paraId="0F474B44" w14:textId="77777777" w:rsidR="005E10A1" w:rsidRPr="00F763D6" w:rsidRDefault="00F763D6" w:rsidP="002500DB">
      <w:pPr>
        <w:rPr>
          <w:bCs/>
          <w:snapToGrid w:val="0"/>
        </w:rPr>
      </w:pPr>
      <w:r w:rsidRPr="00F763D6">
        <w:rPr>
          <w:bCs/>
          <w:snapToGrid w:val="0"/>
        </w:rPr>
        <w:tab/>
        <w:t>===================================</w:t>
      </w:r>
    </w:p>
    <w:p w14:paraId="3D1F1BB0" w14:textId="77777777" w:rsidR="00F763D6" w:rsidRPr="00F763D6" w:rsidRDefault="00F763D6" w:rsidP="002500DB">
      <w:pPr>
        <w:rPr>
          <w:bCs/>
          <w:snapToGrid w:val="0"/>
        </w:rPr>
      </w:pPr>
      <w:r w:rsidRPr="00F763D6">
        <w:rPr>
          <w:bCs/>
          <w:snapToGrid w:val="0"/>
        </w:rPr>
        <w:tab/>
        <w:t>Slovy: Dvěstěsedmnácttisícšestsetšedesátdvě82/100korunyčeské.</w:t>
      </w:r>
    </w:p>
    <w:p w14:paraId="6D75FA50" w14:textId="77777777" w:rsidR="00F763D6" w:rsidRDefault="00F763D6" w:rsidP="002500DB">
      <w:pPr>
        <w:rPr>
          <w:b/>
          <w:bCs/>
          <w:snapToGrid w:val="0"/>
        </w:rPr>
      </w:pPr>
    </w:p>
    <w:p w14:paraId="6210C4EC" w14:textId="77777777" w:rsidR="006F6682" w:rsidRDefault="006F6682" w:rsidP="002500DB">
      <w:pPr>
        <w:rPr>
          <w:b/>
          <w:bCs/>
          <w:snapToGrid w:val="0"/>
        </w:rPr>
      </w:pPr>
    </w:p>
    <w:p w14:paraId="385F874C" w14:textId="77777777" w:rsidR="007971B6" w:rsidRDefault="007971B6" w:rsidP="007971B6">
      <w:pPr>
        <w:ind w:left="540" w:hanging="540"/>
        <w:jc w:val="center"/>
        <w:rPr>
          <w:b/>
        </w:rPr>
      </w:pPr>
      <w:r>
        <w:rPr>
          <w:b/>
        </w:rPr>
        <w:t>V</w:t>
      </w:r>
      <w:r w:rsidRPr="00B96EE5">
        <w:rPr>
          <w:b/>
        </w:rPr>
        <w:t xml:space="preserve">. </w:t>
      </w:r>
    </w:p>
    <w:p w14:paraId="43D64839" w14:textId="77777777" w:rsidR="007971B6" w:rsidRDefault="007971B6" w:rsidP="007971B6">
      <w:pPr>
        <w:ind w:left="709" w:hanging="709"/>
        <w:jc w:val="center"/>
        <w:rPr>
          <w:b/>
        </w:rPr>
      </w:pPr>
      <w:r>
        <w:rPr>
          <w:b/>
        </w:rPr>
        <w:t xml:space="preserve">Závěrečná ustanovení </w:t>
      </w:r>
    </w:p>
    <w:p w14:paraId="0E9D95D7" w14:textId="77777777" w:rsidR="00403E0C" w:rsidRDefault="00403E0C" w:rsidP="00706175">
      <w:pPr>
        <w:pStyle w:val="Nadpis2"/>
        <w:numPr>
          <w:ilvl w:val="0"/>
          <w:numId w:val="0"/>
        </w:numPr>
        <w:ind w:left="718"/>
        <w:jc w:val="both"/>
        <w:rPr>
          <w:rFonts w:ascii="Times New Roman" w:hAnsi="Times New Roman" w:cs="Times New Roman"/>
          <w:b w:val="0"/>
          <w:bCs w:val="0"/>
          <w:u w:val="single"/>
        </w:rPr>
      </w:pPr>
    </w:p>
    <w:p w14:paraId="4E8A187F" w14:textId="77777777" w:rsidR="006F6682" w:rsidRPr="006F6682" w:rsidRDefault="006F6682" w:rsidP="006F6682"/>
    <w:p w14:paraId="22DA8D3D" w14:textId="77777777" w:rsidR="0063266C" w:rsidRDefault="006F6682" w:rsidP="0053503D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5A3C2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971B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613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763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Ostatní ustanovení Smlouvy uzavřené dne 03.08.2022 zůstávají v platnosti</w:t>
      </w:r>
    </w:p>
    <w:p w14:paraId="3569337B" w14:textId="77777777" w:rsidR="005F56EF" w:rsidRPr="00F763D6" w:rsidRDefault="006F6682" w:rsidP="00F763D6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5A3C21" w:rsidRPr="00F763D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D6CD9" w:rsidRPr="00F763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  </w:t>
      </w:r>
      <w:r w:rsidR="00F763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56EF" w:rsidRPr="00F763D6">
        <w:rPr>
          <w:rFonts w:ascii="Times New Roman" w:hAnsi="Times New Roman" w:cs="Times New Roman"/>
          <w:b w:val="0"/>
          <w:sz w:val="24"/>
          <w:szCs w:val="24"/>
        </w:rPr>
        <w:t xml:space="preserve">Nedílnou součástí </w:t>
      </w:r>
      <w:r w:rsidR="00F763D6">
        <w:rPr>
          <w:rFonts w:ascii="Times New Roman" w:hAnsi="Times New Roman" w:cs="Times New Roman"/>
          <w:b w:val="0"/>
          <w:sz w:val="24"/>
          <w:szCs w:val="24"/>
        </w:rPr>
        <w:t xml:space="preserve">Dodatku </w:t>
      </w:r>
      <w:r w:rsidR="005F56EF" w:rsidRPr="00F763D6">
        <w:rPr>
          <w:rFonts w:ascii="Times New Roman" w:hAnsi="Times New Roman" w:cs="Times New Roman"/>
          <w:b w:val="0"/>
          <w:sz w:val="24"/>
          <w:szCs w:val="24"/>
        </w:rPr>
        <w:t>smlouvy je Příloha č. 1 - O</w:t>
      </w:r>
      <w:r w:rsidR="005F56EF" w:rsidRPr="00F763D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ceněný soupis </w:t>
      </w:r>
      <w:r w:rsidR="00F763D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Méněprací </w:t>
      </w:r>
      <w:r w:rsidR="005F56EF" w:rsidRPr="00F763D6">
        <w:rPr>
          <w:rFonts w:ascii="Times New Roman" w:hAnsi="Times New Roman" w:cs="Times New Roman"/>
          <w:b w:val="0"/>
          <w:snapToGrid w:val="0"/>
          <w:sz w:val="24"/>
          <w:szCs w:val="24"/>
        </w:rPr>
        <w:t>stavebních prací, dodávek a služeb s výkazem výměr (Položkový rozpočet)</w:t>
      </w:r>
      <w:r w:rsidR="00F763D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a </w:t>
      </w:r>
      <w:r w:rsidR="00F763D6" w:rsidRPr="00F763D6">
        <w:rPr>
          <w:rFonts w:ascii="Times New Roman" w:hAnsi="Times New Roman" w:cs="Times New Roman"/>
          <w:b w:val="0"/>
          <w:sz w:val="24"/>
          <w:szCs w:val="24"/>
        </w:rPr>
        <w:t xml:space="preserve">Příloha </w:t>
      </w:r>
      <w:r w:rsidR="00F763D6" w:rsidRPr="00F763D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č. </w:t>
      </w:r>
      <w:r w:rsidR="00F763D6">
        <w:rPr>
          <w:rFonts w:ascii="Times New Roman" w:hAnsi="Times New Roman" w:cs="Times New Roman"/>
          <w:b w:val="0"/>
          <w:sz w:val="24"/>
          <w:szCs w:val="24"/>
        </w:rPr>
        <w:t>2</w:t>
      </w:r>
      <w:r w:rsidR="00F763D6" w:rsidRPr="00F763D6">
        <w:rPr>
          <w:rFonts w:ascii="Times New Roman" w:hAnsi="Times New Roman" w:cs="Times New Roman"/>
          <w:b w:val="0"/>
          <w:sz w:val="24"/>
          <w:szCs w:val="24"/>
        </w:rPr>
        <w:t xml:space="preserve"> - O</w:t>
      </w:r>
      <w:r w:rsidR="00F763D6" w:rsidRPr="00F763D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ceněný soupis </w:t>
      </w:r>
      <w:r w:rsidR="00F763D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Víceprací </w:t>
      </w:r>
      <w:r w:rsidR="00F763D6" w:rsidRPr="00F763D6">
        <w:rPr>
          <w:rFonts w:ascii="Times New Roman" w:hAnsi="Times New Roman" w:cs="Times New Roman"/>
          <w:b w:val="0"/>
          <w:snapToGrid w:val="0"/>
          <w:sz w:val="24"/>
          <w:szCs w:val="24"/>
        </w:rPr>
        <w:t>stavebních prací, dodávek a služeb s výkazem výměr (Položkový rozpočet)</w:t>
      </w:r>
      <w:r w:rsidR="005F56EF" w:rsidRPr="00F763D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. </w:t>
      </w:r>
    </w:p>
    <w:p w14:paraId="1FE8B2C1" w14:textId="77777777" w:rsidR="005B7542" w:rsidRDefault="006F6682" w:rsidP="0053503D">
      <w:pPr>
        <w:ind w:left="709" w:hanging="709"/>
        <w:jc w:val="both"/>
      </w:pPr>
      <w:r>
        <w:t>5</w:t>
      </w:r>
      <w:r w:rsidR="005A3C21">
        <w:t>.</w:t>
      </w:r>
      <w:r>
        <w:t>3</w:t>
      </w:r>
      <w:r w:rsidR="0066134B">
        <w:t>     </w:t>
      </w:r>
      <w:r w:rsidR="00F763D6">
        <w:t>Dodatek s</w:t>
      </w:r>
      <w:r w:rsidR="004B496C">
        <w:t>mlouv</w:t>
      </w:r>
      <w:r>
        <w:t>y</w:t>
      </w:r>
      <w:r w:rsidR="004B496C">
        <w:t xml:space="preserve"> je vyhotoven ve </w:t>
      </w:r>
      <w:r w:rsidR="00FB33BE">
        <w:t>dvou</w:t>
      </w:r>
      <w:r w:rsidR="004B496C">
        <w:t xml:space="preserve"> stejnopisech, z nichž objednatel obdrží </w:t>
      </w:r>
      <w:r w:rsidR="00FB33BE">
        <w:t>jeden</w:t>
      </w:r>
      <w:r w:rsidR="00192FF4">
        <w:t xml:space="preserve"> </w:t>
      </w:r>
      <w:r w:rsidR="00FB33BE">
        <w:t>stejnopis</w:t>
      </w:r>
      <w:r w:rsidR="004B496C">
        <w:t xml:space="preserve"> a zhotovitel </w:t>
      </w:r>
      <w:r w:rsidR="00192FF4">
        <w:t>jeden stejnopis</w:t>
      </w:r>
      <w:r w:rsidR="004B496C">
        <w:t xml:space="preserve">. </w:t>
      </w:r>
      <w:r w:rsidR="00277B88" w:rsidRPr="00706175">
        <w:t xml:space="preserve"> </w:t>
      </w:r>
    </w:p>
    <w:p w14:paraId="3D1E4B03" w14:textId="77777777" w:rsidR="004B496C" w:rsidRDefault="004B496C" w:rsidP="002357D2">
      <w:pPr>
        <w:ind w:left="540" w:hanging="540"/>
        <w:rPr>
          <w:b/>
          <w:bCs/>
        </w:rPr>
      </w:pPr>
    </w:p>
    <w:p w14:paraId="4E309512" w14:textId="77777777" w:rsidR="004B496C" w:rsidRDefault="004B496C" w:rsidP="002357D2">
      <w:pPr>
        <w:ind w:left="540" w:hanging="540"/>
        <w:rPr>
          <w:b/>
          <w:bCs/>
        </w:rPr>
      </w:pPr>
      <w:r>
        <w:rPr>
          <w:b/>
          <w:bCs/>
        </w:rPr>
        <w:t xml:space="preserve">Přílohy: </w:t>
      </w:r>
    </w:p>
    <w:p w14:paraId="38D3AB5B" w14:textId="77777777" w:rsidR="004B496C" w:rsidRDefault="005F56EF" w:rsidP="00706175">
      <w:pPr>
        <w:jc w:val="both"/>
        <w:rPr>
          <w:bCs/>
          <w:snapToGrid w:val="0"/>
        </w:rPr>
      </w:pPr>
      <w:r>
        <w:t>Příloha č. 1 - O</w:t>
      </w:r>
      <w:r w:rsidRPr="00D62C68">
        <w:rPr>
          <w:bCs/>
          <w:snapToGrid w:val="0"/>
        </w:rPr>
        <w:t>ceněný soupis</w:t>
      </w:r>
      <w:r w:rsidR="006F6682">
        <w:rPr>
          <w:bCs/>
          <w:snapToGrid w:val="0"/>
        </w:rPr>
        <w:t xml:space="preserve"> Méněprací</w:t>
      </w:r>
      <w:r w:rsidRPr="00D62C68">
        <w:rPr>
          <w:bCs/>
          <w:snapToGrid w:val="0"/>
        </w:rPr>
        <w:t xml:space="preserve"> stavebních prací, dodávek a služeb s výkazem výměr (</w:t>
      </w:r>
      <w:r>
        <w:rPr>
          <w:bCs/>
          <w:snapToGrid w:val="0"/>
        </w:rPr>
        <w:t>Položkový rozpočet</w:t>
      </w:r>
      <w:r w:rsidRPr="00D62C68">
        <w:rPr>
          <w:bCs/>
          <w:snapToGrid w:val="0"/>
        </w:rPr>
        <w:t>)</w:t>
      </w:r>
    </w:p>
    <w:p w14:paraId="2B619767" w14:textId="77777777" w:rsidR="006F6682" w:rsidRDefault="006F6682" w:rsidP="006F6682">
      <w:pPr>
        <w:jc w:val="both"/>
        <w:rPr>
          <w:bCs/>
          <w:snapToGrid w:val="0"/>
        </w:rPr>
      </w:pPr>
      <w:r>
        <w:t>Příloha č. 2 - O</w:t>
      </w:r>
      <w:r w:rsidRPr="00D62C68">
        <w:rPr>
          <w:bCs/>
          <w:snapToGrid w:val="0"/>
        </w:rPr>
        <w:t>ceněný soupis</w:t>
      </w:r>
      <w:r>
        <w:rPr>
          <w:bCs/>
          <w:snapToGrid w:val="0"/>
        </w:rPr>
        <w:t xml:space="preserve"> Víceprací</w:t>
      </w:r>
      <w:r w:rsidRPr="00D62C68">
        <w:rPr>
          <w:bCs/>
          <w:snapToGrid w:val="0"/>
        </w:rPr>
        <w:t xml:space="preserve"> stavebních prací, dodávek a služeb s výkazem výměr (</w:t>
      </w:r>
      <w:r>
        <w:rPr>
          <w:bCs/>
          <w:snapToGrid w:val="0"/>
        </w:rPr>
        <w:t>Položkový rozpočet</w:t>
      </w:r>
      <w:r w:rsidRPr="00D62C68">
        <w:rPr>
          <w:bCs/>
          <w:snapToGrid w:val="0"/>
        </w:rPr>
        <w:t>)</w:t>
      </w:r>
    </w:p>
    <w:p w14:paraId="59FA1FFC" w14:textId="77777777" w:rsidR="006F6682" w:rsidRDefault="006F6682" w:rsidP="00706175">
      <w:pPr>
        <w:jc w:val="both"/>
        <w:rPr>
          <w:bCs/>
          <w:snapToGrid w:val="0"/>
        </w:rPr>
      </w:pPr>
    </w:p>
    <w:p w14:paraId="6BA9F105" w14:textId="77777777" w:rsidR="00E5403B" w:rsidRDefault="00E5403B" w:rsidP="00706175">
      <w:pPr>
        <w:jc w:val="both"/>
        <w:rPr>
          <w:bCs/>
          <w:snapToGrid w:val="0"/>
        </w:rPr>
      </w:pPr>
    </w:p>
    <w:p w14:paraId="71902AEC" w14:textId="77777777" w:rsidR="00E5403B" w:rsidRDefault="00E5403B" w:rsidP="00706175">
      <w:pPr>
        <w:jc w:val="both"/>
        <w:rPr>
          <w:b/>
          <w:bCs/>
        </w:rPr>
      </w:pPr>
    </w:p>
    <w:p w14:paraId="42CBA555" w14:textId="04296C97" w:rsidR="00E5403B" w:rsidRDefault="00E5403B" w:rsidP="00E5403B">
      <w:r w:rsidRPr="00641D56">
        <w:t>V Novém Jičíně dne:</w:t>
      </w:r>
      <w:r>
        <w:tab/>
      </w:r>
      <w:ins w:id="2" w:author="Romana Rigová" w:date="2022-09-06T09:16:00Z">
        <w:r w:rsidR="00675364">
          <w:t>29.8.2022</w:t>
        </w:r>
      </w:ins>
      <w:del w:id="3" w:author="Romana Rigová" w:date="2022-09-06T09:16:00Z">
        <w:r w:rsidR="006F6682" w:rsidDel="00675364">
          <w:delText>18.07.2022</w:delText>
        </w:r>
      </w:del>
      <w:r w:rsidR="005A3C21">
        <w:tab/>
      </w:r>
      <w:r>
        <w:tab/>
      </w:r>
      <w:r>
        <w:tab/>
      </w:r>
      <w:r w:rsidRPr="00641D56">
        <w:t>V</w:t>
      </w:r>
      <w:r w:rsidR="00F96FE4">
        <w:t> Novém Jičíně</w:t>
      </w:r>
      <w:r w:rsidRPr="00641D56">
        <w:t xml:space="preserve"> dne:</w:t>
      </w:r>
      <w:r w:rsidR="00F96FE4">
        <w:t xml:space="preserve"> </w:t>
      </w:r>
      <w:ins w:id="4" w:author="Romana Rigová" w:date="2022-09-06T09:16:00Z">
        <w:r w:rsidR="00675364">
          <w:t>29.8.2022</w:t>
        </w:r>
      </w:ins>
      <w:del w:id="5" w:author="Romana Rigová" w:date="2022-09-06T09:16:00Z">
        <w:r w:rsidR="006F6682" w:rsidDel="00675364">
          <w:delText>18.07.2022</w:delText>
        </w:r>
      </w:del>
    </w:p>
    <w:p w14:paraId="199282A0" w14:textId="77777777" w:rsidR="005A3C21" w:rsidRDefault="005A3C21" w:rsidP="00E5403B"/>
    <w:p w14:paraId="24A9F850" w14:textId="77777777" w:rsidR="005A3C21" w:rsidRPr="00641D56" w:rsidRDefault="005A3C21" w:rsidP="00E5403B"/>
    <w:p w14:paraId="27A7D3C7" w14:textId="77777777" w:rsidR="004B496C" w:rsidRDefault="004B496C" w:rsidP="002357D2">
      <w:pPr>
        <w:ind w:left="540" w:hanging="540"/>
        <w:rPr>
          <w:b/>
          <w:bCs/>
        </w:rPr>
      </w:pPr>
    </w:p>
    <w:p w14:paraId="6C745467" w14:textId="77777777" w:rsidR="004B496C" w:rsidRDefault="004B496C" w:rsidP="002357D2">
      <w:pPr>
        <w:ind w:left="540" w:hanging="540"/>
        <w:rPr>
          <w:b/>
          <w:bCs/>
        </w:rPr>
      </w:pPr>
      <w:r>
        <w:rPr>
          <w:b/>
          <w:bCs/>
        </w:rPr>
        <w:t>Za objednatele</w:t>
      </w:r>
      <w:r w:rsidR="004957E2">
        <w:rPr>
          <w:b/>
          <w:bCs/>
        </w:rPr>
        <w:t>:</w:t>
      </w:r>
      <w:r>
        <w:rPr>
          <w:b/>
          <w:bCs/>
        </w:rPr>
        <w:t xml:space="preserve">                                                                                 Za zhotovitele</w:t>
      </w:r>
      <w:r w:rsidR="004957E2">
        <w:rPr>
          <w:b/>
          <w:bCs/>
        </w:rPr>
        <w:t>:</w:t>
      </w:r>
    </w:p>
    <w:p w14:paraId="45D6EED3" w14:textId="77777777" w:rsidR="005A3C21" w:rsidRDefault="005A3C21" w:rsidP="002357D2">
      <w:pPr>
        <w:ind w:left="540" w:hanging="540"/>
        <w:rPr>
          <w:b/>
          <w:bCs/>
        </w:rPr>
      </w:pPr>
    </w:p>
    <w:p w14:paraId="6194F4C9" w14:textId="77777777" w:rsidR="005A3C21" w:rsidRDefault="005A3C21" w:rsidP="002357D2">
      <w:pPr>
        <w:ind w:left="540" w:hanging="540"/>
        <w:rPr>
          <w:b/>
          <w:bCs/>
        </w:rPr>
      </w:pPr>
    </w:p>
    <w:p w14:paraId="2A7F9E95" w14:textId="77777777" w:rsidR="0087259E" w:rsidRDefault="0087259E" w:rsidP="002357D2">
      <w:pPr>
        <w:ind w:left="540" w:hanging="540"/>
        <w:rPr>
          <w:b/>
          <w:bCs/>
        </w:rPr>
      </w:pPr>
    </w:p>
    <w:p w14:paraId="7CF3929E" w14:textId="77777777" w:rsidR="00B612DC" w:rsidRDefault="005A3C21" w:rsidP="002357D2">
      <w:pPr>
        <w:ind w:left="540" w:hanging="540"/>
        <w:rPr>
          <w:b/>
          <w:bCs/>
        </w:rPr>
      </w:pPr>
      <w:r>
        <w:rPr>
          <w:b/>
          <w:bCs/>
        </w:rPr>
        <w:t>Ing. Romana Seifertová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87259E">
        <w:rPr>
          <w:b/>
          <w:bCs/>
        </w:rPr>
        <w:t>Ing. Pavel Veverka</w:t>
      </w:r>
      <w:r w:rsidR="0087259E">
        <w:rPr>
          <w:b/>
          <w:bCs/>
        </w:rPr>
        <w:tab/>
      </w:r>
      <w:r>
        <w:rPr>
          <w:b/>
          <w:bCs/>
        </w:rPr>
        <w:t xml:space="preserve">        Václav Brodík</w:t>
      </w:r>
    </w:p>
    <w:p w14:paraId="274CA518" w14:textId="77777777" w:rsidR="004B496C" w:rsidRDefault="005A3C21" w:rsidP="002357D2">
      <w:pPr>
        <w:ind w:left="540" w:hanging="540"/>
        <w:rPr>
          <w:b/>
          <w:bCs/>
        </w:rPr>
      </w:pPr>
      <w:r>
        <w:rPr>
          <w:bCs/>
        </w:rPr>
        <w:t>Ř</w:t>
      </w:r>
      <w:r w:rsidR="0087259E">
        <w:rPr>
          <w:bCs/>
        </w:rPr>
        <w:t>editelk</w:t>
      </w:r>
      <w:r>
        <w:rPr>
          <w:bCs/>
        </w:rPr>
        <w:t>a školy</w:t>
      </w:r>
      <w:r w:rsidR="009F6388" w:rsidRPr="004957E2">
        <w:rPr>
          <w:bCs/>
        </w:rPr>
        <w:t xml:space="preserve"> </w:t>
      </w:r>
      <w:r w:rsidR="004B496C" w:rsidRPr="004957E2">
        <w:rPr>
          <w:bCs/>
        </w:rPr>
        <w:t xml:space="preserve">                          </w:t>
      </w:r>
      <w:proofErr w:type="gramStart"/>
      <w:r>
        <w:rPr>
          <w:bCs/>
        </w:rPr>
        <w:tab/>
        <w:t xml:space="preserve">  </w:t>
      </w:r>
      <w:r w:rsidR="0087259E">
        <w:rPr>
          <w:bCs/>
        </w:rPr>
        <w:t>předseda</w:t>
      </w:r>
      <w:proofErr w:type="gramEnd"/>
      <w:r w:rsidR="0087259E">
        <w:rPr>
          <w:bCs/>
        </w:rPr>
        <w:t xml:space="preserve"> představenstva   místopředseda představenstva</w:t>
      </w:r>
      <w:r w:rsidR="004B496C" w:rsidRPr="004957E2">
        <w:rPr>
          <w:bCs/>
        </w:rPr>
        <w:t xml:space="preserve">                                            </w:t>
      </w:r>
    </w:p>
    <w:p w14:paraId="42666090" w14:textId="77777777" w:rsidR="0053503D" w:rsidRDefault="0053503D" w:rsidP="00706175">
      <w:pPr>
        <w:rPr>
          <w:b/>
          <w:bCs/>
        </w:rPr>
      </w:pPr>
    </w:p>
    <w:p w14:paraId="6C933BCB" w14:textId="77777777" w:rsidR="00E53F0B" w:rsidRDefault="00E53F0B" w:rsidP="00706175">
      <w:pPr>
        <w:rPr>
          <w:b/>
          <w:bCs/>
        </w:rPr>
      </w:pPr>
    </w:p>
    <w:p w14:paraId="6769BF86" w14:textId="77777777" w:rsidR="00E53F0B" w:rsidRDefault="00E53F0B" w:rsidP="00706175">
      <w:pPr>
        <w:rPr>
          <w:b/>
          <w:bCs/>
        </w:rPr>
      </w:pPr>
    </w:p>
    <w:p w14:paraId="5EE55D5B" w14:textId="77777777" w:rsidR="003E3A92" w:rsidRPr="003E3A92" w:rsidRDefault="004B496C" w:rsidP="00706175">
      <w:r>
        <w:rPr>
          <w:b/>
          <w:bCs/>
        </w:rPr>
        <w:t xml:space="preserve">------------------------                                 </w:t>
      </w:r>
      <w:r w:rsidR="0087259E">
        <w:rPr>
          <w:b/>
          <w:bCs/>
        </w:rPr>
        <w:t>---------------------------</w:t>
      </w:r>
      <w:r>
        <w:rPr>
          <w:b/>
          <w:bCs/>
        </w:rPr>
        <w:t xml:space="preserve">               -------------------------</w:t>
      </w:r>
    </w:p>
    <w:sectPr w:rsidR="003E3A92" w:rsidRPr="003E3A92" w:rsidSect="00FC26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9869" w14:textId="77777777" w:rsidR="005468D9" w:rsidRDefault="005468D9">
      <w:r>
        <w:separator/>
      </w:r>
    </w:p>
  </w:endnote>
  <w:endnote w:type="continuationSeparator" w:id="0">
    <w:p w14:paraId="0D1336AF" w14:textId="77777777" w:rsidR="005468D9" w:rsidRDefault="005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3890" w14:textId="77777777" w:rsidR="00706175" w:rsidRDefault="00F84E5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617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3143">
      <w:rPr>
        <w:rStyle w:val="slostrnky"/>
        <w:noProof/>
      </w:rPr>
      <w:t>2</w:t>
    </w:r>
    <w:r>
      <w:rPr>
        <w:rStyle w:val="slostrnky"/>
      </w:rPr>
      <w:fldChar w:fldCharType="end"/>
    </w:r>
  </w:p>
  <w:p w14:paraId="6A6EB212" w14:textId="77777777" w:rsidR="00706175" w:rsidRDefault="00706175" w:rsidP="004268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9289" w14:textId="77777777" w:rsidR="005468D9" w:rsidRDefault="005468D9">
      <w:r>
        <w:separator/>
      </w:r>
    </w:p>
  </w:footnote>
  <w:footnote w:type="continuationSeparator" w:id="0">
    <w:p w14:paraId="4430F866" w14:textId="77777777" w:rsidR="005468D9" w:rsidRDefault="0054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EC7"/>
    <w:multiLevelType w:val="hybridMultilevel"/>
    <w:tmpl w:val="B9466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107D3668"/>
    <w:multiLevelType w:val="hybridMultilevel"/>
    <w:tmpl w:val="21482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5459D"/>
    <w:multiLevelType w:val="hybridMultilevel"/>
    <w:tmpl w:val="ACEC5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F2C41"/>
    <w:multiLevelType w:val="hybridMultilevel"/>
    <w:tmpl w:val="C620728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236C23"/>
    <w:multiLevelType w:val="hybridMultilevel"/>
    <w:tmpl w:val="4932734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61199A"/>
    <w:multiLevelType w:val="multilevel"/>
    <w:tmpl w:val="2F925E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D70E3"/>
    <w:multiLevelType w:val="hybridMultilevel"/>
    <w:tmpl w:val="FCD87A74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BD60EA"/>
    <w:multiLevelType w:val="hybridMultilevel"/>
    <w:tmpl w:val="8C4E25FC"/>
    <w:lvl w:ilvl="0" w:tplc="B00A26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EA29EA"/>
    <w:multiLevelType w:val="hybridMultilevel"/>
    <w:tmpl w:val="73D2D294"/>
    <w:lvl w:ilvl="0" w:tplc="7744E382">
      <w:numFmt w:val="bullet"/>
      <w:lvlText w:val="-"/>
      <w:lvlJc w:val="left"/>
      <w:pPr>
        <w:tabs>
          <w:tab w:val="num" w:pos="420"/>
        </w:tabs>
        <w:ind w:left="420" w:hanging="390"/>
      </w:pPr>
    </w:lvl>
    <w:lvl w:ilvl="1" w:tplc="040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9E575D"/>
    <w:multiLevelType w:val="hybridMultilevel"/>
    <w:tmpl w:val="91D648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BC6841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233783"/>
    <w:multiLevelType w:val="hybridMultilevel"/>
    <w:tmpl w:val="E27896A4"/>
    <w:lvl w:ilvl="0" w:tplc="53BCC01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090B74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F7308"/>
    <w:multiLevelType w:val="multilevel"/>
    <w:tmpl w:val="A7F00E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ED2EFE"/>
    <w:multiLevelType w:val="hybridMultilevel"/>
    <w:tmpl w:val="2640D9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865368">
    <w:abstractNumId w:val="3"/>
  </w:num>
  <w:num w:numId="2" w16cid:durableId="498235866">
    <w:abstractNumId w:val="12"/>
  </w:num>
  <w:num w:numId="3" w16cid:durableId="385686307">
    <w:abstractNumId w:val="5"/>
  </w:num>
  <w:num w:numId="4" w16cid:durableId="1873684679">
    <w:abstractNumId w:val="4"/>
  </w:num>
  <w:num w:numId="5" w16cid:durableId="1971280043">
    <w:abstractNumId w:val="0"/>
  </w:num>
  <w:num w:numId="6" w16cid:durableId="214586753">
    <w:abstractNumId w:val="8"/>
  </w:num>
  <w:num w:numId="7" w16cid:durableId="204373036">
    <w:abstractNumId w:val="16"/>
  </w:num>
  <w:num w:numId="8" w16cid:durableId="2081321315">
    <w:abstractNumId w:val="6"/>
  </w:num>
  <w:num w:numId="9" w16cid:durableId="1671134204">
    <w:abstractNumId w:val="1"/>
  </w:num>
  <w:num w:numId="10" w16cid:durableId="1371957954">
    <w:abstractNumId w:val="11"/>
  </w:num>
  <w:num w:numId="11" w16cid:durableId="1467167094">
    <w:abstractNumId w:val="9"/>
  </w:num>
  <w:num w:numId="12" w16cid:durableId="142743070">
    <w:abstractNumId w:val="10"/>
  </w:num>
  <w:num w:numId="13" w16cid:durableId="1852258241">
    <w:abstractNumId w:val="2"/>
  </w:num>
  <w:num w:numId="14" w16cid:durableId="1275138676">
    <w:abstractNumId w:val="15"/>
  </w:num>
  <w:num w:numId="15" w16cid:durableId="1672021757">
    <w:abstractNumId w:val="13"/>
  </w:num>
  <w:num w:numId="16" w16cid:durableId="1250851270">
    <w:abstractNumId w:val="7"/>
  </w:num>
  <w:num w:numId="17" w16cid:durableId="413475334">
    <w:abstractNumId w:val="1"/>
  </w:num>
  <w:num w:numId="18" w16cid:durableId="18190277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a Rigová">
    <w15:presenceInfo w15:providerId="Windows Live" w15:userId="2f9e62da9f375b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0B"/>
    <w:rsid w:val="00013B3A"/>
    <w:rsid w:val="00022ED4"/>
    <w:rsid w:val="0002547A"/>
    <w:rsid w:val="00055CB2"/>
    <w:rsid w:val="000658C5"/>
    <w:rsid w:val="000820BD"/>
    <w:rsid w:val="00090CD6"/>
    <w:rsid w:val="000A6F55"/>
    <w:rsid w:val="000A70C3"/>
    <w:rsid w:val="000C7A66"/>
    <w:rsid w:val="000E5DB5"/>
    <w:rsid w:val="000F64FC"/>
    <w:rsid w:val="0010312A"/>
    <w:rsid w:val="001036A8"/>
    <w:rsid w:val="00106992"/>
    <w:rsid w:val="001145B5"/>
    <w:rsid w:val="00120086"/>
    <w:rsid w:val="00125EDF"/>
    <w:rsid w:val="00163C9D"/>
    <w:rsid w:val="0016477C"/>
    <w:rsid w:val="001669A4"/>
    <w:rsid w:val="001911F3"/>
    <w:rsid w:val="00191BFA"/>
    <w:rsid w:val="00192FF4"/>
    <w:rsid w:val="001A6623"/>
    <w:rsid w:val="001C24AD"/>
    <w:rsid w:val="001F0EBF"/>
    <w:rsid w:val="00203B04"/>
    <w:rsid w:val="00207596"/>
    <w:rsid w:val="0022326A"/>
    <w:rsid w:val="002265F1"/>
    <w:rsid w:val="00234927"/>
    <w:rsid w:val="002357D2"/>
    <w:rsid w:val="0024617B"/>
    <w:rsid w:val="002500DB"/>
    <w:rsid w:val="002612B6"/>
    <w:rsid w:val="00262DC6"/>
    <w:rsid w:val="002714CE"/>
    <w:rsid w:val="00271824"/>
    <w:rsid w:val="0027473B"/>
    <w:rsid w:val="002748FD"/>
    <w:rsid w:val="00277B88"/>
    <w:rsid w:val="00277F51"/>
    <w:rsid w:val="00285119"/>
    <w:rsid w:val="002858D6"/>
    <w:rsid w:val="00287B3D"/>
    <w:rsid w:val="00290759"/>
    <w:rsid w:val="0029493B"/>
    <w:rsid w:val="002B0831"/>
    <w:rsid w:val="002B1C31"/>
    <w:rsid w:val="002C5E2F"/>
    <w:rsid w:val="002D08EF"/>
    <w:rsid w:val="002D5192"/>
    <w:rsid w:val="002D7F12"/>
    <w:rsid w:val="003015EF"/>
    <w:rsid w:val="00310181"/>
    <w:rsid w:val="00316CFF"/>
    <w:rsid w:val="00336919"/>
    <w:rsid w:val="003371D2"/>
    <w:rsid w:val="00357D1D"/>
    <w:rsid w:val="00363E92"/>
    <w:rsid w:val="0039261F"/>
    <w:rsid w:val="00395E85"/>
    <w:rsid w:val="003A2C4D"/>
    <w:rsid w:val="003D4DBB"/>
    <w:rsid w:val="003D5391"/>
    <w:rsid w:val="003D7D78"/>
    <w:rsid w:val="003E3A92"/>
    <w:rsid w:val="003F2354"/>
    <w:rsid w:val="003F56CD"/>
    <w:rsid w:val="00403E0C"/>
    <w:rsid w:val="0042328A"/>
    <w:rsid w:val="00424127"/>
    <w:rsid w:val="00425ADB"/>
    <w:rsid w:val="00426862"/>
    <w:rsid w:val="004300F1"/>
    <w:rsid w:val="0043419A"/>
    <w:rsid w:val="0044332E"/>
    <w:rsid w:val="00446E9C"/>
    <w:rsid w:val="00447ECB"/>
    <w:rsid w:val="00450408"/>
    <w:rsid w:val="004533D5"/>
    <w:rsid w:val="00456847"/>
    <w:rsid w:val="00470D18"/>
    <w:rsid w:val="004743A1"/>
    <w:rsid w:val="0048095E"/>
    <w:rsid w:val="00491F18"/>
    <w:rsid w:val="004957E2"/>
    <w:rsid w:val="004A032A"/>
    <w:rsid w:val="004A156F"/>
    <w:rsid w:val="004A5C5D"/>
    <w:rsid w:val="004A72BF"/>
    <w:rsid w:val="004B2F61"/>
    <w:rsid w:val="004B496C"/>
    <w:rsid w:val="004B65FA"/>
    <w:rsid w:val="004C3693"/>
    <w:rsid w:val="004C48E6"/>
    <w:rsid w:val="004D1495"/>
    <w:rsid w:val="004D7DDC"/>
    <w:rsid w:val="004E1447"/>
    <w:rsid w:val="004E2DEF"/>
    <w:rsid w:val="004E35E4"/>
    <w:rsid w:val="00513E4E"/>
    <w:rsid w:val="00525B53"/>
    <w:rsid w:val="0053503D"/>
    <w:rsid w:val="00537DF4"/>
    <w:rsid w:val="005431DE"/>
    <w:rsid w:val="005440E8"/>
    <w:rsid w:val="005468D9"/>
    <w:rsid w:val="00590355"/>
    <w:rsid w:val="005978CE"/>
    <w:rsid w:val="00597F63"/>
    <w:rsid w:val="005A0881"/>
    <w:rsid w:val="005A3C21"/>
    <w:rsid w:val="005A4ADD"/>
    <w:rsid w:val="005B0AC1"/>
    <w:rsid w:val="005B5436"/>
    <w:rsid w:val="005B7542"/>
    <w:rsid w:val="005C2DA0"/>
    <w:rsid w:val="005C40D0"/>
    <w:rsid w:val="005C4837"/>
    <w:rsid w:val="005C4B35"/>
    <w:rsid w:val="005D0B6D"/>
    <w:rsid w:val="005D1A0D"/>
    <w:rsid w:val="005E10A1"/>
    <w:rsid w:val="005F17AF"/>
    <w:rsid w:val="005F3C91"/>
    <w:rsid w:val="005F56EF"/>
    <w:rsid w:val="00603997"/>
    <w:rsid w:val="00611553"/>
    <w:rsid w:val="006210B8"/>
    <w:rsid w:val="00630D8C"/>
    <w:rsid w:val="0063266C"/>
    <w:rsid w:val="00632CB5"/>
    <w:rsid w:val="00641D56"/>
    <w:rsid w:val="00645AE6"/>
    <w:rsid w:val="00645ED0"/>
    <w:rsid w:val="006471ED"/>
    <w:rsid w:val="00647450"/>
    <w:rsid w:val="0066134B"/>
    <w:rsid w:val="00665731"/>
    <w:rsid w:val="00671E1D"/>
    <w:rsid w:val="0067416C"/>
    <w:rsid w:val="006747C9"/>
    <w:rsid w:val="00675364"/>
    <w:rsid w:val="006A3B42"/>
    <w:rsid w:val="006C2FEE"/>
    <w:rsid w:val="006C3D4F"/>
    <w:rsid w:val="006C43A1"/>
    <w:rsid w:val="006D7FBF"/>
    <w:rsid w:val="006E43E7"/>
    <w:rsid w:val="006F6682"/>
    <w:rsid w:val="006F6ED7"/>
    <w:rsid w:val="00706175"/>
    <w:rsid w:val="00712A40"/>
    <w:rsid w:val="007229ED"/>
    <w:rsid w:val="00734FA7"/>
    <w:rsid w:val="00740396"/>
    <w:rsid w:val="0074252E"/>
    <w:rsid w:val="00743334"/>
    <w:rsid w:val="00752E37"/>
    <w:rsid w:val="00755BB8"/>
    <w:rsid w:val="00763921"/>
    <w:rsid w:val="00774249"/>
    <w:rsid w:val="00782A75"/>
    <w:rsid w:val="00785695"/>
    <w:rsid w:val="00786579"/>
    <w:rsid w:val="0079102C"/>
    <w:rsid w:val="00793F6D"/>
    <w:rsid w:val="007958B1"/>
    <w:rsid w:val="00796D93"/>
    <w:rsid w:val="007971B6"/>
    <w:rsid w:val="007B5DED"/>
    <w:rsid w:val="007B6E56"/>
    <w:rsid w:val="007C0F54"/>
    <w:rsid w:val="007C2B91"/>
    <w:rsid w:val="007D4952"/>
    <w:rsid w:val="007D4FD9"/>
    <w:rsid w:val="007D6B79"/>
    <w:rsid w:val="007E31D9"/>
    <w:rsid w:val="007F3C35"/>
    <w:rsid w:val="007F3D90"/>
    <w:rsid w:val="007F68F6"/>
    <w:rsid w:val="00826EFC"/>
    <w:rsid w:val="00830781"/>
    <w:rsid w:val="00854399"/>
    <w:rsid w:val="00867300"/>
    <w:rsid w:val="00872115"/>
    <w:rsid w:val="0087259E"/>
    <w:rsid w:val="00880964"/>
    <w:rsid w:val="008851DA"/>
    <w:rsid w:val="008856EE"/>
    <w:rsid w:val="00885F5C"/>
    <w:rsid w:val="00886C72"/>
    <w:rsid w:val="00897A1B"/>
    <w:rsid w:val="008A26D8"/>
    <w:rsid w:val="008B18AC"/>
    <w:rsid w:val="008C07E6"/>
    <w:rsid w:val="008C40A3"/>
    <w:rsid w:val="008D61A1"/>
    <w:rsid w:val="008E35F1"/>
    <w:rsid w:val="00904948"/>
    <w:rsid w:val="009439E1"/>
    <w:rsid w:val="00947034"/>
    <w:rsid w:val="00950EA9"/>
    <w:rsid w:val="00951CA6"/>
    <w:rsid w:val="00953555"/>
    <w:rsid w:val="009629CB"/>
    <w:rsid w:val="00971F21"/>
    <w:rsid w:val="009737D8"/>
    <w:rsid w:val="00976375"/>
    <w:rsid w:val="009764F5"/>
    <w:rsid w:val="009803EC"/>
    <w:rsid w:val="0098682B"/>
    <w:rsid w:val="009A7834"/>
    <w:rsid w:val="009B1B55"/>
    <w:rsid w:val="009C1C83"/>
    <w:rsid w:val="009D3B61"/>
    <w:rsid w:val="009E38A7"/>
    <w:rsid w:val="009E582F"/>
    <w:rsid w:val="009E5871"/>
    <w:rsid w:val="009F2BF4"/>
    <w:rsid w:val="009F6388"/>
    <w:rsid w:val="009F67AE"/>
    <w:rsid w:val="00A01DD3"/>
    <w:rsid w:val="00A27D68"/>
    <w:rsid w:val="00A36EA1"/>
    <w:rsid w:val="00A46242"/>
    <w:rsid w:val="00A607E6"/>
    <w:rsid w:val="00A6240F"/>
    <w:rsid w:val="00A7560A"/>
    <w:rsid w:val="00A7631A"/>
    <w:rsid w:val="00A80B91"/>
    <w:rsid w:val="00A94A76"/>
    <w:rsid w:val="00AA70F2"/>
    <w:rsid w:val="00AD5B7D"/>
    <w:rsid w:val="00AE7862"/>
    <w:rsid w:val="00AF1D42"/>
    <w:rsid w:val="00B014B8"/>
    <w:rsid w:val="00B01D0E"/>
    <w:rsid w:val="00B03E0B"/>
    <w:rsid w:val="00B058BF"/>
    <w:rsid w:val="00B12DD1"/>
    <w:rsid w:val="00B2071D"/>
    <w:rsid w:val="00B3224E"/>
    <w:rsid w:val="00B43DFB"/>
    <w:rsid w:val="00B570D9"/>
    <w:rsid w:val="00B612DC"/>
    <w:rsid w:val="00B71F33"/>
    <w:rsid w:val="00B77737"/>
    <w:rsid w:val="00B801D8"/>
    <w:rsid w:val="00B83CAB"/>
    <w:rsid w:val="00B855D0"/>
    <w:rsid w:val="00B85CFD"/>
    <w:rsid w:val="00B96FC4"/>
    <w:rsid w:val="00B976F5"/>
    <w:rsid w:val="00BB7433"/>
    <w:rsid w:val="00BC0F25"/>
    <w:rsid w:val="00BD3AA2"/>
    <w:rsid w:val="00BD6CD9"/>
    <w:rsid w:val="00BE6440"/>
    <w:rsid w:val="00BF004D"/>
    <w:rsid w:val="00BF3143"/>
    <w:rsid w:val="00BF3A63"/>
    <w:rsid w:val="00C07077"/>
    <w:rsid w:val="00C2291E"/>
    <w:rsid w:val="00C30F20"/>
    <w:rsid w:val="00C3417E"/>
    <w:rsid w:val="00C40019"/>
    <w:rsid w:val="00C42BF1"/>
    <w:rsid w:val="00C43430"/>
    <w:rsid w:val="00C5041B"/>
    <w:rsid w:val="00C91505"/>
    <w:rsid w:val="00C946EA"/>
    <w:rsid w:val="00C95D3C"/>
    <w:rsid w:val="00CA4F51"/>
    <w:rsid w:val="00CB1BED"/>
    <w:rsid w:val="00CC3C08"/>
    <w:rsid w:val="00CE1B5D"/>
    <w:rsid w:val="00CE365B"/>
    <w:rsid w:val="00CF026F"/>
    <w:rsid w:val="00D223E9"/>
    <w:rsid w:val="00D27843"/>
    <w:rsid w:val="00D33529"/>
    <w:rsid w:val="00D44ABA"/>
    <w:rsid w:val="00D57AC2"/>
    <w:rsid w:val="00D77C40"/>
    <w:rsid w:val="00D8178B"/>
    <w:rsid w:val="00D8201B"/>
    <w:rsid w:val="00D952D1"/>
    <w:rsid w:val="00DB2AB0"/>
    <w:rsid w:val="00DC4A45"/>
    <w:rsid w:val="00DD06E0"/>
    <w:rsid w:val="00DD7789"/>
    <w:rsid w:val="00DE17D5"/>
    <w:rsid w:val="00DE5C24"/>
    <w:rsid w:val="00E01C2D"/>
    <w:rsid w:val="00E0202E"/>
    <w:rsid w:val="00E03410"/>
    <w:rsid w:val="00E0382E"/>
    <w:rsid w:val="00E12E07"/>
    <w:rsid w:val="00E158DA"/>
    <w:rsid w:val="00E24806"/>
    <w:rsid w:val="00E25002"/>
    <w:rsid w:val="00E26B94"/>
    <w:rsid w:val="00E358BD"/>
    <w:rsid w:val="00E365AB"/>
    <w:rsid w:val="00E374E9"/>
    <w:rsid w:val="00E460BF"/>
    <w:rsid w:val="00E52A74"/>
    <w:rsid w:val="00E53F0B"/>
    <w:rsid w:val="00E5403B"/>
    <w:rsid w:val="00E5451D"/>
    <w:rsid w:val="00E648BD"/>
    <w:rsid w:val="00E80BA9"/>
    <w:rsid w:val="00E82136"/>
    <w:rsid w:val="00E939FC"/>
    <w:rsid w:val="00E95D94"/>
    <w:rsid w:val="00EA23AA"/>
    <w:rsid w:val="00EA2DED"/>
    <w:rsid w:val="00EB15D4"/>
    <w:rsid w:val="00EB3970"/>
    <w:rsid w:val="00EC0865"/>
    <w:rsid w:val="00EC178F"/>
    <w:rsid w:val="00ED1AA8"/>
    <w:rsid w:val="00EE12D2"/>
    <w:rsid w:val="00F00176"/>
    <w:rsid w:val="00F05E94"/>
    <w:rsid w:val="00F21880"/>
    <w:rsid w:val="00F26994"/>
    <w:rsid w:val="00F33504"/>
    <w:rsid w:val="00F34605"/>
    <w:rsid w:val="00F573BD"/>
    <w:rsid w:val="00F6459D"/>
    <w:rsid w:val="00F648CE"/>
    <w:rsid w:val="00F652CC"/>
    <w:rsid w:val="00F72E17"/>
    <w:rsid w:val="00F75193"/>
    <w:rsid w:val="00F763D6"/>
    <w:rsid w:val="00F8220E"/>
    <w:rsid w:val="00F84E5E"/>
    <w:rsid w:val="00F903B8"/>
    <w:rsid w:val="00F915CC"/>
    <w:rsid w:val="00F96FE4"/>
    <w:rsid w:val="00FB33BE"/>
    <w:rsid w:val="00FC0493"/>
    <w:rsid w:val="00FC23F5"/>
    <w:rsid w:val="00FC2627"/>
    <w:rsid w:val="00FC3EA4"/>
    <w:rsid w:val="00FC4190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7C4EA6"/>
  <w15:docId w15:val="{66AC7ED9-F1BC-4D0E-AB4A-7AD0E34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2627"/>
    <w:rPr>
      <w:sz w:val="24"/>
      <w:szCs w:val="24"/>
    </w:rPr>
  </w:style>
  <w:style w:type="paragraph" w:styleId="Nadpis1">
    <w:name w:val="heading 1"/>
    <w:basedOn w:val="Normln"/>
    <w:next w:val="Normln"/>
    <w:qFormat/>
    <w:rsid w:val="00FC2627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C2627"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FC2627"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qFormat/>
    <w:rsid w:val="00FC2627"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qFormat/>
    <w:rsid w:val="00FC2627"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qFormat/>
    <w:rsid w:val="00FC2627"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qFormat/>
    <w:rsid w:val="00FC2627"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rsid w:val="00FC262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C262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FC2627"/>
    <w:pPr>
      <w:jc w:val="both"/>
    </w:pPr>
  </w:style>
  <w:style w:type="paragraph" w:styleId="Zpat">
    <w:name w:val="footer"/>
    <w:basedOn w:val="Normln"/>
    <w:rsid w:val="00FC26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2627"/>
  </w:style>
  <w:style w:type="paragraph" w:customStyle="1" w:styleId="Rozloendokumentu1">
    <w:name w:val="Rozložení dokumentu1"/>
    <w:basedOn w:val="Normln"/>
    <w:semiHidden/>
    <w:rsid w:val="00FC26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2357D2"/>
    <w:pPr>
      <w:tabs>
        <w:tab w:val="left" w:pos="540"/>
        <w:tab w:val="right" w:leader="dot" w:pos="9062"/>
      </w:tabs>
    </w:pPr>
  </w:style>
  <w:style w:type="character" w:styleId="Hypertextovodkaz">
    <w:name w:val="Hyperlink"/>
    <w:rsid w:val="00FC2627"/>
    <w:rPr>
      <w:color w:val="0000FF"/>
      <w:u w:val="single"/>
    </w:rPr>
  </w:style>
  <w:style w:type="paragraph" w:styleId="Nzev">
    <w:name w:val="Title"/>
    <w:basedOn w:val="Normln"/>
    <w:qFormat/>
    <w:rsid w:val="00FC2627"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  <w:rsid w:val="00FC2627"/>
  </w:style>
  <w:style w:type="paragraph" w:styleId="Zkladntext">
    <w:name w:val="Body Text"/>
    <w:basedOn w:val="Normln"/>
    <w:rsid w:val="00FC2627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rsid w:val="00FC2627"/>
    <w:pPr>
      <w:jc w:val="both"/>
    </w:pPr>
    <w:rPr>
      <w:color w:val="FF0000"/>
    </w:rPr>
  </w:style>
  <w:style w:type="paragraph" w:styleId="Zkladntextodsazen2">
    <w:name w:val="Body Text Indent 2"/>
    <w:basedOn w:val="Normln"/>
    <w:rsid w:val="00FC2627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rsid w:val="00FC2627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rsid w:val="00FC2627"/>
    <w:pPr>
      <w:jc w:val="both"/>
    </w:pPr>
    <w:rPr>
      <w:kern w:val="16"/>
    </w:rPr>
  </w:style>
  <w:style w:type="paragraph" w:customStyle="1" w:styleId="Styl">
    <w:name w:val="Styl"/>
    <w:rsid w:val="00FC2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ezmezer1">
    <w:name w:val="Bez mezer1"/>
    <w:rsid w:val="00FC2627"/>
    <w:rPr>
      <w:rFonts w:ascii="Calibri" w:hAnsi="Calibri" w:cs="Calibri"/>
      <w:sz w:val="22"/>
      <w:szCs w:val="22"/>
    </w:rPr>
  </w:style>
  <w:style w:type="character" w:styleId="Sledovanodkaz">
    <w:name w:val="FollowedHyperlink"/>
    <w:rsid w:val="00FC2627"/>
    <w:rPr>
      <w:color w:val="800080"/>
      <w:u w:val="single"/>
    </w:rPr>
  </w:style>
  <w:style w:type="paragraph" w:styleId="Podnadpis">
    <w:name w:val="Subtitle"/>
    <w:basedOn w:val="Normln"/>
    <w:next w:val="Normln"/>
    <w:qFormat/>
    <w:rsid w:val="00FC2627"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autoRedefine/>
    <w:semiHidden/>
    <w:rsid w:val="00FC2627"/>
    <w:pPr>
      <w:ind w:left="240"/>
    </w:pPr>
  </w:style>
  <w:style w:type="paragraph" w:styleId="Obsah3">
    <w:name w:val="toc 3"/>
    <w:basedOn w:val="Normln"/>
    <w:next w:val="Normln"/>
    <w:autoRedefine/>
    <w:semiHidden/>
    <w:rsid w:val="00FC2627"/>
    <w:pPr>
      <w:ind w:left="480"/>
    </w:pPr>
  </w:style>
  <w:style w:type="paragraph" w:styleId="Obsah4">
    <w:name w:val="toc 4"/>
    <w:basedOn w:val="Normln"/>
    <w:next w:val="Normln"/>
    <w:autoRedefine/>
    <w:semiHidden/>
    <w:rsid w:val="00FC2627"/>
    <w:pPr>
      <w:ind w:left="720"/>
    </w:pPr>
  </w:style>
  <w:style w:type="paragraph" w:styleId="Obsah5">
    <w:name w:val="toc 5"/>
    <w:basedOn w:val="Normln"/>
    <w:next w:val="Normln"/>
    <w:autoRedefine/>
    <w:semiHidden/>
    <w:rsid w:val="00FC2627"/>
    <w:pPr>
      <w:ind w:left="960"/>
    </w:pPr>
  </w:style>
  <w:style w:type="paragraph" w:styleId="Obsah6">
    <w:name w:val="toc 6"/>
    <w:basedOn w:val="Normln"/>
    <w:next w:val="Normln"/>
    <w:autoRedefine/>
    <w:semiHidden/>
    <w:rsid w:val="00FC2627"/>
    <w:pPr>
      <w:ind w:left="1200"/>
    </w:pPr>
  </w:style>
  <w:style w:type="paragraph" w:styleId="Obsah7">
    <w:name w:val="toc 7"/>
    <w:basedOn w:val="Normln"/>
    <w:next w:val="Normln"/>
    <w:autoRedefine/>
    <w:semiHidden/>
    <w:rsid w:val="00FC2627"/>
    <w:pPr>
      <w:ind w:left="1440"/>
    </w:pPr>
  </w:style>
  <w:style w:type="paragraph" w:styleId="Obsah8">
    <w:name w:val="toc 8"/>
    <w:basedOn w:val="Normln"/>
    <w:next w:val="Normln"/>
    <w:autoRedefine/>
    <w:semiHidden/>
    <w:rsid w:val="00FC2627"/>
    <w:pPr>
      <w:ind w:left="1680"/>
    </w:pPr>
  </w:style>
  <w:style w:type="paragraph" w:styleId="Obsah9">
    <w:name w:val="toc 9"/>
    <w:basedOn w:val="Normln"/>
    <w:next w:val="Normln"/>
    <w:autoRedefine/>
    <w:semiHidden/>
    <w:rsid w:val="00FC2627"/>
    <w:pPr>
      <w:ind w:left="1920"/>
    </w:pPr>
  </w:style>
  <w:style w:type="paragraph" w:customStyle="1" w:styleId="xl25">
    <w:name w:val="xl25"/>
    <w:basedOn w:val="Normln"/>
    <w:rsid w:val="009B1B5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sid w:val="00226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6862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66134B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737D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737D8"/>
    <w:rPr>
      <w:sz w:val="24"/>
      <w:szCs w:val="24"/>
    </w:rPr>
  </w:style>
  <w:style w:type="paragraph" w:styleId="Revize">
    <w:name w:val="Revision"/>
    <w:hidden/>
    <w:uiPriority w:val="99"/>
    <w:semiHidden/>
    <w:rsid w:val="006753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77CD-8066-43CC-8723-028A689A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Romana Rigová</cp:lastModifiedBy>
  <cp:revision>2</cp:revision>
  <cp:lastPrinted>2018-02-23T06:17:00Z</cp:lastPrinted>
  <dcterms:created xsi:type="dcterms:W3CDTF">2022-09-06T07:17:00Z</dcterms:created>
  <dcterms:modified xsi:type="dcterms:W3CDTF">2022-09-06T07:17:00Z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-1501391783</vt:i4>
  </property>
  <property fmtid="{D5CDD505-2E9C-101B-9397-08002B2CF9AE}" pid="3" name="_ReviewingToolsShownOnce">
    <vt:lpwstr/>
  </property>
</Properties>
</file>