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EDB8" w14:textId="3DEA5018" w:rsidR="003D5675" w:rsidRDefault="003D5675" w:rsidP="00662CF0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</w:p>
    <w:p w14:paraId="301A6144" w14:textId="03A7352F" w:rsidR="00662CF0" w:rsidRDefault="00376A23" w:rsidP="00662CF0">
      <w:pPr>
        <w:pStyle w:val="Zhlav"/>
        <w:spacing w:before="360" w:after="120"/>
        <w:ind w:left="0" w:firstLine="0"/>
        <w:jc w:val="center"/>
        <w:rPr>
          <w:b/>
          <w:bCs/>
          <w:smallCaps/>
          <w:spacing w:val="30"/>
          <w:sz w:val="26"/>
          <w:szCs w:val="26"/>
        </w:rPr>
      </w:pPr>
      <w:r w:rsidRPr="00272FE5">
        <w:rPr>
          <w:b/>
          <w:bCs/>
          <w:smallCaps/>
          <w:spacing w:val="30"/>
          <w:sz w:val="26"/>
          <w:szCs w:val="26"/>
        </w:rPr>
        <w:t xml:space="preserve">Smlouva o </w:t>
      </w:r>
      <w:r w:rsidR="002750CF">
        <w:rPr>
          <w:b/>
          <w:bCs/>
          <w:smallCaps/>
          <w:spacing w:val="30"/>
          <w:sz w:val="26"/>
          <w:szCs w:val="26"/>
        </w:rPr>
        <w:t>poskytnutí</w:t>
      </w:r>
      <w:r w:rsidR="008951EE">
        <w:rPr>
          <w:b/>
          <w:bCs/>
          <w:smallCaps/>
          <w:spacing w:val="30"/>
          <w:sz w:val="26"/>
          <w:szCs w:val="26"/>
        </w:rPr>
        <w:t xml:space="preserve"> přístupu ke</w:t>
      </w:r>
      <w:r w:rsidR="002750CF">
        <w:rPr>
          <w:b/>
          <w:bCs/>
          <w:smallCaps/>
          <w:spacing w:val="30"/>
          <w:sz w:val="26"/>
          <w:szCs w:val="26"/>
        </w:rPr>
        <w:t xml:space="preserve"> </w:t>
      </w:r>
      <w:r w:rsidR="00662CF0">
        <w:rPr>
          <w:b/>
          <w:bCs/>
          <w:smallCaps/>
          <w:spacing w:val="30"/>
          <w:sz w:val="26"/>
          <w:szCs w:val="26"/>
        </w:rPr>
        <w:t>klimatologick</w:t>
      </w:r>
      <w:r w:rsidR="008951EE">
        <w:rPr>
          <w:b/>
          <w:bCs/>
          <w:smallCaps/>
          <w:spacing w:val="30"/>
          <w:sz w:val="26"/>
          <w:szCs w:val="26"/>
        </w:rPr>
        <w:t>ým</w:t>
      </w:r>
      <w:r w:rsidR="00662CF0">
        <w:rPr>
          <w:b/>
          <w:bCs/>
          <w:smallCaps/>
          <w:spacing w:val="30"/>
          <w:sz w:val="26"/>
          <w:szCs w:val="26"/>
        </w:rPr>
        <w:t xml:space="preserve"> údajů</w:t>
      </w:r>
      <w:r w:rsidR="008951EE">
        <w:rPr>
          <w:b/>
          <w:bCs/>
          <w:smallCaps/>
          <w:spacing w:val="30"/>
          <w:sz w:val="26"/>
          <w:szCs w:val="26"/>
        </w:rPr>
        <w:t>m Slovenska</w:t>
      </w:r>
    </w:p>
    <w:p w14:paraId="5BC2539A" w14:textId="77777777" w:rsidR="00376A23" w:rsidRPr="002B7F19" w:rsidRDefault="00376A23" w:rsidP="00C818A6">
      <w:pPr>
        <w:pStyle w:val="Zhlav"/>
        <w:rPr>
          <w:b/>
          <w:bCs/>
          <w:color w:val="86B918"/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Pr="002B7F19">
        <w:rPr>
          <w:b/>
          <w:bCs/>
          <w:color w:val="86B918"/>
          <w:sz w:val="21"/>
          <w:szCs w:val="21"/>
        </w:rPr>
        <w:t>_</w:t>
      </w:r>
    </w:p>
    <w:p w14:paraId="490E15C2" w14:textId="77777777" w:rsidR="00376A23" w:rsidRDefault="00376A23" w:rsidP="00C818A6">
      <w:pPr>
        <w:rPr>
          <w:sz w:val="21"/>
          <w:szCs w:val="21"/>
        </w:rPr>
      </w:pPr>
    </w:p>
    <w:p w14:paraId="3C659303" w14:textId="77777777" w:rsidR="00B37838" w:rsidRPr="002B7F19" w:rsidRDefault="00B37838" w:rsidP="00C818A6">
      <w:pPr>
        <w:rPr>
          <w:sz w:val="21"/>
          <w:szCs w:val="21"/>
        </w:rPr>
      </w:pPr>
    </w:p>
    <w:p w14:paraId="1FC5A445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459"/>
        <w:gridCol w:w="1701"/>
        <w:gridCol w:w="2100"/>
        <w:gridCol w:w="3102"/>
      </w:tblGrid>
      <w:tr w:rsidR="00BA2F2E" w:rsidRPr="002B7F19" w14:paraId="2D7834DF" w14:textId="77777777" w:rsidTr="00DB217C">
        <w:trPr>
          <w:gridAfter w:val="1"/>
          <w:wAfter w:w="3102" w:type="dxa"/>
          <w:trHeight w:val="481"/>
        </w:trPr>
        <w:tc>
          <w:tcPr>
            <w:tcW w:w="1369" w:type="dxa"/>
            <w:vAlign w:val="center"/>
          </w:tcPr>
          <w:p w14:paraId="7C3BBE29" w14:textId="77777777" w:rsidR="00BA2F2E" w:rsidRPr="002B7F19" w:rsidRDefault="00BA2F2E" w:rsidP="00897013">
            <w:pPr>
              <w:pStyle w:val="Zkladntext"/>
              <w:suppressAutoHyphens/>
              <w:spacing w:after="12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6260" w:type="dxa"/>
            <w:gridSpan w:val="3"/>
            <w:vAlign w:val="center"/>
          </w:tcPr>
          <w:p w14:paraId="1AFB1598" w14:textId="569EFB5B" w:rsidR="00BA2F2E" w:rsidRPr="002B7F19" w:rsidRDefault="00897FC5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Slovenský hydrometeorologický ústav</w:t>
            </w:r>
          </w:p>
        </w:tc>
      </w:tr>
      <w:tr w:rsidR="00BA2F2E" w:rsidRPr="002B7F19" w14:paraId="0F081A49" w14:textId="77777777" w:rsidTr="00DB217C">
        <w:trPr>
          <w:gridAfter w:val="1"/>
          <w:wAfter w:w="3102" w:type="dxa"/>
          <w:trHeight w:val="481"/>
        </w:trPr>
        <w:tc>
          <w:tcPr>
            <w:tcW w:w="1369" w:type="dxa"/>
            <w:vAlign w:val="center"/>
          </w:tcPr>
          <w:p w14:paraId="779121E1" w14:textId="77777777" w:rsidR="00BA2F2E" w:rsidRPr="002B7F19" w:rsidRDefault="00BA2F2E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6260" w:type="dxa"/>
            <w:gridSpan w:val="3"/>
            <w:vAlign w:val="center"/>
          </w:tcPr>
          <w:p w14:paraId="15CDB0E6" w14:textId="32A8883A" w:rsidR="00BA2F2E" w:rsidRPr="002B7F19" w:rsidRDefault="00897FC5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Jeséniova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17, 833 15 Bratislava, Slovenská republika</w:t>
            </w:r>
          </w:p>
        </w:tc>
      </w:tr>
      <w:tr w:rsidR="007B28D9" w:rsidRPr="002B7F19" w14:paraId="4F283E6C" w14:textId="77777777" w:rsidTr="00DB217C">
        <w:trPr>
          <w:trHeight w:val="481"/>
        </w:trPr>
        <w:tc>
          <w:tcPr>
            <w:tcW w:w="1369" w:type="dxa"/>
            <w:vAlign w:val="center"/>
          </w:tcPr>
          <w:p w14:paraId="44E514DF" w14:textId="77777777" w:rsidR="007B28D9" w:rsidRPr="002B7F19" w:rsidRDefault="007B28D9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459" w:type="dxa"/>
            <w:vAlign w:val="center"/>
          </w:tcPr>
          <w:p w14:paraId="235E8B40" w14:textId="6D9562EE" w:rsidR="007B28D9" w:rsidRPr="007B28D9" w:rsidRDefault="00897FC5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00156884</w:t>
            </w:r>
          </w:p>
        </w:tc>
        <w:tc>
          <w:tcPr>
            <w:tcW w:w="1701" w:type="dxa"/>
            <w:vAlign w:val="center"/>
          </w:tcPr>
          <w:p w14:paraId="7D10E0BA" w14:textId="0566A4D2" w:rsidR="007B28D9" w:rsidRPr="002B7F19" w:rsidRDefault="00DB217C" w:rsidP="007B28D9">
            <w:pPr>
              <w:spacing w:before="0" w:after="0"/>
              <w:ind w:left="0" w:firstLine="0"/>
              <w:jc w:val="left"/>
            </w:pPr>
            <w:r>
              <w:rPr>
                <w:rFonts w:ascii="Arial" w:hAnsi="Arial"/>
                <w:sz w:val="21"/>
                <w:szCs w:val="21"/>
              </w:rPr>
              <w:t>IČ DPH</w:t>
            </w:r>
          </w:p>
        </w:tc>
        <w:tc>
          <w:tcPr>
            <w:tcW w:w="5202" w:type="dxa"/>
            <w:gridSpan w:val="2"/>
            <w:vAlign w:val="center"/>
          </w:tcPr>
          <w:p w14:paraId="0B8A2E8B" w14:textId="05DD71E8" w:rsidR="007B28D9" w:rsidRPr="002B7F19" w:rsidRDefault="00606740" w:rsidP="007B28D9">
            <w:pPr>
              <w:spacing w:before="0" w:after="0"/>
              <w:ind w:left="0" w:firstLine="0"/>
              <w:jc w:val="left"/>
            </w:pPr>
            <w:r>
              <w:rPr>
                <w:rFonts w:ascii="Arial" w:hAnsi="Arial"/>
                <w:sz w:val="21"/>
                <w:szCs w:val="21"/>
              </w:rPr>
              <w:t>SK</w:t>
            </w:r>
            <w:r w:rsidR="00897FC5">
              <w:rPr>
                <w:rFonts w:ascii="Arial" w:hAnsi="Arial"/>
                <w:sz w:val="21"/>
                <w:szCs w:val="21"/>
              </w:rPr>
              <w:t>2020749852</w:t>
            </w:r>
          </w:p>
        </w:tc>
      </w:tr>
      <w:tr w:rsidR="007B28D9" w:rsidRPr="002B7F19" w14:paraId="19F4E67E" w14:textId="77777777" w:rsidTr="00DB217C">
        <w:trPr>
          <w:gridAfter w:val="1"/>
          <w:wAfter w:w="3102" w:type="dxa"/>
          <w:trHeight w:val="481"/>
        </w:trPr>
        <w:tc>
          <w:tcPr>
            <w:tcW w:w="1369" w:type="dxa"/>
            <w:vAlign w:val="center"/>
          </w:tcPr>
          <w:p w14:paraId="2C832233" w14:textId="6F42F03E" w:rsidR="007B28D9" w:rsidRPr="002B7F19" w:rsidRDefault="007B28D9" w:rsidP="00897013">
            <w:pPr>
              <w:pStyle w:val="Zkladntext"/>
              <w:suppressAutoHyphens/>
              <w:spacing w:before="0" w:after="0" w:line="240" w:lineRule="atLeast"/>
              <w:ind w:left="0" w:hanging="105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6260" w:type="dxa"/>
            <w:gridSpan w:val="3"/>
            <w:vAlign w:val="center"/>
          </w:tcPr>
          <w:p w14:paraId="3DC3C1F7" w14:textId="2FB66738" w:rsidR="007B28D9" w:rsidRPr="002B7F19" w:rsidRDefault="003D5675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RNDr.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Martinom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Benkom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PhD., </w:t>
            </w:r>
            <w:proofErr w:type="spellStart"/>
            <w:r w:rsidRPr="00ED51B3">
              <w:rPr>
                <w:rFonts w:ascii="Arial" w:hAnsi="Arial" w:cs="Arial"/>
                <w:sz w:val="21"/>
                <w:szCs w:val="21"/>
              </w:rPr>
              <w:t>generálny</w:t>
            </w:r>
            <w:proofErr w:type="spellEnd"/>
            <w:r w:rsidRPr="00ED51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D51B3">
              <w:rPr>
                <w:rFonts w:ascii="Arial" w:hAnsi="Arial" w:cs="Arial"/>
                <w:sz w:val="21"/>
                <w:szCs w:val="21"/>
              </w:rPr>
              <w:t>riaditeľ</w:t>
            </w:r>
            <w:proofErr w:type="spellEnd"/>
          </w:p>
        </w:tc>
      </w:tr>
      <w:tr w:rsidR="00606740" w:rsidRPr="002B7F19" w14:paraId="688207CC" w14:textId="77777777" w:rsidTr="00DB217C">
        <w:trPr>
          <w:gridAfter w:val="1"/>
          <w:wAfter w:w="3102" w:type="dxa"/>
          <w:trHeight w:val="481"/>
        </w:trPr>
        <w:tc>
          <w:tcPr>
            <w:tcW w:w="1369" w:type="dxa"/>
            <w:vAlign w:val="center"/>
          </w:tcPr>
          <w:p w14:paraId="530E89AE" w14:textId="2E722078" w:rsidR="00606740" w:rsidRPr="00606740" w:rsidRDefault="00606740" w:rsidP="00897013">
            <w:pPr>
              <w:pStyle w:val="Zkladntext"/>
              <w:suppressAutoHyphens/>
              <w:spacing w:before="0" w:after="0" w:line="240" w:lineRule="atLeast"/>
              <w:ind w:left="0" w:hanging="105"/>
              <w:rPr>
                <w:rFonts w:ascii="Arial" w:hAnsi="Arial" w:cs="Arial"/>
                <w:sz w:val="21"/>
                <w:szCs w:val="21"/>
              </w:rPr>
            </w:pPr>
            <w:r w:rsidRPr="00606740">
              <w:rPr>
                <w:rFonts w:ascii="Arial" w:hAnsi="Arial" w:cs="Arial"/>
                <w:sz w:val="21"/>
                <w:szCs w:val="21"/>
              </w:rPr>
              <w:t>IBAN</w:t>
            </w:r>
          </w:p>
        </w:tc>
        <w:tc>
          <w:tcPr>
            <w:tcW w:w="6260" w:type="dxa"/>
            <w:gridSpan w:val="3"/>
            <w:vAlign w:val="center"/>
          </w:tcPr>
          <w:p w14:paraId="6FC4B5DE" w14:textId="49C773D2" w:rsidR="00606740" w:rsidRPr="00606740" w:rsidRDefault="003D5675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SK19 8180 0000 0070 0039 1672</w:t>
            </w:r>
          </w:p>
        </w:tc>
      </w:tr>
    </w:tbl>
    <w:p w14:paraId="5275C6B4" w14:textId="77777777" w:rsidR="00606740" w:rsidRDefault="00606740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6F6238CE" w14:textId="50AE86CA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262A3A1D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3D042701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9566" w:type="dxa"/>
        <w:tblInd w:w="-106" w:type="dxa"/>
        <w:tblLook w:val="00A0" w:firstRow="1" w:lastRow="0" w:firstColumn="1" w:lastColumn="0" w:noHBand="0" w:noVBand="0"/>
      </w:tblPr>
      <w:tblGrid>
        <w:gridCol w:w="1592"/>
        <w:gridCol w:w="2715"/>
        <w:gridCol w:w="1469"/>
        <w:gridCol w:w="3784"/>
        <w:gridCol w:w="6"/>
      </w:tblGrid>
      <w:tr w:rsidR="00376A23" w:rsidRPr="002B7F19" w14:paraId="2AF2C1FE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63591B3E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74" w:type="dxa"/>
            <w:gridSpan w:val="4"/>
            <w:vAlign w:val="center"/>
          </w:tcPr>
          <w:p w14:paraId="6C76F71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26E57913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3E08F86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74" w:type="dxa"/>
            <w:gridSpan w:val="4"/>
            <w:vAlign w:val="center"/>
          </w:tcPr>
          <w:p w14:paraId="792F4E8D" w14:textId="6706C76E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  <w:r w:rsidR="00606740">
              <w:rPr>
                <w:rFonts w:ascii="Arial" w:hAnsi="Arial" w:cs="Arial"/>
                <w:sz w:val="21"/>
                <w:szCs w:val="21"/>
              </w:rPr>
              <w:t>, Česká republika</w:t>
            </w:r>
          </w:p>
        </w:tc>
      </w:tr>
      <w:tr w:rsidR="00376A23" w:rsidRPr="002B7F19" w14:paraId="7C030818" w14:textId="77777777" w:rsidTr="00897013">
        <w:trPr>
          <w:gridAfter w:val="1"/>
          <w:wAfter w:w="6" w:type="dxa"/>
          <w:trHeight w:val="483"/>
        </w:trPr>
        <w:tc>
          <w:tcPr>
            <w:tcW w:w="1592" w:type="dxa"/>
            <w:vAlign w:val="center"/>
          </w:tcPr>
          <w:p w14:paraId="4C629F8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15" w:type="dxa"/>
            <w:vAlign w:val="center"/>
          </w:tcPr>
          <w:p w14:paraId="7E8DC3EB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1469" w:type="dxa"/>
            <w:vAlign w:val="center"/>
          </w:tcPr>
          <w:p w14:paraId="1FA20715" w14:textId="4038C770" w:rsidR="00376A23" w:rsidRPr="002B7F19" w:rsidRDefault="00376A23" w:rsidP="0060674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3784" w:type="dxa"/>
            <w:vAlign w:val="center"/>
          </w:tcPr>
          <w:p w14:paraId="25F67C15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2B2FBB1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B5A72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74" w:type="dxa"/>
            <w:gridSpan w:val="4"/>
            <w:vAlign w:val="center"/>
          </w:tcPr>
          <w:p w14:paraId="77D789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3AC3B762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476E81F4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74" w:type="dxa"/>
            <w:gridSpan w:val="4"/>
            <w:vAlign w:val="center"/>
          </w:tcPr>
          <w:p w14:paraId="757C4082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  <w:tr w:rsidR="00D7563D" w:rsidRPr="002B7F19" w14:paraId="7BCB7E56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5058762" w14:textId="77777777" w:rsidR="00D7563D" w:rsidRDefault="00D7563D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IBAN: </w:t>
            </w:r>
          </w:p>
          <w:p w14:paraId="279FED07" w14:textId="48ACAF53" w:rsidR="007C326F" w:rsidRPr="002B7F19" w:rsidRDefault="007C326F" w:rsidP="007C326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4"/>
          </w:tcPr>
          <w:p w14:paraId="3D54DDBD" w14:textId="7E7486B0" w:rsidR="00D7563D" w:rsidRPr="002B7F19" w:rsidRDefault="00662CF0" w:rsidP="00662CF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662CF0">
              <w:rPr>
                <w:rFonts w:ascii="Arial" w:hAnsi="Arial" w:cs="Arial"/>
                <w:sz w:val="21"/>
                <w:szCs w:val="21"/>
              </w:rPr>
              <w:t>Z44 0710 0000 0000 6172 2621</w:t>
            </w:r>
          </w:p>
        </w:tc>
      </w:tr>
    </w:tbl>
    <w:p w14:paraId="015F03B2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351D7604" w14:textId="5AD481FC" w:rsidR="00376A23" w:rsidRDefault="00376A23" w:rsidP="00C818A6">
      <w:pPr>
        <w:rPr>
          <w:sz w:val="21"/>
          <w:szCs w:val="21"/>
        </w:rPr>
      </w:pPr>
    </w:p>
    <w:p w14:paraId="258B99B5" w14:textId="77777777" w:rsidR="00590BB5" w:rsidRDefault="00590BB5" w:rsidP="00C818A6">
      <w:pPr>
        <w:rPr>
          <w:sz w:val="21"/>
          <w:szCs w:val="21"/>
        </w:rPr>
      </w:pPr>
    </w:p>
    <w:p w14:paraId="464553B1" w14:textId="77777777" w:rsidR="00B37838" w:rsidRDefault="00B37838" w:rsidP="00C818A6">
      <w:pPr>
        <w:rPr>
          <w:sz w:val="21"/>
          <w:szCs w:val="21"/>
        </w:rPr>
      </w:pPr>
    </w:p>
    <w:p w14:paraId="6CA88347" w14:textId="77777777" w:rsidR="00526531" w:rsidRPr="002B7F19" w:rsidRDefault="00526531" w:rsidP="00C818A6">
      <w:pPr>
        <w:rPr>
          <w:sz w:val="21"/>
          <w:szCs w:val="21"/>
        </w:rPr>
      </w:pPr>
    </w:p>
    <w:p w14:paraId="17C13860" w14:textId="77777777" w:rsidR="00376A23" w:rsidRPr="002B7F19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6A9C7ED5" w14:textId="78B4DEB8" w:rsidR="00376A23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Předmětem této smlouvy </w:t>
      </w:r>
      <w:r w:rsidRPr="00E353B5">
        <w:rPr>
          <w:sz w:val="21"/>
          <w:szCs w:val="21"/>
        </w:rPr>
        <w:t xml:space="preserve">s označením Smlouva o poskytnutí </w:t>
      </w:r>
      <w:r w:rsidR="00662CF0">
        <w:rPr>
          <w:sz w:val="21"/>
          <w:szCs w:val="21"/>
        </w:rPr>
        <w:t>klimatologických údajů</w:t>
      </w:r>
      <w:r w:rsidRPr="00E353B5">
        <w:rPr>
          <w:sz w:val="21"/>
          <w:szCs w:val="21"/>
        </w:rPr>
        <w:t xml:space="preserve"> (</w:t>
      </w:r>
      <w:proofErr w:type="spellStart"/>
      <w:r w:rsidRPr="00E353B5">
        <w:rPr>
          <w:sz w:val="21"/>
          <w:szCs w:val="21"/>
        </w:rPr>
        <w:t>SustES</w:t>
      </w:r>
      <w:proofErr w:type="spellEnd"/>
      <w:r w:rsidRPr="00E353B5">
        <w:rPr>
          <w:sz w:val="21"/>
          <w:szCs w:val="21"/>
        </w:rPr>
        <w:t>) (dále jen „Smlouva“) je závazek poskytovatele poskytnout</w:t>
      </w:r>
      <w:r w:rsidR="00DE2B67">
        <w:rPr>
          <w:sz w:val="21"/>
          <w:szCs w:val="21"/>
        </w:rPr>
        <w:t xml:space="preserve"> přístup k</w:t>
      </w:r>
      <w:r w:rsidRPr="00E353B5">
        <w:rPr>
          <w:sz w:val="21"/>
          <w:szCs w:val="21"/>
        </w:rPr>
        <w:t xml:space="preserve"> dále </w:t>
      </w:r>
      <w:r w:rsidR="00DE2B67" w:rsidRPr="00E353B5">
        <w:rPr>
          <w:sz w:val="21"/>
          <w:szCs w:val="21"/>
        </w:rPr>
        <w:t>popsan</w:t>
      </w:r>
      <w:r w:rsidR="00DE2B67">
        <w:rPr>
          <w:sz w:val="21"/>
          <w:szCs w:val="21"/>
        </w:rPr>
        <w:t>ým</w:t>
      </w:r>
      <w:r w:rsidR="00DE2B67" w:rsidRPr="00E353B5">
        <w:rPr>
          <w:sz w:val="21"/>
          <w:szCs w:val="21"/>
        </w:rPr>
        <w:t xml:space="preserve"> </w:t>
      </w:r>
      <w:r w:rsidR="00DE2B67">
        <w:rPr>
          <w:sz w:val="21"/>
          <w:szCs w:val="21"/>
        </w:rPr>
        <w:t>klimatologickým údajům ze slovenských hydrometeorologických stanic</w:t>
      </w:r>
      <w:r w:rsidRPr="00E353B5">
        <w:rPr>
          <w:sz w:val="21"/>
          <w:szCs w:val="21"/>
        </w:rPr>
        <w:t xml:space="preserve"> (dále jen „Meteorologická data“) a závazek objednatele zaplatit za </w:t>
      </w:r>
      <w:r w:rsidR="00DE2B67">
        <w:rPr>
          <w:sz w:val="21"/>
          <w:szCs w:val="21"/>
        </w:rPr>
        <w:t>tento přístup</w:t>
      </w:r>
      <w:r w:rsidR="00DE2B67" w:rsidRPr="00E353B5">
        <w:rPr>
          <w:sz w:val="21"/>
          <w:szCs w:val="21"/>
        </w:rPr>
        <w:t xml:space="preserve"> </w:t>
      </w:r>
      <w:r w:rsidRPr="00E353B5">
        <w:rPr>
          <w:sz w:val="21"/>
          <w:szCs w:val="21"/>
        </w:rPr>
        <w:t>dohodnutou cenu.</w:t>
      </w:r>
    </w:p>
    <w:p w14:paraId="185BABB4" w14:textId="37FE49D9" w:rsidR="000879C3" w:rsidRDefault="000879C3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Účelem této Smlouvy je získání primárních meteorologických dat pro jejich další zpracování pro účely vědy a výzkumu.</w:t>
      </w:r>
    </w:p>
    <w:p w14:paraId="587EB60F" w14:textId="408540FB" w:rsidR="00E353B5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E353B5">
        <w:rPr>
          <w:sz w:val="21"/>
          <w:szCs w:val="21"/>
        </w:rPr>
        <w:t xml:space="preserve">Předmět smlouvy je financován z Evropského fondu pro regionální rozvoj, OP výzkum vývoj a vzdělávání, a to z projektu </w:t>
      </w:r>
      <w:proofErr w:type="spellStart"/>
      <w:r w:rsidRPr="00E353B5">
        <w:rPr>
          <w:sz w:val="21"/>
          <w:szCs w:val="21"/>
        </w:rPr>
        <w:t>SustES</w:t>
      </w:r>
      <w:proofErr w:type="spellEnd"/>
      <w:r w:rsidRPr="00E353B5">
        <w:rPr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10BAA7EB" w14:textId="77777777" w:rsidR="00526531" w:rsidRPr="002B7F19" w:rsidRDefault="00526531" w:rsidP="00ED5DF0">
      <w:pPr>
        <w:ind w:left="0" w:firstLine="0"/>
        <w:rPr>
          <w:sz w:val="21"/>
          <w:szCs w:val="21"/>
        </w:rPr>
      </w:pPr>
    </w:p>
    <w:p w14:paraId="63C8A37B" w14:textId="29204544" w:rsidR="00D52885" w:rsidRPr="000C1D9C" w:rsidRDefault="000879C3" w:rsidP="000C1D9C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Meteorologická data</w:t>
      </w:r>
    </w:p>
    <w:p w14:paraId="7C79617F" w14:textId="77777777" w:rsidR="000879C3" w:rsidRPr="00606740" w:rsidRDefault="000879C3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Meteorologickými daty jsou údaje o určitém meteorologickém prvku z určitého místa za určitou dobu (dále jen data).</w:t>
      </w:r>
    </w:p>
    <w:p w14:paraId="2AD54FA4" w14:textId="195C2A8E" w:rsidR="00E65009" w:rsidRPr="00606740" w:rsidRDefault="000879C3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Poskytovatel se zavazuje poskytnout meteorologická data z</w:t>
      </w:r>
      <w:r w:rsidR="00E47120" w:rsidRPr="00606740">
        <w:rPr>
          <w:sz w:val="21"/>
          <w:szCs w:val="21"/>
        </w:rPr>
        <w:t>e</w:t>
      </w:r>
      <w:r w:rsidRPr="00606740">
        <w:rPr>
          <w:sz w:val="21"/>
          <w:szCs w:val="21"/>
        </w:rPr>
        <w:t xml:space="preserve"> </w:t>
      </w:r>
      <w:r w:rsidR="00E47120" w:rsidRPr="00606740">
        <w:rPr>
          <w:sz w:val="21"/>
          <w:szCs w:val="21"/>
        </w:rPr>
        <w:t xml:space="preserve">74 </w:t>
      </w:r>
      <w:r w:rsidRPr="00606740">
        <w:rPr>
          <w:sz w:val="21"/>
          <w:szCs w:val="21"/>
        </w:rPr>
        <w:t xml:space="preserve">meteorologických stanic, </w:t>
      </w:r>
      <w:r w:rsidR="00E65009" w:rsidRPr="00606740">
        <w:rPr>
          <w:sz w:val="21"/>
          <w:szCs w:val="21"/>
        </w:rPr>
        <w:t xml:space="preserve">z období od 1. 1. 2011 do 31. 12. 2021, </w:t>
      </w:r>
      <w:r w:rsidRPr="00606740">
        <w:rPr>
          <w:sz w:val="21"/>
          <w:szCs w:val="21"/>
        </w:rPr>
        <w:t>které jsou uvedeny v</w:t>
      </w:r>
      <w:r w:rsidR="00DE2B67" w:rsidRPr="00606740">
        <w:rPr>
          <w:sz w:val="21"/>
          <w:szCs w:val="21"/>
        </w:rPr>
        <w:t> </w:t>
      </w:r>
      <w:r w:rsidRPr="00606740">
        <w:rPr>
          <w:sz w:val="21"/>
          <w:szCs w:val="21"/>
        </w:rPr>
        <w:t>příloze</w:t>
      </w:r>
      <w:r w:rsidR="00DE2B67" w:rsidRPr="00606740">
        <w:rPr>
          <w:sz w:val="21"/>
          <w:szCs w:val="21"/>
        </w:rPr>
        <w:t xml:space="preserve"> č. 1</w:t>
      </w:r>
      <w:r w:rsidRPr="00606740">
        <w:rPr>
          <w:sz w:val="21"/>
          <w:szCs w:val="21"/>
        </w:rPr>
        <w:t xml:space="preserve"> této smlouvy.</w:t>
      </w:r>
      <w:r w:rsidR="00E65009" w:rsidRPr="00606740">
        <w:rPr>
          <w:sz w:val="21"/>
          <w:szCs w:val="21"/>
        </w:rPr>
        <w:t xml:space="preserve"> Poskytovatel se zavazuje poskytnout následující meteorologické prvky:</w:t>
      </w:r>
    </w:p>
    <w:p w14:paraId="545D1C7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Průměrná denní teplota vzduchu (T)</w:t>
      </w:r>
    </w:p>
    <w:p w14:paraId="13192166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b) Maximální denní teplota vzduchu (TMA)</w:t>
      </w:r>
    </w:p>
    <w:p w14:paraId="462313AE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c) Minimální denní teplota vzduchu (TMI)</w:t>
      </w:r>
    </w:p>
    <w:p w14:paraId="4AB6DAF1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d) Denní úhrn srážek (SRA)</w:t>
      </w:r>
    </w:p>
    <w:p w14:paraId="63FA3C7F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e) Denní suma slunečního svitu (SSV)</w:t>
      </w:r>
    </w:p>
    <w:p w14:paraId="11EFB206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f) Průměrná denní rychlost větru (F)</w:t>
      </w:r>
    </w:p>
    <w:p w14:paraId="338D5A8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g) Průměrná denní relativní vlhkost vzduchu (H)</w:t>
      </w:r>
    </w:p>
    <w:p w14:paraId="6E1F18BA" w14:textId="43F53CE6" w:rsidR="00E65009" w:rsidRPr="00606740" w:rsidRDefault="00E65009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Poskytovatel se zavazuje poskytnout meteorologická data ze 17 meteorologických stanic, z období od 1. 1. 1981 do 31. 12. 2021, které jsou uvedeny v příloze č. 2 této smlouvy. Poskytovatel se zavazuje poskytnout následující meteorologické prvky:</w:t>
      </w:r>
    </w:p>
    <w:p w14:paraId="3A0485B7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Průměrná denní teplota vzduchu (T)</w:t>
      </w:r>
    </w:p>
    <w:p w14:paraId="5A8A97EB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b) Maximální denní teplota vzduchu (TMA)</w:t>
      </w:r>
    </w:p>
    <w:p w14:paraId="11F2F56E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c) Minimální denní teplota vzduchu (TMI)</w:t>
      </w:r>
    </w:p>
    <w:p w14:paraId="30BE3562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d) Denní úhrn srážek (SRA)</w:t>
      </w:r>
    </w:p>
    <w:p w14:paraId="0C12C1D4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e) Denní suma slunečního svitu (SSV)</w:t>
      </w:r>
    </w:p>
    <w:p w14:paraId="46A29198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f) Průměrná denní rychlost větru (F)</w:t>
      </w:r>
    </w:p>
    <w:p w14:paraId="65B85B2B" w14:textId="77777777" w:rsidR="00E65009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g) Průměrná denní relativní vlhkost vzduchu (H)</w:t>
      </w:r>
    </w:p>
    <w:p w14:paraId="78F93158" w14:textId="6CCFA440" w:rsidR="00E65009" w:rsidRPr="00606740" w:rsidRDefault="00E65009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 xml:space="preserve">Poskytovatel se zavazuje poskytnout meteorologická data ze </w:t>
      </w:r>
      <w:r w:rsidR="0081171A" w:rsidRPr="00606740">
        <w:rPr>
          <w:sz w:val="21"/>
          <w:szCs w:val="21"/>
        </w:rPr>
        <w:t>400</w:t>
      </w:r>
      <w:r w:rsidRPr="00606740">
        <w:rPr>
          <w:sz w:val="21"/>
          <w:szCs w:val="21"/>
        </w:rPr>
        <w:t xml:space="preserve"> </w:t>
      </w:r>
      <w:proofErr w:type="spellStart"/>
      <w:r w:rsidRPr="00606740">
        <w:rPr>
          <w:sz w:val="21"/>
          <w:szCs w:val="21"/>
        </w:rPr>
        <w:t>srážkoměrných</w:t>
      </w:r>
      <w:proofErr w:type="spellEnd"/>
      <w:r w:rsidRPr="00606740">
        <w:rPr>
          <w:sz w:val="21"/>
          <w:szCs w:val="21"/>
        </w:rPr>
        <w:t xml:space="preserve"> stanic, z období od 1. 1. 1981 do 31. 12. 2021, které jsou uvedeny v příloze č. 3 této smlouvy. Poskytovatel se zavazuje poskytnout následující meteorologické prvky:</w:t>
      </w:r>
    </w:p>
    <w:p w14:paraId="579E4470" w14:textId="23C41468" w:rsidR="000879C3" w:rsidRPr="00606740" w:rsidRDefault="00E65009" w:rsidP="00E65009">
      <w:pPr>
        <w:ind w:left="0" w:firstLine="425"/>
        <w:rPr>
          <w:sz w:val="21"/>
          <w:szCs w:val="21"/>
        </w:rPr>
      </w:pPr>
      <w:r w:rsidRPr="00606740">
        <w:rPr>
          <w:sz w:val="21"/>
          <w:szCs w:val="21"/>
        </w:rPr>
        <w:t>a) Denní úhrn srážek (SRA)</w:t>
      </w:r>
    </w:p>
    <w:p w14:paraId="5EAC6EEE" w14:textId="77EF94FB" w:rsidR="000879C3" w:rsidRPr="00606740" w:rsidRDefault="000879C3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Přesný rozsah výpisů dat, kter</w:t>
      </w:r>
      <w:r w:rsidR="00AC6E9E" w:rsidRPr="00606740">
        <w:rPr>
          <w:sz w:val="21"/>
          <w:szCs w:val="21"/>
        </w:rPr>
        <w:t>é</w:t>
      </w:r>
      <w:r w:rsidRPr="00606740">
        <w:rPr>
          <w:sz w:val="21"/>
          <w:szCs w:val="21"/>
        </w:rPr>
        <w:t xml:space="preserve"> mají být poskytnut</w:t>
      </w:r>
      <w:r w:rsidR="00AC6E9E" w:rsidRPr="00606740">
        <w:rPr>
          <w:sz w:val="21"/>
          <w:szCs w:val="21"/>
        </w:rPr>
        <w:t>y</w:t>
      </w:r>
      <w:r w:rsidRPr="00606740">
        <w:rPr>
          <w:sz w:val="21"/>
          <w:szCs w:val="21"/>
        </w:rPr>
        <w:t xml:space="preserve"> na základě této smlouvy, je uveden v</w:t>
      </w:r>
      <w:r w:rsidR="00E65009" w:rsidRPr="00606740">
        <w:rPr>
          <w:sz w:val="21"/>
          <w:szCs w:val="21"/>
        </w:rPr>
        <w:t> </w:t>
      </w:r>
      <w:r w:rsidRPr="00606740">
        <w:rPr>
          <w:sz w:val="21"/>
          <w:szCs w:val="21"/>
        </w:rPr>
        <w:t>příloze</w:t>
      </w:r>
      <w:r w:rsidR="00E65009" w:rsidRPr="00606740">
        <w:rPr>
          <w:sz w:val="21"/>
          <w:szCs w:val="21"/>
        </w:rPr>
        <w:t xml:space="preserve"> č. 1, příloze č. 2 a příloze č. 3</w:t>
      </w:r>
      <w:r w:rsidRPr="00606740">
        <w:rPr>
          <w:sz w:val="21"/>
          <w:szCs w:val="21"/>
        </w:rPr>
        <w:t xml:space="preserve"> této smlouvy.</w:t>
      </w:r>
    </w:p>
    <w:p w14:paraId="676C01D3" w14:textId="16CAEDF0" w:rsidR="00AC6E9E" w:rsidRPr="00606740" w:rsidRDefault="00AC6E9E" w:rsidP="00E6500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lastRenderedPageBreak/>
        <w:t xml:space="preserve">Předpokládaný počet dat je cca </w:t>
      </w:r>
      <w:r w:rsidR="00E65009" w:rsidRPr="00606740">
        <w:rPr>
          <w:sz w:val="21"/>
          <w:szCs w:val="21"/>
        </w:rPr>
        <w:t xml:space="preserve">9 846 605 </w:t>
      </w:r>
      <w:r w:rsidR="0021044B" w:rsidRPr="00606740">
        <w:rPr>
          <w:sz w:val="21"/>
          <w:szCs w:val="21"/>
        </w:rPr>
        <w:t>(74 meteorologických</w:t>
      </w:r>
      <w:r w:rsidR="00E65009" w:rsidRPr="00606740">
        <w:rPr>
          <w:sz w:val="21"/>
          <w:szCs w:val="21"/>
        </w:rPr>
        <w:t xml:space="preserve"> stanic </w:t>
      </w:r>
      <w:r w:rsidR="00E47120" w:rsidRPr="00606740">
        <w:rPr>
          <w:sz w:val="21"/>
          <w:szCs w:val="21"/>
        </w:rPr>
        <w:t>/</w:t>
      </w:r>
      <w:r w:rsidR="00E65009" w:rsidRPr="00606740">
        <w:rPr>
          <w:sz w:val="21"/>
          <w:szCs w:val="21"/>
        </w:rPr>
        <w:t xml:space="preserve"> </w:t>
      </w:r>
      <w:r w:rsidR="00E47120" w:rsidRPr="00606740">
        <w:rPr>
          <w:sz w:val="21"/>
          <w:szCs w:val="21"/>
        </w:rPr>
        <w:t>7 me</w:t>
      </w:r>
      <w:r w:rsidR="00E65009" w:rsidRPr="00606740">
        <w:rPr>
          <w:sz w:val="21"/>
          <w:szCs w:val="21"/>
        </w:rPr>
        <w:t>teorologických prvků / 11</w:t>
      </w:r>
      <w:r w:rsidR="0021044B" w:rsidRPr="00606740">
        <w:rPr>
          <w:sz w:val="21"/>
          <w:szCs w:val="21"/>
        </w:rPr>
        <w:t xml:space="preserve"> let</w:t>
      </w:r>
      <w:r w:rsidR="00E65009" w:rsidRPr="00606740">
        <w:rPr>
          <w:sz w:val="21"/>
          <w:szCs w:val="21"/>
        </w:rPr>
        <w:t xml:space="preserve">; 17 meteorologických stanic / 7 meteorologických prvků / 41 let; 400 </w:t>
      </w:r>
      <w:proofErr w:type="spellStart"/>
      <w:r w:rsidR="00E65009" w:rsidRPr="00606740">
        <w:rPr>
          <w:sz w:val="21"/>
          <w:szCs w:val="21"/>
        </w:rPr>
        <w:t>srážkoměrných</w:t>
      </w:r>
      <w:proofErr w:type="spellEnd"/>
      <w:r w:rsidR="00E65009" w:rsidRPr="00606740">
        <w:rPr>
          <w:sz w:val="21"/>
          <w:szCs w:val="21"/>
        </w:rPr>
        <w:t xml:space="preserve"> stanic / 1 meteorologický prvek / 41 let</w:t>
      </w:r>
      <w:r w:rsidR="0021044B" w:rsidRPr="00606740">
        <w:rPr>
          <w:sz w:val="21"/>
          <w:szCs w:val="21"/>
        </w:rPr>
        <w:t>)</w:t>
      </w:r>
      <w:r w:rsidRPr="00606740">
        <w:rPr>
          <w:sz w:val="21"/>
          <w:szCs w:val="21"/>
        </w:rPr>
        <w:t>.</w:t>
      </w:r>
    </w:p>
    <w:p w14:paraId="0445B5BF" w14:textId="77777777" w:rsidR="00526531" w:rsidRDefault="00526531" w:rsidP="00C818A6">
      <w:pPr>
        <w:rPr>
          <w:sz w:val="21"/>
          <w:szCs w:val="21"/>
        </w:rPr>
      </w:pPr>
    </w:p>
    <w:p w14:paraId="2AA7968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Odevzdání dat</w:t>
      </w:r>
    </w:p>
    <w:p w14:paraId="7A476AD2" w14:textId="57E8B5D9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</w:t>
      </w:r>
      <w:r w:rsidR="000C1D9C">
        <w:rPr>
          <w:sz w:val="21"/>
          <w:szCs w:val="21"/>
        </w:rPr>
        <w:t xml:space="preserve"> dohodly, že veškerá data budou odevzdána</w:t>
      </w:r>
      <w:r w:rsidR="0081065A">
        <w:rPr>
          <w:sz w:val="21"/>
          <w:szCs w:val="21"/>
        </w:rPr>
        <w:t xml:space="preserve"> </w:t>
      </w:r>
      <w:r w:rsidR="0081065A" w:rsidRPr="00944548">
        <w:rPr>
          <w:b/>
          <w:sz w:val="21"/>
          <w:szCs w:val="21"/>
        </w:rPr>
        <w:t xml:space="preserve">do </w:t>
      </w:r>
      <w:r w:rsidR="00C2597F">
        <w:rPr>
          <w:b/>
          <w:sz w:val="21"/>
          <w:szCs w:val="21"/>
        </w:rPr>
        <w:t>jedn</w:t>
      </w:r>
      <w:r w:rsidR="00662CF0">
        <w:rPr>
          <w:b/>
          <w:sz w:val="21"/>
          <w:szCs w:val="21"/>
        </w:rPr>
        <w:t>o</w:t>
      </w:r>
      <w:r w:rsidR="00C2597F">
        <w:rPr>
          <w:b/>
          <w:sz w:val="21"/>
          <w:szCs w:val="21"/>
        </w:rPr>
        <w:t>ho měsíce od</w:t>
      </w:r>
      <w:r w:rsidR="00662CF0">
        <w:rPr>
          <w:b/>
          <w:sz w:val="21"/>
          <w:szCs w:val="21"/>
        </w:rPr>
        <w:t>e</w:t>
      </w:r>
      <w:r w:rsidR="00C2597F">
        <w:rPr>
          <w:b/>
          <w:sz w:val="21"/>
          <w:szCs w:val="21"/>
        </w:rPr>
        <w:t xml:space="preserve"> dne účinnosti smlouvy</w:t>
      </w:r>
      <w:r w:rsidR="00606740">
        <w:rPr>
          <w:b/>
          <w:sz w:val="21"/>
          <w:szCs w:val="21"/>
        </w:rPr>
        <w:t>.</w:t>
      </w:r>
    </w:p>
    <w:p w14:paraId="20DA050F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6700D3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25B39264" w14:textId="24FA46C3" w:rsidR="00376A23" w:rsidRPr="002B7F19" w:rsidRDefault="00376A23" w:rsidP="001F43A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</w:t>
      </w:r>
      <w:r w:rsidR="001F43A5">
        <w:rPr>
          <w:sz w:val="21"/>
          <w:szCs w:val="21"/>
        </w:rPr>
        <w:t>rmě v některém z</w:t>
      </w:r>
      <w:r w:rsidRPr="002B7F19">
        <w:rPr>
          <w:sz w:val="21"/>
          <w:szCs w:val="21"/>
        </w:rPr>
        <w:t xml:space="preserve"> formátu </w:t>
      </w:r>
      <w:r w:rsidR="001F43A5">
        <w:rPr>
          <w:sz w:val="21"/>
          <w:szCs w:val="21"/>
        </w:rPr>
        <w:t>*.</w:t>
      </w:r>
      <w:proofErr w:type="spellStart"/>
      <w:r w:rsidR="001F43A5">
        <w:rPr>
          <w:sz w:val="21"/>
          <w:szCs w:val="21"/>
        </w:rPr>
        <w:t>csv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xlsx</w:t>
      </w:r>
      <w:proofErr w:type="spellEnd"/>
      <w:r w:rsidR="001F43A5">
        <w:rPr>
          <w:sz w:val="21"/>
          <w:szCs w:val="21"/>
        </w:rPr>
        <w:t>,</w:t>
      </w:r>
      <w:r w:rsidR="001F43A5" w:rsidRPr="001F43A5">
        <w:rPr>
          <w:sz w:val="21"/>
          <w:szCs w:val="21"/>
        </w:rPr>
        <w:t xml:space="preserve"> </w:t>
      </w:r>
      <w:r w:rsidR="001F43A5">
        <w:rPr>
          <w:sz w:val="21"/>
          <w:szCs w:val="21"/>
        </w:rPr>
        <w:t>*</w:t>
      </w:r>
      <w:r w:rsidR="001F43A5" w:rsidRPr="001F43A5">
        <w:rPr>
          <w:sz w:val="21"/>
          <w:szCs w:val="21"/>
        </w:rPr>
        <w:t>.doc</w:t>
      </w:r>
      <w:r w:rsidR="001F43A5">
        <w:rPr>
          <w:sz w:val="21"/>
          <w:szCs w:val="21"/>
        </w:rPr>
        <w:t xml:space="preserve"> nebo *.</w:t>
      </w:r>
      <w:proofErr w:type="spellStart"/>
      <w:r w:rsidR="001F43A5">
        <w:rPr>
          <w:sz w:val="21"/>
          <w:szCs w:val="21"/>
        </w:rPr>
        <w:t>docx</w:t>
      </w:r>
      <w:proofErr w:type="spellEnd"/>
      <w:r w:rsidRPr="002B7F19">
        <w:rPr>
          <w:sz w:val="21"/>
          <w:szCs w:val="21"/>
        </w:rPr>
        <w:t>. Data budou p</w:t>
      </w:r>
      <w:r w:rsidR="002750CF">
        <w:rPr>
          <w:sz w:val="21"/>
          <w:szCs w:val="21"/>
        </w:rPr>
        <w:t>oskytnuta</w:t>
      </w:r>
      <w:r w:rsidR="00DE2B67">
        <w:rPr>
          <w:sz w:val="21"/>
          <w:szCs w:val="21"/>
        </w:rPr>
        <w:t xml:space="preserve"> formou vzdáleného přístupu nebo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</w:t>
      </w:r>
      <w:proofErr w:type="spellStart"/>
      <w:r w:rsidR="00CD768E" w:rsidRPr="002B7F19">
        <w:rPr>
          <w:sz w:val="21"/>
          <w:szCs w:val="21"/>
        </w:rPr>
        <w:t>F</w:t>
      </w:r>
      <w:r w:rsidR="00974B9F" w:rsidRPr="002B7F19">
        <w:rPr>
          <w:sz w:val="21"/>
          <w:szCs w:val="21"/>
        </w:rPr>
        <w:t>lash</w:t>
      </w:r>
      <w:proofErr w:type="spellEnd"/>
      <w:r w:rsidR="00974B9F" w:rsidRPr="002B7F19">
        <w:rPr>
          <w:sz w:val="21"/>
          <w:szCs w:val="21"/>
        </w:rPr>
        <w:t xml:space="preserve">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7503BCA6" w14:textId="77777777" w:rsidR="00376A23" w:rsidRPr="00F637AD" w:rsidRDefault="00376A23" w:rsidP="00F637AD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2B692098" w14:textId="77777777" w:rsidR="00526531" w:rsidRDefault="00526531" w:rsidP="00C818A6">
      <w:pPr>
        <w:ind w:left="0" w:firstLine="0"/>
        <w:rPr>
          <w:sz w:val="21"/>
          <w:szCs w:val="21"/>
        </w:rPr>
      </w:pPr>
    </w:p>
    <w:p w14:paraId="7B143D75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5286B454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14C0DA0D" w14:textId="38C3B4FC" w:rsidR="00967AAA" w:rsidRPr="00606740" w:rsidRDefault="00376A23" w:rsidP="00D4719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Mezi smluvními stranami byla ujedn</w:t>
      </w:r>
      <w:r w:rsidR="009D14B3" w:rsidRPr="00606740">
        <w:rPr>
          <w:sz w:val="21"/>
          <w:szCs w:val="21"/>
        </w:rPr>
        <w:t>ána cena</w:t>
      </w:r>
      <w:r w:rsidR="00F637AD" w:rsidRPr="00606740">
        <w:rPr>
          <w:bCs/>
          <w:sz w:val="21"/>
          <w:szCs w:val="21"/>
          <w:lang w:eastAsia="cs-CZ"/>
        </w:rPr>
        <w:t xml:space="preserve"> </w:t>
      </w:r>
      <w:r w:rsidR="003D5675" w:rsidRPr="006C4428">
        <w:rPr>
          <w:b/>
          <w:bCs/>
          <w:sz w:val="21"/>
          <w:szCs w:val="21"/>
          <w:lang w:eastAsia="cs-CZ"/>
        </w:rPr>
        <w:t xml:space="preserve">83 370 </w:t>
      </w:r>
      <w:r w:rsidR="00D7563D" w:rsidRPr="00606740">
        <w:rPr>
          <w:b/>
          <w:bCs/>
          <w:sz w:val="21"/>
          <w:szCs w:val="21"/>
          <w:lang w:eastAsia="cs-CZ"/>
        </w:rPr>
        <w:t>€</w:t>
      </w:r>
      <w:r w:rsidR="00F637AD" w:rsidRPr="00606740">
        <w:rPr>
          <w:b/>
          <w:bCs/>
          <w:sz w:val="21"/>
          <w:szCs w:val="21"/>
          <w:lang w:eastAsia="cs-CZ"/>
        </w:rPr>
        <w:t xml:space="preserve"> bez DPH</w:t>
      </w:r>
      <w:r w:rsidR="00B81EFD">
        <w:rPr>
          <w:b/>
          <w:bCs/>
          <w:sz w:val="21"/>
          <w:szCs w:val="21"/>
          <w:lang w:eastAsia="cs-CZ"/>
        </w:rPr>
        <w:t xml:space="preserve"> (slovem: </w:t>
      </w:r>
      <w:proofErr w:type="spellStart"/>
      <w:r w:rsidR="00B81EFD">
        <w:rPr>
          <w:b/>
          <w:bCs/>
          <w:sz w:val="21"/>
          <w:szCs w:val="21"/>
          <w:lang w:eastAsia="cs-CZ"/>
        </w:rPr>
        <w:t>osmdesáttřitisíc</w:t>
      </w:r>
      <w:proofErr w:type="spellEnd"/>
      <w:r w:rsidR="00B81EFD">
        <w:rPr>
          <w:b/>
          <w:bCs/>
          <w:sz w:val="21"/>
          <w:szCs w:val="21"/>
          <w:lang w:eastAsia="cs-CZ"/>
        </w:rPr>
        <w:t xml:space="preserve"> </w:t>
      </w:r>
      <w:proofErr w:type="spellStart"/>
      <w:r w:rsidR="00B81EFD">
        <w:rPr>
          <w:b/>
          <w:bCs/>
          <w:sz w:val="21"/>
          <w:szCs w:val="21"/>
          <w:lang w:eastAsia="cs-CZ"/>
        </w:rPr>
        <w:t>třistasedmdesát</w:t>
      </w:r>
      <w:proofErr w:type="spellEnd"/>
      <w:r w:rsidR="00B81EFD">
        <w:rPr>
          <w:b/>
          <w:bCs/>
          <w:sz w:val="21"/>
          <w:szCs w:val="21"/>
          <w:lang w:eastAsia="cs-CZ"/>
        </w:rPr>
        <w:t xml:space="preserve"> EUR)</w:t>
      </w:r>
      <w:r w:rsidR="00F637AD" w:rsidRPr="00606740">
        <w:rPr>
          <w:color w:val="202124"/>
          <w:spacing w:val="2"/>
          <w:shd w:val="clear" w:color="auto" w:fill="FFFFFF"/>
        </w:rPr>
        <w:t xml:space="preserve">. </w:t>
      </w:r>
      <w:r w:rsidR="0093341C" w:rsidRPr="00606740">
        <w:rPr>
          <w:color w:val="202124"/>
          <w:spacing w:val="2"/>
          <w:shd w:val="clear" w:color="auto" w:fill="FFFFFF"/>
        </w:rPr>
        <w:t>Osobou povinnou plati</w:t>
      </w:r>
      <w:r w:rsidR="005041F0" w:rsidRPr="00606740">
        <w:rPr>
          <w:color w:val="202124"/>
          <w:spacing w:val="2"/>
          <w:shd w:val="clear" w:color="auto" w:fill="FFFFFF"/>
        </w:rPr>
        <w:t>t</w:t>
      </w:r>
      <w:r w:rsidR="0093341C" w:rsidRPr="00606740">
        <w:rPr>
          <w:color w:val="202124"/>
          <w:spacing w:val="2"/>
          <w:shd w:val="clear" w:color="auto" w:fill="FFFFFF"/>
        </w:rPr>
        <w:t xml:space="preserve"> daň </w:t>
      </w:r>
      <w:r w:rsidR="001C2682" w:rsidRPr="00606740">
        <w:rPr>
          <w:color w:val="202124"/>
          <w:spacing w:val="2"/>
          <w:shd w:val="clear" w:color="auto" w:fill="FFFFFF"/>
        </w:rPr>
        <w:t xml:space="preserve">je osoba, </w:t>
      </w:r>
      <w:r w:rsidR="005041F0" w:rsidRPr="00606740">
        <w:rPr>
          <w:color w:val="202124"/>
          <w:spacing w:val="2"/>
          <w:shd w:val="clear" w:color="auto" w:fill="FFFFFF"/>
        </w:rPr>
        <w:t xml:space="preserve">které </w:t>
      </w:r>
      <w:r w:rsidR="001C2682" w:rsidRPr="00606740">
        <w:rPr>
          <w:color w:val="202124"/>
          <w:spacing w:val="2"/>
          <w:shd w:val="clear" w:color="auto" w:fill="FFFFFF"/>
        </w:rPr>
        <w:t>je služba dodaná.</w:t>
      </w:r>
      <w:r w:rsidR="00F637AD" w:rsidRPr="00606740">
        <w:rPr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14:paraId="4579EEE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71CEE70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298148CA" w14:textId="77777777" w:rsidR="00967AAA" w:rsidRPr="006F6BBE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5FD23A0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Pr="002B7F19">
        <w:rPr>
          <w:sz w:val="21"/>
          <w:szCs w:val="21"/>
        </w:rPr>
        <w:t xml:space="preserve">. Přílohou faktury bude písemné sdělení, že data </w:t>
      </w:r>
      <w:r w:rsidR="00967AAA">
        <w:rPr>
          <w:sz w:val="21"/>
          <w:szCs w:val="21"/>
        </w:rPr>
        <w:t>jsou předána bezvadná a úplná.</w:t>
      </w:r>
    </w:p>
    <w:p w14:paraId="2DA10892" w14:textId="28FDFA03" w:rsidR="00CD2BDF" w:rsidRPr="00CD2BDF" w:rsidRDefault="00BA66ED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</w:t>
      </w:r>
      <w:r w:rsidR="00CD2BDF">
        <w:rPr>
          <w:sz w:val="21"/>
          <w:szCs w:val="21"/>
        </w:rPr>
        <w:t xml:space="preserve"> </w:t>
      </w:r>
      <w:r w:rsidR="00CD2BDF" w:rsidRPr="00CD2BDF">
        <w:rPr>
          <w:sz w:val="21"/>
          <w:szCs w:val="21"/>
        </w:rPr>
        <w:t xml:space="preserve">a budou obsahovat název a registrační číslo projektu v podobě: </w:t>
      </w:r>
      <w:proofErr w:type="spellStart"/>
      <w:r w:rsidR="00CD2BDF" w:rsidRPr="00CD2BDF">
        <w:rPr>
          <w:sz w:val="21"/>
          <w:szCs w:val="21"/>
        </w:rPr>
        <w:t>SustES</w:t>
      </w:r>
      <w:proofErr w:type="spellEnd"/>
      <w:r w:rsidR="00CD2BDF" w:rsidRPr="00CD2BDF">
        <w:rPr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3CE3B99E" w14:textId="541544F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0754AAD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9086B22" w14:textId="26E3FEE6" w:rsidR="00B37838" w:rsidRPr="00CD2BDF" w:rsidRDefault="00376A23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5-ti pracovních dnů od potvrzení převzetí předmětu plnění. </w:t>
      </w:r>
    </w:p>
    <w:p w14:paraId="3302E1C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109B59E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Záloha se neposkytne. </w:t>
      </w:r>
    </w:p>
    <w:p w14:paraId="32D4632F" w14:textId="77777777" w:rsidR="00376A23" w:rsidRDefault="00376A23" w:rsidP="00C818A6">
      <w:pPr>
        <w:rPr>
          <w:sz w:val="21"/>
          <w:szCs w:val="21"/>
        </w:rPr>
      </w:pPr>
    </w:p>
    <w:p w14:paraId="18EDD65F" w14:textId="77777777" w:rsidR="00526531" w:rsidRPr="002B7F19" w:rsidRDefault="00526531" w:rsidP="00C818A6">
      <w:pPr>
        <w:rPr>
          <w:sz w:val="21"/>
          <w:szCs w:val="21"/>
        </w:rPr>
      </w:pPr>
    </w:p>
    <w:p w14:paraId="7745BB3F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lastRenderedPageBreak/>
        <w:t>Nakládání s daty</w:t>
      </w:r>
    </w:p>
    <w:p w14:paraId="492D5DB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</w:t>
      </w:r>
      <w:r w:rsidR="00993A0C">
        <w:rPr>
          <w:sz w:val="21"/>
          <w:szCs w:val="21"/>
        </w:rPr>
        <w:t>této smlouvy poskytovatele dat.</w:t>
      </w:r>
    </w:p>
    <w:p w14:paraId="6C7028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mohou být jakkoliv dále zpracovávána spojena s jinými daty nebo díly apod.</w:t>
      </w:r>
    </w:p>
    <w:p w14:paraId="25C49D4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02D3779B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05A0269E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BF61C7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5BAE0FDA" w14:textId="466B2472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neposkytne bez předchozího písemného souhlasu </w:t>
      </w:r>
      <w:r w:rsidR="006E03C2">
        <w:rPr>
          <w:sz w:val="21"/>
          <w:szCs w:val="21"/>
        </w:rPr>
        <w:t>poskytovatele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  <w:r w:rsidR="00447D4B" w:rsidRPr="002B7F19">
        <w:rPr>
          <w:sz w:val="21"/>
          <w:szCs w:val="21"/>
        </w:rPr>
        <w:t xml:space="preserve">Objednatel neposkytne bez předchozího písemného souhlasu </w:t>
      </w:r>
      <w:r w:rsidR="00447D4B">
        <w:rPr>
          <w:sz w:val="21"/>
          <w:szCs w:val="21"/>
        </w:rPr>
        <w:t>poskytovatele</w:t>
      </w:r>
      <w:r w:rsidR="00447D4B" w:rsidRPr="002B7F19">
        <w:rPr>
          <w:sz w:val="21"/>
          <w:szCs w:val="21"/>
        </w:rPr>
        <w:t xml:space="preserve"> výsledky své práce</w:t>
      </w:r>
      <w:r w:rsidR="00447D4B" w:rsidRPr="00447D4B">
        <w:rPr>
          <w:sz w:val="21"/>
          <w:szCs w:val="21"/>
        </w:rPr>
        <w:t xml:space="preserve"> </w:t>
      </w:r>
      <w:r w:rsidR="00447D4B" w:rsidRPr="002B7F19">
        <w:rPr>
          <w:sz w:val="21"/>
          <w:szCs w:val="21"/>
        </w:rPr>
        <w:t>třetím osobám, ze kterých by bylo možné data snadno získat.</w:t>
      </w:r>
    </w:p>
    <w:p w14:paraId="3FA31602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E900F35" w14:textId="7691D075" w:rsidR="00376A23" w:rsidRPr="00606740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poskytnout data zpracovatelům dat, a to pouze pro účely a na dobu zpracování d</w:t>
      </w:r>
      <w:r w:rsidRPr="00606740">
        <w:rPr>
          <w:sz w:val="21"/>
          <w:szCs w:val="21"/>
        </w:rPr>
        <w:t>at</w:t>
      </w:r>
      <w:r w:rsidR="00DC59B2" w:rsidRPr="00606740">
        <w:rPr>
          <w:sz w:val="21"/>
          <w:szCs w:val="21"/>
        </w:rPr>
        <w:t xml:space="preserve"> pro objednatele</w:t>
      </w:r>
      <w:r w:rsidRPr="00606740">
        <w:rPr>
          <w:sz w:val="21"/>
          <w:szCs w:val="21"/>
        </w:rPr>
        <w:t xml:space="preserve">. </w:t>
      </w:r>
      <w:r w:rsidR="00447D4B" w:rsidRPr="00606740">
        <w:rPr>
          <w:sz w:val="21"/>
          <w:szCs w:val="21"/>
        </w:rPr>
        <w:t>Objedn</w:t>
      </w:r>
      <w:r w:rsidR="00662CF0" w:rsidRPr="00606740">
        <w:rPr>
          <w:sz w:val="21"/>
          <w:szCs w:val="21"/>
        </w:rPr>
        <w:t>a</w:t>
      </w:r>
      <w:r w:rsidR="00447D4B" w:rsidRPr="00606740">
        <w:rPr>
          <w:sz w:val="21"/>
          <w:szCs w:val="21"/>
        </w:rPr>
        <w:t>te</w:t>
      </w:r>
      <w:r w:rsidR="00662CF0" w:rsidRPr="00606740">
        <w:rPr>
          <w:sz w:val="21"/>
          <w:szCs w:val="21"/>
        </w:rPr>
        <w:t>l</w:t>
      </w:r>
      <w:r w:rsidR="00447D4B" w:rsidRPr="00606740">
        <w:rPr>
          <w:sz w:val="21"/>
          <w:szCs w:val="21"/>
        </w:rPr>
        <w:t xml:space="preserve"> musí </w:t>
      </w:r>
      <w:r w:rsidR="00662CF0" w:rsidRPr="00606740">
        <w:rPr>
          <w:sz w:val="21"/>
          <w:szCs w:val="21"/>
        </w:rPr>
        <w:t>smluvně</w:t>
      </w:r>
      <w:r w:rsidR="00447D4B" w:rsidRPr="00606740">
        <w:rPr>
          <w:sz w:val="21"/>
          <w:szCs w:val="21"/>
        </w:rPr>
        <w:t xml:space="preserve"> </w:t>
      </w:r>
      <w:r w:rsidR="00662CF0" w:rsidRPr="00606740">
        <w:rPr>
          <w:sz w:val="21"/>
          <w:szCs w:val="21"/>
        </w:rPr>
        <w:t>zabezpečit</w:t>
      </w:r>
      <w:r w:rsidR="00447D4B" w:rsidRPr="00606740">
        <w:rPr>
          <w:sz w:val="21"/>
          <w:szCs w:val="21"/>
        </w:rPr>
        <w:t xml:space="preserve">, aby </w:t>
      </w:r>
      <w:r w:rsidR="00662CF0" w:rsidRPr="00606740">
        <w:rPr>
          <w:sz w:val="21"/>
          <w:szCs w:val="21"/>
        </w:rPr>
        <w:t xml:space="preserve">zpracovatelé </w:t>
      </w:r>
      <w:r w:rsidR="00447D4B" w:rsidRPr="00606740">
        <w:rPr>
          <w:sz w:val="21"/>
          <w:szCs w:val="21"/>
        </w:rPr>
        <w:t xml:space="preserve">dát nemohli </w:t>
      </w:r>
      <w:r w:rsidR="00662CF0" w:rsidRPr="00606740">
        <w:rPr>
          <w:sz w:val="21"/>
          <w:szCs w:val="21"/>
        </w:rPr>
        <w:t>tato data použít ani</w:t>
      </w:r>
      <w:r w:rsidR="00EE7EFB" w:rsidRPr="00606740">
        <w:rPr>
          <w:sz w:val="21"/>
          <w:szCs w:val="21"/>
        </w:rPr>
        <w:t xml:space="preserve"> dále</w:t>
      </w:r>
      <w:r w:rsidR="00662CF0" w:rsidRPr="00606740">
        <w:rPr>
          <w:sz w:val="21"/>
          <w:szCs w:val="21"/>
        </w:rPr>
        <w:t xml:space="preserve"> šířit</w:t>
      </w:r>
      <w:r w:rsidR="00447D4B" w:rsidRPr="00606740">
        <w:rPr>
          <w:sz w:val="21"/>
          <w:szCs w:val="21"/>
        </w:rPr>
        <w:t>.</w:t>
      </w:r>
    </w:p>
    <w:p w14:paraId="27A46535" w14:textId="134A107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06740">
        <w:rPr>
          <w:sz w:val="21"/>
          <w:szCs w:val="21"/>
        </w:rPr>
        <w:t>Objednatel odpovídá poskytovateli za škodu vzniklou nakládání</w:t>
      </w:r>
      <w:r w:rsidR="00636127" w:rsidRPr="00606740">
        <w:rPr>
          <w:sz w:val="21"/>
          <w:szCs w:val="21"/>
        </w:rPr>
        <w:t>m</w:t>
      </w:r>
      <w:r w:rsidRPr="00606740">
        <w:rPr>
          <w:sz w:val="21"/>
          <w:szCs w:val="21"/>
        </w:rPr>
        <w:t xml:space="preserve"> s daty v rozporu s touto smlouvou. Objednatel odpovídá za škodu vzniklou nakládání</w:t>
      </w:r>
      <w:r w:rsidR="00636127" w:rsidRPr="00606740">
        <w:rPr>
          <w:sz w:val="21"/>
          <w:szCs w:val="21"/>
        </w:rPr>
        <w:t>m</w:t>
      </w:r>
      <w:r w:rsidRPr="00606740">
        <w:rPr>
          <w:sz w:val="21"/>
          <w:szCs w:val="21"/>
        </w:rPr>
        <w:t xml:space="preserve"> s daty v rozporu s touto smlouvo</w:t>
      </w:r>
      <w:r w:rsidR="00DC59B2" w:rsidRPr="00606740">
        <w:rPr>
          <w:sz w:val="21"/>
          <w:szCs w:val="21"/>
        </w:rPr>
        <w:t>u třetími stranami dle odstavce 4</w:t>
      </w:r>
      <w:r w:rsidR="000A1FFD">
        <w:rPr>
          <w:sz w:val="21"/>
          <w:szCs w:val="21"/>
        </w:rPr>
        <w:t>.</w:t>
      </w:r>
      <w:r w:rsidRPr="00606740">
        <w:rPr>
          <w:sz w:val="21"/>
          <w:szCs w:val="21"/>
        </w:rPr>
        <w:t xml:space="preserve"> tohoto</w:t>
      </w:r>
      <w:r w:rsidRPr="002B7F19">
        <w:rPr>
          <w:sz w:val="21"/>
          <w:szCs w:val="21"/>
        </w:rPr>
        <w:t xml:space="preserve"> článku společně a nerozdílně s těmito osobami. </w:t>
      </w:r>
    </w:p>
    <w:p w14:paraId="68CB6CF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F1FD083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628F25C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28AA1F1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217855C2" w14:textId="4D667249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0D3A8C">
        <w:rPr>
          <w:b/>
          <w:bCs/>
          <w:sz w:val="21"/>
          <w:szCs w:val="21"/>
        </w:rPr>
        <w:t>4</w:t>
      </w:r>
      <w:r w:rsidR="00D52885">
        <w:rPr>
          <w:b/>
          <w:bCs/>
          <w:sz w:val="21"/>
          <w:szCs w:val="21"/>
        </w:rPr>
        <w:t>.0</w:t>
      </w:r>
      <w:r w:rsidR="00485D27" w:rsidRPr="002B7F19">
        <w:rPr>
          <w:b/>
          <w:bCs/>
          <w:sz w:val="21"/>
          <w:szCs w:val="21"/>
        </w:rPr>
        <w:t>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369E0764" w14:textId="2186D926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78E50E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59C2BC5B" w14:textId="77777777" w:rsidR="00376A23" w:rsidRDefault="00376A23" w:rsidP="00C818A6">
      <w:pPr>
        <w:rPr>
          <w:sz w:val="21"/>
          <w:szCs w:val="21"/>
        </w:rPr>
      </w:pPr>
    </w:p>
    <w:p w14:paraId="1EC0D45D" w14:textId="77777777" w:rsidR="00526531" w:rsidRPr="002B7F19" w:rsidRDefault="00526531" w:rsidP="00C818A6">
      <w:pPr>
        <w:rPr>
          <w:sz w:val="21"/>
          <w:szCs w:val="21"/>
        </w:rPr>
      </w:pPr>
    </w:p>
    <w:p w14:paraId="669FBD70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193360BC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6312C71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může od smlouvy odstoupit v případě jejího podstatného porušení poskytovatelem. Za podstatné porušení smlouvy se mimo jiné považuje, že poskytovatel bude v prodlení s </w:t>
      </w:r>
      <w:r w:rsidRPr="002B7F19">
        <w:rPr>
          <w:sz w:val="21"/>
          <w:szCs w:val="21"/>
        </w:rPr>
        <w:lastRenderedPageBreak/>
        <w:t>poskytováním předmětu plnění anebo bude probíhat insolvenční řízení, které může ovlivnit na způsob plnění podmínek z této Smlouvy.</w:t>
      </w:r>
    </w:p>
    <w:p w14:paraId="626D93E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20D0D69F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031DFB83" w14:textId="327B2ACB" w:rsidR="00E526C3" w:rsidRPr="006320C2" w:rsidRDefault="00376A23" w:rsidP="006320C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Odstoupením od smlouvy nezaniká vzáj</w:t>
      </w:r>
      <w:r w:rsidR="006320C2">
        <w:rPr>
          <w:sz w:val="21"/>
          <w:szCs w:val="21"/>
        </w:rPr>
        <w:t>emná sankční odpovědnost stran.</w:t>
      </w:r>
    </w:p>
    <w:p w14:paraId="30468424" w14:textId="77777777" w:rsidR="00944548" w:rsidRPr="002B7F19" w:rsidRDefault="00944548" w:rsidP="00C818A6">
      <w:pPr>
        <w:rPr>
          <w:sz w:val="21"/>
          <w:szCs w:val="21"/>
        </w:rPr>
      </w:pPr>
    </w:p>
    <w:p w14:paraId="1C4831B9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18A84C1E" w14:textId="119FB013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</w:t>
      </w:r>
      <w:r w:rsidR="00897FC5">
        <w:rPr>
          <w:sz w:val="21"/>
          <w:szCs w:val="21"/>
        </w:rPr>
        <w:t>Mgr. Petr Skalák</w:t>
      </w:r>
      <w:r w:rsidRPr="002B7F19">
        <w:rPr>
          <w:sz w:val="21"/>
          <w:szCs w:val="21"/>
        </w:rPr>
        <w:t>,</w:t>
      </w:r>
      <w:r w:rsidR="000879C3">
        <w:rPr>
          <w:sz w:val="21"/>
          <w:szCs w:val="21"/>
        </w:rPr>
        <w:t xml:space="preserve"> </w:t>
      </w:r>
      <w:del w:id="0" w:author="Lenka Dusová" w:date="2022-09-02T15:46:00Z">
        <w:r w:rsidR="000879C3" w:rsidDel="00DD50CA">
          <w:rPr>
            <w:sz w:val="21"/>
            <w:szCs w:val="21"/>
          </w:rPr>
          <w:delText>(+420) 774</w:delText>
        </w:r>
        <w:r w:rsidR="000A1FFD" w:rsidDel="00DD50CA">
          <w:rPr>
            <w:sz w:val="21"/>
            <w:szCs w:val="21"/>
          </w:rPr>
          <w:delText> </w:delText>
        </w:r>
        <w:r w:rsidR="000879C3" w:rsidDel="00DD50CA">
          <w:rPr>
            <w:sz w:val="21"/>
            <w:szCs w:val="21"/>
          </w:rPr>
          <w:delText>953</w:delText>
        </w:r>
        <w:r w:rsidR="000A1FFD" w:rsidDel="00DD50CA">
          <w:rPr>
            <w:sz w:val="21"/>
            <w:szCs w:val="21"/>
          </w:rPr>
          <w:delText xml:space="preserve"> </w:delText>
        </w:r>
        <w:r w:rsidR="000879C3" w:rsidDel="00DD50CA">
          <w:rPr>
            <w:sz w:val="21"/>
            <w:szCs w:val="21"/>
          </w:rPr>
          <w:delText>420,</w:delText>
        </w:r>
        <w:r w:rsidRPr="002B7F19" w:rsidDel="00DD50CA">
          <w:rPr>
            <w:sz w:val="21"/>
            <w:szCs w:val="21"/>
          </w:rPr>
          <w:delText xml:space="preserve"> </w:delText>
        </w:r>
        <w:r w:rsidR="004E5681" w:rsidDel="00DD50CA">
          <w:fldChar w:fldCharType="begin"/>
        </w:r>
        <w:r w:rsidR="004E5681" w:rsidDel="00DD50CA">
          <w:delInstrText xml:space="preserve"> HYPERLINK "mailto:skalak.p@czechglobe.cz" </w:delInstrText>
        </w:r>
        <w:r w:rsidR="004E5681" w:rsidDel="00DD50CA">
          <w:fldChar w:fldCharType="separate"/>
        </w:r>
        <w:r w:rsidR="00897FC5" w:rsidRPr="005B6F26" w:rsidDel="00DD50CA">
          <w:rPr>
            <w:rStyle w:val="Hypertextovodkaz"/>
            <w:rFonts w:cs="Arial"/>
            <w:sz w:val="21"/>
            <w:szCs w:val="21"/>
          </w:rPr>
          <w:delText>skalak.p@czechglobe.cz</w:delText>
        </w:r>
        <w:r w:rsidR="004E5681" w:rsidDel="00DD50CA">
          <w:rPr>
            <w:rStyle w:val="Hypertextovodkaz"/>
            <w:rFonts w:cs="Arial"/>
            <w:sz w:val="21"/>
            <w:szCs w:val="21"/>
          </w:rPr>
          <w:fldChar w:fldCharType="end"/>
        </w:r>
      </w:del>
      <w:proofErr w:type="spellStart"/>
      <w:ins w:id="1" w:author="Lenka Dusová" w:date="2022-09-02T15:46:00Z">
        <w:r w:rsidR="00DD50CA">
          <w:rPr>
            <w:sz w:val="21"/>
            <w:szCs w:val="21"/>
          </w:rPr>
          <w:t>xxxxxxxxxxxxxxxxxxxxxx</w:t>
        </w:r>
      </w:ins>
      <w:proofErr w:type="spellEnd"/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50BACB61" w14:textId="4540E622" w:rsidR="00526531" w:rsidRPr="006320C2" w:rsidRDefault="00376A23" w:rsidP="006320C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poskytovatele je </w:t>
      </w:r>
      <w:r w:rsidR="00FB31CC">
        <w:rPr>
          <w:sz w:val="21"/>
          <w:szCs w:val="21"/>
        </w:rPr>
        <w:t xml:space="preserve">Mgr. Katarína Mikulová, </w:t>
      </w:r>
      <w:del w:id="2" w:author="Lenka Dusová" w:date="2022-09-02T15:46:00Z">
        <w:r w:rsidR="00FB31CC" w:rsidDel="00DD50CA">
          <w:rPr>
            <w:sz w:val="21"/>
            <w:szCs w:val="21"/>
          </w:rPr>
          <w:delText xml:space="preserve">Ph.D., (+421) 905 689 420, </w:delText>
        </w:r>
        <w:r w:rsidR="004E5681" w:rsidDel="00DD50CA">
          <w:fldChar w:fldCharType="begin"/>
        </w:r>
        <w:r w:rsidR="004E5681" w:rsidDel="00DD50CA">
          <w:delInstrText xml:space="preserve"> HYPERLINK "mailto:katarina.mikulova@shmu.sk" </w:delInstrText>
        </w:r>
        <w:r w:rsidR="004E5681" w:rsidDel="00DD50CA">
          <w:fldChar w:fldCharType="separate"/>
        </w:r>
        <w:r w:rsidR="00FB31CC" w:rsidRPr="005B6F26" w:rsidDel="00DD50CA">
          <w:rPr>
            <w:rStyle w:val="Hypertextovodkaz"/>
            <w:rFonts w:cs="Arial"/>
            <w:sz w:val="21"/>
            <w:szCs w:val="21"/>
          </w:rPr>
          <w:delText>katarina.mikulova@shmu.sk</w:delText>
        </w:r>
        <w:r w:rsidR="004E5681" w:rsidDel="00DD50CA">
          <w:rPr>
            <w:rStyle w:val="Hypertextovodkaz"/>
            <w:rFonts w:cs="Arial"/>
            <w:sz w:val="21"/>
            <w:szCs w:val="21"/>
          </w:rPr>
          <w:fldChar w:fldCharType="end"/>
        </w:r>
        <w:r w:rsidRPr="002B7F19" w:rsidDel="00DD50CA">
          <w:rPr>
            <w:sz w:val="21"/>
            <w:szCs w:val="21"/>
          </w:rPr>
          <w:delText xml:space="preserve">. </w:delText>
        </w:r>
      </w:del>
      <w:proofErr w:type="spellStart"/>
      <w:ins w:id="3" w:author="Lenka Dusová" w:date="2022-09-02T15:46:00Z">
        <w:r w:rsidR="00DD50CA">
          <w:rPr>
            <w:sz w:val="21"/>
            <w:szCs w:val="21"/>
          </w:rPr>
          <w:t>xxxxxxxxxxxxxxxxxxxxx</w:t>
        </w:r>
        <w:proofErr w:type="spellEnd"/>
        <w:r w:rsidR="00DD50CA">
          <w:rPr>
            <w:sz w:val="21"/>
            <w:szCs w:val="21"/>
          </w:rPr>
          <w:t xml:space="preserve"> </w:t>
        </w:r>
      </w:ins>
      <w:bookmarkStart w:id="4" w:name="_GoBack"/>
      <w:bookmarkEnd w:id="4"/>
      <w:r w:rsidRPr="002B7F19">
        <w:rPr>
          <w:sz w:val="21"/>
          <w:szCs w:val="21"/>
        </w:rPr>
        <w:t>Tento zástupce poskytovatele může za poskytovatele v souvislosti s touto smlouvou jakkoliv jednat; nemůže však smlouvu ani měnit ani ukončit.</w:t>
      </w:r>
    </w:p>
    <w:p w14:paraId="291925E6" w14:textId="77777777" w:rsidR="00944548" w:rsidRPr="002B7F19" w:rsidRDefault="00944548" w:rsidP="00C818A6">
      <w:pPr>
        <w:rPr>
          <w:sz w:val="21"/>
          <w:szCs w:val="21"/>
        </w:rPr>
      </w:pPr>
    </w:p>
    <w:p w14:paraId="44CFC45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71AC2B0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74FA80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2B7F19">
        <w:rPr>
          <w:sz w:val="21"/>
          <w:szCs w:val="21"/>
        </w:rPr>
        <w:t>contra</w:t>
      </w:r>
      <w:proofErr w:type="spellEnd"/>
      <w:r w:rsidRPr="002B7F19">
        <w:rPr>
          <w:sz w:val="21"/>
          <w:szCs w:val="21"/>
        </w:rPr>
        <w:t xml:space="preserve"> </w:t>
      </w:r>
      <w:proofErr w:type="spellStart"/>
      <w:r w:rsidRPr="002B7F19">
        <w:rPr>
          <w:sz w:val="21"/>
          <w:szCs w:val="21"/>
        </w:rPr>
        <w:t>proferentem</w:t>
      </w:r>
      <w:proofErr w:type="spellEnd"/>
      <w:r w:rsidRPr="002B7F19">
        <w:rPr>
          <w:sz w:val="21"/>
          <w:szCs w:val="21"/>
        </w:rPr>
        <w:t>).</w:t>
      </w:r>
    </w:p>
    <w:p w14:paraId="491A14E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08A165B3" w14:textId="61462643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 w:rsidR="006320C2">
        <w:rPr>
          <w:sz w:val="21"/>
          <w:szCs w:val="21"/>
        </w:rPr>
        <w:t>á žádný závazek žádné ze stran.</w:t>
      </w:r>
    </w:p>
    <w:p w14:paraId="472DD7D8" w14:textId="1FFABE6C" w:rsidR="006320C2" w:rsidRPr="00E6609A" w:rsidRDefault="006320C2" w:rsidP="006320C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Poskytovatel</w:t>
      </w:r>
      <w:r w:rsidRPr="00E6609A">
        <w:rPr>
          <w:sz w:val="21"/>
          <w:szCs w:val="21"/>
        </w:rPr>
        <w:t xml:space="preserve"> zajistí po celou dobu trvání smlouvy:</w:t>
      </w:r>
    </w:p>
    <w:p w14:paraId="44BE472C" w14:textId="77777777" w:rsidR="006320C2" w:rsidRPr="00E6609A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podílet, přičemž plnění těchto povinností zajistí prodávající i u svých subdodavatelů,</w:t>
      </w:r>
    </w:p>
    <w:p w14:paraId="52BD2FC9" w14:textId="77777777" w:rsidR="006320C2" w:rsidRPr="00E6609A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řádné a včasné plnění finančních závazků svým subdodavatelům za podmínek vycházejících z této smlouvy,</w:t>
      </w:r>
    </w:p>
    <w:p w14:paraId="5B36BD91" w14:textId="5EEE972A" w:rsidR="006320C2" w:rsidRPr="006320C2" w:rsidRDefault="006320C2" w:rsidP="006320C2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6609A">
        <w:rPr>
          <w:sz w:val="21"/>
          <w:szCs w:val="21"/>
        </w:rPr>
        <w:t>eliminaci dopadů na životní prostředí ve snaze o trvale udržitelný rozvoj.</w:t>
      </w:r>
    </w:p>
    <w:p w14:paraId="32C72DD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E36523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2DE0FF6A" w14:textId="0C9D82D6" w:rsidR="00485D27" w:rsidRPr="00243511" w:rsidRDefault="00485D27" w:rsidP="0024351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Pr="00243511">
        <w:rPr>
          <w:sz w:val="21"/>
          <w:szCs w:val="21"/>
        </w:rPr>
        <w:t>objednatel, který na vyžádání poskytovatele zašle poskytovateli potvrzení o uveřejnění smlouvy.</w:t>
      </w:r>
    </w:p>
    <w:p w14:paraId="2BB35C80" w14:textId="180E2D2C" w:rsidR="00485D27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>Tato smlouva nabývá účinnosti okamžikem jejího zveřejnění v registru smluv.</w:t>
      </w:r>
    </w:p>
    <w:p w14:paraId="72E7BC6F" w14:textId="33A1D1CA" w:rsidR="00F87A36" w:rsidRDefault="00F87A36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61F9FD16" w14:textId="674BA91A" w:rsidR="00F87A36" w:rsidRDefault="00F87A36" w:rsidP="00F87A36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1: Seznam stanic</w:t>
      </w:r>
    </w:p>
    <w:p w14:paraId="5CA34135" w14:textId="136DB535" w:rsidR="00545B62" w:rsidRDefault="00545B62" w:rsidP="00545B62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2:</w:t>
      </w:r>
      <w:r w:rsidRPr="00545B62">
        <w:t xml:space="preserve"> </w:t>
      </w:r>
      <w:r w:rsidRPr="00545B62">
        <w:rPr>
          <w:sz w:val="21"/>
          <w:szCs w:val="21"/>
        </w:rPr>
        <w:t>Seznam meteorologických stanic článek II. odstavec 3.</w:t>
      </w:r>
    </w:p>
    <w:p w14:paraId="4348D78A" w14:textId="308EB2F1" w:rsidR="00545B62" w:rsidRPr="002B7F19" w:rsidRDefault="00545B62" w:rsidP="00545B62">
      <w:pPr>
        <w:pStyle w:val="Odstavecseseznamem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3: </w:t>
      </w:r>
      <w:r w:rsidRPr="00545B62">
        <w:rPr>
          <w:sz w:val="21"/>
          <w:szCs w:val="21"/>
        </w:rPr>
        <w:t xml:space="preserve">Seznam </w:t>
      </w:r>
      <w:proofErr w:type="spellStart"/>
      <w:r w:rsidRPr="00545B62">
        <w:rPr>
          <w:sz w:val="21"/>
          <w:szCs w:val="21"/>
        </w:rPr>
        <w:t>srážkoměrných</w:t>
      </w:r>
      <w:proofErr w:type="spellEnd"/>
      <w:r w:rsidRPr="00545B62">
        <w:rPr>
          <w:sz w:val="21"/>
          <w:szCs w:val="21"/>
        </w:rPr>
        <w:t xml:space="preserve"> stanic článek II. odstavec 4.</w:t>
      </w:r>
    </w:p>
    <w:p w14:paraId="1AF06FEC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150266E9" w14:textId="77777777" w:rsidR="00376A23" w:rsidRDefault="00376A23" w:rsidP="00C818A6">
      <w:pPr>
        <w:rPr>
          <w:sz w:val="21"/>
          <w:szCs w:val="21"/>
        </w:rPr>
      </w:pPr>
    </w:p>
    <w:p w14:paraId="1832B8A3" w14:textId="77777777" w:rsidR="00526531" w:rsidRDefault="00526531" w:rsidP="00526531">
      <w:pPr>
        <w:ind w:left="0" w:firstLine="0"/>
        <w:rPr>
          <w:sz w:val="21"/>
          <w:szCs w:val="21"/>
        </w:rPr>
      </w:pPr>
    </w:p>
    <w:p w14:paraId="6CE1FD55" w14:textId="77777777" w:rsidR="00BA66ED" w:rsidRPr="002B7F19" w:rsidRDefault="00BA66ED" w:rsidP="00C818A6">
      <w:pPr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133FCBA2" w14:textId="77777777">
        <w:tc>
          <w:tcPr>
            <w:tcW w:w="4606" w:type="dxa"/>
            <w:vAlign w:val="center"/>
          </w:tcPr>
          <w:p w14:paraId="34C0A7F5" w14:textId="552A8B93" w:rsidR="00376A23" w:rsidRPr="002B7F19" w:rsidRDefault="00607F29" w:rsidP="00897FC5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V B</w:t>
            </w:r>
            <w:r w:rsidR="00897FC5">
              <w:rPr>
                <w:sz w:val="21"/>
                <w:szCs w:val="21"/>
                <w:lang w:eastAsia="cs-CZ"/>
              </w:rPr>
              <w:t>ratislavě dne</w:t>
            </w:r>
          </w:p>
        </w:tc>
        <w:tc>
          <w:tcPr>
            <w:tcW w:w="5000" w:type="dxa"/>
            <w:vAlign w:val="center"/>
          </w:tcPr>
          <w:p w14:paraId="5DF82211" w14:textId="722EAADD" w:rsidR="00376A23" w:rsidRPr="002B7F19" w:rsidRDefault="00376A23" w:rsidP="00060316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76EFAB1B" w14:textId="77777777">
        <w:trPr>
          <w:trHeight w:val="905"/>
        </w:trPr>
        <w:tc>
          <w:tcPr>
            <w:tcW w:w="4606" w:type="dxa"/>
            <w:vAlign w:val="center"/>
          </w:tcPr>
          <w:p w14:paraId="1173B715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436112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B31CC" w:rsidRPr="002B7F19" w14:paraId="50BA2051" w14:textId="77777777">
        <w:tc>
          <w:tcPr>
            <w:tcW w:w="4606" w:type="dxa"/>
            <w:vAlign w:val="center"/>
          </w:tcPr>
          <w:p w14:paraId="63841428" w14:textId="55F8EDB6" w:rsidR="00FB31CC" w:rsidRPr="002B7F19" w:rsidRDefault="00FB31CC" w:rsidP="00FB31C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 xml:space="preserve">RNDr. Martin </w:t>
            </w:r>
            <w:proofErr w:type="spellStart"/>
            <w:r>
              <w:rPr>
                <w:sz w:val="21"/>
                <w:szCs w:val="21"/>
                <w:lang w:eastAsia="cs-CZ"/>
              </w:rPr>
              <w:t>Benko</w:t>
            </w:r>
            <w:proofErr w:type="spellEnd"/>
            <w:r>
              <w:rPr>
                <w:sz w:val="21"/>
                <w:szCs w:val="21"/>
                <w:lang w:eastAsia="cs-CZ"/>
              </w:rPr>
              <w:t>, PhD.</w:t>
            </w:r>
          </w:p>
        </w:tc>
        <w:tc>
          <w:tcPr>
            <w:tcW w:w="5000" w:type="dxa"/>
            <w:vAlign w:val="center"/>
          </w:tcPr>
          <w:p w14:paraId="5D062B5B" w14:textId="77777777" w:rsidR="00FB31CC" w:rsidRPr="002B7F19" w:rsidRDefault="00FB31CC" w:rsidP="00FB31C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FB31CC" w:rsidRPr="002B7F19" w14:paraId="58C3F30E" w14:textId="77777777">
        <w:tc>
          <w:tcPr>
            <w:tcW w:w="4606" w:type="dxa"/>
            <w:vAlign w:val="center"/>
          </w:tcPr>
          <w:p w14:paraId="0F76B099" w14:textId="079EC29F" w:rsidR="00FB31CC" w:rsidRPr="002B7F19" w:rsidRDefault="00FB31CC" w:rsidP="00FB31C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proofErr w:type="spellStart"/>
            <w:r w:rsidRPr="00ED51B3">
              <w:rPr>
                <w:sz w:val="21"/>
                <w:szCs w:val="21"/>
                <w:lang w:eastAsia="cs-CZ"/>
              </w:rPr>
              <w:t>generálny</w:t>
            </w:r>
            <w:proofErr w:type="spellEnd"/>
            <w:r w:rsidRPr="00ED51B3">
              <w:rPr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D51B3">
              <w:rPr>
                <w:sz w:val="21"/>
                <w:szCs w:val="21"/>
                <w:lang w:eastAsia="cs-CZ"/>
              </w:rPr>
              <w:t>riaditeľ</w:t>
            </w:r>
            <w:proofErr w:type="spellEnd"/>
          </w:p>
        </w:tc>
        <w:tc>
          <w:tcPr>
            <w:tcW w:w="5000" w:type="dxa"/>
            <w:vAlign w:val="center"/>
          </w:tcPr>
          <w:p w14:paraId="5761AA02" w14:textId="77777777" w:rsidR="00FB31CC" w:rsidRPr="002B7F19" w:rsidRDefault="00FB31CC" w:rsidP="00FB31C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68F0EAE4" w14:textId="77777777">
        <w:tc>
          <w:tcPr>
            <w:tcW w:w="4606" w:type="dxa"/>
            <w:vAlign w:val="center"/>
          </w:tcPr>
          <w:p w14:paraId="7050423D" w14:textId="2DD6C0EF" w:rsidR="00376A23" w:rsidRPr="002B7F19" w:rsidRDefault="00897FC5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Slovenský hydrometeorologický ústav</w:t>
            </w:r>
          </w:p>
        </w:tc>
        <w:tc>
          <w:tcPr>
            <w:tcW w:w="5000" w:type="dxa"/>
            <w:vAlign w:val="center"/>
          </w:tcPr>
          <w:p w14:paraId="520A1C6A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7D702B9A" w14:textId="61F214F1" w:rsidR="00F73A59" w:rsidRP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  <w:u w:val="single"/>
        </w:rPr>
      </w:pPr>
    </w:p>
    <w:p w14:paraId="1F1A5BE9" w14:textId="77777777" w:rsidR="00F73A59" w:rsidRPr="00F73A59" w:rsidRDefault="00F73A59">
      <w:pPr>
        <w:spacing w:before="0" w:after="0"/>
        <w:ind w:left="0" w:firstLine="0"/>
        <w:jc w:val="left"/>
        <w:rPr>
          <w:sz w:val="24"/>
          <w:szCs w:val="24"/>
          <w:u w:val="single"/>
        </w:rPr>
      </w:pPr>
      <w:r w:rsidRPr="00F73A59">
        <w:rPr>
          <w:sz w:val="24"/>
          <w:szCs w:val="24"/>
          <w:u w:val="single"/>
        </w:rPr>
        <w:br w:type="page"/>
      </w:r>
    </w:p>
    <w:p w14:paraId="33370CC8" w14:textId="7F640237" w:rsidR="008A7BB4" w:rsidRPr="00D47199" w:rsidRDefault="00F73A59" w:rsidP="006E03C2">
      <w:pPr>
        <w:tabs>
          <w:tab w:val="left" w:pos="1305"/>
        </w:tabs>
        <w:ind w:left="0" w:firstLine="0"/>
        <w:rPr>
          <w:sz w:val="21"/>
          <w:szCs w:val="21"/>
        </w:rPr>
      </w:pPr>
      <w:r w:rsidRPr="00D47199">
        <w:rPr>
          <w:sz w:val="21"/>
          <w:szCs w:val="21"/>
        </w:rPr>
        <w:lastRenderedPageBreak/>
        <w:t>Příloha č</w:t>
      </w:r>
      <w:r w:rsidR="00157365" w:rsidRPr="00D47199">
        <w:rPr>
          <w:sz w:val="21"/>
          <w:szCs w:val="21"/>
        </w:rPr>
        <w:t>.</w:t>
      </w:r>
      <w:r w:rsidR="00D47199" w:rsidRPr="00D47199">
        <w:rPr>
          <w:sz w:val="21"/>
          <w:szCs w:val="21"/>
        </w:rPr>
        <w:t xml:space="preserve"> 1</w:t>
      </w:r>
      <w:r w:rsidRPr="00D47199">
        <w:rPr>
          <w:sz w:val="21"/>
          <w:szCs w:val="21"/>
        </w:rPr>
        <w:t>: Seznam</w:t>
      </w:r>
      <w:r w:rsidR="00AF22BA" w:rsidRPr="00D47199">
        <w:rPr>
          <w:sz w:val="21"/>
          <w:szCs w:val="21"/>
        </w:rPr>
        <w:t xml:space="preserve"> stanic</w:t>
      </w:r>
    </w:p>
    <w:p w14:paraId="2200142E" w14:textId="1BC128E5" w:rsidR="00D47199" w:rsidRPr="00F73A59" w:rsidRDefault="00D47199" w:rsidP="006E03C2">
      <w:pPr>
        <w:tabs>
          <w:tab w:val="left" w:pos="1305"/>
        </w:tabs>
        <w:ind w:left="0" w:firstLine="0"/>
        <w:rPr>
          <w:sz w:val="24"/>
          <w:szCs w:val="24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4EAE1210" w14:textId="3F2CA3E7" w:rsid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tbl>
      <w:tblPr>
        <w:tblW w:w="7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541B15" w:rsidRPr="00545B62" w14:paraId="07AFE401" w14:textId="77777777" w:rsidTr="00D47199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361" w14:textId="327CF432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1B0" w14:textId="650B97B1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16C" w14:textId="600C108A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6D3" w14:textId="33D4E48F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A748" w14:textId="053701FE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BB2" w14:textId="7992EABF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541B15" w:rsidRPr="00545B62" w14:paraId="6D3E49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E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5A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1A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Kuchyňa - Nový Dvor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2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0A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D2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-1252659</w:t>
            </w:r>
          </w:p>
        </w:tc>
      </w:tr>
      <w:tr w:rsidR="00541B15" w:rsidRPr="00545B62" w14:paraId="53D0D85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0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08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Trenčín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3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C3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9E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-1203944</w:t>
            </w:r>
          </w:p>
        </w:tc>
      </w:tr>
      <w:tr w:rsidR="00541B15" w:rsidRPr="00545B62" w14:paraId="4C1E087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7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27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32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68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5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34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-1223202</w:t>
            </w:r>
          </w:p>
        </w:tc>
      </w:tr>
      <w:tr w:rsidR="00541B15" w:rsidRPr="00545B62" w14:paraId="1B632AC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14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69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59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Myjava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D6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4E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8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-1217115</w:t>
            </w:r>
          </w:p>
        </w:tc>
      </w:tr>
      <w:tr w:rsidR="00541B15" w:rsidRPr="00545B62" w14:paraId="1683104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1F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A0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0D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Malý Javorník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91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AD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-569068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F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-1268808</w:t>
            </w:r>
          </w:p>
        </w:tc>
      </w:tr>
      <w:tr w:rsidR="00541B15" w:rsidRPr="00545B62" w14:paraId="4B78EF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6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275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F36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 - Koliba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1D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0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F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-1278134</w:t>
            </w:r>
          </w:p>
        </w:tc>
      </w:tr>
      <w:tr w:rsidR="00541B15" w:rsidRPr="00545B62" w14:paraId="5A59DC3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E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9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FD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 - letisko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02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91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-566386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09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-1278887</w:t>
            </w:r>
          </w:p>
        </w:tc>
      </w:tr>
      <w:tr w:rsidR="00541B15" w:rsidRPr="00545B62" w14:paraId="0B5E4B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07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6F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AD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Gabčíkovo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1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D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E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-1311985</w:t>
            </w:r>
          </w:p>
        </w:tc>
      </w:tr>
      <w:tr w:rsidR="00541B15" w:rsidRPr="00545B62" w14:paraId="375A858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45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9E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0E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Jaslovské Bohunice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3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1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-527693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E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-1246454</w:t>
            </w:r>
          </w:p>
        </w:tc>
      </w:tr>
      <w:tr w:rsidR="00541B15" w:rsidRPr="00545B62" w14:paraId="4578A2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9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B1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88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Žihárec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1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E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-518112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F1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-1294861</w:t>
            </w:r>
          </w:p>
        </w:tc>
      </w:tr>
      <w:tr w:rsidR="00541B15" w:rsidRPr="00545B62" w14:paraId="31EE83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F9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6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8F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Piešťany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6F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CB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C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-1234082</w:t>
            </w:r>
          </w:p>
        </w:tc>
      </w:tr>
      <w:tr w:rsidR="00541B15" w:rsidRPr="00545B62" w14:paraId="4B434A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E2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3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A9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Hričov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40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7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38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-1170480</w:t>
            </w:r>
          </w:p>
        </w:tc>
      </w:tr>
      <w:tr w:rsidR="00541B15" w:rsidRPr="00545B62" w14:paraId="188329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05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F5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51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Ripňany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A1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F4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-505391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E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-1249679</w:t>
            </w:r>
          </w:p>
        </w:tc>
      </w:tr>
      <w:tr w:rsidR="00541B15" w:rsidRPr="00545B62" w14:paraId="0B0304D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DF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8C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A2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Topoľčany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2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E3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35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-1239793</w:t>
            </w:r>
          </w:p>
        </w:tc>
      </w:tr>
      <w:tr w:rsidR="00541B15" w:rsidRPr="00545B62" w14:paraId="608386B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6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80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FB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Žikava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64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1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80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-1256517</w:t>
            </w:r>
          </w:p>
        </w:tc>
      </w:tr>
      <w:tr w:rsidR="00541B15" w:rsidRPr="00545B62" w14:paraId="4785C3E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8E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BA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A0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Podhájska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CA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05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0F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-1293381</w:t>
            </w:r>
          </w:p>
        </w:tc>
      </w:tr>
      <w:tr w:rsidR="00541B15" w:rsidRPr="00545B62" w14:paraId="3B1E4E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3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34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EC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Nitra -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Velké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 Janíkovce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F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6F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FB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-1273110</w:t>
            </w:r>
          </w:p>
        </w:tc>
      </w:tr>
      <w:tr w:rsidR="00541B15" w:rsidRPr="00545B62" w14:paraId="1CBACF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F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FB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F6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Mochovce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5C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8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E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-1274648</w:t>
            </w:r>
          </w:p>
        </w:tc>
      </w:tr>
      <w:tr w:rsidR="00541B15" w:rsidRPr="00545B62" w14:paraId="0586EC7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8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32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8E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Hurbanovo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6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BA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67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-1318427</w:t>
            </w:r>
          </w:p>
        </w:tc>
      </w:tr>
      <w:tr w:rsidR="00541B15" w:rsidRPr="00545B62" w14:paraId="4498491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A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6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9D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4A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8C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F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-1186867</w:t>
            </w:r>
          </w:p>
        </w:tc>
      </w:tr>
      <w:tr w:rsidR="00541B15" w:rsidRPr="00545B62" w14:paraId="202EC3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28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A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A5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Žilina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18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8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7D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-1174105</w:t>
            </w:r>
          </w:p>
        </w:tc>
      </w:tr>
      <w:tr w:rsidR="00541B15" w:rsidRPr="00545B62" w14:paraId="197D95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17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05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36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Čadca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3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-438762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8E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-1148425</w:t>
            </w:r>
          </w:p>
        </w:tc>
      </w:tr>
      <w:tr w:rsidR="00541B15" w:rsidRPr="00545B62" w14:paraId="3740183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F3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C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CB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Prievidza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C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7F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D7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-1221567</w:t>
            </w:r>
          </w:p>
        </w:tc>
      </w:tr>
      <w:tr w:rsidR="00541B15" w:rsidRPr="00545B62" w14:paraId="2F06CD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7A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C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8F7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Oravská Lesná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92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4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9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-1158539</w:t>
            </w:r>
          </w:p>
        </w:tc>
      </w:tr>
      <w:tr w:rsidR="00541B15" w:rsidRPr="00545B62" w14:paraId="19328FF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8E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6D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11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Rabča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C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24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AB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-1149143</w:t>
            </w:r>
          </w:p>
        </w:tc>
      </w:tr>
      <w:tr w:rsidR="00541B15" w:rsidRPr="00545B62" w14:paraId="6817897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A6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38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8F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Ružomberok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2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C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E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-1191629</w:t>
            </w:r>
          </w:p>
        </w:tc>
      </w:tr>
      <w:tr w:rsidR="00541B15" w:rsidRPr="00545B62" w14:paraId="39CA77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50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2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4F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Liptovský Hrádok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7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6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08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-1197825</w:t>
            </w:r>
          </w:p>
        </w:tc>
      </w:tr>
      <w:tr w:rsidR="00541B15" w:rsidRPr="00545B62" w14:paraId="5B70A65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1A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4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38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Podbanské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92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6C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5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-1187521</w:t>
            </w:r>
          </w:p>
        </w:tc>
      </w:tr>
      <w:tr w:rsidR="00541B15" w:rsidRPr="00545B62" w14:paraId="5ED316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EF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40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E6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Dudince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0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E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5A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-1289629</w:t>
            </w:r>
          </w:p>
        </w:tc>
      </w:tr>
      <w:tr w:rsidR="00541B15" w:rsidRPr="00545B62" w14:paraId="2C101D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1C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550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FE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Oravský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Podzamok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81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9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76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-1171268</w:t>
            </w:r>
          </w:p>
        </w:tc>
      </w:tr>
      <w:tr w:rsidR="00541B15" w:rsidRPr="00545B62" w14:paraId="664A11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4D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1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C5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Žiar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F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27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0A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-1243101</w:t>
            </w:r>
          </w:p>
        </w:tc>
      </w:tr>
      <w:tr w:rsidR="00541B15" w:rsidRPr="00545B62" w14:paraId="624F5F4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F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9B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CF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Banská Štiavnica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D1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4B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8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-1258670</w:t>
            </w:r>
          </w:p>
        </w:tc>
      </w:tr>
      <w:tr w:rsidR="00541B15" w:rsidRPr="00545B62" w14:paraId="40A94B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17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5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69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Bzovík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C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8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7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-1274396</w:t>
            </w:r>
          </w:p>
        </w:tc>
      </w:tr>
      <w:tr w:rsidR="00541B15" w:rsidRPr="00545B62" w14:paraId="343C86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3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8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07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Sliač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1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6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-418824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99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-1238809</w:t>
            </w:r>
          </w:p>
        </w:tc>
      </w:tr>
      <w:tr w:rsidR="00541B15" w:rsidRPr="00545B62" w14:paraId="2DB80C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92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85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C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Vígľaš Pstruša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4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DE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-406381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96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-1250684</w:t>
            </w:r>
          </w:p>
        </w:tc>
      </w:tr>
      <w:tr w:rsidR="00541B15" w:rsidRPr="00545B62" w14:paraId="7275ED7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15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0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FF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Dolné Plachtince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5D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A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55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-1288102</w:t>
            </w:r>
          </w:p>
        </w:tc>
      </w:tr>
      <w:tr w:rsidR="00541B15" w:rsidRPr="00545B62" w14:paraId="36127C8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A3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9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92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Osada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49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0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-410871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81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-1205142</w:t>
            </w:r>
          </w:p>
        </w:tc>
      </w:tr>
      <w:tr w:rsidR="00541B15" w:rsidRPr="00545B62" w14:paraId="510B64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3B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C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DB3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Lom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88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E5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DA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-1241231</w:t>
            </w:r>
          </w:p>
        </w:tc>
      </w:tr>
      <w:tr w:rsidR="00541B15" w:rsidRPr="00545B62" w14:paraId="7AD5D6D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B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FF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98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Chopok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5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74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8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-1207739</w:t>
            </w:r>
          </w:p>
        </w:tc>
      </w:tr>
      <w:tr w:rsidR="00541B15" w:rsidRPr="00545B62" w14:paraId="05A664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EC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B2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FE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A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1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F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-1223742</w:t>
            </w:r>
          </w:p>
        </w:tc>
      </w:tr>
      <w:tr w:rsidR="00541B15" w:rsidRPr="00545B62" w14:paraId="4698D12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74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22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A6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Boľkovce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42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45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05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-1276307</w:t>
            </w:r>
          </w:p>
        </w:tc>
      </w:tr>
      <w:tr w:rsidR="00541B15" w:rsidRPr="00545B62" w14:paraId="202055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9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BC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88A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Lomnicky Štít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9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AB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D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-1182766</w:t>
            </w:r>
          </w:p>
        </w:tc>
      </w:tr>
      <w:tr w:rsidR="00541B15" w:rsidRPr="00545B62" w14:paraId="0786662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8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3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18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Skalnaté Pleso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F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39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4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-1183505</w:t>
            </w:r>
          </w:p>
        </w:tc>
      </w:tr>
      <w:tr w:rsidR="00541B15" w:rsidRPr="00545B62" w14:paraId="622CF7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7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C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5C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Štrbské Pleso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3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FC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03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-1190040</w:t>
            </w:r>
          </w:p>
        </w:tc>
      </w:tr>
      <w:tr w:rsidR="00541B15" w:rsidRPr="00545B62" w14:paraId="16BC26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8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C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9B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Poprad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5E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F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E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-1196930</w:t>
            </w:r>
          </w:p>
        </w:tc>
      </w:tr>
      <w:tr w:rsidR="00541B15" w:rsidRPr="00545B62" w14:paraId="38CA59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C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3C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BC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Lomnica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DB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34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76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-1185659</w:t>
            </w:r>
          </w:p>
        </w:tc>
      </w:tr>
      <w:tr w:rsidR="00541B15" w:rsidRPr="00545B62" w14:paraId="0904768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2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5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84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Javorina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7D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4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E46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-1173900</w:t>
            </w:r>
          </w:p>
        </w:tc>
      </w:tr>
      <w:tr w:rsidR="00541B15" w:rsidRPr="00545B62" w14:paraId="7523FDD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E6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FF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70D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Telgárt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2C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07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49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-1221132</w:t>
            </w:r>
          </w:p>
        </w:tc>
      </w:tr>
      <w:tr w:rsidR="00541B15" w:rsidRPr="00545B62" w14:paraId="7260D09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48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9E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29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Ratková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76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B0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-348736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AC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-1249187</w:t>
            </w:r>
          </w:p>
        </w:tc>
      </w:tr>
      <w:tr w:rsidR="00541B15" w:rsidRPr="00545B62" w14:paraId="53FA230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B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7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541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Rimavská Sobota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7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DA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-356847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97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-1273004</w:t>
            </w:r>
          </w:p>
        </w:tc>
      </w:tr>
      <w:tr w:rsidR="00541B15" w:rsidRPr="00545B62" w14:paraId="23BF54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A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FB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969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Rožňava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6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45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-316739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6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-1244732</w:t>
            </w:r>
          </w:p>
        </w:tc>
      </w:tr>
      <w:tr w:rsidR="00541B15" w:rsidRPr="00545B62" w14:paraId="2F33C6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61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A4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77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Švedlár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40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4E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13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-1228686</w:t>
            </w:r>
          </w:p>
        </w:tc>
      </w:tr>
      <w:tr w:rsidR="00541B15" w:rsidRPr="00545B62" w14:paraId="6A74FEE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5C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E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80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Štós - Kúpele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F45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6D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-296359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4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-1238324</w:t>
            </w:r>
          </w:p>
        </w:tc>
      </w:tr>
      <w:tr w:rsidR="00541B15" w:rsidRPr="00545B62" w14:paraId="2252E1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C5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AF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C64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Moldava n. Bodvou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50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ECB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C1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-1250107</w:t>
            </w:r>
          </w:p>
        </w:tc>
      </w:tr>
      <w:tr w:rsidR="00541B15" w:rsidRPr="00545B62" w14:paraId="73B84B9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1C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73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55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Spišské Vlachy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8A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E6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-295474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D5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-1211831</w:t>
            </w:r>
          </w:p>
        </w:tc>
      </w:tr>
      <w:tr w:rsidR="00541B15" w:rsidRPr="00545B62" w14:paraId="57518D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3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D9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5C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Podolínec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1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73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-312931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FA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-1176944</w:t>
            </w:r>
          </w:p>
        </w:tc>
      </w:tr>
      <w:tr w:rsidR="00541B15" w:rsidRPr="00545B62" w14:paraId="2C79C3C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7E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E7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FC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Červený Kláštor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A0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8E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54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-1161868</w:t>
            </w:r>
          </w:p>
        </w:tc>
      </w:tr>
      <w:tr w:rsidR="00541B15" w:rsidRPr="00545B62" w14:paraId="5E4337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C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E0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FE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Gánovce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31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D4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40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-1201032</w:t>
            </w:r>
          </w:p>
        </w:tc>
      </w:tr>
      <w:tr w:rsidR="00541B15" w:rsidRPr="00545B62" w14:paraId="16B727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37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F0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D0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Revúca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B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62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51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-1238970</w:t>
            </w:r>
          </w:p>
        </w:tc>
      </w:tr>
      <w:tr w:rsidR="00541B15" w:rsidRPr="00545B62" w14:paraId="06D17A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8C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2E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65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Prešov - vojsko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1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1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B0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-1205799</w:t>
            </w:r>
          </w:p>
        </w:tc>
      </w:tr>
      <w:tr w:rsidR="00541B15" w:rsidRPr="00545B62" w14:paraId="160A5A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C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4C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6C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Plaveč nad Popradom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59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D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0B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-1178186</w:t>
            </w:r>
          </w:p>
        </w:tc>
      </w:tr>
      <w:tr w:rsidR="00541B15" w:rsidRPr="00545B62" w14:paraId="1A4C38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A9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41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DC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Bardejov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2F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B7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15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-1176416</w:t>
            </w:r>
          </w:p>
        </w:tc>
      </w:tr>
      <w:tr w:rsidR="00541B15" w:rsidRPr="00545B62" w14:paraId="2BE5C0F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F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3A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1B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Jakubovany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AA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1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81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-1196127</w:t>
            </w:r>
          </w:p>
        </w:tc>
      </w:tr>
      <w:tr w:rsidR="00541B15" w:rsidRPr="00545B62" w14:paraId="6329EC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9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A0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428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Čaklov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A6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D8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54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-1219886</w:t>
            </w:r>
          </w:p>
        </w:tc>
      </w:tr>
      <w:tr w:rsidR="00541B15" w:rsidRPr="00545B62" w14:paraId="41686C2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1A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16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98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Košice - letisko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23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D6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-265644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2B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-1244803</w:t>
            </w:r>
          </w:p>
        </w:tc>
      </w:tr>
      <w:tr w:rsidR="00541B15" w:rsidRPr="00545B62" w14:paraId="6A0F836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D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28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B2B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Tisinec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7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BBE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46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-1185828</w:t>
            </w:r>
          </w:p>
        </w:tc>
      </w:tr>
      <w:tr w:rsidR="00541B15" w:rsidRPr="00545B62" w14:paraId="3A4EADA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C9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8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8E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Medzilaborce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88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926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7B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-1182393</w:t>
            </w:r>
          </w:p>
        </w:tc>
      </w:tr>
      <w:tr w:rsidR="00541B15" w:rsidRPr="00545B62" w14:paraId="6DCDC7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A2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FB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0EE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Milhostov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7F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4FB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-227977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65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-1246915</w:t>
            </w:r>
          </w:p>
        </w:tc>
      </w:tr>
      <w:tr w:rsidR="00541B15" w:rsidRPr="00545B62" w14:paraId="69E74D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CAE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CE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A05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Somotor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A3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49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A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-1277352</w:t>
            </w:r>
          </w:p>
        </w:tc>
      </w:tr>
      <w:tr w:rsidR="00541B15" w:rsidRPr="00545B62" w14:paraId="24945E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0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6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99F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Michalovce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55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DB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3D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-1238543</w:t>
            </w:r>
          </w:p>
        </w:tc>
      </w:tr>
      <w:tr w:rsidR="00541B15" w:rsidRPr="00545B62" w14:paraId="3C2D479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17F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3D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616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Orechová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42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38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7AC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-1244691</w:t>
            </w:r>
          </w:p>
        </w:tc>
      </w:tr>
      <w:tr w:rsidR="00541B15" w:rsidRPr="00545B62" w14:paraId="389900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01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8D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8AA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Osadné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C93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C92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-195241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D9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-1195227</w:t>
            </w:r>
          </w:p>
        </w:tc>
      </w:tr>
      <w:tr w:rsidR="00541B15" w:rsidRPr="00545B62" w14:paraId="08217C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567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70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32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Kamenica nad Cirochou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FF5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304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891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-1217590</w:t>
            </w:r>
          </w:p>
        </w:tc>
      </w:tr>
      <w:tr w:rsidR="00541B15" w:rsidRPr="00545B62" w14:paraId="26F7AA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C9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FFA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050" w14:textId="77777777" w:rsidR="00541B15" w:rsidRPr="00545B62" w:rsidRDefault="00541B15" w:rsidP="00541B15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Vysoká nad Uhom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5D9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82D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818" w14:textId="77777777" w:rsidR="00541B15" w:rsidRPr="00545B62" w:rsidRDefault="00541B15" w:rsidP="00541B15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-1253444</w:t>
            </w:r>
          </w:p>
        </w:tc>
      </w:tr>
    </w:tbl>
    <w:p w14:paraId="2E98AA1D" w14:textId="2A2EEA75" w:rsidR="00F73A59" w:rsidRDefault="00F73A5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EC31CBC" w14:textId="66AA3BFC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2BCC1322" w14:textId="62609A2D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08BDD5C8" w14:textId="77777777" w:rsidR="00545B62" w:rsidRDefault="00545B62">
      <w:pPr>
        <w:spacing w:before="0"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135B5A" w14:textId="42887A04" w:rsidR="00AF22BA" w:rsidRPr="00545B62" w:rsidRDefault="00AF22BA" w:rsidP="00AF22BA">
      <w:pPr>
        <w:tabs>
          <w:tab w:val="left" w:pos="1305"/>
        </w:tabs>
        <w:ind w:left="0" w:firstLine="0"/>
        <w:rPr>
          <w:sz w:val="21"/>
          <w:szCs w:val="21"/>
        </w:rPr>
      </w:pPr>
      <w:r w:rsidRPr="00545B62">
        <w:rPr>
          <w:sz w:val="21"/>
          <w:szCs w:val="21"/>
        </w:rPr>
        <w:lastRenderedPageBreak/>
        <w:t>Příloha č. 2</w:t>
      </w:r>
      <w:r w:rsidR="00545B62" w:rsidRPr="00545B62">
        <w:rPr>
          <w:sz w:val="21"/>
          <w:szCs w:val="21"/>
        </w:rPr>
        <w:t>: Seznam</w:t>
      </w:r>
      <w:r w:rsidRPr="00545B62">
        <w:rPr>
          <w:sz w:val="21"/>
          <w:szCs w:val="21"/>
        </w:rPr>
        <w:t xml:space="preserve"> meteorologických stanic článek II</w:t>
      </w:r>
      <w:r w:rsidR="00545B62" w:rsidRPr="00545B62">
        <w:rPr>
          <w:sz w:val="21"/>
          <w:szCs w:val="21"/>
        </w:rPr>
        <w:t>.</w:t>
      </w:r>
      <w:r w:rsidRPr="00545B62">
        <w:rPr>
          <w:sz w:val="21"/>
          <w:szCs w:val="21"/>
        </w:rPr>
        <w:t xml:space="preserve"> odstavec 3</w:t>
      </w:r>
      <w:r w:rsidR="00545B62" w:rsidRPr="00545B62">
        <w:rPr>
          <w:sz w:val="21"/>
          <w:szCs w:val="21"/>
        </w:rPr>
        <w:t>.</w:t>
      </w:r>
    </w:p>
    <w:p w14:paraId="011E0A54" w14:textId="7E9B48E5" w:rsidR="00545B62" w:rsidRPr="00545B62" w:rsidRDefault="00545B62" w:rsidP="00AF22BA">
      <w:pPr>
        <w:tabs>
          <w:tab w:val="left" w:pos="1305"/>
        </w:tabs>
        <w:ind w:left="0" w:firstLine="0"/>
        <w:rPr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1B53D287" w14:textId="3AF66FAE" w:rsidR="00E73C61" w:rsidRDefault="00E73C61" w:rsidP="00AF22BA">
      <w:pPr>
        <w:tabs>
          <w:tab w:val="left" w:pos="1305"/>
        </w:tabs>
        <w:ind w:left="0" w:firstLine="0"/>
        <w:rPr>
          <w:color w:val="FF0000"/>
          <w:sz w:val="21"/>
          <w:szCs w:val="21"/>
        </w:rPr>
      </w:pP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EF4819" w:rsidRPr="00545B62" w14:paraId="7EF30F9B" w14:textId="77777777" w:rsidTr="00D47199">
        <w:trPr>
          <w:trHeight w:val="300"/>
        </w:trPr>
        <w:tc>
          <w:tcPr>
            <w:tcW w:w="907" w:type="dxa"/>
            <w:vAlign w:val="center"/>
          </w:tcPr>
          <w:p w14:paraId="5F00C4EF" w14:textId="1B36EEA4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4F48787" w14:textId="01252F4B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00243A" w14:textId="699F360D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47AAB46" w14:textId="6AAD32C4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096CFB" w14:textId="2EF1C9F1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A696C6" w14:textId="11CEBC6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E73C61" w:rsidRPr="00545B62" w14:paraId="45A6EC3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D070746" w14:textId="5F3A992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631239" w14:textId="3B8FF71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BF0540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Holíč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393B7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AC4969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89058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-1207472</w:t>
            </w:r>
          </w:p>
        </w:tc>
      </w:tr>
      <w:tr w:rsidR="00E73C61" w:rsidRPr="00545B62" w14:paraId="04FFF813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73D8706" w14:textId="5C01D7F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C07C01" w14:textId="31AEBAB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620889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Bratislava, Mlynská dolina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9EE1EE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4410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-576412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0BEA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-1279644</w:t>
            </w:r>
          </w:p>
        </w:tc>
      </w:tr>
      <w:tr w:rsidR="00E73C61" w:rsidRPr="00545B62" w14:paraId="0DE0C51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5CD723E3" w14:textId="6B89A20C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ADCA2E1" w14:textId="2E71BFC8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617180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Slovenský Grob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E4BF460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AB52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5894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-1267556</w:t>
            </w:r>
          </w:p>
        </w:tc>
      </w:tr>
      <w:tr w:rsidR="00E73C61" w:rsidRPr="00545B62" w14:paraId="3D96F369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476A1C48" w14:textId="6D536E1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2F5915F" w14:textId="44889933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D69BB7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Kráľová pri Senci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12089C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2A76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-547565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C19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-1277667</w:t>
            </w:r>
          </w:p>
        </w:tc>
      </w:tr>
      <w:tr w:rsidR="00E73C61" w:rsidRPr="00545B62" w14:paraId="22E48070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444760AB" w14:textId="379414D8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304D411" w14:textId="4CCBDF6E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48709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Modra, Piesok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14E1B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524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-558759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1FF86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-1256614</w:t>
            </w:r>
          </w:p>
        </w:tc>
      </w:tr>
      <w:tr w:rsidR="00E73C61" w:rsidRPr="00545B62" w14:paraId="41FF2B0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B3D0D5A" w14:textId="486DC102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3200A7A" w14:textId="01545492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3EB03A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Liptovský Mikuláš, Ondrašová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FB8CF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BCF2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6C27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-1190667</w:t>
            </w:r>
          </w:p>
        </w:tc>
      </w:tr>
      <w:tr w:rsidR="00E73C61" w:rsidRPr="00545B62" w14:paraId="20E43EF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0366AA50" w14:textId="00BFC733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52225D8" w14:textId="103604E6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12D72A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Kremnické Bane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D53E4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3D3D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-435064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3684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-1227168</w:t>
            </w:r>
          </w:p>
        </w:tc>
      </w:tr>
      <w:tr w:rsidR="00E73C61" w:rsidRPr="00545B62" w14:paraId="43EB113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682D92B3" w14:textId="6F095726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F505508" w14:textId="14A0641E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DB02C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Želiezovce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80745B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A7631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-459733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5012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-1301867</w:t>
            </w:r>
          </w:p>
        </w:tc>
      </w:tr>
      <w:tr w:rsidR="00E73C61" w:rsidRPr="00545B62" w14:paraId="273CB3B4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BA6F94D" w14:textId="6258EF2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0013BE" w14:textId="3761BD46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0232AC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Tesárske Mlyňany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15EB15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76EE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-478568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5F173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-1269751</w:t>
            </w:r>
          </w:p>
        </w:tc>
      </w:tr>
      <w:tr w:rsidR="00E73C61" w:rsidRPr="00545B62" w14:paraId="47706CE4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740D3C37" w14:textId="4B301F44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C6BB95" w14:textId="0FB6D4C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173001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Oravské Veselé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9946E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273D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-394575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21FF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-1148466</w:t>
            </w:r>
          </w:p>
        </w:tc>
      </w:tr>
      <w:tr w:rsidR="00E73C61" w:rsidRPr="00545B62" w14:paraId="67CFE41D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F790CCA" w14:textId="21DC47C7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F0E48D6" w14:textId="3ACC021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0D03B3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Martin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853A83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93D0A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79A87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-1190450</w:t>
            </w:r>
          </w:p>
        </w:tc>
      </w:tr>
      <w:tr w:rsidR="00E73C61" w:rsidRPr="00545B62" w14:paraId="6A890CA5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06EFBA84" w14:textId="4757B28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6F19C8" w14:textId="21EC7275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3CE10E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Turčianske Teplice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928FE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87FFF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307A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-1213119</w:t>
            </w:r>
          </w:p>
        </w:tc>
      </w:tr>
      <w:tr w:rsidR="00E73C61" w:rsidRPr="00545B62" w14:paraId="0083E46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7A2A83FD" w14:textId="14FCFA78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6B70FA0" w14:textId="35D2FC6C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DF465D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Banská Bystrica, Zelená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B9B4470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D50A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-419905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D14CD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-1228569</w:t>
            </w:r>
          </w:p>
        </w:tc>
      </w:tr>
      <w:tr w:rsidR="00E73C61" w:rsidRPr="00545B62" w14:paraId="12A34507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2C950E0" w14:textId="08DA79DD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EDDF47F" w14:textId="4C16690F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F98502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Liesek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67046A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2BBCC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-373884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B601E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-1160954</w:t>
            </w:r>
          </w:p>
        </w:tc>
      </w:tr>
      <w:tr w:rsidR="00E73C61" w:rsidRPr="00545B62" w14:paraId="0B5C1BFC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683FABDC" w14:textId="69EBAB5E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C9BE720" w14:textId="50304E7B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FE7857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Lesná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5B608B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3A483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B24B5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-1187815</w:t>
            </w:r>
          </w:p>
        </w:tc>
      </w:tr>
      <w:tr w:rsidR="00E73C61" w:rsidRPr="00545B62" w14:paraId="5ACA3CA6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38C092A0" w14:textId="481EC85B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7AA3922" w14:textId="6DB0F554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11959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5EBC19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Polianka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62D064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166D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-338727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33022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-1190785</w:t>
            </w:r>
          </w:p>
        </w:tc>
      </w:tr>
      <w:tr w:rsidR="00E73C61" w:rsidRPr="00545B62" w14:paraId="1780AB69" w14:textId="77777777" w:rsidTr="00541B15">
        <w:trPr>
          <w:trHeight w:hRule="exact" w:val="227"/>
        </w:trPr>
        <w:tc>
          <w:tcPr>
            <w:tcW w:w="907" w:type="dxa"/>
            <w:vAlign w:val="bottom"/>
          </w:tcPr>
          <w:p w14:paraId="14A543A7" w14:textId="14EA7342" w:rsidR="00E73C61" w:rsidRPr="00545B62" w:rsidRDefault="00E73C61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85A444" w14:textId="4EC5C862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FB971F" w14:textId="77777777" w:rsidR="00E73C61" w:rsidRPr="00545B62" w:rsidRDefault="00E73C61" w:rsidP="00E73C61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Silica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EE178F8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AB3E9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-317553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4C831" w14:textId="77777777" w:rsidR="00E73C61" w:rsidRPr="00545B62" w:rsidRDefault="00E73C61" w:rsidP="00E73C61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-1255204</w:t>
            </w:r>
          </w:p>
        </w:tc>
      </w:tr>
    </w:tbl>
    <w:p w14:paraId="1B274872" w14:textId="77777777" w:rsidR="00E73C61" w:rsidRPr="00F73A59" w:rsidRDefault="00E73C61" w:rsidP="00AF22BA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2F079833" w14:textId="43662090" w:rsidR="00AF22BA" w:rsidRDefault="00AF22BA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3FFBFA72" w14:textId="2902A4E4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7C8496" w14:textId="4A2E18EB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7EB953" w14:textId="5ACF7D81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650EA4F6" w14:textId="5E70D6C2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p w14:paraId="19668C6C" w14:textId="77777777" w:rsidR="00545B62" w:rsidRDefault="00545B62">
      <w:pPr>
        <w:spacing w:before="0"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A48281" w14:textId="728BC581" w:rsidR="00553172" w:rsidRPr="00545B62" w:rsidRDefault="00553172" w:rsidP="00553172">
      <w:pPr>
        <w:tabs>
          <w:tab w:val="left" w:pos="1305"/>
        </w:tabs>
        <w:ind w:left="0" w:firstLine="0"/>
        <w:rPr>
          <w:sz w:val="21"/>
          <w:szCs w:val="21"/>
        </w:rPr>
      </w:pPr>
      <w:r w:rsidRPr="00545B62">
        <w:rPr>
          <w:sz w:val="21"/>
          <w:szCs w:val="21"/>
        </w:rPr>
        <w:lastRenderedPageBreak/>
        <w:t>Příloha č. 3</w:t>
      </w:r>
      <w:r w:rsidR="00545B62" w:rsidRPr="00545B62">
        <w:rPr>
          <w:sz w:val="21"/>
          <w:szCs w:val="21"/>
        </w:rPr>
        <w:t xml:space="preserve">: Seznam </w:t>
      </w:r>
      <w:proofErr w:type="spellStart"/>
      <w:r w:rsidRPr="00545B62">
        <w:rPr>
          <w:sz w:val="21"/>
          <w:szCs w:val="21"/>
        </w:rPr>
        <w:t>srážkoměrných</w:t>
      </w:r>
      <w:proofErr w:type="spellEnd"/>
      <w:r w:rsidRPr="00545B62">
        <w:rPr>
          <w:sz w:val="21"/>
          <w:szCs w:val="21"/>
        </w:rPr>
        <w:t xml:space="preserve"> stanic článek II</w:t>
      </w:r>
      <w:r w:rsidR="00545B62" w:rsidRPr="00545B62">
        <w:rPr>
          <w:sz w:val="21"/>
          <w:szCs w:val="21"/>
        </w:rPr>
        <w:t>.</w:t>
      </w:r>
      <w:r w:rsidRPr="00545B62">
        <w:rPr>
          <w:sz w:val="21"/>
          <w:szCs w:val="21"/>
        </w:rPr>
        <w:t xml:space="preserve"> odstavec 4</w:t>
      </w:r>
      <w:r w:rsidR="00545B62" w:rsidRPr="00545B62">
        <w:rPr>
          <w:sz w:val="21"/>
          <w:szCs w:val="21"/>
        </w:rPr>
        <w:t>.</w:t>
      </w:r>
    </w:p>
    <w:p w14:paraId="6AC535F5" w14:textId="11D52B86" w:rsidR="00545B62" w:rsidRPr="00545B62" w:rsidRDefault="00545B62" w:rsidP="00553172">
      <w:pPr>
        <w:tabs>
          <w:tab w:val="left" w:pos="1305"/>
        </w:tabs>
        <w:ind w:left="0" w:firstLine="0"/>
        <w:rPr>
          <w:sz w:val="21"/>
          <w:szCs w:val="21"/>
        </w:rPr>
      </w:pPr>
      <w:r w:rsidRPr="002B7F19">
        <w:rPr>
          <w:b/>
          <w:bCs/>
          <w:color w:val="86B918"/>
          <w:sz w:val="21"/>
          <w:szCs w:val="21"/>
        </w:rPr>
        <w:t>___________________________________________________________________________</w:t>
      </w:r>
      <w:r>
        <w:rPr>
          <w:b/>
          <w:bCs/>
          <w:color w:val="86B918"/>
          <w:sz w:val="21"/>
          <w:szCs w:val="21"/>
        </w:rPr>
        <w:t>__</w:t>
      </w:r>
    </w:p>
    <w:p w14:paraId="4173C13B" w14:textId="5169D8C2" w:rsidR="00553172" w:rsidRDefault="00553172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tbl>
      <w:tblPr>
        <w:tblW w:w="7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835"/>
        <w:gridCol w:w="907"/>
        <w:gridCol w:w="1134"/>
        <w:gridCol w:w="1134"/>
      </w:tblGrid>
      <w:tr w:rsidR="00EF4819" w:rsidRPr="00545B62" w14:paraId="0F377355" w14:textId="77777777" w:rsidTr="00EF4819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DD4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P.č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1C9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E8B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Název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5AF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Nadm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výška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A74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X-JTSK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809A" w14:textId="77777777" w:rsidR="00EF4819" w:rsidRPr="00545B62" w:rsidRDefault="00EF4819" w:rsidP="00EF4819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Y-JTSK</w:t>
            </w:r>
          </w:p>
        </w:tc>
      </w:tr>
      <w:tr w:rsidR="00EF4819" w:rsidRPr="00545B62" w14:paraId="7779F25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0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0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16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Javorina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0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2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F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-1173900</w:t>
            </w:r>
          </w:p>
        </w:tc>
      </w:tr>
      <w:tr w:rsidR="00EF4819" w:rsidRPr="00545B62" w14:paraId="1BF6F1F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1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3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Podspády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A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0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-338438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2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-1173007</w:t>
            </w:r>
          </w:p>
        </w:tc>
      </w:tr>
      <w:tr w:rsidR="00EF4819" w:rsidRPr="00545B62" w14:paraId="40A5ED4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2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6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Osturňa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A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0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-333945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E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-1167306</w:t>
            </w:r>
          </w:p>
        </w:tc>
      </w:tr>
      <w:tr w:rsidR="00EF4819" w:rsidRPr="00545B62" w14:paraId="2F8F489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4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4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Spišská Stará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6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9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-323947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D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-1163007</w:t>
            </w:r>
          </w:p>
        </w:tc>
      </w:tr>
      <w:tr w:rsidR="00EF4819" w:rsidRPr="00545B62" w14:paraId="7B0EFF4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A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7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AD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Štrba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0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8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9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-1197391</w:t>
            </w:r>
          </w:p>
        </w:tc>
      </w:tr>
      <w:tr w:rsidR="00EF4819" w:rsidRPr="00545B62" w14:paraId="62E4C7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6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B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9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Vlková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E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C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4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-1198806</w:t>
            </w:r>
          </w:p>
        </w:tc>
      </w:tr>
      <w:tr w:rsidR="00EF4819" w:rsidRPr="00545B62" w14:paraId="62EAB0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D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B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DC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Kežmarok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F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6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-1191005</w:t>
            </w:r>
          </w:p>
        </w:tc>
      </w:tr>
      <w:tr w:rsidR="00EF4819" w:rsidRPr="00545B62" w14:paraId="202C43C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2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F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CB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Tatranská Kotlina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E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-328172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-1179502</w:t>
            </w:r>
          </w:p>
        </w:tc>
      </w:tr>
      <w:tr w:rsidR="00EF4819" w:rsidRPr="00545B62" w14:paraId="665D3F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B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9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Spišská 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C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F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5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-1184879</w:t>
            </w:r>
          </w:p>
        </w:tc>
      </w:tr>
      <w:tr w:rsidR="00EF4819" w:rsidRPr="00545B62" w14:paraId="5EBD71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5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E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2B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Ždiar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4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9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-332889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E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-1174332</w:t>
            </w:r>
          </w:p>
        </w:tc>
      </w:tr>
      <w:tr w:rsidR="00EF4819" w:rsidRPr="00545B62" w14:paraId="625B96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1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E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7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Ihľany-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Majerka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C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C9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2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-1185597</w:t>
            </w:r>
          </w:p>
        </w:tc>
      </w:tr>
      <w:tr w:rsidR="00EF4819" w:rsidRPr="00545B62" w14:paraId="56B68D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C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7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4F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Ľubovňa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4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7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2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-1173236</w:t>
            </w:r>
          </w:p>
        </w:tc>
      </w:tr>
      <w:tr w:rsidR="00EF4819" w:rsidRPr="00545B62" w14:paraId="32BDB53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F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C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8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Chmeľnica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D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C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-1173894</w:t>
            </w:r>
          </w:p>
        </w:tc>
      </w:tr>
      <w:tr w:rsidR="00EF4819" w:rsidRPr="00545B62" w14:paraId="4F75E0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3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F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F1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8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C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-1213292</w:t>
            </w:r>
          </w:p>
        </w:tc>
      </w:tr>
      <w:tr w:rsidR="00EF4819" w:rsidRPr="00545B62" w14:paraId="331367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9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4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6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B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C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-556948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C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-1203840</w:t>
            </w:r>
          </w:p>
        </w:tc>
      </w:tr>
      <w:tr w:rsidR="00EF4819" w:rsidRPr="00545B62" w14:paraId="081AED5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7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F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BA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Gbely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B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C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7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-1217817</w:t>
            </w:r>
          </w:p>
        </w:tc>
      </w:tr>
      <w:tr w:rsidR="00EF4819" w:rsidRPr="00545B62" w14:paraId="67AE0E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9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2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Brodské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4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E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-1219613</w:t>
            </w:r>
          </w:p>
        </w:tc>
      </w:tr>
      <w:tr w:rsidR="00EF4819" w:rsidRPr="00545B62" w14:paraId="3A7E49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C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8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11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Brezová pod Bradlom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3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2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0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-1226709</w:t>
            </w:r>
          </w:p>
        </w:tc>
      </w:tr>
      <w:tr w:rsidR="00EF4819" w:rsidRPr="00545B62" w14:paraId="6084F8F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F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E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9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Jablonica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6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B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2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-1232036</w:t>
            </w:r>
          </w:p>
        </w:tc>
      </w:tr>
      <w:tr w:rsidR="00EF4819" w:rsidRPr="00545B62" w14:paraId="331EF2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8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7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ED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2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-540258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D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-1211066</w:t>
            </w:r>
          </w:p>
        </w:tc>
      </w:tr>
      <w:tr w:rsidR="00EF4819" w:rsidRPr="00545B62" w14:paraId="4D44C4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E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60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6C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Šaštín-Stráže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1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5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-565545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4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-1226912</w:t>
            </w:r>
          </w:p>
        </w:tc>
      </w:tr>
      <w:tr w:rsidR="00EF4819" w:rsidRPr="00545B62" w14:paraId="3BFBC2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3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0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68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Borský Svätý Jur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1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9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-1228406</w:t>
            </w:r>
          </w:p>
        </w:tc>
      </w:tr>
      <w:tr w:rsidR="00EF4819" w:rsidRPr="00545B62" w14:paraId="5355D4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F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0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FB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Plavecký Peter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2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5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-1240517</w:t>
            </w:r>
          </w:p>
        </w:tc>
      </w:tr>
      <w:tr w:rsidR="00EF4819" w:rsidRPr="00545B62" w14:paraId="7D2A33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7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0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1C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Leváre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B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93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-577235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1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-1240531</w:t>
            </w:r>
          </w:p>
        </w:tc>
      </w:tr>
      <w:tr w:rsidR="00EF4819" w:rsidRPr="00545B62" w14:paraId="479D062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A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1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F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Záhorská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B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78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-589729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F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-1252619</w:t>
            </w:r>
          </w:p>
        </w:tc>
      </w:tr>
      <w:tr w:rsidR="00EF4819" w:rsidRPr="00545B62" w14:paraId="7FAD94E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4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1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1E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Kuchyňa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0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B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D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-1252101</w:t>
            </w:r>
          </w:p>
        </w:tc>
      </w:tr>
      <w:tr w:rsidR="00EF4819" w:rsidRPr="00545B62" w14:paraId="4E331B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7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7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2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Meder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6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5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-526354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8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-1316344</w:t>
            </w:r>
          </w:p>
        </w:tc>
      </w:tr>
      <w:tr w:rsidR="00EF4819" w:rsidRPr="00545B62" w14:paraId="453773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D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0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D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Zlatná na Ostrove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B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6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4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-1328614</w:t>
            </w:r>
          </w:p>
        </w:tc>
      </w:tr>
      <w:tr w:rsidR="00EF4819" w:rsidRPr="00545B62" w14:paraId="21C384A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F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3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B0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Pezinok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B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9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-559239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4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-1265630</w:t>
            </w:r>
          </w:p>
        </w:tc>
      </w:tr>
      <w:tr w:rsidR="00EF4819" w:rsidRPr="00545B62" w14:paraId="4504F6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A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F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F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Pezinok,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Myslenice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8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5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-562040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F4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-1267556</w:t>
            </w:r>
          </w:p>
        </w:tc>
      </w:tr>
      <w:tr w:rsidR="00EF4819" w:rsidRPr="00545B62" w14:paraId="49F736E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E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E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B4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Jelka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C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6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-543906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2F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-1283636</w:t>
            </w:r>
          </w:p>
        </w:tc>
      </w:tr>
      <w:tr w:rsidR="00EF4819" w:rsidRPr="00545B62" w14:paraId="0D07FDF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D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2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7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Mierovo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0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3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-1291086</w:t>
            </w:r>
          </w:p>
        </w:tc>
      </w:tr>
      <w:tr w:rsidR="00EF4819" w:rsidRPr="00545B62" w14:paraId="4CE2B9E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9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9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1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Jahodná-Dunajský Klato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4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8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5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-1297620</w:t>
            </w:r>
          </w:p>
        </w:tc>
      </w:tr>
      <w:tr w:rsidR="00EF4819" w:rsidRPr="00545B62" w14:paraId="04F027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C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5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0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Blahovo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5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5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-537939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3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-1301766</w:t>
            </w:r>
          </w:p>
        </w:tc>
      </w:tr>
      <w:tr w:rsidR="00EF4819" w:rsidRPr="00545B62" w14:paraId="0A6627F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D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9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Jurová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B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0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-545054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2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-1307760</w:t>
            </w:r>
          </w:p>
        </w:tc>
      </w:tr>
      <w:tr w:rsidR="00EF4819" w:rsidRPr="00545B62" w14:paraId="5422551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4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2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01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Jánošíkovo na Ostrove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A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1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-527426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D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-1312367</w:t>
            </w:r>
          </w:p>
        </w:tc>
      </w:tr>
      <w:tr w:rsidR="00EF4819" w:rsidRPr="00545B62" w14:paraId="3F82E5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1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C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EC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Pataš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B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7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-535811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8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-1314129</w:t>
            </w:r>
          </w:p>
        </w:tc>
      </w:tr>
      <w:tr w:rsidR="00EF4819" w:rsidRPr="00545B62" w14:paraId="29F0758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5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30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Neded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0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6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-1301295</w:t>
            </w:r>
          </w:p>
        </w:tc>
      </w:tr>
      <w:tr w:rsidR="00EF4819" w:rsidRPr="00545B62" w14:paraId="4BB6AEC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9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E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0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F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C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-550411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2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-1274504</w:t>
            </w:r>
          </w:p>
        </w:tc>
      </w:tr>
      <w:tr w:rsidR="00EF4819" w:rsidRPr="00545B62" w14:paraId="4FA88C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A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6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34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Grob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7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E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-544283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2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-1272025</w:t>
            </w:r>
          </w:p>
        </w:tc>
      </w:tr>
      <w:tr w:rsidR="00EF4819" w:rsidRPr="00545B62" w14:paraId="66EBB4B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9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E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BB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Pusté Úľany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6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2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7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-1275214</w:t>
            </w:r>
          </w:p>
        </w:tc>
      </w:tr>
      <w:tr w:rsidR="00EF4819" w:rsidRPr="00545B62" w14:paraId="7A7B29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5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4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5E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Košariská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D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9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8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-1226465</w:t>
            </w:r>
          </w:p>
        </w:tc>
      </w:tr>
      <w:tr w:rsidR="00EF4819" w:rsidRPr="00545B62" w14:paraId="418C86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5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3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CE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Vrbové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A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8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-523453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5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-1232828</w:t>
            </w:r>
          </w:p>
        </w:tc>
      </w:tr>
      <w:tr w:rsidR="00EF4819" w:rsidRPr="00545B62" w14:paraId="5E7BD09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D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Lopašov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C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5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-529734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6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-1236831</w:t>
            </w:r>
          </w:p>
        </w:tc>
      </w:tr>
      <w:tr w:rsidR="00EF4819" w:rsidRPr="00545B62" w14:paraId="2887E16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9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C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9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Dobrá Voda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8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6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-536664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9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-1233505</w:t>
            </w:r>
          </w:p>
        </w:tc>
      </w:tr>
      <w:tr w:rsidR="00EF4819" w:rsidRPr="00545B62" w14:paraId="2BBEF5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E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31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Dechtice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D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E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1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-1240016</w:t>
            </w:r>
          </w:p>
        </w:tc>
      </w:tr>
      <w:tr w:rsidR="00EF4819" w:rsidRPr="00545B62" w14:paraId="515750D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E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BE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Smolenice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5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E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-547169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C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-1244593</w:t>
            </w:r>
          </w:p>
        </w:tc>
      </w:tr>
      <w:tr w:rsidR="00EF4819" w:rsidRPr="00545B62" w14:paraId="71F254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F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E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9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Boleráz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4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3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3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-1248543</w:t>
            </w:r>
          </w:p>
        </w:tc>
      </w:tr>
      <w:tr w:rsidR="00EF4819" w:rsidRPr="00545B62" w14:paraId="453833B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C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3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60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Bohdanovce nad Trnavou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7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DA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-539035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C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-1251398</w:t>
            </w:r>
          </w:p>
        </w:tc>
      </w:tr>
      <w:tr w:rsidR="00EF4819" w:rsidRPr="00545B62" w14:paraId="6085B6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B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1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1C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Trnava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0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6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9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-1258946</w:t>
            </w:r>
          </w:p>
        </w:tc>
      </w:tr>
      <w:tr w:rsidR="00EF4819" w:rsidRPr="00545B62" w14:paraId="30DF78A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6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6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1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Dolné Orešany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D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2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9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-1250911</w:t>
            </w:r>
          </w:p>
        </w:tc>
      </w:tr>
      <w:tr w:rsidR="00EF4819" w:rsidRPr="00545B62" w14:paraId="508C87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9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4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F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Majcichov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9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7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4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-1268559</w:t>
            </w:r>
          </w:p>
        </w:tc>
      </w:tr>
      <w:tr w:rsidR="00EF4819" w:rsidRPr="00545B62" w14:paraId="5F37AF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4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2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AA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Cífer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9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1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-543877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D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-1264369</w:t>
            </w:r>
          </w:p>
        </w:tc>
      </w:tr>
      <w:tr w:rsidR="00EF4819" w:rsidRPr="00545B62" w14:paraId="43C632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A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8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B7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Sládkovičovo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9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5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7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-1278266</w:t>
            </w:r>
          </w:p>
        </w:tc>
      </w:tr>
      <w:tr w:rsidR="00EF4819" w:rsidRPr="00545B62" w14:paraId="4392E3D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6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2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7E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Košúty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C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7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-532310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0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-1281759</w:t>
            </w:r>
          </w:p>
        </w:tc>
      </w:tr>
      <w:tr w:rsidR="00EF4819" w:rsidRPr="00545B62" w14:paraId="3A26784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9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D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97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Saliby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4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E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2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-1287014</w:t>
            </w:r>
          </w:p>
        </w:tc>
      </w:tr>
      <w:tr w:rsidR="00EF4819" w:rsidRPr="00545B62" w14:paraId="29A1ED2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6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E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2E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Siladice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D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7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-524533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0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-1261484</w:t>
            </w:r>
          </w:p>
        </w:tc>
      </w:tr>
      <w:tr w:rsidR="00EF4819" w:rsidRPr="00545B62" w14:paraId="3CABC9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0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5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10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Sereď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2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3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-525441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5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-1270364</w:t>
            </w:r>
          </w:p>
        </w:tc>
      </w:tr>
      <w:tr w:rsidR="00EF4819" w:rsidRPr="00545B62" w14:paraId="0A621D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D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D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8F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5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2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F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-1331555</w:t>
            </w:r>
          </w:p>
        </w:tc>
      </w:tr>
      <w:tr w:rsidR="00EF4819" w:rsidRPr="00545B62" w14:paraId="7B0F02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8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C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43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Radvaň nad Dunajom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B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4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-1333683</w:t>
            </w:r>
          </w:p>
        </w:tc>
      </w:tr>
      <w:tr w:rsidR="00EF4819" w:rsidRPr="00545B62" w14:paraId="6851A9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A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6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17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Kravany nad Dunajom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5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9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C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-1332255</w:t>
            </w:r>
          </w:p>
        </w:tc>
      </w:tr>
      <w:tr w:rsidR="00EF4819" w:rsidRPr="00545B62" w14:paraId="0294C36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4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3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Gbelce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F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1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-1322661</w:t>
            </w:r>
          </w:p>
        </w:tc>
      </w:tr>
      <w:tr w:rsidR="00EF4819" w:rsidRPr="00545B62" w14:paraId="2BB0CA3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3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1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0E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Mužla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7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F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-1330198</w:t>
            </w:r>
          </w:p>
        </w:tc>
      </w:tr>
      <w:tr w:rsidR="00EF4819" w:rsidRPr="00545B62" w14:paraId="7D30A2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C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B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70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Teplička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8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B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-346995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-1207516</w:t>
            </w:r>
          </w:p>
        </w:tc>
      </w:tr>
      <w:tr w:rsidR="00EF4819" w:rsidRPr="00545B62" w14:paraId="46C5167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A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F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A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Kráľova Lehota-Čierny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D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9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0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-1201426</w:t>
            </w:r>
          </w:p>
        </w:tc>
      </w:tr>
      <w:tr w:rsidR="00EF4819" w:rsidRPr="00545B62" w14:paraId="57C8B8F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C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9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7B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Važec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0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9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F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-1197241</w:t>
            </w:r>
          </w:p>
        </w:tc>
      </w:tr>
      <w:tr w:rsidR="00EF4819" w:rsidRPr="00545B62" w14:paraId="5044FB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5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B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2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Východná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2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B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B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-1197188</w:t>
            </w:r>
          </w:p>
        </w:tc>
      </w:tr>
      <w:tr w:rsidR="00EF4819" w:rsidRPr="00545B62" w14:paraId="469CE4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0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F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A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Kráľova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2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3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3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-1200274</w:t>
            </w:r>
          </w:p>
        </w:tc>
      </w:tr>
      <w:tr w:rsidR="00EF4819" w:rsidRPr="00545B62" w14:paraId="2F5CCD0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2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F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Malužiná-Michalovo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E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8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D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-1202178</w:t>
            </w:r>
          </w:p>
        </w:tc>
      </w:tr>
      <w:tr w:rsidR="00EF4819" w:rsidRPr="00545B62" w14:paraId="71D1AF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E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2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0C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Hybe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B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6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-1197732</w:t>
            </w:r>
          </w:p>
        </w:tc>
      </w:tr>
      <w:tr w:rsidR="00EF4819" w:rsidRPr="00545B62" w14:paraId="0AE913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7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2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5F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Konská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0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9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9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-1188920</w:t>
            </w:r>
          </w:p>
        </w:tc>
      </w:tr>
      <w:tr w:rsidR="00EF4819" w:rsidRPr="00545B62" w14:paraId="77403A2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2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8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21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D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9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6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-1188829</w:t>
            </w:r>
          </w:p>
        </w:tc>
      </w:tr>
      <w:tr w:rsidR="00EF4819" w:rsidRPr="00545B62" w14:paraId="6A944A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7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8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8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Lazisko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D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-386458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D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-1198026</w:t>
            </w:r>
          </w:p>
        </w:tc>
      </w:tr>
      <w:tr w:rsidR="00EF4819" w:rsidRPr="00545B62" w14:paraId="28B98A9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4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9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32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E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9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-1177400</w:t>
            </w:r>
          </w:p>
        </w:tc>
      </w:tr>
      <w:tr w:rsidR="00EF4819" w:rsidRPr="00545B62" w14:paraId="742CBD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5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0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Kvačany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2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A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-385332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7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-1182622</w:t>
            </w:r>
          </w:p>
        </w:tc>
      </w:tr>
      <w:tr w:rsidR="00EF4819" w:rsidRPr="00545B62" w14:paraId="43A5E7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5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3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0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Partizánska Ľupča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7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5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-1193984</w:t>
            </w:r>
          </w:p>
        </w:tc>
      </w:tr>
      <w:tr w:rsidR="00EF4819" w:rsidRPr="00545B62" w14:paraId="3F782AD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8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4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E8C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Lúčky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8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8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6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-1185784</w:t>
            </w:r>
          </w:p>
        </w:tc>
      </w:tr>
      <w:tr w:rsidR="00EF4819" w:rsidRPr="00545B62" w14:paraId="599D692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1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D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62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Teplá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5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A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-1189501</w:t>
            </w:r>
          </w:p>
        </w:tc>
      </w:tr>
      <w:tr w:rsidR="00EF4819" w:rsidRPr="00545B62" w14:paraId="0C24254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4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F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9A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Liptovské Revúce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A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6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A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-1207401</w:t>
            </w:r>
          </w:p>
        </w:tc>
      </w:tr>
      <w:tr w:rsidR="00EF4819" w:rsidRPr="00545B62" w14:paraId="47B8B1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2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4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54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Liptovská Lúžna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6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B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5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-1207191</w:t>
            </w:r>
          </w:p>
        </w:tc>
      </w:tr>
      <w:tr w:rsidR="00EF4819" w:rsidRPr="00545B62" w14:paraId="39D3075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7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2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Valaská Dubová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4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3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-403345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F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-1184290</w:t>
            </w:r>
          </w:p>
        </w:tc>
      </w:tr>
      <w:tr w:rsidR="00EF4819" w:rsidRPr="00545B62" w14:paraId="23B78E8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0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1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55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Ľubochňa-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Rakytov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D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0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-1201033</w:t>
            </w:r>
          </w:p>
        </w:tc>
      </w:tr>
      <w:tr w:rsidR="00EF4819" w:rsidRPr="00545B62" w14:paraId="653F44E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A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A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8E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Ľubochňa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4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0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-1186362</w:t>
            </w:r>
          </w:p>
        </w:tc>
      </w:tr>
      <w:tr w:rsidR="00EF4819" w:rsidRPr="00545B62" w14:paraId="103175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5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5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0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Novoť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7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3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B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-1152048</w:t>
            </w:r>
          </w:p>
        </w:tc>
      </w:tr>
      <w:tr w:rsidR="00EF4819" w:rsidRPr="00545B62" w14:paraId="5F4BDC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C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2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9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Zákamenné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9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4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-1157795</w:t>
            </w:r>
          </w:p>
        </w:tc>
      </w:tr>
      <w:tr w:rsidR="00EF4819" w:rsidRPr="00545B62" w14:paraId="7FC3173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A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0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D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Mútne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D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D7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4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-1148106</w:t>
            </w:r>
          </w:p>
        </w:tc>
      </w:tr>
      <w:tr w:rsidR="00EF4819" w:rsidRPr="00545B62" w14:paraId="0A1FB0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E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6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64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Hruštín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4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B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6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-1163716</w:t>
            </w:r>
          </w:p>
        </w:tc>
      </w:tr>
      <w:tr w:rsidR="00EF4819" w:rsidRPr="00545B62" w14:paraId="2C8CAD0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F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8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BD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Námestovo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D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2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-1155713</w:t>
            </w:r>
          </w:p>
        </w:tc>
      </w:tr>
      <w:tr w:rsidR="00EF4819" w:rsidRPr="00545B62" w14:paraId="118A2B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9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A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2B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Rabčice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D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3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-385884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A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-1145671</w:t>
            </w:r>
          </w:p>
        </w:tc>
      </w:tr>
      <w:tr w:rsidR="00EF4819" w:rsidRPr="00545B62" w14:paraId="28F19B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0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4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C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Bobrov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A1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B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E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-1153543</w:t>
            </w:r>
          </w:p>
        </w:tc>
      </w:tr>
      <w:tr w:rsidR="00EF4819" w:rsidRPr="00545B62" w14:paraId="455C3DE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3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7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A9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Suchá Hora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1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C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-366054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E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-1161786</w:t>
            </w:r>
          </w:p>
        </w:tc>
      </w:tr>
      <w:tr w:rsidR="00EF4819" w:rsidRPr="00545B62" w14:paraId="695473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4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B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F8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Trstená-Ústie nad prie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D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-1159869</w:t>
            </w:r>
          </w:p>
        </w:tc>
      </w:tr>
      <w:tr w:rsidR="00EF4819" w:rsidRPr="00545B62" w14:paraId="0E75A7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E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6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4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Tvrdošín-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Medvedzie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9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1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-384077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2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-1164470</w:t>
            </w:r>
          </w:p>
        </w:tc>
      </w:tr>
      <w:tr w:rsidR="00EF4819" w:rsidRPr="00545B62" w14:paraId="194BEEC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9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8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2B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Vitanová-Oravice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5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E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B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-1170979</w:t>
            </w:r>
          </w:p>
        </w:tc>
      </w:tr>
      <w:tr w:rsidR="00EF4819" w:rsidRPr="00545B62" w14:paraId="63E61B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E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4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91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Vitanová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F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2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D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-1162303</w:t>
            </w:r>
          </w:p>
        </w:tc>
      </w:tr>
      <w:tr w:rsidR="00EF4819" w:rsidRPr="00545B62" w14:paraId="4F0A531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9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7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76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Trstená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9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C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-378881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0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-1161576</w:t>
            </w:r>
          </w:p>
        </w:tc>
      </w:tr>
      <w:tr w:rsidR="00EF4819" w:rsidRPr="00545B62" w14:paraId="1BA574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B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2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B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Zuberec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9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D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2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-1172753</w:t>
            </w:r>
          </w:p>
        </w:tc>
      </w:tr>
      <w:tr w:rsidR="00EF4819" w:rsidRPr="00545B62" w14:paraId="595F5D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7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76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Oravský Biely Potok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-383575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4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-1169521</w:t>
            </w:r>
          </w:p>
        </w:tc>
      </w:tr>
      <w:tr w:rsidR="00EF4819" w:rsidRPr="00545B62" w14:paraId="09D631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B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4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9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Párnica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6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9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6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-1178506</w:t>
            </w:r>
          </w:p>
        </w:tc>
      </w:tr>
      <w:tr w:rsidR="00EF4819" w:rsidRPr="00545B62" w14:paraId="22E0F2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9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E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28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Zázrivá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2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1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-1168673</w:t>
            </w:r>
          </w:p>
        </w:tc>
      </w:tr>
      <w:tr w:rsidR="00EF4819" w:rsidRPr="00545B62" w14:paraId="4505367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6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65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Kraľovany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6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0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F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-1182341</w:t>
            </w:r>
          </w:p>
        </w:tc>
      </w:tr>
      <w:tr w:rsidR="00EF4819" w:rsidRPr="00545B62" w14:paraId="67AC503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0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3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77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Turčianska Štiavnička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7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7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36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-1189545</w:t>
            </w:r>
          </w:p>
        </w:tc>
      </w:tr>
      <w:tr w:rsidR="00EF4819" w:rsidRPr="00545B62" w14:paraId="667D2D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B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A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B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D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C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F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-1186532</w:t>
            </w:r>
          </w:p>
        </w:tc>
      </w:tr>
      <w:tr w:rsidR="00EF4819" w:rsidRPr="00545B62" w14:paraId="61BE770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7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8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4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Turček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8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D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0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-1225126</w:t>
            </w:r>
          </w:p>
        </w:tc>
      </w:tr>
      <w:tr w:rsidR="00EF4819" w:rsidRPr="00545B62" w14:paraId="2F0D44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4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4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8C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Sklené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2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6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C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-1221080</w:t>
            </w:r>
          </w:p>
        </w:tc>
      </w:tr>
      <w:tr w:rsidR="00EF4819" w:rsidRPr="00545B62" w14:paraId="22AB400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8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9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8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Slovenské Pravno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9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F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4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-1206516</w:t>
            </w:r>
          </w:p>
        </w:tc>
      </w:tr>
      <w:tr w:rsidR="00EF4819" w:rsidRPr="00545B62" w14:paraId="5C2D41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4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5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88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Vrícko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4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E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-1199829</w:t>
            </w:r>
          </w:p>
        </w:tc>
      </w:tr>
      <w:tr w:rsidR="00EF4819" w:rsidRPr="00545B62" w14:paraId="272462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F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8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A6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Kláštor pod Znievom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9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9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0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-1200324</w:t>
            </w:r>
          </w:p>
        </w:tc>
      </w:tr>
      <w:tr w:rsidR="00EF4819" w:rsidRPr="00545B62" w14:paraId="1D31457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F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5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1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Blatnica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C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-1204565</w:t>
            </w:r>
          </w:p>
        </w:tc>
      </w:tr>
      <w:tr w:rsidR="00EF4819" w:rsidRPr="00545B62" w14:paraId="1B1E54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0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C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D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Príbovce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0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9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-1197922</w:t>
            </w:r>
          </w:p>
        </w:tc>
      </w:tr>
      <w:tr w:rsidR="00EF4819" w:rsidRPr="00545B62" w14:paraId="2030CD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9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8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Belá-Dulice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1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4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-427552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9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-1198099</w:t>
            </w:r>
          </w:p>
        </w:tc>
      </w:tr>
      <w:tr w:rsidR="00EF4819" w:rsidRPr="00545B62" w14:paraId="093696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6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A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1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Martin-Vrútky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5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5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3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-1185702</w:t>
            </w:r>
          </w:p>
        </w:tc>
      </w:tr>
      <w:tr w:rsidR="00EF4819" w:rsidRPr="00545B62" w14:paraId="200E36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1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8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7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D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8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6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-1171551</w:t>
            </w:r>
          </w:p>
        </w:tc>
      </w:tr>
      <w:tr w:rsidR="00EF4819" w:rsidRPr="00545B62" w14:paraId="72A92ED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7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1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E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E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6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0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-1154115</w:t>
            </w:r>
          </w:p>
        </w:tc>
      </w:tr>
      <w:tr w:rsidR="00EF4819" w:rsidRPr="00545B62" w14:paraId="071D40C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2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4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D0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4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C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C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-1148004</w:t>
            </w:r>
          </w:p>
        </w:tc>
      </w:tr>
      <w:tr w:rsidR="00EF4819" w:rsidRPr="00545B62" w14:paraId="0CC5B02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8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C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2D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Turzovka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E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2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C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-1151232</w:t>
            </w:r>
          </w:p>
        </w:tc>
      </w:tr>
      <w:tr w:rsidR="00EF4819" w:rsidRPr="00545B62" w14:paraId="18797B3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D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F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A7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Skalité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A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6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5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-1142789</w:t>
            </w:r>
          </w:p>
        </w:tc>
      </w:tr>
      <w:tr w:rsidR="00EF4819" w:rsidRPr="00545B62" w14:paraId="452599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D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0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E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Oščadnica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B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4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9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-1149308</w:t>
            </w:r>
          </w:p>
        </w:tc>
      </w:tr>
      <w:tr w:rsidR="00EF4819" w:rsidRPr="00545B62" w14:paraId="1CDF9B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2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E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D6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Stará Bystrica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0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6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-427645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5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-1159644</w:t>
            </w:r>
          </w:p>
        </w:tc>
      </w:tr>
      <w:tr w:rsidR="00EF4819" w:rsidRPr="00545B62" w14:paraId="43CC28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6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42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Krásno nad Kysucou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9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C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D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-1153628</w:t>
            </w:r>
          </w:p>
        </w:tc>
      </w:tr>
      <w:tr w:rsidR="00EF4819" w:rsidRPr="00545B62" w14:paraId="13E9DE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1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3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F8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Horný Vadičov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4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C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B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-1167162</w:t>
            </w:r>
          </w:p>
        </w:tc>
      </w:tr>
      <w:tr w:rsidR="00EF4819" w:rsidRPr="00545B62" w14:paraId="501AD7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0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5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52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Nesluša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1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5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C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-1161917</w:t>
            </w:r>
          </w:p>
        </w:tc>
      </w:tr>
      <w:tr w:rsidR="00EF4819" w:rsidRPr="00545B62" w14:paraId="220D066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D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E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2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Rajecká Lesná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0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-453632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8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-1190586</w:t>
            </w:r>
          </w:p>
        </w:tc>
      </w:tr>
      <w:tr w:rsidR="00EF4819" w:rsidRPr="00545B62" w14:paraId="1BF791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1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0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A9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4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6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D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-1187284</w:t>
            </w:r>
          </w:p>
        </w:tc>
      </w:tr>
      <w:tr w:rsidR="00EF4819" w:rsidRPr="00545B62" w14:paraId="61ED58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2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3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74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Rajecké Teplice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2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4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9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-1182596</w:t>
            </w:r>
          </w:p>
        </w:tc>
      </w:tr>
      <w:tr w:rsidR="00EF4819" w:rsidRPr="00545B62" w14:paraId="153D58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D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E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00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Svederník-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Keblov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2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F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-449916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-1166343</w:t>
            </w:r>
          </w:p>
        </w:tc>
      </w:tr>
      <w:tr w:rsidR="00EF4819" w:rsidRPr="00545B62" w14:paraId="37C439E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34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E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B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Rovné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8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2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7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-1158064</w:t>
            </w:r>
          </w:p>
        </w:tc>
      </w:tr>
      <w:tr w:rsidR="00EF4819" w:rsidRPr="00545B62" w14:paraId="5FAA0C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E9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9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B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Súľov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A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F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-454775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E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-1177910</w:t>
            </w:r>
          </w:p>
        </w:tc>
      </w:tr>
      <w:tr w:rsidR="00EF4819" w:rsidRPr="00545B62" w14:paraId="6AB7168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7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8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66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Považská Bystrica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5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B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5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-1182112</w:t>
            </w:r>
          </w:p>
        </w:tc>
      </w:tr>
      <w:tr w:rsidR="00EF4819" w:rsidRPr="00545B62" w14:paraId="00121AF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1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E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20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Domaniža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5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5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-458473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5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-1190748</w:t>
            </w:r>
          </w:p>
        </w:tc>
      </w:tr>
      <w:tr w:rsidR="00EF4819" w:rsidRPr="00545B62" w14:paraId="292730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A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9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C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Prečín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4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3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C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-1186007</w:t>
            </w:r>
          </w:p>
        </w:tc>
      </w:tr>
      <w:tr w:rsidR="00EF4819" w:rsidRPr="00545B62" w14:paraId="6691DA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7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46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Mariková-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Modlatí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2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C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-474275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B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-1167229</w:t>
            </w:r>
          </w:p>
        </w:tc>
      </w:tr>
      <w:tr w:rsidR="00EF4819" w:rsidRPr="00545B62" w14:paraId="0E68E2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8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5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62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Púchov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B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7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7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-1181663</w:t>
            </w:r>
          </w:p>
        </w:tc>
      </w:tr>
      <w:tr w:rsidR="00EF4819" w:rsidRPr="00545B62" w14:paraId="09C549F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0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2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D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Mojtín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1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9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-469149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-1196308</w:t>
            </w:r>
          </w:p>
        </w:tc>
      </w:tr>
      <w:tr w:rsidR="00EF4819" w:rsidRPr="00545B62" w14:paraId="0B2EE1A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1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9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55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Zubák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D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3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6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-1177084</w:t>
            </w:r>
          </w:p>
        </w:tc>
      </w:tr>
      <w:tr w:rsidR="00EF4819" w:rsidRPr="00545B62" w14:paraId="2CA3A77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9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0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Červený Kameň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1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0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B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-1184049</w:t>
            </w:r>
          </w:p>
        </w:tc>
      </w:tr>
      <w:tr w:rsidR="00EF4819" w:rsidRPr="00545B62" w14:paraId="74D7F2C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7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C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D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Súča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4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F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E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-1195384</w:t>
            </w:r>
          </w:p>
        </w:tc>
      </w:tr>
      <w:tr w:rsidR="00EF4819" w:rsidRPr="00545B62" w14:paraId="01CC84C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3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F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5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D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AC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5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-1188360</w:t>
            </w:r>
          </w:p>
        </w:tc>
      </w:tr>
      <w:tr w:rsidR="00EF4819" w:rsidRPr="00545B62" w14:paraId="57B1AB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2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6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27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Košecké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D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E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D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-1196510</w:t>
            </w:r>
          </w:p>
        </w:tc>
      </w:tr>
      <w:tr w:rsidR="00EF4819" w:rsidRPr="00545B62" w14:paraId="7D8DDE0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2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C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CF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Dubnica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4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5C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-1197435</w:t>
            </w:r>
          </w:p>
        </w:tc>
      </w:tr>
      <w:tr w:rsidR="00EF4819" w:rsidRPr="00545B62" w14:paraId="5E5878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6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8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AD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Bošáca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E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-1210065</w:t>
            </w:r>
          </w:p>
        </w:tc>
      </w:tr>
      <w:tr w:rsidR="00EF4819" w:rsidRPr="00545B62" w14:paraId="7E2E7E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E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4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6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Lubina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4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E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5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-1214078</w:t>
            </w:r>
          </w:p>
        </w:tc>
      </w:tr>
      <w:tr w:rsidR="00EF4819" w:rsidRPr="00545B62" w14:paraId="53E550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1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3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3C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Lúka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2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0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7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-1229574</w:t>
            </w:r>
          </w:p>
        </w:tc>
      </w:tr>
      <w:tr w:rsidR="00EF4819" w:rsidRPr="00545B62" w14:paraId="54DF6C1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4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1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C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Krajné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2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9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-525004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E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-1222818</w:t>
            </w:r>
          </w:p>
        </w:tc>
      </w:tr>
      <w:tr w:rsidR="00EF4819" w:rsidRPr="00545B62" w14:paraId="2C5368C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8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D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A1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Hlohovec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8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E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-518616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B3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-1255362</w:t>
            </w:r>
          </w:p>
        </w:tc>
      </w:tr>
      <w:tr w:rsidR="00EF4819" w:rsidRPr="00545B62" w14:paraId="325FE8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B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2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01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Nitrianske Pravno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5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4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A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-1210483</w:t>
            </w:r>
          </w:p>
        </w:tc>
      </w:tr>
      <w:tr w:rsidR="00EF4819" w:rsidRPr="00545B62" w14:paraId="1DC34AB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6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5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E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Chvojnica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F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4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6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-1209042</w:t>
            </w:r>
          </w:p>
        </w:tc>
      </w:tr>
      <w:tr w:rsidR="00EF4819" w:rsidRPr="00545B62" w14:paraId="790E6E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1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C5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3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Handlová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A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A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7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-1226185</w:t>
            </w:r>
          </w:p>
        </w:tc>
      </w:tr>
      <w:tr w:rsidR="00EF4819" w:rsidRPr="00545B62" w14:paraId="2B4030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E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D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6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Nováky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AD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C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A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-1227159</w:t>
            </w:r>
          </w:p>
        </w:tc>
      </w:tr>
      <w:tr w:rsidR="00EF4819" w:rsidRPr="00545B62" w14:paraId="287D4F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7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6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59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Bystričany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F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5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6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-1233538</w:t>
            </w:r>
          </w:p>
        </w:tc>
      </w:tr>
      <w:tr w:rsidR="00EF4819" w:rsidRPr="00545B62" w14:paraId="72847D2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C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B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2A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Uherce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D2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2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-1237579</w:t>
            </w:r>
          </w:p>
        </w:tc>
      </w:tr>
      <w:tr w:rsidR="00EF4819" w:rsidRPr="00545B62" w14:paraId="172B61D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6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29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Valaská Belá-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Gapel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0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-464182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6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-1205030</w:t>
            </w:r>
          </w:p>
        </w:tc>
      </w:tr>
      <w:tr w:rsidR="00EF4819" w:rsidRPr="00545B62" w14:paraId="01FCF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4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9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46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Nitrianske Rudno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B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3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-465317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2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-1217209</w:t>
            </w:r>
          </w:p>
        </w:tc>
      </w:tr>
      <w:tr w:rsidR="00EF4819" w:rsidRPr="00545B62" w14:paraId="07A96D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B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A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D1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Partizánske-Malé Bieli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7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6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-477330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-1235449</w:t>
            </w:r>
          </w:p>
        </w:tc>
      </w:tr>
      <w:tr w:rsidR="00EF4819" w:rsidRPr="00545B62" w14:paraId="62665E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2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A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4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Motešice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6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2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-487979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4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-1214040</w:t>
            </w:r>
          </w:p>
        </w:tc>
      </w:tr>
      <w:tr w:rsidR="00EF4819" w:rsidRPr="00545B62" w14:paraId="3FBDE6C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E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5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Uhrovec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2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0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-476657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8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-1222704</w:t>
            </w:r>
          </w:p>
        </w:tc>
      </w:tr>
      <w:tr w:rsidR="00EF4819" w:rsidRPr="00545B62" w14:paraId="0383F7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3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6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CE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Rybany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C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B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A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-1230354</w:t>
            </w:r>
          </w:p>
        </w:tc>
      </w:tr>
      <w:tr w:rsidR="00EF4819" w:rsidRPr="00545B62" w14:paraId="0CBC66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8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D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94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Zlatníky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F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4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9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-1225112</w:t>
            </w:r>
          </w:p>
        </w:tc>
      </w:tr>
      <w:tr w:rsidR="00EF4819" w:rsidRPr="00545B62" w14:paraId="01180B6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5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CA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Krnča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C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9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A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-1244476</w:t>
            </w:r>
          </w:p>
        </w:tc>
      </w:tr>
      <w:tr w:rsidR="00EF4819" w:rsidRPr="00545B62" w14:paraId="1999A71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8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E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5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Závada-Zľavy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D0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77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-1232863</w:t>
            </w:r>
          </w:p>
        </w:tc>
      </w:tr>
      <w:tr w:rsidR="00EF4819" w:rsidRPr="00545B62" w14:paraId="720C91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2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D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2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Oponice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D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2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8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-1251710</w:t>
            </w:r>
          </w:p>
        </w:tc>
      </w:tr>
      <w:tr w:rsidR="00EF4819" w:rsidRPr="00545B62" w14:paraId="6C2E6D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C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D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71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Lefantovce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1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9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B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-1257004</w:t>
            </w:r>
          </w:p>
        </w:tc>
      </w:tr>
      <w:tr w:rsidR="00EF4819" w:rsidRPr="00545B62" w14:paraId="366DAF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4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7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9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Radošina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5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E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ED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-1241921</w:t>
            </w:r>
          </w:p>
        </w:tc>
      </w:tr>
      <w:tr w:rsidR="00EF4819" w:rsidRPr="00545B62" w14:paraId="309E62F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3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2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D9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Lukáčovce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7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1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-509195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5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-1259167</w:t>
            </w:r>
          </w:p>
        </w:tc>
      </w:tr>
      <w:tr w:rsidR="00EF4819" w:rsidRPr="00545B62" w14:paraId="60BD632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F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6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A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Obdokovce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4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7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-1248432</w:t>
            </w:r>
          </w:p>
        </w:tc>
      </w:tr>
      <w:tr w:rsidR="00EF4819" w:rsidRPr="00545B62" w14:paraId="46C5927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E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C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90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Černík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6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29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-490795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F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-1287521</w:t>
            </w:r>
          </w:p>
        </w:tc>
      </w:tr>
      <w:tr w:rsidR="00EF4819" w:rsidRPr="00545B62" w14:paraId="437146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C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E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A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Ivanka pri Nitre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4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0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-498409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D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-1275974</w:t>
            </w:r>
          </w:p>
        </w:tc>
      </w:tr>
      <w:tr w:rsidR="00EF4819" w:rsidRPr="00545B62" w14:paraId="6F85EC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B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C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53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Šurany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9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D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-495034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2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-1294501</w:t>
            </w:r>
          </w:p>
        </w:tc>
      </w:tr>
      <w:tr w:rsidR="00EF4819" w:rsidRPr="00545B62" w14:paraId="15AA97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A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7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9B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Trnovec nad Váhom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8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0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-512676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D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-1285554</w:t>
            </w:r>
          </w:p>
        </w:tc>
      </w:tr>
      <w:tr w:rsidR="00EF4819" w:rsidRPr="00545B62" w14:paraId="730863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1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8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D0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Cabaj-Čápor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C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3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3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-1275632</w:t>
            </w:r>
          </w:p>
        </w:tc>
      </w:tr>
      <w:tr w:rsidR="00EF4819" w:rsidRPr="00545B62" w14:paraId="3799128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D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E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83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Tvrdošovce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0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6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-1293130</w:t>
            </w:r>
          </w:p>
        </w:tc>
      </w:tr>
      <w:tr w:rsidR="00EF4819" w:rsidRPr="00545B62" w14:paraId="751CC6C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4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2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52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Palárikovo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8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B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-504083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8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-1297674</w:t>
            </w:r>
          </w:p>
        </w:tc>
      </w:tr>
      <w:tr w:rsidR="00EF4819" w:rsidRPr="00545B62" w14:paraId="2DD46B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D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3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A2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Veľká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2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A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1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-1255134</w:t>
            </w:r>
          </w:p>
        </w:tc>
      </w:tr>
      <w:tr w:rsidR="00EF4819" w:rsidRPr="00545B62" w14:paraId="7854E6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8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5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8D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Skýcov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B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5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6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-1250123</w:t>
            </w:r>
          </w:p>
        </w:tc>
      </w:tr>
      <w:tr w:rsidR="00EF4819" w:rsidRPr="00545B62" w14:paraId="4F5F68F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6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C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B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C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D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3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-1253524</w:t>
            </w:r>
          </w:p>
        </w:tc>
      </w:tr>
      <w:tr w:rsidR="00EF4819" w:rsidRPr="00545B62" w14:paraId="6A201F7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7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3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E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Jelenec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7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A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7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-1263025</w:t>
            </w:r>
          </w:p>
        </w:tc>
      </w:tr>
      <w:tr w:rsidR="00EF4819" w:rsidRPr="00545B62" w14:paraId="611AAF8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5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0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F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Vráble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3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8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-484095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3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-1278301</w:t>
            </w:r>
          </w:p>
        </w:tc>
      </w:tr>
      <w:tr w:rsidR="00EF4819" w:rsidRPr="00545B62" w14:paraId="515AD7A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F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E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BA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3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3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E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-1302243</w:t>
            </w:r>
          </w:p>
        </w:tc>
      </w:tr>
      <w:tr w:rsidR="00EF4819" w:rsidRPr="00545B62" w14:paraId="558FEB5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C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D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9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Dvory nad Žitavou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8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B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9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-1304231</w:t>
            </w:r>
          </w:p>
        </w:tc>
      </w:tr>
      <w:tr w:rsidR="00EF4819" w:rsidRPr="00545B62" w14:paraId="1BEB99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4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17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Pohorelá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0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B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-352588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7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-1218371</w:t>
            </w:r>
          </w:p>
        </w:tc>
      </w:tr>
      <w:tr w:rsidR="00EF4819" w:rsidRPr="00545B62" w14:paraId="0C1711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9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3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B0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Beňuš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B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0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A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-1221171</w:t>
            </w:r>
          </w:p>
        </w:tc>
      </w:tr>
      <w:tr w:rsidR="00EF4819" w:rsidRPr="00545B62" w14:paraId="22F7E9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A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4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2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Pohronská Polhora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9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E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5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-1230126</w:t>
            </w:r>
          </w:p>
        </w:tc>
      </w:tr>
      <w:tr w:rsidR="00EF4819" w:rsidRPr="00545B62" w14:paraId="5BDE3E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5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1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12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Čierny Balog-Krám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EF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7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E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-1228435</w:t>
            </w:r>
          </w:p>
        </w:tc>
      </w:tr>
      <w:tr w:rsidR="00EF4819" w:rsidRPr="00545B62" w14:paraId="5ACF10E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4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A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Mýto pod Ďumbierom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A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5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B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-1217275</w:t>
            </w:r>
          </w:p>
        </w:tc>
      </w:tr>
      <w:tr w:rsidR="00EF4819" w:rsidRPr="00545B62" w14:paraId="54C98B8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E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F3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Brusno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C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5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-1223011</w:t>
            </w:r>
          </w:p>
        </w:tc>
      </w:tr>
      <w:tr w:rsidR="00EF4819" w:rsidRPr="00545B62" w14:paraId="546F9F5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C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3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EF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Ľubietová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E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0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A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-1228707</w:t>
            </w:r>
          </w:p>
        </w:tc>
      </w:tr>
      <w:tr w:rsidR="00EF4819" w:rsidRPr="00545B62" w14:paraId="2B11575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8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8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EA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Slovenská Ľupča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8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6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-408031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6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-1226131</w:t>
            </w:r>
          </w:p>
        </w:tc>
      </w:tr>
      <w:tr w:rsidR="00EF4819" w:rsidRPr="00545B62" w14:paraId="5D582CC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3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8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FC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Môlča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C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7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-1277768</w:t>
            </w:r>
          </w:p>
        </w:tc>
      </w:tr>
      <w:tr w:rsidR="00EF4819" w:rsidRPr="00545B62" w14:paraId="3F44FC5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C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5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7D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Dolný Harmanec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6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6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3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-1220260</w:t>
            </w:r>
          </w:p>
        </w:tc>
      </w:tr>
      <w:tr w:rsidR="00EF4819" w:rsidRPr="00545B62" w14:paraId="5266A51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4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C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3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Motyčky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6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C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F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-1214616</w:t>
            </w:r>
          </w:p>
        </w:tc>
      </w:tr>
      <w:tr w:rsidR="00EF4819" w:rsidRPr="00545B62" w14:paraId="423D369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D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F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79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Badín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0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0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-1236211</w:t>
            </w:r>
          </w:p>
        </w:tc>
      </w:tr>
      <w:tr w:rsidR="00EF4819" w:rsidRPr="00545B62" w14:paraId="7EC595D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B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6F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Hriňová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8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2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5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-1245750</w:t>
            </w:r>
          </w:p>
        </w:tc>
      </w:tr>
      <w:tr w:rsidR="00EF4819" w:rsidRPr="00545B62" w14:paraId="6FADD0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8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8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B5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Detvianska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E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6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B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-1249799</w:t>
            </w:r>
          </w:p>
        </w:tc>
      </w:tr>
      <w:tr w:rsidR="00EF4819" w:rsidRPr="00545B62" w14:paraId="772B383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E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A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96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Detva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F3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B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-1248293</w:t>
            </w:r>
          </w:p>
        </w:tc>
      </w:tr>
      <w:tr w:rsidR="00EF4819" w:rsidRPr="00545B62" w14:paraId="018F80C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E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7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52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Vígľašská Huta-Kalinka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8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0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-409661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2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-1255928</w:t>
            </w:r>
          </w:p>
        </w:tc>
      </w:tr>
      <w:tr w:rsidR="00EF4819" w:rsidRPr="00545B62" w14:paraId="3466AEB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8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7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21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Zvolen-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Môťová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9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7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-417766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1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-1247529</w:t>
            </w:r>
          </w:p>
        </w:tc>
      </w:tr>
      <w:tr w:rsidR="00EF4819" w:rsidRPr="00545B62" w14:paraId="58143A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E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A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B8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Hrochoť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5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2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37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-1238592</w:t>
            </w:r>
          </w:p>
        </w:tc>
      </w:tr>
      <w:tr w:rsidR="00EF4819" w:rsidRPr="00545B62" w14:paraId="7BEDFF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E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4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E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Očová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C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-408537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2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-1244396</w:t>
            </w:r>
          </w:p>
        </w:tc>
      </w:tr>
      <w:tr w:rsidR="00EF4819" w:rsidRPr="00545B62" w14:paraId="7304D0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2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10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Sása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6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5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-1261712</w:t>
            </w:r>
          </w:p>
        </w:tc>
      </w:tr>
      <w:tr w:rsidR="00EF4819" w:rsidRPr="00545B62" w14:paraId="4B56452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B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2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C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Dobrá Niva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2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B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9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-1257453</w:t>
            </w:r>
          </w:p>
        </w:tc>
      </w:tr>
      <w:tr w:rsidR="00EF4819" w:rsidRPr="00545B62" w14:paraId="67DE0A1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5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0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3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Podhorie-Žakýl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C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3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-435758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7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-1253663</w:t>
            </w:r>
          </w:p>
        </w:tc>
      </w:tr>
      <w:tr w:rsidR="00EF4819" w:rsidRPr="00545B62" w14:paraId="47FA684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4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11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F5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Močiar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8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A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48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-1249093</w:t>
            </w:r>
          </w:p>
        </w:tc>
      </w:tr>
      <w:tr w:rsidR="00EF4819" w:rsidRPr="00545B62" w14:paraId="39A64F5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0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1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FF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Trnavá Hora,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Jalná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7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9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D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-1243810</w:t>
            </w:r>
          </w:p>
        </w:tc>
      </w:tr>
      <w:tr w:rsidR="00EF4819" w:rsidRPr="00545B62" w14:paraId="5D4E05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D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B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1D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Kremnica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D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7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7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-1230022</w:t>
            </w:r>
          </w:p>
        </w:tc>
      </w:tr>
      <w:tr w:rsidR="00EF4819" w:rsidRPr="00545B62" w14:paraId="2BFB476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C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F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19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Horná Ves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8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-1233225</w:t>
            </w:r>
          </w:p>
        </w:tc>
      </w:tr>
      <w:tr w:rsidR="00EF4819" w:rsidRPr="00545B62" w14:paraId="7A0CAE3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E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B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70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Handlová-Nová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B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A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1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-1232031</w:t>
            </w:r>
          </w:p>
        </w:tc>
      </w:tr>
      <w:tr w:rsidR="00EF4819" w:rsidRPr="00545B62" w14:paraId="538FECE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5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7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7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Janova Lehota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8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0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-1235261</w:t>
            </w:r>
          </w:p>
        </w:tc>
      </w:tr>
      <w:tr w:rsidR="00EF4819" w:rsidRPr="00545B62" w14:paraId="08D5AF5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7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D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9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Sklené Teplice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5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6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1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-1249320</w:t>
            </w:r>
          </w:p>
        </w:tc>
      </w:tr>
      <w:tr w:rsidR="00EF4819" w:rsidRPr="00545B62" w14:paraId="6C04726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C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3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9B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Hliník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4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0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-445796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2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-1247797</w:t>
            </w:r>
          </w:p>
        </w:tc>
      </w:tr>
      <w:tr w:rsidR="00EF4819" w:rsidRPr="00545B62" w14:paraId="4C6D073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F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E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9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Prochot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C8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6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D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-1240333</w:t>
            </w:r>
          </w:p>
        </w:tc>
      </w:tr>
      <w:tr w:rsidR="00EF4819" w:rsidRPr="00545B62" w14:paraId="1727A27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7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5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3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Kľak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7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5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-455968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-1242304</w:t>
            </w:r>
          </w:p>
        </w:tc>
      </w:tr>
      <w:tr w:rsidR="00EF4819" w:rsidRPr="00545B62" w14:paraId="1F4C89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2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9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56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Žarnovica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E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2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-450865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C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-1255357</w:t>
            </w:r>
          </w:p>
        </w:tc>
      </w:tr>
      <w:tr w:rsidR="00EF4819" w:rsidRPr="00545B62" w14:paraId="36D1369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E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0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E0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Nová Dedina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8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8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-459037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D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-1276359</w:t>
            </w:r>
          </w:p>
        </w:tc>
      </w:tr>
      <w:tr w:rsidR="00EF4819" w:rsidRPr="00545B62" w14:paraId="2C009F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B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08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Jur nad Hronom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4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2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-460714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4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-1293204</w:t>
            </w:r>
          </w:p>
        </w:tc>
      </w:tr>
      <w:tr w:rsidR="00EF4819" w:rsidRPr="00545B62" w14:paraId="5D4544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3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4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Pukanec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6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E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0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-1268444</w:t>
            </w:r>
          </w:p>
        </w:tc>
      </w:tr>
      <w:tr w:rsidR="00EF4819" w:rsidRPr="00545B62" w14:paraId="02D8CD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E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4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91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Dekýš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D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0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B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-1264416</w:t>
            </w:r>
          </w:p>
        </w:tc>
      </w:tr>
      <w:tr w:rsidR="00EF4819" w:rsidRPr="00545B62" w14:paraId="38C938C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B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C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DC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Žemberovce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5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3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-446508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C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-1279281</w:t>
            </w:r>
          </w:p>
        </w:tc>
      </w:tr>
      <w:tr w:rsidR="00EF4819" w:rsidRPr="00545B62" w14:paraId="6DC24FD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B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A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5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0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E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3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-1285684</w:t>
            </w:r>
          </w:p>
        </w:tc>
      </w:tr>
      <w:tr w:rsidR="00EF4819" w:rsidRPr="00545B62" w14:paraId="7F07EA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3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5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6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Medvecké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F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6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D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-1296673</w:t>
            </w:r>
          </w:p>
        </w:tc>
      </w:tr>
      <w:tr w:rsidR="00EF4819" w:rsidRPr="00545B62" w14:paraId="28F41E6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5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5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F6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Plavé Vozokany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A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9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-473713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C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-1298550</w:t>
            </w:r>
          </w:p>
        </w:tc>
      </w:tr>
      <w:tr w:rsidR="00EF4819" w:rsidRPr="00545B62" w14:paraId="162BEA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1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F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74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Ludince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3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A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-471600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4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-1309914</w:t>
            </w:r>
          </w:p>
        </w:tc>
      </w:tr>
      <w:tr w:rsidR="00EF4819" w:rsidRPr="00545B62" w14:paraId="1FFE60F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2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7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EC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Rúbaň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6C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D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-480195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9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-1313349</w:t>
            </w:r>
          </w:p>
        </w:tc>
      </w:tr>
      <w:tr w:rsidR="00EF4819" w:rsidRPr="00545B62" w14:paraId="1E1778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E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D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3C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Málinec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F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3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-379963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0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-1257942</w:t>
            </w:r>
          </w:p>
        </w:tc>
      </w:tr>
      <w:tr w:rsidR="00EF4819" w:rsidRPr="00545B62" w14:paraId="3B5478B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6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D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25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1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7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-375695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44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-1256556</w:t>
            </w:r>
          </w:p>
        </w:tc>
      </w:tr>
      <w:tr w:rsidR="00EF4819" w:rsidRPr="00545B62" w14:paraId="4E7FEA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5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2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7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Poltár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AB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82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5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-1265282</w:t>
            </w:r>
          </w:p>
        </w:tc>
      </w:tr>
      <w:tr w:rsidR="00EF4819" w:rsidRPr="00545B62" w14:paraId="363CF9C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1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E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D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Cinobaňa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B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C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B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-1263309</w:t>
            </w:r>
          </w:p>
        </w:tc>
      </w:tr>
      <w:tr w:rsidR="00EF4819" w:rsidRPr="00545B62" w14:paraId="68D3E2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3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16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Kalinovo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E3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-379166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D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-1269697</w:t>
            </w:r>
          </w:p>
        </w:tc>
      </w:tr>
      <w:tr w:rsidR="00EF4819" w:rsidRPr="00545B62" w14:paraId="7357B5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B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C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76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Ožďany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5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8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-365587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8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-1272014</w:t>
            </w:r>
          </w:p>
        </w:tc>
      </w:tr>
      <w:tr w:rsidR="00EF4819" w:rsidRPr="00545B62" w14:paraId="771905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9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4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E9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Radzovce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C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-370753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2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-1289877</w:t>
            </w:r>
          </w:p>
        </w:tc>
      </w:tr>
      <w:tr w:rsidR="00EF4819" w:rsidRPr="00545B62" w14:paraId="3AB5552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5E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1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C5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Fiľakovo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0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1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-371531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8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-1282800</w:t>
            </w:r>
          </w:p>
        </w:tc>
      </w:tr>
      <w:tr w:rsidR="00EF4819" w:rsidRPr="00545B62" w14:paraId="3E94D30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4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30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Budiná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A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D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2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-1261423</w:t>
            </w:r>
          </w:p>
        </w:tc>
      </w:tr>
      <w:tr w:rsidR="00EF4819" w:rsidRPr="00545B62" w14:paraId="7AE87FA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D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3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3A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Lovinobaňa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B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2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-1263908</w:t>
            </w:r>
          </w:p>
        </w:tc>
      </w:tr>
      <w:tr w:rsidR="00EF4819" w:rsidRPr="00545B62" w14:paraId="2DE9734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A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9C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Ružiná-priehrada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6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A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2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-1264014</w:t>
            </w:r>
          </w:p>
        </w:tc>
      </w:tr>
      <w:tr w:rsidR="00EF4819" w:rsidRPr="00545B62" w14:paraId="6868A1E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66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B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DD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Rapovce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A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F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-381955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8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-1282325</w:t>
            </w:r>
          </w:p>
        </w:tc>
      </w:tr>
      <w:tr w:rsidR="00EF4819" w:rsidRPr="00545B62" w14:paraId="651AC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D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8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D5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Horný Tisovník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E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8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-404271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A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-1265172</w:t>
            </w:r>
          </w:p>
        </w:tc>
      </w:tr>
      <w:tr w:rsidR="00EF4819" w:rsidRPr="00545B62" w14:paraId="58B8252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0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7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01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Ábelová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8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0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-399226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C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-1266119</w:t>
            </w:r>
          </w:p>
        </w:tc>
      </w:tr>
      <w:tr w:rsidR="00EF4819" w:rsidRPr="00545B62" w14:paraId="5E7F40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2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8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C8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Senné (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okr</w:t>
            </w:r>
            <w:proofErr w:type="spellEnd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. VK)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1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B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0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-1276730</w:t>
            </w:r>
          </w:p>
        </w:tc>
      </w:tr>
      <w:tr w:rsidR="00EF4819" w:rsidRPr="00545B62" w14:paraId="5D1C07F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0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D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D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Ľuboreč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F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40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5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-1277221</w:t>
            </w:r>
          </w:p>
        </w:tc>
      </w:tr>
      <w:tr w:rsidR="00EF4819" w:rsidRPr="00545B62" w14:paraId="362045E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9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2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6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Pôtor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1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B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-401196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D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-1286694</w:t>
            </w:r>
          </w:p>
        </w:tc>
      </w:tr>
      <w:tr w:rsidR="00EF4819" w:rsidRPr="00545B62" w14:paraId="36C8895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B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24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6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Bušince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E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A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-396300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B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-1292734</w:t>
            </w:r>
          </w:p>
        </w:tc>
      </w:tr>
      <w:tr w:rsidR="00EF4819" w:rsidRPr="00545B62" w14:paraId="1A81B3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0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4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9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Sucháň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B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D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-415447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3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-1275604</w:t>
            </w:r>
          </w:p>
        </w:tc>
      </w:tr>
      <w:tr w:rsidR="00EF4819" w:rsidRPr="00545B62" w14:paraId="250A52D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B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B5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1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F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-1290529</w:t>
            </w:r>
          </w:p>
        </w:tc>
      </w:tr>
      <w:tr w:rsidR="00EF4819" w:rsidRPr="00545B62" w14:paraId="645F89D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2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5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2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Nenince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0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0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9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-1294300</w:t>
            </w:r>
          </w:p>
        </w:tc>
      </w:tr>
      <w:tr w:rsidR="00EF4819" w:rsidRPr="00545B62" w14:paraId="478D520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E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9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65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Čelovce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0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F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-422716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D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-1289715</w:t>
            </w:r>
          </w:p>
        </w:tc>
      </w:tr>
      <w:tr w:rsidR="00EF4819" w:rsidRPr="00545B62" w14:paraId="4386406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6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4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169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5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3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-424675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-1297095</w:t>
            </w:r>
          </w:p>
        </w:tc>
      </w:tr>
      <w:tr w:rsidR="00EF4819" w:rsidRPr="00545B62" w14:paraId="0D8CBFF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A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A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E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Šahy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0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D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-437828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D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-1300620</w:t>
            </w:r>
          </w:p>
        </w:tc>
      </w:tr>
      <w:tr w:rsidR="00EF4819" w:rsidRPr="00545B62" w14:paraId="3561AAB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C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1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69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Krupina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C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8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F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-1267657</w:t>
            </w:r>
          </w:p>
        </w:tc>
      </w:tr>
      <w:tr w:rsidR="00EF4819" w:rsidRPr="00545B62" w14:paraId="653AF1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5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D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0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Bzovík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E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3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8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-1274396</w:t>
            </w:r>
          </w:p>
        </w:tc>
      </w:tr>
      <w:tr w:rsidR="00EF4819" w:rsidRPr="00545B62" w14:paraId="347DCD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9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5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0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Medovarce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F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B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-432541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0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-1283555</w:t>
            </w:r>
          </w:p>
        </w:tc>
      </w:tr>
      <w:tr w:rsidR="00EF4819" w:rsidRPr="00545B62" w14:paraId="50DA7E0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A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6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5F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Senohrad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9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F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-416810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E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-1269712</w:t>
            </w:r>
          </w:p>
        </w:tc>
      </w:tr>
      <w:tr w:rsidR="00EF4819" w:rsidRPr="00545B62" w14:paraId="0E36374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7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2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0B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Cerovo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1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0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C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-1282230</w:t>
            </w:r>
          </w:p>
        </w:tc>
      </w:tr>
      <w:tr w:rsidR="00EF4819" w:rsidRPr="00545B62" w14:paraId="24F13B5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0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7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9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Svätý Anton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98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B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-434986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2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-1262086</w:t>
            </w:r>
          </w:p>
        </w:tc>
      </w:tr>
      <w:tr w:rsidR="00EF4819" w:rsidRPr="00545B62" w14:paraId="11A1985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0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2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78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Hontianske Nemce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2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3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4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-1277380</w:t>
            </w:r>
          </w:p>
        </w:tc>
      </w:tr>
      <w:tr w:rsidR="00EF4819" w:rsidRPr="00545B62" w14:paraId="4C79C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4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46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Ladzany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7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5D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-438898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0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-1279318</w:t>
            </w:r>
          </w:p>
        </w:tc>
      </w:tr>
      <w:tr w:rsidR="00EF4819" w:rsidRPr="00545B62" w14:paraId="0DA086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4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1AB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Beluj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D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5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-439516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D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-1269698</w:t>
            </w:r>
          </w:p>
        </w:tc>
      </w:tr>
      <w:tr w:rsidR="00EF4819" w:rsidRPr="00545B62" w14:paraId="4C7229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C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1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8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Horné Semerovce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3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D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-442688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1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-1295040</w:t>
            </w:r>
          </w:p>
        </w:tc>
      </w:tr>
      <w:tr w:rsidR="00EF4819" w:rsidRPr="00545B62" w14:paraId="0EF2AFC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E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8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99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Santovka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6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1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-451110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C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-1290597</w:t>
            </w:r>
          </w:p>
        </w:tc>
      </w:tr>
      <w:tr w:rsidR="00EF4819" w:rsidRPr="00545B62" w14:paraId="1C44544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B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F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2D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Sazdice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D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D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-448669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5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-1298815</w:t>
            </w:r>
          </w:p>
        </w:tc>
      </w:tr>
      <w:tr w:rsidR="00EF4819" w:rsidRPr="00545B62" w14:paraId="24769B7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0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5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A9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Veľké Trakany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D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-203147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2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-1279016</w:t>
            </w:r>
          </w:p>
        </w:tc>
      </w:tr>
      <w:tr w:rsidR="00EF4819" w:rsidRPr="00545B62" w14:paraId="70D947E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1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3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3D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Habura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6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5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B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-1174413</w:t>
            </w:r>
          </w:p>
        </w:tc>
      </w:tr>
      <w:tr w:rsidR="00EF4819" w:rsidRPr="00545B62" w14:paraId="0A185C8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1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1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C8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Palota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9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1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3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-1180816</w:t>
            </w:r>
          </w:p>
        </w:tc>
      </w:tr>
      <w:tr w:rsidR="00EF4819" w:rsidRPr="00545B62" w14:paraId="718A18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4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0D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E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Výrava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6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F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-205884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F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-1189621</w:t>
            </w:r>
          </w:p>
        </w:tc>
      </w:tr>
      <w:tr w:rsidR="00EF4819" w:rsidRPr="00545B62" w14:paraId="302964C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D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EA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8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6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E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6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-1205347</w:t>
            </w:r>
          </w:p>
        </w:tc>
      </w:tr>
      <w:tr w:rsidR="00EF4819" w:rsidRPr="00545B62" w14:paraId="24B16A8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5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C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02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Adidovce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2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5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E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-1208973</w:t>
            </w:r>
          </w:p>
        </w:tc>
      </w:tr>
      <w:tr w:rsidR="00EF4819" w:rsidRPr="00545B62" w14:paraId="5A3B927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4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3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8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Hrušov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A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A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-206449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E6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-1211579</w:t>
            </w:r>
          </w:p>
        </w:tc>
      </w:tr>
      <w:tr w:rsidR="00EF4819" w:rsidRPr="00545B62" w14:paraId="19ED25A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B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A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7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Snina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9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3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-196422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E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-1212743</w:t>
            </w:r>
          </w:p>
        </w:tc>
      </w:tr>
      <w:tr w:rsidR="00EF4819" w:rsidRPr="00545B62" w14:paraId="3F46026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1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F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BC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Zemplínske Hámre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9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8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B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-1217783</w:t>
            </w:r>
          </w:p>
        </w:tc>
      </w:tr>
      <w:tr w:rsidR="00EF4819" w:rsidRPr="00545B62" w14:paraId="2FC9ABC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A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9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A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Humenné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1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6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-1218756</w:t>
            </w:r>
          </w:p>
        </w:tc>
      </w:tr>
      <w:tr w:rsidR="00EF4819" w:rsidRPr="00545B62" w14:paraId="2FAD5F5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7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F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73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Strážske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C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F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-218716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5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-1225705</w:t>
            </w:r>
          </w:p>
        </w:tc>
      </w:tr>
      <w:tr w:rsidR="00EF4819" w:rsidRPr="00545B62" w14:paraId="37E985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4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D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C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Kolbasov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1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3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-179941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E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-1210699</w:t>
            </w:r>
          </w:p>
        </w:tc>
      </w:tr>
      <w:tr w:rsidR="00EF4819" w:rsidRPr="00545B62" w14:paraId="52B5970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9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2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E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Zboj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7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B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-171581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E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-1208581</w:t>
            </w:r>
          </w:p>
        </w:tc>
      </w:tr>
      <w:tr w:rsidR="00EF4819" w:rsidRPr="00545B62" w14:paraId="6092ED0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3E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C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9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4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0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-1217834</w:t>
            </w:r>
          </w:p>
        </w:tc>
      </w:tr>
      <w:tr w:rsidR="00EF4819" w:rsidRPr="00545B62" w14:paraId="40BDB9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4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3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0E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Vinné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7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F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5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-1232150</w:t>
            </w:r>
          </w:p>
        </w:tc>
      </w:tr>
      <w:tr w:rsidR="00EF4819" w:rsidRPr="00545B62" w14:paraId="3556988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2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F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DD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Jovsa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5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C0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-1230743</w:t>
            </w:r>
          </w:p>
        </w:tc>
      </w:tr>
      <w:tr w:rsidR="00EF4819" w:rsidRPr="00545B62" w14:paraId="6D9F576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8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9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62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Remetské Hámre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A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0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-193809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-1227237</w:t>
            </w:r>
          </w:p>
        </w:tc>
      </w:tr>
      <w:tr w:rsidR="00EF4819" w:rsidRPr="00545B62" w14:paraId="6A4421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6B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5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5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Sobrance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7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9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-194519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D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-1240131</w:t>
            </w:r>
          </w:p>
        </w:tc>
      </w:tr>
      <w:tr w:rsidR="00EF4819" w:rsidRPr="00545B62" w14:paraId="65685DE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F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8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16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Podhoroď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97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6A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-185680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8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-1231807</w:t>
            </w:r>
          </w:p>
        </w:tc>
      </w:tr>
      <w:tr w:rsidR="00EF4819" w:rsidRPr="00545B62" w14:paraId="18E1AEB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2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2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2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Choňkovce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4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FB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-189835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1C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-1235810</w:t>
            </w:r>
          </w:p>
        </w:tc>
      </w:tr>
      <w:tr w:rsidR="00EF4819" w:rsidRPr="00545B62" w14:paraId="30D3719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8B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6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8F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Vojany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2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2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-209656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DB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-1258566</w:t>
            </w:r>
          </w:p>
        </w:tc>
      </w:tr>
      <w:tr w:rsidR="00EF4819" w:rsidRPr="00545B62" w14:paraId="67626F9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4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C7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9A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Lastomír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7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A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-214615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C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-1243884</w:t>
            </w:r>
          </w:p>
        </w:tc>
      </w:tr>
      <w:tr w:rsidR="00EF4819" w:rsidRPr="00545B62" w14:paraId="52242BC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7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7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AE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Malčice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B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0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B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-1257502</w:t>
            </w:r>
          </w:p>
        </w:tc>
      </w:tr>
      <w:tr w:rsidR="00EF4819" w:rsidRPr="00545B62" w14:paraId="6051588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2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7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FA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Svidník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9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E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9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-1175831</w:t>
            </w:r>
          </w:p>
        </w:tc>
      </w:tr>
      <w:tr w:rsidR="00EF4819" w:rsidRPr="00545B62" w14:paraId="36546FF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8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F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D3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Ladomirová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F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B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-233386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27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-1172708</w:t>
            </w:r>
          </w:p>
        </w:tc>
      </w:tr>
      <w:tr w:rsidR="00EF4819" w:rsidRPr="00545B62" w14:paraId="37743A7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D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2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F4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Oľšavka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C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2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E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-1177673</w:t>
            </w:r>
          </w:p>
        </w:tc>
      </w:tr>
      <w:tr w:rsidR="00EF4819" w:rsidRPr="00545B62" w14:paraId="244CE61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BB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5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25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Kolbovce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7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F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A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-1191582</w:t>
            </w:r>
          </w:p>
        </w:tc>
      </w:tr>
      <w:tr w:rsidR="00EF4819" w:rsidRPr="00545B62" w14:paraId="647EB5D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89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D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7B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Turany nad Ondavou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0E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F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9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-1198414</w:t>
            </w:r>
          </w:p>
        </w:tc>
      </w:tr>
      <w:tr w:rsidR="00EF4819" w:rsidRPr="00545B62" w14:paraId="577BCAD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7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8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48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Slovenská Kajňa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6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F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F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-1213650</w:t>
            </w:r>
          </w:p>
        </w:tc>
      </w:tr>
      <w:tr w:rsidR="00EF4819" w:rsidRPr="00545B62" w14:paraId="74DF0F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6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EC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24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Oľka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00B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9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-217777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6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-1192694</w:t>
            </w:r>
          </w:p>
        </w:tc>
      </w:tr>
      <w:tr w:rsidR="00EF4819" w:rsidRPr="00545B62" w14:paraId="481BECB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F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3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97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Vyšná Sitnica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0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55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7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-1199324</w:t>
            </w:r>
          </w:p>
        </w:tc>
      </w:tr>
      <w:tr w:rsidR="00EF4819" w:rsidRPr="00545B62" w14:paraId="6BCF3DF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E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3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01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Tovarné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E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BF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-224997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02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-1219552</w:t>
            </w:r>
          </w:p>
        </w:tc>
      </w:tr>
      <w:tr w:rsidR="00EF4819" w:rsidRPr="00545B62" w14:paraId="4EFC7FB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1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4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4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Nižný Hrušov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F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9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B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-1231383</w:t>
            </w:r>
          </w:p>
        </w:tc>
      </w:tr>
      <w:tr w:rsidR="00EF4819" w:rsidRPr="00545B62" w14:paraId="709B7A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7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7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21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Livovská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E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3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F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-1172944</w:t>
            </w:r>
          </w:p>
        </w:tc>
      </w:tr>
      <w:tr w:rsidR="00EF4819" w:rsidRPr="00545B62" w14:paraId="663EF37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B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E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B2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Malcov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9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50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-1173566</w:t>
            </w:r>
          </w:p>
        </w:tc>
      </w:tr>
      <w:tr w:rsidR="00EF4819" w:rsidRPr="00545B62" w14:paraId="46CB521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2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F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9A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Kríže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6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0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D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-1181178</w:t>
            </w:r>
          </w:p>
        </w:tc>
      </w:tr>
      <w:tr w:rsidR="00EF4819" w:rsidRPr="00545B62" w14:paraId="38143C3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8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E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04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Cigeľka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B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F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F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-1162932</w:t>
            </w:r>
          </w:p>
        </w:tc>
      </w:tr>
      <w:tr w:rsidR="00EF4819" w:rsidRPr="00545B62" w14:paraId="6CCE41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D7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A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09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Sveržov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C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1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8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-1170777</w:t>
            </w:r>
          </w:p>
        </w:tc>
      </w:tr>
      <w:tr w:rsidR="00EF4819" w:rsidRPr="00545B62" w14:paraId="48FDA23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9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A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84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Zborov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06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8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1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-1167535</w:t>
            </w:r>
          </w:p>
        </w:tc>
      </w:tr>
      <w:tr w:rsidR="00EF4819" w:rsidRPr="00545B62" w14:paraId="4D7B59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0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F2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F6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Bardejovské kúpele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A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C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76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-1172139</w:t>
            </w:r>
          </w:p>
        </w:tc>
      </w:tr>
      <w:tr w:rsidR="00EF4819" w:rsidRPr="00545B62" w14:paraId="34B933D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2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C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F8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Kurimka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3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A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D4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-1173694</w:t>
            </w:r>
          </w:p>
        </w:tc>
      </w:tr>
      <w:tr w:rsidR="00EF4819" w:rsidRPr="00545B62" w14:paraId="113F44E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C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C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26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Kurima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7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-245852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C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-1184109</w:t>
            </w:r>
          </w:p>
        </w:tc>
      </w:tr>
      <w:tr w:rsidR="00EF4819" w:rsidRPr="00545B62" w14:paraId="535E25A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1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2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74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Marhaň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2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7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3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-1190580</w:t>
            </w:r>
          </w:p>
        </w:tc>
      </w:tr>
      <w:tr w:rsidR="00EF4819" w:rsidRPr="00545B62" w14:paraId="0A4D32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A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0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5E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Kuková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B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B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-246451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F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-1196791</w:t>
            </w:r>
          </w:p>
        </w:tc>
      </w:tr>
      <w:tr w:rsidR="00EF4819" w:rsidRPr="00545B62" w14:paraId="33F2B90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05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C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B1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Okrúhle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95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5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1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-1189431</w:t>
            </w:r>
          </w:p>
        </w:tc>
      </w:tr>
      <w:tr w:rsidR="00EF4819" w:rsidRPr="00545B62" w14:paraId="5FBF24E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9E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8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4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Giraltovce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0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9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-1196813</w:t>
            </w:r>
          </w:p>
        </w:tc>
      </w:tr>
      <w:tr w:rsidR="00EF4819" w:rsidRPr="00545B62" w14:paraId="4EEBDB3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D82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57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52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Hanušovce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9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6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C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-1205389</w:t>
            </w:r>
          </w:p>
        </w:tc>
      </w:tr>
      <w:tr w:rsidR="00EF4819" w:rsidRPr="00545B62" w14:paraId="297466B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B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0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A7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Čierne nad Topľou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5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EA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4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-1210467</w:t>
            </w:r>
          </w:p>
        </w:tc>
      </w:tr>
      <w:tr w:rsidR="00EF4819" w:rsidRPr="00545B62" w14:paraId="4E2B146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9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7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21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Vranov nad Topľou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3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3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-229313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1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-1223953</w:t>
            </w:r>
          </w:p>
        </w:tc>
      </w:tr>
      <w:tr w:rsidR="00EF4819" w:rsidRPr="00545B62" w14:paraId="763EA6C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2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D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E5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Banské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0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9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5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-1228749</w:t>
            </w:r>
          </w:p>
        </w:tc>
      </w:tr>
      <w:tr w:rsidR="00EF4819" w:rsidRPr="00545B62" w14:paraId="79FCCBA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C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1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49440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F0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Sečovská Polianka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1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E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1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-1233983</w:t>
            </w:r>
          </w:p>
        </w:tc>
      </w:tr>
      <w:tr w:rsidR="00EF4819" w:rsidRPr="00545B62" w14:paraId="191E634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D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C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Dargov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2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7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-238307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2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-1239408</w:t>
            </w:r>
          </w:p>
        </w:tc>
      </w:tr>
      <w:tr w:rsidR="00EF4819" w:rsidRPr="00545B62" w14:paraId="24CB19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F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18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D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Sečovce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8D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9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-232988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1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-1242815</w:t>
            </w:r>
          </w:p>
        </w:tc>
      </w:tr>
      <w:tr w:rsidR="00EF4819" w:rsidRPr="00545B62" w14:paraId="591907E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4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E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AD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Zemplínske Hradište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4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E7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-228167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B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-1256181</w:t>
            </w:r>
          </w:p>
        </w:tc>
      </w:tr>
      <w:tr w:rsidR="00EF4819" w:rsidRPr="00545B62" w14:paraId="29C8F7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2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3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5D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Nižný Žipov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F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1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-235279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9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-1256074</w:t>
            </w:r>
          </w:p>
        </w:tc>
      </w:tr>
      <w:tr w:rsidR="00EF4819" w:rsidRPr="00545B62" w14:paraId="76821DC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2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8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39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C1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3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-224234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8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-1260974</w:t>
            </w:r>
          </w:p>
        </w:tc>
      </w:tr>
      <w:tr w:rsidR="00EF4819" w:rsidRPr="00545B62" w14:paraId="59DA4E3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9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5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82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5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-219290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F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-1271090</w:t>
            </w:r>
          </w:p>
        </w:tc>
      </w:tr>
      <w:tr w:rsidR="00EF4819" w:rsidRPr="00545B62" w14:paraId="23C61F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6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D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06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Kráľovský Chlmec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0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B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F0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-1275083</w:t>
            </w:r>
          </w:p>
        </w:tc>
      </w:tr>
      <w:tr w:rsidR="00EF4819" w:rsidRPr="00545B62" w14:paraId="68BBB1F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A0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F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57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Horeš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6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4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-216037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3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-1278540</w:t>
            </w:r>
          </w:p>
        </w:tc>
      </w:tr>
      <w:tr w:rsidR="00EF4819" w:rsidRPr="00545B62" w14:paraId="5AC8B7A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C2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9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63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Slanské Nové Mesto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6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9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A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-1250065</w:t>
            </w:r>
          </w:p>
        </w:tc>
      </w:tr>
      <w:tr w:rsidR="00EF4819" w:rsidRPr="00545B62" w14:paraId="76C31C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A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1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69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Slanská Huta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2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BD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-248076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1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-1253672</w:t>
            </w:r>
          </w:p>
        </w:tc>
      </w:tr>
      <w:tr w:rsidR="00EF4819" w:rsidRPr="00545B62" w14:paraId="2F3FF11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F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EA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EF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Michaľany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0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E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-236954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9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-1264227</w:t>
            </w:r>
          </w:p>
        </w:tc>
      </w:tr>
      <w:tr w:rsidR="00EF4819" w:rsidRPr="00545B62" w14:paraId="6EE6783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F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6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F8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Malá Tŕňa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3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1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-232921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5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-1272061</w:t>
            </w:r>
          </w:p>
        </w:tc>
      </w:tr>
      <w:tr w:rsidR="00EF4819" w:rsidRPr="00545B62" w14:paraId="211E56B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0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29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3E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Vyšná Slaná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0A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C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68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-1228587</w:t>
            </w:r>
          </w:p>
        </w:tc>
      </w:tr>
      <w:tr w:rsidR="00EF4819" w:rsidRPr="00545B62" w14:paraId="700B8B2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1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41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73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Dobšiná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9E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15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-327261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C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-1224762</w:t>
            </w:r>
          </w:p>
        </w:tc>
      </w:tr>
      <w:tr w:rsidR="00EF4819" w:rsidRPr="00545B62" w14:paraId="36F0A9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3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1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BC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Nižná Slaná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B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-324663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C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-1235680</w:t>
            </w:r>
          </w:p>
        </w:tc>
      </w:tr>
      <w:tr w:rsidR="00EF4819" w:rsidRPr="00545B62" w14:paraId="380408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9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8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D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Podsulova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6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F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3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-1230324</w:t>
            </w:r>
          </w:p>
        </w:tc>
      </w:tr>
      <w:tr w:rsidR="00EF4819" w:rsidRPr="00545B62" w14:paraId="5B23DEE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3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6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0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Betliar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1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67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8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-1238665</w:t>
            </w:r>
          </w:p>
        </w:tc>
      </w:tr>
      <w:tr w:rsidR="00EF4819" w:rsidRPr="00545B62" w14:paraId="23FAD8F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4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5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40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Krásnohorské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C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C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7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-1244581</w:t>
            </w:r>
          </w:p>
        </w:tc>
      </w:tr>
      <w:tr w:rsidR="00EF4819" w:rsidRPr="00545B62" w14:paraId="20EEE57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D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3F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2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Plešivec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3E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1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-326424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1B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-1255874</w:t>
            </w:r>
          </w:p>
        </w:tc>
      </w:tr>
      <w:tr w:rsidR="00EF4819" w:rsidRPr="00545B62" w14:paraId="09068CE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36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C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99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Slavošovce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7B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A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B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-1236674</w:t>
            </w:r>
          </w:p>
        </w:tc>
      </w:tr>
      <w:tr w:rsidR="00EF4819" w:rsidRPr="00545B62" w14:paraId="324B5B8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9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7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46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Štítnik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9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0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-328694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FDB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-1243367</w:t>
            </w:r>
          </w:p>
        </w:tc>
      </w:tr>
      <w:tr w:rsidR="00EF4819" w:rsidRPr="00545B62" w14:paraId="789091E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22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52260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FD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Kunova Teplica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A5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E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-327679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D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-1248129</w:t>
            </w:r>
          </w:p>
        </w:tc>
      </w:tr>
      <w:tr w:rsidR="00EF4819" w:rsidRPr="00545B62" w14:paraId="76038F1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6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9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A1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Licince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0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56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9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-1255778</w:t>
            </w:r>
          </w:p>
        </w:tc>
      </w:tr>
      <w:tr w:rsidR="00EF4819" w:rsidRPr="00545B62" w14:paraId="1D15C45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1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5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2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Tornaľa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E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8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-332961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24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-1269229</w:t>
            </w:r>
          </w:p>
        </w:tc>
      </w:tr>
      <w:tr w:rsidR="00EF4819" w:rsidRPr="00545B62" w14:paraId="5A11FE1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4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6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15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Ratkovské Bystré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45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7C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4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-1242523</w:t>
            </w:r>
          </w:p>
        </w:tc>
      </w:tr>
      <w:tr w:rsidR="00EF4819" w:rsidRPr="00545B62" w14:paraId="16BF7C4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C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F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83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Skerešovo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B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3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5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-1259705</w:t>
            </w:r>
          </w:p>
        </w:tc>
      </w:tr>
      <w:tr w:rsidR="00EF4819" w:rsidRPr="00545B62" w14:paraId="1BA086B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D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76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D4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Kameňany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0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5F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E1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-1250966</w:t>
            </w:r>
          </w:p>
        </w:tc>
      </w:tr>
      <w:tr w:rsidR="00EF4819" w:rsidRPr="00545B62" w14:paraId="17E878C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62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5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1F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Leváre, Strelnice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C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A3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-337473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F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-1259247</w:t>
            </w:r>
          </w:p>
        </w:tc>
      </w:tr>
      <w:tr w:rsidR="00EF4819" w:rsidRPr="00545B62" w14:paraId="24A8D2F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D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8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1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Štrkovec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8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5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6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-1275872</w:t>
            </w:r>
          </w:p>
        </w:tc>
      </w:tr>
      <w:tr w:rsidR="00EF4819" w:rsidRPr="00545B62" w14:paraId="71C6A00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C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1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4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Tisovec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89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3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8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-1239817</w:t>
            </w:r>
          </w:p>
        </w:tc>
      </w:tr>
      <w:tr w:rsidR="00EF4819" w:rsidRPr="00545B62" w14:paraId="0B30CD7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F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48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EC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Klenovec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B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8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-364413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FF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-1247453</w:t>
            </w:r>
          </w:p>
        </w:tc>
      </w:tr>
      <w:tr w:rsidR="00EF4819" w:rsidRPr="00545B62" w14:paraId="7F0E344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2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3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62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Hnúšťa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3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3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0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-1249365</w:t>
            </w:r>
          </w:p>
        </w:tc>
      </w:tr>
      <w:tr w:rsidR="00EF4819" w:rsidRPr="00545B62" w14:paraId="73C0FC8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2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2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AC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Rimavské Brezovo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3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4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19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-1254696</w:t>
            </w:r>
          </w:p>
        </w:tc>
      </w:tr>
      <w:tr w:rsidR="00EF4819" w:rsidRPr="00545B62" w14:paraId="595164E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5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6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2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Kokava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B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33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-367741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13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-1250951</w:t>
            </w:r>
          </w:p>
        </w:tc>
      </w:tr>
      <w:tr w:rsidR="00EF4819" w:rsidRPr="00545B62" w14:paraId="4B0CBB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69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8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A7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Lehota nad Rimavicou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E1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F6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-363627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2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-1257253</w:t>
            </w:r>
          </w:p>
        </w:tc>
      </w:tr>
      <w:tr w:rsidR="00EF4819" w:rsidRPr="00545B62" w14:paraId="7B86520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D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A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99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Hrachovo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F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7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-360571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F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-1262865</w:t>
            </w:r>
          </w:p>
        </w:tc>
      </w:tr>
      <w:tr w:rsidR="00EF4819" w:rsidRPr="00545B62" w14:paraId="204D1FC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4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C2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53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Hajnáčka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7F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B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-362416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51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-1290167</w:t>
            </w:r>
          </w:p>
        </w:tc>
      </w:tr>
      <w:tr w:rsidR="00EF4819" w:rsidRPr="00545B62" w14:paraId="3E8F6E1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B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5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A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Jesenské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0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94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04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-1281279</w:t>
            </w:r>
          </w:p>
        </w:tc>
      </w:tr>
      <w:tr w:rsidR="00EF4819" w:rsidRPr="00545B62" w14:paraId="19B10A6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D6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7F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A5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Bottovo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2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D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5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-1280307</w:t>
            </w:r>
          </w:p>
        </w:tc>
      </w:tr>
      <w:tr w:rsidR="00EF4819" w:rsidRPr="00545B62" w14:paraId="19D7693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F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5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48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Hostice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6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1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5E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-1288625</w:t>
            </w:r>
          </w:p>
        </w:tc>
      </w:tr>
      <w:tr w:rsidR="00EF4819" w:rsidRPr="00545B62" w14:paraId="315D01D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EB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0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F3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Lukovištia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74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9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-354909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6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-1259881</w:t>
            </w:r>
          </w:p>
        </w:tc>
      </w:tr>
      <w:tr w:rsidR="00EF4819" w:rsidRPr="00545B62" w14:paraId="7FF1942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B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D8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E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Blh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47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92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-347834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-1266571</w:t>
            </w:r>
          </w:p>
        </w:tc>
      </w:tr>
      <w:tr w:rsidR="00EF4819" w:rsidRPr="00545B62" w14:paraId="052160D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D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4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D9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Číž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1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71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31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-1281457</w:t>
            </w:r>
          </w:p>
        </w:tc>
      </w:tr>
      <w:tr w:rsidR="00EF4819" w:rsidRPr="00545B62" w14:paraId="5FA3D23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0D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F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DB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Medzev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AA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9F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-288827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8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-1239117</w:t>
            </w:r>
          </w:p>
        </w:tc>
      </w:tr>
      <w:tr w:rsidR="00EF4819" w:rsidRPr="00545B62" w14:paraId="246E70D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0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lastRenderedPageBreak/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0A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98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A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29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C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-1243200</w:t>
            </w:r>
          </w:p>
        </w:tc>
      </w:tr>
      <w:tr w:rsidR="00EF4819" w:rsidRPr="00545B62" w14:paraId="0FBFE05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D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FA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C3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Zlatá Idka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F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1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86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-1235478</w:t>
            </w:r>
          </w:p>
        </w:tc>
      </w:tr>
      <w:tr w:rsidR="00EF4819" w:rsidRPr="00545B62" w14:paraId="788E7B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8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B7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AA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Malá Ida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C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F4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6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-1244536</w:t>
            </w:r>
          </w:p>
        </w:tc>
      </w:tr>
      <w:tr w:rsidR="00EF4819" w:rsidRPr="00545B62" w14:paraId="5B09169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C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48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F5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Veľká Ida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6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D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-269730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D3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-1252309</w:t>
            </w:r>
          </w:p>
        </w:tc>
      </w:tr>
      <w:tr w:rsidR="00EF4819" w:rsidRPr="00545B62" w14:paraId="45058AB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B5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9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7D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Buzica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0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8E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C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-1259779</w:t>
            </w:r>
          </w:p>
        </w:tc>
      </w:tr>
      <w:tr w:rsidR="00EF4819" w:rsidRPr="00545B62" w14:paraId="42577C0B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0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1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AB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Silická Jablonica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9C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F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C8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-1255256</w:t>
            </w:r>
          </w:p>
        </w:tc>
      </w:tr>
      <w:tr w:rsidR="00EF4819" w:rsidRPr="00545B62" w14:paraId="750EB42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E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9D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7B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Hačava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21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C9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4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-1243761</w:t>
            </w:r>
          </w:p>
        </w:tc>
      </w:tr>
      <w:tr w:rsidR="00EF4819" w:rsidRPr="00545B62" w14:paraId="19FC748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CE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C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55280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9F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Turňa nad Bodvou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38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CC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BE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-1251565</w:t>
            </w:r>
          </w:p>
        </w:tc>
      </w:tr>
      <w:tr w:rsidR="00EF4819" w:rsidRPr="00545B62" w14:paraId="6AA1E27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89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1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93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Vernár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A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EE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-1213803</w:t>
            </w:r>
          </w:p>
        </w:tc>
      </w:tr>
      <w:tr w:rsidR="00EF4819" w:rsidRPr="00545B62" w14:paraId="700A861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4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0D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Hranovnica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A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57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F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-1206164</w:t>
            </w:r>
          </w:p>
        </w:tc>
      </w:tr>
      <w:tr w:rsidR="00EF4819" w:rsidRPr="00545B62" w14:paraId="5B071A6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5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5B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93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Hrabušice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D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3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-324147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0A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-1208359</w:t>
            </w:r>
          </w:p>
        </w:tc>
      </w:tr>
      <w:tr w:rsidR="00EF4819" w:rsidRPr="00545B62" w14:paraId="5F06157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4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3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6E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Rudňany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28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7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-303664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5A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-1220117</w:t>
            </w:r>
          </w:p>
        </w:tc>
      </w:tr>
      <w:tr w:rsidR="00EF4819" w:rsidRPr="00545B62" w14:paraId="264D1D9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8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4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A2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Spišské Podhradie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B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1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0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-1207088</w:t>
            </w:r>
          </w:p>
        </w:tc>
      </w:tr>
      <w:tr w:rsidR="00EF4819" w:rsidRPr="00545B62" w14:paraId="4D3159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7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3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BE5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Krompachy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6C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7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74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-1215711</w:t>
            </w:r>
          </w:p>
        </w:tc>
      </w:tr>
      <w:tr w:rsidR="00EF4819" w:rsidRPr="00545B62" w14:paraId="68AE356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1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37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B6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 xml:space="preserve">Dobšinská ľadová </w:t>
            </w:r>
            <w:proofErr w:type="spellStart"/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jasky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E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B2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-331726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58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-1218374</w:t>
            </w:r>
          </w:p>
        </w:tc>
      </w:tr>
      <w:tr w:rsidR="00EF4819" w:rsidRPr="00545B62" w14:paraId="5BB5345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2A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6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C7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Mlynky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77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3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-322640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8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-1221131</w:t>
            </w:r>
          </w:p>
        </w:tc>
      </w:tr>
      <w:tr w:rsidR="00EF4819" w:rsidRPr="00545B62" w14:paraId="4CBE34AE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8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5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Nálepkovo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9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D14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-308819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15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-1223703</w:t>
            </w:r>
          </w:p>
        </w:tc>
      </w:tr>
      <w:tr w:rsidR="00EF4819" w:rsidRPr="00545B62" w14:paraId="1C17854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2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F1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B1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Henclová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C8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9F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-311860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E5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-1229567</w:t>
            </w:r>
          </w:p>
        </w:tc>
      </w:tr>
      <w:tr w:rsidR="00EF4819" w:rsidRPr="00545B62" w14:paraId="143881D1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F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D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09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Smolník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24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8F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B5A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-1236844</w:t>
            </w:r>
          </w:p>
        </w:tc>
      </w:tr>
      <w:tr w:rsidR="00EF4819" w:rsidRPr="00545B62" w14:paraId="0885D0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09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E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D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Mníšek nad Hnilcom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A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4E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C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-1228218</w:t>
            </w:r>
          </w:p>
        </w:tc>
      </w:tr>
      <w:tr w:rsidR="00EF4819" w:rsidRPr="00545B62" w14:paraId="38631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2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4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D8E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Gelnica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4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17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0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-1223349</w:t>
            </w:r>
          </w:p>
        </w:tc>
      </w:tr>
      <w:tr w:rsidR="00EF4819" w:rsidRPr="00545B62" w14:paraId="451C846F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E0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F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57200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5A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Veľký Folkmar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C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F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2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-1224140</w:t>
            </w:r>
          </w:p>
        </w:tc>
      </w:tr>
      <w:tr w:rsidR="00EF4819" w:rsidRPr="00545B62" w14:paraId="635BCE2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1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A5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5D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Košická Belá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03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E2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-273277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E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-1229904</w:t>
            </w:r>
          </w:p>
        </w:tc>
      </w:tr>
      <w:tr w:rsidR="00EF4819" w:rsidRPr="00545B62" w14:paraId="6522EBF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F2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31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C89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Ružín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9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AB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F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-1223305</w:t>
            </w:r>
          </w:p>
        </w:tc>
      </w:tr>
      <w:tr w:rsidR="00EF4819" w:rsidRPr="00545B62" w14:paraId="3FEFDB3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1C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D0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0A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Klenov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1D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1C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-276362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FA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-1215404</w:t>
            </w:r>
          </w:p>
        </w:tc>
      </w:tr>
      <w:tr w:rsidR="00EF4819" w:rsidRPr="00545B62" w14:paraId="654F118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0F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0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FC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Široké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07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E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-284483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9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-1207575</w:t>
            </w:r>
          </w:p>
        </w:tc>
      </w:tr>
      <w:tr w:rsidR="00EF4819" w:rsidRPr="00545B62" w14:paraId="296F21D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41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33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7FB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E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2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D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-1200918</w:t>
            </w:r>
          </w:p>
        </w:tc>
      </w:tr>
      <w:tr w:rsidR="00EF4819" w:rsidRPr="00545B62" w14:paraId="33588FA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12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4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34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Chmiňany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59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D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-274928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7F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-1207773</w:t>
            </w:r>
          </w:p>
        </w:tc>
      </w:tr>
      <w:tr w:rsidR="00EF4819" w:rsidRPr="00545B62" w14:paraId="63F205A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8C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B1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D7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Janov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7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B6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-267121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30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-1214738</w:t>
            </w:r>
          </w:p>
        </w:tc>
      </w:tr>
      <w:tr w:rsidR="00EF4819" w:rsidRPr="00545B62" w14:paraId="70FF134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1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C0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D5F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Kysak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28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04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-264773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08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-1224559</w:t>
            </w:r>
          </w:p>
        </w:tc>
      </w:tr>
      <w:tr w:rsidR="00EF4819" w:rsidRPr="00545B62" w14:paraId="02A59B8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3F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7F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58200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D92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Košice-Bankov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C2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4F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B7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-1236617</w:t>
            </w:r>
          </w:p>
        </w:tc>
      </w:tr>
      <w:tr w:rsidR="00EF4819" w:rsidRPr="00545B62" w14:paraId="1B924627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E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3E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E5C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Torysky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4E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88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-303033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BD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-1195682</w:t>
            </w:r>
          </w:p>
        </w:tc>
      </w:tr>
      <w:tr w:rsidR="00EF4819" w:rsidRPr="00545B62" w14:paraId="33CC766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82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33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A9D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Brezovica nad Torysou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FC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E0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-289494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4A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-1190769</w:t>
            </w:r>
          </w:p>
        </w:tc>
      </w:tr>
      <w:tr w:rsidR="00EF4819" w:rsidRPr="00545B62" w14:paraId="785E19F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0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D0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92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Slavkov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92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2A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-290324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F2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-1198954</w:t>
            </w:r>
          </w:p>
        </w:tc>
      </w:tr>
      <w:tr w:rsidR="00EF4819" w:rsidRPr="00545B62" w14:paraId="2102725C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96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E0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C4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Lipany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C3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E9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-281001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86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-1191358</w:t>
            </w:r>
          </w:p>
        </w:tc>
      </w:tr>
      <w:tr w:rsidR="00EF4819" w:rsidRPr="00545B62" w14:paraId="38DFF193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FAD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4D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C60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Malý Šariš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40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2C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4C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-1206975</w:t>
            </w:r>
          </w:p>
        </w:tc>
      </w:tr>
      <w:tr w:rsidR="00EF4819" w:rsidRPr="00545B62" w14:paraId="62555A39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63A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00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F4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Prešov, planetárium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4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50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BB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-1208605</w:t>
            </w:r>
          </w:p>
        </w:tc>
      </w:tr>
      <w:tr w:rsidR="00EF4819" w:rsidRPr="00545B62" w14:paraId="255F815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1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C3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1A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Osikov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4E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49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-259702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16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-1189234</w:t>
            </w:r>
          </w:p>
        </w:tc>
      </w:tr>
      <w:tr w:rsidR="00EF4819" w:rsidRPr="00545B62" w14:paraId="07878764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34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34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48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Terňa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A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B5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0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-1196661</w:t>
            </w:r>
          </w:p>
        </w:tc>
      </w:tr>
      <w:tr w:rsidR="00EF4819" w:rsidRPr="00545B62" w14:paraId="4548B1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D5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9C9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A7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Kapušany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C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8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9F7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-1203700</w:t>
            </w:r>
          </w:p>
        </w:tc>
      </w:tr>
      <w:tr w:rsidR="00EF4819" w:rsidRPr="00545B62" w14:paraId="53361962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E6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AED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5D1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Kokošovce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86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-255604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67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-1214996</w:t>
            </w:r>
          </w:p>
        </w:tc>
      </w:tr>
      <w:tr w:rsidR="00EF4819" w:rsidRPr="00545B62" w14:paraId="1AE14180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6D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3C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9A4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Drienov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753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7A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A3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-1222797</w:t>
            </w:r>
          </w:p>
        </w:tc>
      </w:tr>
      <w:tr w:rsidR="00EF4819" w:rsidRPr="00545B62" w14:paraId="3CA9DD55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61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23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59340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CC7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Ploské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9B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AD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-257155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E9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-1229767</w:t>
            </w:r>
          </w:p>
        </w:tc>
      </w:tr>
      <w:tr w:rsidR="00EF4819" w:rsidRPr="00545B62" w14:paraId="6535759A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99B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672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5E8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Herľany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4F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8A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-245798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B1F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-1231573</w:t>
            </w:r>
          </w:p>
        </w:tc>
      </w:tr>
      <w:tr w:rsidR="00EF4819" w:rsidRPr="00545B62" w14:paraId="4AF89FAD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6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455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A2A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Vyšný Čaj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A5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631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-253433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DE0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-1244190</w:t>
            </w:r>
          </w:p>
        </w:tc>
      </w:tr>
      <w:tr w:rsidR="00EF4819" w:rsidRPr="00545B62" w14:paraId="7CEFA826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FDE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399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05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7B3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Čaňa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0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C9C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-257740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93F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-1252436</w:t>
            </w:r>
          </w:p>
        </w:tc>
      </w:tr>
      <w:tr w:rsidR="00EF4819" w:rsidRPr="00545B62" w14:paraId="43E79298" w14:textId="77777777" w:rsidTr="00541B15">
        <w:trPr>
          <w:trHeight w:hRule="exact" w:val="22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A1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046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60160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C56" w14:textId="77777777" w:rsidR="00EF4819" w:rsidRPr="00545B62" w:rsidRDefault="00EF4819" w:rsidP="00EF4819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Milhosť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DD8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FB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-262675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3C4" w14:textId="77777777" w:rsidR="00EF4819" w:rsidRPr="00545B62" w:rsidRDefault="00EF4819" w:rsidP="00EF4819">
            <w:pPr>
              <w:spacing w:before="0" w:after="0"/>
              <w:ind w:left="0" w:firstLine="0"/>
              <w:jc w:val="right"/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</w:pPr>
            <w:r w:rsidRPr="00545B62">
              <w:rPr>
                <w:rFonts w:eastAsia="Times New Roman"/>
                <w:color w:val="000000"/>
                <w:sz w:val="21"/>
                <w:szCs w:val="21"/>
                <w:lang w:val="sk-SK" w:eastAsia="sk-SK"/>
              </w:rPr>
              <w:t>-1258918</w:t>
            </w:r>
          </w:p>
        </w:tc>
      </w:tr>
    </w:tbl>
    <w:p w14:paraId="64AD5F85" w14:textId="77777777" w:rsidR="00EF4819" w:rsidRPr="006E03C2" w:rsidRDefault="00EF4819" w:rsidP="006E03C2">
      <w:pPr>
        <w:tabs>
          <w:tab w:val="left" w:pos="1305"/>
        </w:tabs>
        <w:ind w:left="0" w:firstLine="0"/>
        <w:rPr>
          <w:sz w:val="24"/>
          <w:szCs w:val="24"/>
        </w:rPr>
      </w:pPr>
    </w:p>
    <w:sectPr w:rsidR="00EF4819" w:rsidRPr="006E03C2" w:rsidSect="00E23E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18ED" w14:textId="77777777" w:rsidR="004E5681" w:rsidRDefault="004E5681" w:rsidP="00E837B7">
      <w:pPr>
        <w:spacing w:before="0" w:after="0"/>
      </w:pPr>
      <w:r>
        <w:separator/>
      </w:r>
    </w:p>
  </w:endnote>
  <w:endnote w:type="continuationSeparator" w:id="0">
    <w:p w14:paraId="3A68276B" w14:textId="77777777" w:rsidR="004E5681" w:rsidRDefault="004E5681" w:rsidP="00E837B7">
      <w:pPr>
        <w:spacing w:before="0" w:after="0"/>
      </w:pPr>
      <w:r>
        <w:continuationSeparator/>
      </w:r>
    </w:p>
  </w:endnote>
  <w:endnote w:type="continuationNotice" w:id="1">
    <w:p w14:paraId="187BC884" w14:textId="77777777" w:rsidR="004E5681" w:rsidRDefault="004E56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B664" w14:textId="77777777" w:rsidR="006C4428" w:rsidRPr="00606B8A" w:rsidRDefault="006C4428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2CC721BA" w14:textId="77777777" w:rsidR="006C4428" w:rsidRPr="00E837B7" w:rsidRDefault="006C4428" w:rsidP="00A5336A">
    <w:pPr>
      <w:pStyle w:val="Zhlav"/>
      <w:spacing w:after="120"/>
      <w:jc w:val="center"/>
      <w:rPr>
        <w:sz w:val="8"/>
        <w:szCs w:val="8"/>
      </w:rPr>
    </w:pPr>
  </w:p>
  <w:p w14:paraId="6E6598BC" w14:textId="2BA9998E" w:rsidR="006C4428" w:rsidRPr="00E837B7" w:rsidRDefault="006C4428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43702">
      <w:rPr>
        <w:noProof/>
      </w:rPr>
      <w:t>16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43702">
      <w:rPr>
        <w:noProof/>
      </w:rPr>
      <w:t>16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9A13" w14:textId="77777777" w:rsidR="006C4428" w:rsidRPr="00606B8A" w:rsidRDefault="006C4428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>
      <w:rPr>
        <w:b/>
        <w:bCs/>
        <w:color w:val="004894"/>
      </w:rPr>
      <w:t>_______</w:t>
    </w:r>
  </w:p>
  <w:p w14:paraId="459F935C" w14:textId="77777777" w:rsidR="006C4428" w:rsidRPr="00E837B7" w:rsidRDefault="006C4428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15E4FCB4" w14:textId="041A85BD" w:rsidR="006C4428" w:rsidRPr="00E837B7" w:rsidRDefault="006C4428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43702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43702">
      <w:rPr>
        <w:noProof/>
      </w:rPr>
      <w:t>16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3D89" w14:textId="77777777" w:rsidR="004E5681" w:rsidRDefault="004E5681" w:rsidP="00E837B7">
      <w:pPr>
        <w:spacing w:before="0" w:after="0"/>
      </w:pPr>
      <w:r>
        <w:separator/>
      </w:r>
    </w:p>
  </w:footnote>
  <w:footnote w:type="continuationSeparator" w:id="0">
    <w:p w14:paraId="35A5AC75" w14:textId="77777777" w:rsidR="004E5681" w:rsidRDefault="004E5681" w:rsidP="00E837B7">
      <w:pPr>
        <w:spacing w:before="0" w:after="0"/>
      </w:pPr>
      <w:r>
        <w:continuationSeparator/>
      </w:r>
    </w:p>
  </w:footnote>
  <w:footnote w:type="continuationNotice" w:id="1">
    <w:p w14:paraId="3783CCE3" w14:textId="77777777" w:rsidR="004E5681" w:rsidRDefault="004E56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A9CF" w14:textId="3E1E1A2F" w:rsidR="006C4428" w:rsidRPr="006F6BBE" w:rsidRDefault="006C4428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Poskytnutí přístupu ke klimatologickým údajům Slovenska</w:t>
    </w:r>
  </w:p>
  <w:p w14:paraId="5C693BB8" w14:textId="77777777" w:rsidR="006C4428" w:rsidRPr="00E837B7" w:rsidRDefault="006C4428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4C24EECA" w14:textId="77777777" w:rsidR="006C4428" w:rsidRPr="00EA13EF" w:rsidRDefault="006C4428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7DC4" w14:textId="08E30EB1" w:rsidR="006C4428" w:rsidRDefault="006C4428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val="sk-SK" w:eastAsia="sk-SK"/>
      </w:rPr>
      <w:drawing>
        <wp:inline distT="0" distB="0" distL="0" distR="0" wp14:anchorId="77EF1234" wp14:editId="299A5E9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74C2F" w14:textId="7F04775D" w:rsidR="006C4428" w:rsidRDefault="006C4428" w:rsidP="00E23EBA">
    <w:pPr>
      <w:pStyle w:val="Zhlav"/>
      <w:spacing w:before="0"/>
      <w:jc w:val="center"/>
      <w:rPr>
        <w:b/>
        <w:bCs/>
        <w:color w:val="004894"/>
      </w:rPr>
    </w:pPr>
    <w:r w:rsidRPr="00592ABC">
      <w:rPr>
        <w:noProof/>
        <w:lang w:val="sk-SK" w:eastAsia="sk-SK"/>
      </w:rPr>
      <w:drawing>
        <wp:inline distT="0" distB="0" distL="0" distR="0" wp14:anchorId="696428BD" wp14:editId="46E2849C">
          <wp:extent cx="5759450" cy="1280513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08319" w14:textId="77777777" w:rsidR="006C4428" w:rsidRPr="00E837B7" w:rsidRDefault="006C4428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_____________________________________________</w:t>
    </w:r>
  </w:p>
  <w:p w14:paraId="23222715" w14:textId="77777777" w:rsidR="006C4428" w:rsidRPr="00EA13EF" w:rsidRDefault="006C4428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Dusová">
    <w15:presenceInfo w15:providerId="None" w15:userId="Lenka Dus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37D2C"/>
    <w:rsid w:val="00041A90"/>
    <w:rsid w:val="00047DBB"/>
    <w:rsid w:val="0005326E"/>
    <w:rsid w:val="0005540A"/>
    <w:rsid w:val="00060316"/>
    <w:rsid w:val="000608FD"/>
    <w:rsid w:val="00061533"/>
    <w:rsid w:val="0008341F"/>
    <w:rsid w:val="00083CEF"/>
    <w:rsid w:val="00085079"/>
    <w:rsid w:val="00085873"/>
    <w:rsid w:val="000879C3"/>
    <w:rsid w:val="00090B69"/>
    <w:rsid w:val="00091451"/>
    <w:rsid w:val="00092BD9"/>
    <w:rsid w:val="000A1FFD"/>
    <w:rsid w:val="000A3EE8"/>
    <w:rsid w:val="000B0562"/>
    <w:rsid w:val="000B146D"/>
    <w:rsid w:val="000B23F5"/>
    <w:rsid w:val="000B2F72"/>
    <w:rsid w:val="000B4C51"/>
    <w:rsid w:val="000C1D9C"/>
    <w:rsid w:val="000D3A8C"/>
    <w:rsid w:val="000D598F"/>
    <w:rsid w:val="000D6BD0"/>
    <w:rsid w:val="000E3647"/>
    <w:rsid w:val="000E67A0"/>
    <w:rsid w:val="000E75DA"/>
    <w:rsid w:val="000F53C9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365"/>
    <w:rsid w:val="001576F7"/>
    <w:rsid w:val="001616F3"/>
    <w:rsid w:val="00162A41"/>
    <w:rsid w:val="00164D53"/>
    <w:rsid w:val="001741ED"/>
    <w:rsid w:val="0017523F"/>
    <w:rsid w:val="00177A00"/>
    <w:rsid w:val="001826FF"/>
    <w:rsid w:val="00183488"/>
    <w:rsid w:val="00185C5F"/>
    <w:rsid w:val="0019664E"/>
    <w:rsid w:val="00196B36"/>
    <w:rsid w:val="001A07BD"/>
    <w:rsid w:val="001B08A8"/>
    <w:rsid w:val="001B445F"/>
    <w:rsid w:val="001C0D23"/>
    <w:rsid w:val="001C2682"/>
    <w:rsid w:val="001C2981"/>
    <w:rsid w:val="001D51C6"/>
    <w:rsid w:val="001E3D8F"/>
    <w:rsid w:val="001F43A5"/>
    <w:rsid w:val="001F5F10"/>
    <w:rsid w:val="0020480C"/>
    <w:rsid w:val="00206064"/>
    <w:rsid w:val="0021044B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3511"/>
    <w:rsid w:val="002463A7"/>
    <w:rsid w:val="00252F89"/>
    <w:rsid w:val="0025320E"/>
    <w:rsid w:val="00254750"/>
    <w:rsid w:val="002608EF"/>
    <w:rsid w:val="00272FE5"/>
    <w:rsid w:val="002750CF"/>
    <w:rsid w:val="002769BD"/>
    <w:rsid w:val="00277399"/>
    <w:rsid w:val="00280692"/>
    <w:rsid w:val="00285C41"/>
    <w:rsid w:val="00290C01"/>
    <w:rsid w:val="00292B2A"/>
    <w:rsid w:val="00293780"/>
    <w:rsid w:val="002958E5"/>
    <w:rsid w:val="002A0B99"/>
    <w:rsid w:val="002A10CE"/>
    <w:rsid w:val="002A3B02"/>
    <w:rsid w:val="002A4BE0"/>
    <w:rsid w:val="002A5C7C"/>
    <w:rsid w:val="002B1D45"/>
    <w:rsid w:val="002B7F19"/>
    <w:rsid w:val="002C12CF"/>
    <w:rsid w:val="002D1D3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6EF8"/>
    <w:rsid w:val="003271F6"/>
    <w:rsid w:val="0033114F"/>
    <w:rsid w:val="00331D0C"/>
    <w:rsid w:val="00332790"/>
    <w:rsid w:val="00351063"/>
    <w:rsid w:val="003525BF"/>
    <w:rsid w:val="0035337C"/>
    <w:rsid w:val="0035673E"/>
    <w:rsid w:val="00357108"/>
    <w:rsid w:val="00360C19"/>
    <w:rsid w:val="0036166F"/>
    <w:rsid w:val="00373838"/>
    <w:rsid w:val="00376A23"/>
    <w:rsid w:val="003807FA"/>
    <w:rsid w:val="00381933"/>
    <w:rsid w:val="00382D22"/>
    <w:rsid w:val="00392095"/>
    <w:rsid w:val="00395CF0"/>
    <w:rsid w:val="003A4E36"/>
    <w:rsid w:val="003A5567"/>
    <w:rsid w:val="003A6E78"/>
    <w:rsid w:val="003A7177"/>
    <w:rsid w:val="003B04D9"/>
    <w:rsid w:val="003B0B43"/>
    <w:rsid w:val="003C74B6"/>
    <w:rsid w:val="003D5675"/>
    <w:rsid w:val="003D6D6F"/>
    <w:rsid w:val="003E1E71"/>
    <w:rsid w:val="003E6BE8"/>
    <w:rsid w:val="003F49FF"/>
    <w:rsid w:val="003F7DA2"/>
    <w:rsid w:val="00401248"/>
    <w:rsid w:val="00414754"/>
    <w:rsid w:val="0041559E"/>
    <w:rsid w:val="00415FAC"/>
    <w:rsid w:val="004218BE"/>
    <w:rsid w:val="0043351C"/>
    <w:rsid w:val="00444B28"/>
    <w:rsid w:val="00447D30"/>
    <w:rsid w:val="00447D4B"/>
    <w:rsid w:val="00462327"/>
    <w:rsid w:val="004640C0"/>
    <w:rsid w:val="0046778C"/>
    <w:rsid w:val="00470C99"/>
    <w:rsid w:val="00474362"/>
    <w:rsid w:val="004745A5"/>
    <w:rsid w:val="00484083"/>
    <w:rsid w:val="00485D27"/>
    <w:rsid w:val="004A58E7"/>
    <w:rsid w:val="004A7883"/>
    <w:rsid w:val="004D4BCE"/>
    <w:rsid w:val="004D7A65"/>
    <w:rsid w:val="004E5681"/>
    <w:rsid w:val="004E568D"/>
    <w:rsid w:val="004E7253"/>
    <w:rsid w:val="004F42EE"/>
    <w:rsid w:val="004F78B5"/>
    <w:rsid w:val="0050063A"/>
    <w:rsid w:val="00501564"/>
    <w:rsid w:val="005041F0"/>
    <w:rsid w:val="00506F22"/>
    <w:rsid w:val="00515CA1"/>
    <w:rsid w:val="00517DEC"/>
    <w:rsid w:val="00520564"/>
    <w:rsid w:val="005211CC"/>
    <w:rsid w:val="00526531"/>
    <w:rsid w:val="005313BD"/>
    <w:rsid w:val="00541B15"/>
    <w:rsid w:val="00543B31"/>
    <w:rsid w:val="00544819"/>
    <w:rsid w:val="00544B9B"/>
    <w:rsid w:val="00544E72"/>
    <w:rsid w:val="00545B62"/>
    <w:rsid w:val="00551386"/>
    <w:rsid w:val="00553172"/>
    <w:rsid w:val="0055374D"/>
    <w:rsid w:val="00565FF4"/>
    <w:rsid w:val="0057367C"/>
    <w:rsid w:val="00575F0C"/>
    <w:rsid w:val="00576AC1"/>
    <w:rsid w:val="00590BB5"/>
    <w:rsid w:val="00591424"/>
    <w:rsid w:val="00596A14"/>
    <w:rsid w:val="005A2C26"/>
    <w:rsid w:val="005A44D3"/>
    <w:rsid w:val="005A45D7"/>
    <w:rsid w:val="005A5AFA"/>
    <w:rsid w:val="005B2405"/>
    <w:rsid w:val="005B4936"/>
    <w:rsid w:val="005B7545"/>
    <w:rsid w:val="005C0842"/>
    <w:rsid w:val="005C3B19"/>
    <w:rsid w:val="005D529A"/>
    <w:rsid w:val="005D5AB1"/>
    <w:rsid w:val="005D60C2"/>
    <w:rsid w:val="005E117A"/>
    <w:rsid w:val="005F21EE"/>
    <w:rsid w:val="005F2A58"/>
    <w:rsid w:val="006057FA"/>
    <w:rsid w:val="00606740"/>
    <w:rsid w:val="00606B8A"/>
    <w:rsid w:val="00607F29"/>
    <w:rsid w:val="006105E6"/>
    <w:rsid w:val="006137D4"/>
    <w:rsid w:val="00621D9E"/>
    <w:rsid w:val="006320C2"/>
    <w:rsid w:val="00636127"/>
    <w:rsid w:val="00647330"/>
    <w:rsid w:val="00647399"/>
    <w:rsid w:val="006565F0"/>
    <w:rsid w:val="00662CF0"/>
    <w:rsid w:val="00665831"/>
    <w:rsid w:val="00682FBF"/>
    <w:rsid w:val="00685549"/>
    <w:rsid w:val="00685F3D"/>
    <w:rsid w:val="00695CC2"/>
    <w:rsid w:val="006975AB"/>
    <w:rsid w:val="006A62FE"/>
    <w:rsid w:val="006B0BFF"/>
    <w:rsid w:val="006C2B31"/>
    <w:rsid w:val="006C30B5"/>
    <w:rsid w:val="006C4428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6BBE"/>
    <w:rsid w:val="00700E21"/>
    <w:rsid w:val="007072A6"/>
    <w:rsid w:val="00711678"/>
    <w:rsid w:val="00715886"/>
    <w:rsid w:val="00723C1C"/>
    <w:rsid w:val="007252B2"/>
    <w:rsid w:val="007269DC"/>
    <w:rsid w:val="007346CD"/>
    <w:rsid w:val="00741623"/>
    <w:rsid w:val="007453C6"/>
    <w:rsid w:val="00751A33"/>
    <w:rsid w:val="00764985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50A5"/>
    <w:rsid w:val="007A2C39"/>
    <w:rsid w:val="007A5ADD"/>
    <w:rsid w:val="007A5BBB"/>
    <w:rsid w:val="007A688D"/>
    <w:rsid w:val="007A71CD"/>
    <w:rsid w:val="007B01D3"/>
    <w:rsid w:val="007B28D9"/>
    <w:rsid w:val="007B55BB"/>
    <w:rsid w:val="007C10D3"/>
    <w:rsid w:val="007C326F"/>
    <w:rsid w:val="007C41A2"/>
    <w:rsid w:val="007D4F09"/>
    <w:rsid w:val="007D768E"/>
    <w:rsid w:val="007E163D"/>
    <w:rsid w:val="007E7630"/>
    <w:rsid w:val="007F4DDF"/>
    <w:rsid w:val="007F700E"/>
    <w:rsid w:val="007F7206"/>
    <w:rsid w:val="00801F7C"/>
    <w:rsid w:val="00804452"/>
    <w:rsid w:val="008058F7"/>
    <w:rsid w:val="008102A8"/>
    <w:rsid w:val="0081065A"/>
    <w:rsid w:val="0081171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3702"/>
    <w:rsid w:val="00847C32"/>
    <w:rsid w:val="0085171E"/>
    <w:rsid w:val="008533DD"/>
    <w:rsid w:val="00860B64"/>
    <w:rsid w:val="00861861"/>
    <w:rsid w:val="00861D9F"/>
    <w:rsid w:val="00874CD0"/>
    <w:rsid w:val="008822F5"/>
    <w:rsid w:val="00885C0E"/>
    <w:rsid w:val="008951EE"/>
    <w:rsid w:val="00896C7B"/>
    <w:rsid w:val="00897013"/>
    <w:rsid w:val="00897FC5"/>
    <w:rsid w:val="008A1898"/>
    <w:rsid w:val="008A3510"/>
    <w:rsid w:val="008A4F46"/>
    <w:rsid w:val="008A7BB4"/>
    <w:rsid w:val="008A7C4C"/>
    <w:rsid w:val="008B4577"/>
    <w:rsid w:val="008C095A"/>
    <w:rsid w:val="008C513F"/>
    <w:rsid w:val="008D127B"/>
    <w:rsid w:val="008E2AAF"/>
    <w:rsid w:val="008E31F1"/>
    <w:rsid w:val="008E4550"/>
    <w:rsid w:val="008E72BE"/>
    <w:rsid w:val="008F0742"/>
    <w:rsid w:val="008F5537"/>
    <w:rsid w:val="00900DA1"/>
    <w:rsid w:val="0090102A"/>
    <w:rsid w:val="00901736"/>
    <w:rsid w:val="00904D5C"/>
    <w:rsid w:val="00913EEB"/>
    <w:rsid w:val="00914642"/>
    <w:rsid w:val="0091765D"/>
    <w:rsid w:val="0093341C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A0C"/>
    <w:rsid w:val="009A4293"/>
    <w:rsid w:val="009A7477"/>
    <w:rsid w:val="009B0C68"/>
    <w:rsid w:val="009B2254"/>
    <w:rsid w:val="009B449A"/>
    <w:rsid w:val="009C5E08"/>
    <w:rsid w:val="009C772F"/>
    <w:rsid w:val="009D00C6"/>
    <w:rsid w:val="009D14B3"/>
    <w:rsid w:val="009D78B9"/>
    <w:rsid w:val="009E4287"/>
    <w:rsid w:val="009F2E04"/>
    <w:rsid w:val="009F3506"/>
    <w:rsid w:val="00A0131F"/>
    <w:rsid w:val="00A03C1A"/>
    <w:rsid w:val="00A04AB6"/>
    <w:rsid w:val="00A137C2"/>
    <w:rsid w:val="00A17C78"/>
    <w:rsid w:val="00A200CE"/>
    <w:rsid w:val="00A2142F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A0730"/>
    <w:rsid w:val="00AA372F"/>
    <w:rsid w:val="00AB38CB"/>
    <w:rsid w:val="00AB4B83"/>
    <w:rsid w:val="00AB79F2"/>
    <w:rsid w:val="00AC1B33"/>
    <w:rsid w:val="00AC65A0"/>
    <w:rsid w:val="00AC6E9E"/>
    <w:rsid w:val="00AD21E1"/>
    <w:rsid w:val="00AE1622"/>
    <w:rsid w:val="00AE2B98"/>
    <w:rsid w:val="00AE7179"/>
    <w:rsid w:val="00AF22BA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37838"/>
    <w:rsid w:val="00B41784"/>
    <w:rsid w:val="00B4186F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81EFD"/>
    <w:rsid w:val="00B9382A"/>
    <w:rsid w:val="00B947DA"/>
    <w:rsid w:val="00BA072E"/>
    <w:rsid w:val="00BA2F2E"/>
    <w:rsid w:val="00BA66ED"/>
    <w:rsid w:val="00BB5EF8"/>
    <w:rsid w:val="00BB782C"/>
    <w:rsid w:val="00BC0496"/>
    <w:rsid w:val="00BC5640"/>
    <w:rsid w:val="00BC7A71"/>
    <w:rsid w:val="00BD0CE4"/>
    <w:rsid w:val="00BD36BE"/>
    <w:rsid w:val="00BE2F06"/>
    <w:rsid w:val="00BF0B71"/>
    <w:rsid w:val="00BF4939"/>
    <w:rsid w:val="00C00D60"/>
    <w:rsid w:val="00C03960"/>
    <w:rsid w:val="00C06DEF"/>
    <w:rsid w:val="00C1729F"/>
    <w:rsid w:val="00C2597F"/>
    <w:rsid w:val="00C3247A"/>
    <w:rsid w:val="00C40FFD"/>
    <w:rsid w:val="00C43690"/>
    <w:rsid w:val="00C459DF"/>
    <w:rsid w:val="00C468BF"/>
    <w:rsid w:val="00C60BBF"/>
    <w:rsid w:val="00C6261A"/>
    <w:rsid w:val="00C731F7"/>
    <w:rsid w:val="00C73594"/>
    <w:rsid w:val="00C74A1A"/>
    <w:rsid w:val="00C77E83"/>
    <w:rsid w:val="00C818A6"/>
    <w:rsid w:val="00CA2907"/>
    <w:rsid w:val="00CA7F79"/>
    <w:rsid w:val="00CB0CA8"/>
    <w:rsid w:val="00CB26C6"/>
    <w:rsid w:val="00CB5D31"/>
    <w:rsid w:val="00CC3782"/>
    <w:rsid w:val="00CD2BDF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2020"/>
    <w:rsid w:val="00D05A8A"/>
    <w:rsid w:val="00D11561"/>
    <w:rsid w:val="00D32E08"/>
    <w:rsid w:val="00D3317B"/>
    <w:rsid w:val="00D342E5"/>
    <w:rsid w:val="00D34DA0"/>
    <w:rsid w:val="00D36E39"/>
    <w:rsid w:val="00D43938"/>
    <w:rsid w:val="00D47199"/>
    <w:rsid w:val="00D518C5"/>
    <w:rsid w:val="00D52885"/>
    <w:rsid w:val="00D56894"/>
    <w:rsid w:val="00D643DA"/>
    <w:rsid w:val="00D7563D"/>
    <w:rsid w:val="00D81A78"/>
    <w:rsid w:val="00D937BB"/>
    <w:rsid w:val="00D96CA5"/>
    <w:rsid w:val="00DA0AC1"/>
    <w:rsid w:val="00DA6462"/>
    <w:rsid w:val="00DA7E4F"/>
    <w:rsid w:val="00DA7F86"/>
    <w:rsid w:val="00DB217C"/>
    <w:rsid w:val="00DB3936"/>
    <w:rsid w:val="00DC1641"/>
    <w:rsid w:val="00DC2110"/>
    <w:rsid w:val="00DC59B2"/>
    <w:rsid w:val="00DD20B1"/>
    <w:rsid w:val="00DD40B6"/>
    <w:rsid w:val="00DD4560"/>
    <w:rsid w:val="00DD50CA"/>
    <w:rsid w:val="00DD6DDF"/>
    <w:rsid w:val="00DE2B67"/>
    <w:rsid w:val="00DE45A7"/>
    <w:rsid w:val="00DE5A99"/>
    <w:rsid w:val="00DE735F"/>
    <w:rsid w:val="00DF22BF"/>
    <w:rsid w:val="00DF44D1"/>
    <w:rsid w:val="00E03F3D"/>
    <w:rsid w:val="00E04EEB"/>
    <w:rsid w:val="00E12568"/>
    <w:rsid w:val="00E144D3"/>
    <w:rsid w:val="00E154A6"/>
    <w:rsid w:val="00E17104"/>
    <w:rsid w:val="00E17210"/>
    <w:rsid w:val="00E17F49"/>
    <w:rsid w:val="00E23EBA"/>
    <w:rsid w:val="00E3085F"/>
    <w:rsid w:val="00E32FF5"/>
    <w:rsid w:val="00E353B5"/>
    <w:rsid w:val="00E36BDE"/>
    <w:rsid w:val="00E43583"/>
    <w:rsid w:val="00E469B9"/>
    <w:rsid w:val="00E46D1A"/>
    <w:rsid w:val="00E46F3D"/>
    <w:rsid w:val="00E47120"/>
    <w:rsid w:val="00E526C3"/>
    <w:rsid w:val="00E5588C"/>
    <w:rsid w:val="00E5688A"/>
    <w:rsid w:val="00E64697"/>
    <w:rsid w:val="00E65009"/>
    <w:rsid w:val="00E72D66"/>
    <w:rsid w:val="00E732DC"/>
    <w:rsid w:val="00E73C61"/>
    <w:rsid w:val="00E8036B"/>
    <w:rsid w:val="00E837B7"/>
    <w:rsid w:val="00E83B9E"/>
    <w:rsid w:val="00E844DC"/>
    <w:rsid w:val="00E8550C"/>
    <w:rsid w:val="00E9216C"/>
    <w:rsid w:val="00E96C5A"/>
    <w:rsid w:val="00EA09B3"/>
    <w:rsid w:val="00EA13EF"/>
    <w:rsid w:val="00EA32D5"/>
    <w:rsid w:val="00EA48D7"/>
    <w:rsid w:val="00EB3A16"/>
    <w:rsid w:val="00EB7127"/>
    <w:rsid w:val="00EC57CC"/>
    <w:rsid w:val="00EC644A"/>
    <w:rsid w:val="00ED51B3"/>
    <w:rsid w:val="00ED5992"/>
    <w:rsid w:val="00ED5DF0"/>
    <w:rsid w:val="00EE7EFB"/>
    <w:rsid w:val="00EF4819"/>
    <w:rsid w:val="00F02519"/>
    <w:rsid w:val="00F02F2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4535B"/>
    <w:rsid w:val="00F50673"/>
    <w:rsid w:val="00F50C59"/>
    <w:rsid w:val="00F51721"/>
    <w:rsid w:val="00F51DA9"/>
    <w:rsid w:val="00F5225C"/>
    <w:rsid w:val="00F52D27"/>
    <w:rsid w:val="00F57D05"/>
    <w:rsid w:val="00F6149A"/>
    <w:rsid w:val="00F637AD"/>
    <w:rsid w:val="00F641CA"/>
    <w:rsid w:val="00F715DC"/>
    <w:rsid w:val="00F73A59"/>
    <w:rsid w:val="00F74936"/>
    <w:rsid w:val="00F80DC5"/>
    <w:rsid w:val="00F83476"/>
    <w:rsid w:val="00F87A36"/>
    <w:rsid w:val="00F9199E"/>
    <w:rsid w:val="00F96C2B"/>
    <w:rsid w:val="00FA7027"/>
    <w:rsid w:val="00FB1436"/>
    <w:rsid w:val="00FB236F"/>
    <w:rsid w:val="00FB31CC"/>
    <w:rsid w:val="00FB5BAB"/>
    <w:rsid w:val="00FB7100"/>
    <w:rsid w:val="00FC4953"/>
    <w:rsid w:val="00FD092F"/>
    <w:rsid w:val="00FD7609"/>
    <w:rsid w:val="00FE2E1C"/>
    <w:rsid w:val="00FE42D6"/>
    <w:rsid w:val="00FE669F"/>
    <w:rsid w:val="00FE6829"/>
    <w:rsid w:val="00FF4592"/>
    <w:rsid w:val="00FF575E"/>
    <w:rsid w:val="00FF5D1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5C93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5F21EE"/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7F19"/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2EF2-9D24-4EFB-ADA5-B8D0E99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4915</Words>
  <Characters>29000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POSKYTNUTÍ METEOROLOGICKÝCH DAT 1501</vt:lpstr>
      <vt:lpstr>SMLOUVA O POSKYTNUTÍ METEOROLOGICKÝCH DAT 1501</vt:lpstr>
    </vt:vector>
  </TitlesOfParts>
  <Company>CHMI</Company>
  <LinksUpToDate>false</LinksUpToDate>
  <CharactersWithSpaces>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Michal Minarik</dc:creator>
  <cp:keywords/>
  <dc:description/>
  <cp:lastModifiedBy>Lenka Dusová</cp:lastModifiedBy>
  <cp:revision>5</cp:revision>
  <cp:lastPrinted>2022-08-08T12:17:00Z</cp:lastPrinted>
  <dcterms:created xsi:type="dcterms:W3CDTF">2022-07-20T10:55:00Z</dcterms:created>
  <dcterms:modified xsi:type="dcterms:W3CDTF">2022-09-02T13:46:00Z</dcterms:modified>
</cp:coreProperties>
</file>