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7EEAC" w14:textId="77777777" w:rsidR="00B851ED" w:rsidRPr="004A6423" w:rsidRDefault="00B851ED" w:rsidP="00B851ED">
      <w:pPr>
        <w:pStyle w:val="Nzev"/>
        <w:rPr>
          <w:rFonts w:ascii="Calibri" w:hAnsi="Calibri"/>
          <w:sz w:val="28"/>
          <w:u w:val="single"/>
        </w:rPr>
      </w:pPr>
    </w:p>
    <w:p w14:paraId="3A67EEAD" w14:textId="2B74B061" w:rsidR="00B851ED" w:rsidRDefault="00B851ED" w:rsidP="00B851ED">
      <w:pPr>
        <w:pStyle w:val="Nzev"/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DODATEK Č. </w:t>
      </w:r>
      <w:r w:rsidR="00EE260F">
        <w:rPr>
          <w:rFonts w:ascii="Calibri" w:hAnsi="Calibri"/>
          <w:szCs w:val="24"/>
        </w:rPr>
        <w:t>9</w:t>
      </w:r>
      <w:r>
        <w:rPr>
          <w:rFonts w:ascii="Calibri" w:hAnsi="Calibri"/>
          <w:szCs w:val="24"/>
        </w:rPr>
        <w:t xml:space="preserve"> K PŘÍKAZNÍ SMLOUVĚ</w:t>
      </w:r>
    </w:p>
    <w:p w14:paraId="3A67EEAE" w14:textId="77777777" w:rsidR="00B851ED" w:rsidRPr="004A6423" w:rsidRDefault="00B851ED" w:rsidP="00B851ED">
      <w:pPr>
        <w:pStyle w:val="Nzev"/>
        <w:outlineLvl w:val="0"/>
        <w:rPr>
          <w:rFonts w:ascii="Calibri" w:hAnsi="Calibri"/>
          <w:szCs w:val="24"/>
        </w:rPr>
      </w:pPr>
      <w:r w:rsidRPr="004A6423">
        <w:rPr>
          <w:rFonts w:ascii="Calibri" w:hAnsi="Calibri"/>
          <w:szCs w:val="24"/>
        </w:rPr>
        <w:t xml:space="preserve"> O SPRÁVĚ NEMOVITOSTÍ</w:t>
      </w:r>
      <w:r w:rsidR="00BC3B1B">
        <w:rPr>
          <w:rFonts w:ascii="Calibri" w:hAnsi="Calibri"/>
          <w:szCs w:val="24"/>
        </w:rPr>
        <w:t xml:space="preserve"> (</w:t>
      </w:r>
      <w:r w:rsidR="00BC3B1B" w:rsidRPr="00BC3B1B">
        <w:rPr>
          <w:rFonts w:ascii="Calibri" w:hAnsi="Calibri"/>
          <w:szCs w:val="24"/>
        </w:rPr>
        <w:t>2016/01123/OKÚ-OS</w:t>
      </w:r>
      <w:r w:rsidR="00BC3B1B">
        <w:rPr>
          <w:rFonts w:ascii="Calibri" w:hAnsi="Calibri"/>
          <w:szCs w:val="24"/>
        </w:rPr>
        <w:t>)</w:t>
      </w:r>
    </w:p>
    <w:p w14:paraId="3A67EEAF" w14:textId="77777777" w:rsidR="00B851ED" w:rsidRPr="004A6423" w:rsidRDefault="00B851ED" w:rsidP="00B851ED">
      <w:pPr>
        <w:jc w:val="both"/>
        <w:rPr>
          <w:rFonts w:ascii="Calibri" w:hAnsi="Calibri"/>
          <w:b/>
          <w:sz w:val="24"/>
        </w:rPr>
      </w:pPr>
    </w:p>
    <w:p w14:paraId="3A67EEB0" w14:textId="77777777" w:rsidR="00B851ED" w:rsidRPr="004A6423" w:rsidRDefault="00B851ED" w:rsidP="00B851ED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  <w:lang w:eastAsia="en-US"/>
        </w:rPr>
      </w:pPr>
      <w:r w:rsidRPr="004A6423">
        <w:rPr>
          <w:rFonts w:ascii="Calibri" w:hAnsi="Calibri"/>
          <w:sz w:val="22"/>
          <w:szCs w:val="22"/>
          <w:lang w:eastAsia="en-US"/>
        </w:rPr>
        <w:t>uzavřen</w:t>
      </w:r>
      <w:r>
        <w:rPr>
          <w:rFonts w:ascii="Calibri" w:hAnsi="Calibri"/>
          <w:sz w:val="22"/>
          <w:szCs w:val="22"/>
          <w:lang w:eastAsia="en-US"/>
        </w:rPr>
        <w:t>ý</w:t>
      </w:r>
      <w:r w:rsidRPr="004A6423">
        <w:rPr>
          <w:rFonts w:ascii="Calibri" w:hAnsi="Calibri"/>
          <w:sz w:val="22"/>
          <w:szCs w:val="22"/>
          <w:lang w:eastAsia="en-US"/>
        </w:rPr>
        <w:t xml:space="preserve"> podle § 1746 odst. 1, § 2430 a násl. zákona č. 89/2012 Sb., občanský zákoník</w:t>
      </w:r>
    </w:p>
    <w:p w14:paraId="3A67EEB1" w14:textId="77777777" w:rsidR="00B851ED" w:rsidRPr="004A6423" w:rsidRDefault="00B851ED" w:rsidP="00B851ED">
      <w:pPr>
        <w:outlineLvl w:val="0"/>
        <w:rPr>
          <w:rFonts w:ascii="Calibri" w:hAnsi="Calibri"/>
          <w:b/>
          <w:sz w:val="22"/>
          <w:szCs w:val="22"/>
        </w:rPr>
      </w:pPr>
    </w:p>
    <w:p w14:paraId="3A67EEB2" w14:textId="77777777" w:rsidR="00B851ED" w:rsidRDefault="00B851ED" w:rsidP="00B851ED">
      <w:pPr>
        <w:outlineLvl w:val="0"/>
        <w:rPr>
          <w:rFonts w:ascii="Calibri" w:hAnsi="Calibri"/>
          <w:b/>
          <w:sz w:val="22"/>
          <w:szCs w:val="22"/>
        </w:rPr>
      </w:pPr>
      <w:r w:rsidRPr="004A6423">
        <w:rPr>
          <w:rFonts w:ascii="Calibri" w:hAnsi="Calibri"/>
          <w:b/>
          <w:sz w:val="22"/>
          <w:szCs w:val="22"/>
        </w:rPr>
        <w:t xml:space="preserve">mezi těmito smluvními stranami: </w:t>
      </w:r>
    </w:p>
    <w:p w14:paraId="3A67EEB3" w14:textId="77777777" w:rsidR="00B851ED" w:rsidRPr="004A6423" w:rsidRDefault="00B851ED" w:rsidP="00B851ED">
      <w:pPr>
        <w:outlineLvl w:val="0"/>
        <w:rPr>
          <w:rFonts w:ascii="Calibri" w:hAnsi="Calibri"/>
          <w:b/>
          <w:sz w:val="22"/>
          <w:szCs w:val="22"/>
        </w:rPr>
      </w:pPr>
    </w:p>
    <w:p w14:paraId="3A67EEB4" w14:textId="77777777" w:rsidR="00B851ED" w:rsidRPr="004A6423" w:rsidRDefault="00B851ED" w:rsidP="00B851ED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3A67EEB5" w14:textId="77777777" w:rsidR="00B851ED" w:rsidRPr="004A6423" w:rsidRDefault="00B851ED" w:rsidP="00B851ED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4A6423">
        <w:rPr>
          <w:rFonts w:ascii="Calibri" w:hAnsi="Calibri"/>
          <w:b/>
          <w:sz w:val="22"/>
          <w:szCs w:val="22"/>
          <w:u w:val="single"/>
        </w:rPr>
        <w:t>Příkazce:</w:t>
      </w:r>
    </w:p>
    <w:p w14:paraId="3A67EEB6" w14:textId="77777777" w:rsidR="00B851ED" w:rsidRPr="004A6423" w:rsidRDefault="00B851ED" w:rsidP="00B851ED">
      <w:pPr>
        <w:jc w:val="both"/>
        <w:rPr>
          <w:rFonts w:ascii="Calibri" w:hAnsi="Calibri"/>
          <w:sz w:val="22"/>
          <w:szCs w:val="22"/>
        </w:rPr>
      </w:pPr>
    </w:p>
    <w:p w14:paraId="3A67EEB7" w14:textId="77777777" w:rsidR="00B851ED" w:rsidRPr="004A6423" w:rsidRDefault="00B851ED" w:rsidP="00B851ED">
      <w:pPr>
        <w:jc w:val="both"/>
        <w:rPr>
          <w:rFonts w:ascii="Calibri" w:hAnsi="Calibri"/>
          <w:b/>
          <w:sz w:val="22"/>
          <w:szCs w:val="22"/>
        </w:rPr>
      </w:pPr>
      <w:r w:rsidRPr="004A6423">
        <w:rPr>
          <w:rFonts w:ascii="Calibri" w:hAnsi="Calibri"/>
          <w:b/>
          <w:sz w:val="22"/>
          <w:szCs w:val="22"/>
        </w:rPr>
        <w:t>Městská část Praha 3</w:t>
      </w:r>
    </w:p>
    <w:p w14:paraId="3A67EEB8" w14:textId="77777777" w:rsidR="00B851ED" w:rsidRPr="004A6423" w:rsidRDefault="00B851ED" w:rsidP="00B851ED">
      <w:pPr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IČ: </w:t>
      </w:r>
      <w:r w:rsidRPr="00B851ED">
        <w:rPr>
          <w:rFonts w:ascii="Calibri" w:eastAsia="Arial Unicode MS" w:hAnsi="Calibri"/>
          <w:bCs/>
          <w:sz w:val="22"/>
          <w:szCs w:val="22"/>
        </w:rPr>
        <w:t>000 63 517</w:t>
      </w:r>
      <w:r w:rsidRPr="004A6423">
        <w:rPr>
          <w:rFonts w:ascii="Calibri" w:hAnsi="Calibri"/>
          <w:sz w:val="22"/>
          <w:szCs w:val="22"/>
        </w:rPr>
        <w:t xml:space="preserve"> </w:t>
      </w:r>
    </w:p>
    <w:p w14:paraId="3A67EEB9" w14:textId="77777777" w:rsidR="00B851ED" w:rsidRPr="004A6423" w:rsidRDefault="00B851ED" w:rsidP="00B851ED">
      <w:pPr>
        <w:jc w:val="both"/>
        <w:rPr>
          <w:rFonts w:ascii="Calibri" w:eastAsia="Arial Unicode MS" w:hAnsi="Calibri"/>
          <w:bCs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se sídlem </w:t>
      </w:r>
      <w:r w:rsidRPr="004A6423">
        <w:rPr>
          <w:rFonts w:ascii="Calibri" w:eastAsia="Arial Unicode MS" w:hAnsi="Calibri"/>
          <w:bCs/>
          <w:sz w:val="22"/>
          <w:szCs w:val="22"/>
        </w:rPr>
        <w:t>Praha 3, Žižkov, Havlíčkovo nám. 9, PSČ 130 00</w:t>
      </w:r>
    </w:p>
    <w:p w14:paraId="3A67EEBA" w14:textId="77777777" w:rsidR="00916D41" w:rsidRPr="004A6423" w:rsidRDefault="00916D41" w:rsidP="00916D41">
      <w:pPr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za níž jedná </w:t>
      </w:r>
      <w:r>
        <w:rPr>
          <w:rFonts w:ascii="Calibri" w:eastAsia="Arial Unicode MS" w:hAnsi="Calibri"/>
          <w:bCs/>
          <w:sz w:val="22"/>
          <w:szCs w:val="22"/>
        </w:rPr>
        <w:t>Jiří Ptáček</w:t>
      </w:r>
      <w:r w:rsidRPr="004A6423">
        <w:rPr>
          <w:rFonts w:ascii="Calibri" w:eastAsia="Arial Unicode MS" w:hAnsi="Calibri"/>
          <w:bCs/>
          <w:sz w:val="22"/>
          <w:szCs w:val="22"/>
        </w:rPr>
        <w:t>, starost</w:t>
      </w:r>
      <w:r>
        <w:rPr>
          <w:rFonts w:ascii="Calibri" w:eastAsia="Arial Unicode MS" w:hAnsi="Calibri"/>
          <w:bCs/>
          <w:sz w:val="22"/>
          <w:szCs w:val="22"/>
        </w:rPr>
        <w:t>a</w:t>
      </w:r>
      <w:r w:rsidRPr="004A6423">
        <w:rPr>
          <w:rFonts w:ascii="Calibri" w:eastAsia="Arial Unicode MS" w:hAnsi="Calibri"/>
          <w:bCs/>
          <w:sz w:val="22"/>
          <w:szCs w:val="22"/>
        </w:rPr>
        <w:t xml:space="preserve"> </w:t>
      </w:r>
    </w:p>
    <w:p w14:paraId="3A67EEBB" w14:textId="77777777" w:rsidR="00B851ED" w:rsidRPr="004A6423" w:rsidRDefault="00B851ED" w:rsidP="00B851ED">
      <w:pPr>
        <w:jc w:val="both"/>
        <w:rPr>
          <w:rFonts w:ascii="Calibri" w:hAnsi="Calibri"/>
          <w:color w:val="000000"/>
          <w:sz w:val="22"/>
          <w:szCs w:val="22"/>
          <w:shd w:val="clear" w:color="auto" w:fill="EAEFF8"/>
        </w:rPr>
      </w:pPr>
    </w:p>
    <w:p w14:paraId="3A67EEBC" w14:textId="77777777" w:rsidR="00B851ED" w:rsidRPr="004A6423" w:rsidRDefault="00B851ED" w:rsidP="00B851ED">
      <w:pPr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(dále jen „</w:t>
      </w:r>
      <w:r w:rsidRPr="004A6423">
        <w:rPr>
          <w:rFonts w:ascii="Calibri" w:hAnsi="Calibri"/>
          <w:b/>
          <w:sz w:val="22"/>
          <w:szCs w:val="22"/>
        </w:rPr>
        <w:t>Příkazce</w:t>
      </w:r>
      <w:r w:rsidRPr="004A6423">
        <w:rPr>
          <w:rFonts w:ascii="Calibri" w:hAnsi="Calibri"/>
          <w:sz w:val="22"/>
          <w:szCs w:val="22"/>
        </w:rPr>
        <w:t>“ nebo „</w:t>
      </w:r>
      <w:r w:rsidRPr="004A6423">
        <w:rPr>
          <w:rFonts w:ascii="Calibri" w:hAnsi="Calibri"/>
          <w:b/>
          <w:sz w:val="22"/>
          <w:szCs w:val="22"/>
        </w:rPr>
        <w:t>Městská část</w:t>
      </w:r>
      <w:r w:rsidRPr="004A6423">
        <w:rPr>
          <w:rFonts w:ascii="Calibri" w:hAnsi="Calibri"/>
          <w:sz w:val="22"/>
          <w:szCs w:val="22"/>
        </w:rPr>
        <w:t>“)</w:t>
      </w:r>
      <w:r w:rsidRPr="004A6423">
        <w:rPr>
          <w:rFonts w:ascii="Calibri" w:hAnsi="Calibri"/>
          <w:sz w:val="22"/>
          <w:szCs w:val="22"/>
        </w:rPr>
        <w:tab/>
      </w:r>
    </w:p>
    <w:p w14:paraId="3A67EEBD" w14:textId="77777777" w:rsidR="00B851ED" w:rsidRPr="004A6423" w:rsidRDefault="00B851ED" w:rsidP="00B851ED">
      <w:pPr>
        <w:rPr>
          <w:rFonts w:ascii="Calibri" w:hAnsi="Calibri"/>
          <w:sz w:val="22"/>
          <w:szCs w:val="22"/>
        </w:rPr>
      </w:pPr>
    </w:p>
    <w:p w14:paraId="3A67EEBE" w14:textId="77777777" w:rsidR="00B851ED" w:rsidRPr="004A6423" w:rsidRDefault="00B851ED" w:rsidP="00B851ED">
      <w:pPr>
        <w:rPr>
          <w:rFonts w:ascii="Calibri" w:hAnsi="Calibri"/>
          <w:b/>
          <w:sz w:val="22"/>
          <w:szCs w:val="22"/>
          <w:u w:val="single"/>
        </w:rPr>
      </w:pPr>
      <w:r w:rsidRPr="004A6423">
        <w:rPr>
          <w:rFonts w:ascii="Calibri" w:hAnsi="Calibri"/>
          <w:b/>
          <w:sz w:val="22"/>
          <w:szCs w:val="22"/>
          <w:u w:val="single"/>
        </w:rPr>
        <w:t>Příkazník:</w:t>
      </w:r>
    </w:p>
    <w:p w14:paraId="3A67EEBF" w14:textId="77777777" w:rsidR="00B851ED" w:rsidRPr="004A6423" w:rsidRDefault="00B851ED" w:rsidP="00B851ED">
      <w:pPr>
        <w:rPr>
          <w:rFonts w:ascii="Calibri" w:hAnsi="Calibri"/>
          <w:sz w:val="22"/>
          <w:szCs w:val="22"/>
          <w:shd w:val="clear" w:color="auto" w:fill="FFFFFF"/>
        </w:rPr>
      </w:pPr>
    </w:p>
    <w:p w14:paraId="3A67EEC0" w14:textId="77777777" w:rsidR="00B851ED" w:rsidRPr="004A6423" w:rsidRDefault="00B851ED" w:rsidP="00B851ED">
      <w:pPr>
        <w:rPr>
          <w:rFonts w:ascii="Calibri" w:hAnsi="Calibri"/>
          <w:b/>
          <w:sz w:val="22"/>
          <w:szCs w:val="22"/>
          <w:shd w:val="clear" w:color="auto" w:fill="FFFFFF"/>
        </w:rPr>
      </w:pPr>
      <w:r w:rsidRPr="004A6423">
        <w:rPr>
          <w:rFonts w:ascii="Calibri" w:hAnsi="Calibri"/>
          <w:b/>
          <w:sz w:val="22"/>
          <w:szCs w:val="22"/>
          <w:shd w:val="clear" w:color="auto" w:fill="FFFFFF"/>
        </w:rPr>
        <w:t>Správa zbytkového majetku MČ Praha 3 a.s.</w:t>
      </w:r>
    </w:p>
    <w:p w14:paraId="3A67EEC1" w14:textId="77777777" w:rsidR="00B851ED" w:rsidRPr="004A6423" w:rsidRDefault="00B851ED" w:rsidP="00B851ED">
      <w:pPr>
        <w:rPr>
          <w:rFonts w:ascii="Calibri" w:hAnsi="Calibri"/>
          <w:sz w:val="22"/>
          <w:szCs w:val="22"/>
          <w:shd w:val="clear" w:color="auto" w:fill="FFFFFF"/>
        </w:rPr>
      </w:pPr>
      <w:r w:rsidRPr="004A6423">
        <w:rPr>
          <w:rFonts w:ascii="Calibri" w:hAnsi="Calibri"/>
          <w:sz w:val="22"/>
          <w:szCs w:val="22"/>
          <w:shd w:val="clear" w:color="auto" w:fill="FFFFFF"/>
        </w:rPr>
        <w:t>IČ: 285 33 062</w:t>
      </w:r>
    </w:p>
    <w:p w14:paraId="3A67EEC2" w14:textId="77777777" w:rsidR="00B851ED" w:rsidRPr="004A6423" w:rsidRDefault="00B851ED" w:rsidP="00B851ED">
      <w:pPr>
        <w:rPr>
          <w:rFonts w:ascii="Calibri" w:hAnsi="Calibri"/>
          <w:sz w:val="22"/>
          <w:szCs w:val="22"/>
          <w:shd w:val="clear" w:color="auto" w:fill="FFFFFF"/>
        </w:rPr>
      </w:pPr>
      <w:r w:rsidRPr="004A6423">
        <w:rPr>
          <w:rFonts w:ascii="Calibri" w:hAnsi="Calibri"/>
          <w:sz w:val="22"/>
          <w:szCs w:val="22"/>
          <w:shd w:val="clear" w:color="auto" w:fill="FFFFFF"/>
        </w:rPr>
        <w:t>se sídlem Praha 3, Žižkov, Olšanská 2666/7, PSČ 13000</w:t>
      </w:r>
    </w:p>
    <w:p w14:paraId="3A67EEC3" w14:textId="77777777" w:rsidR="00B851ED" w:rsidRPr="004A6423" w:rsidRDefault="00B851ED" w:rsidP="00B851ED">
      <w:pPr>
        <w:rPr>
          <w:rFonts w:ascii="Calibri" w:hAnsi="Calibri"/>
          <w:sz w:val="22"/>
          <w:szCs w:val="22"/>
          <w:shd w:val="clear" w:color="auto" w:fill="FFFFFF"/>
        </w:rPr>
      </w:pPr>
      <w:proofErr w:type="spellStart"/>
      <w:r w:rsidRPr="004A6423">
        <w:rPr>
          <w:rFonts w:ascii="Calibri" w:hAnsi="Calibri"/>
          <w:sz w:val="22"/>
          <w:szCs w:val="22"/>
          <w:shd w:val="clear" w:color="auto" w:fill="FFFFFF"/>
        </w:rPr>
        <w:t>sp</w:t>
      </w:r>
      <w:proofErr w:type="spellEnd"/>
      <w:r w:rsidRPr="004A6423">
        <w:rPr>
          <w:rFonts w:ascii="Calibri" w:hAnsi="Calibri"/>
          <w:sz w:val="22"/>
          <w:szCs w:val="22"/>
          <w:shd w:val="clear" w:color="auto" w:fill="FFFFFF"/>
        </w:rPr>
        <w:t>.</w:t>
      </w:r>
      <w:r w:rsidR="00916D41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Pr="004A6423">
        <w:rPr>
          <w:rFonts w:ascii="Calibri" w:hAnsi="Calibri"/>
          <w:sz w:val="22"/>
          <w:szCs w:val="22"/>
          <w:shd w:val="clear" w:color="auto" w:fill="FFFFFF"/>
        </w:rPr>
        <w:t>zn. B 15071 vedená u Městského soudu v Praze</w:t>
      </w:r>
    </w:p>
    <w:p w14:paraId="3A67EEC4" w14:textId="7EFF21C9" w:rsidR="00916D41" w:rsidRPr="00D65FD9" w:rsidRDefault="00916D41" w:rsidP="00916D41">
      <w:pPr>
        <w:rPr>
          <w:rFonts w:ascii="Calibri" w:hAnsi="Calibri"/>
          <w:sz w:val="22"/>
          <w:szCs w:val="22"/>
          <w:shd w:val="clear" w:color="auto" w:fill="FFFFFF"/>
        </w:rPr>
      </w:pPr>
      <w:r w:rsidRPr="004A6423">
        <w:rPr>
          <w:rFonts w:ascii="Calibri" w:hAnsi="Calibri"/>
          <w:sz w:val="22"/>
          <w:szCs w:val="22"/>
          <w:shd w:val="clear" w:color="auto" w:fill="FFFFFF"/>
        </w:rPr>
        <w:t>za níž jedná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Pr="00D65FD9">
        <w:rPr>
          <w:rFonts w:ascii="Calibri" w:hAnsi="Calibri"/>
          <w:sz w:val="22"/>
          <w:szCs w:val="22"/>
          <w:shd w:val="clear" w:color="auto" w:fill="FFFFFF"/>
        </w:rPr>
        <w:t>RNDr. Jan Materna, Ph.D.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, předseda představenstva a </w:t>
      </w:r>
      <w:bookmarkStart w:id="0" w:name="_Hlk104538169"/>
      <w:r w:rsidR="00EE260F">
        <w:rPr>
          <w:rFonts w:ascii="Calibri" w:hAnsi="Calibri"/>
          <w:sz w:val="22"/>
          <w:szCs w:val="22"/>
          <w:shd w:val="clear" w:color="auto" w:fill="FFFFFF"/>
        </w:rPr>
        <w:t>M</w:t>
      </w:r>
      <w:r w:rsidR="007A576B">
        <w:rPr>
          <w:rFonts w:ascii="Calibri" w:hAnsi="Calibri"/>
          <w:sz w:val="22"/>
          <w:szCs w:val="22"/>
          <w:shd w:val="clear" w:color="auto" w:fill="FFFFFF"/>
        </w:rPr>
        <w:t>g</w:t>
      </w:r>
      <w:r w:rsidR="00EE260F">
        <w:rPr>
          <w:rFonts w:ascii="Calibri" w:hAnsi="Calibri"/>
          <w:sz w:val="22"/>
          <w:szCs w:val="22"/>
          <w:shd w:val="clear" w:color="auto" w:fill="FFFFFF"/>
        </w:rPr>
        <w:t>r</w:t>
      </w:r>
      <w:r w:rsidR="007A576B">
        <w:rPr>
          <w:rFonts w:ascii="Calibri" w:hAnsi="Calibri"/>
          <w:sz w:val="22"/>
          <w:szCs w:val="22"/>
          <w:shd w:val="clear" w:color="auto" w:fill="FFFFFF"/>
        </w:rPr>
        <w:t xml:space="preserve">. </w:t>
      </w:r>
      <w:r w:rsidR="00EE260F">
        <w:rPr>
          <w:rFonts w:ascii="Calibri" w:hAnsi="Calibri"/>
          <w:sz w:val="22"/>
          <w:szCs w:val="22"/>
          <w:shd w:val="clear" w:color="auto" w:fill="FFFFFF"/>
        </w:rPr>
        <w:t>Sylv</w:t>
      </w:r>
      <w:r w:rsidR="00267DFE">
        <w:rPr>
          <w:rFonts w:ascii="Calibri" w:hAnsi="Calibri"/>
          <w:sz w:val="22"/>
          <w:szCs w:val="22"/>
          <w:shd w:val="clear" w:color="auto" w:fill="FFFFFF"/>
        </w:rPr>
        <w:t>ie</w:t>
      </w:r>
      <w:r w:rsidR="00EE260F">
        <w:rPr>
          <w:rFonts w:ascii="Calibri" w:hAnsi="Calibri"/>
          <w:sz w:val="22"/>
          <w:szCs w:val="22"/>
          <w:shd w:val="clear" w:color="auto" w:fill="FFFFFF"/>
        </w:rPr>
        <w:t xml:space="preserve"> Kloboučková</w:t>
      </w:r>
      <w:bookmarkEnd w:id="0"/>
      <w:r w:rsidR="007A576B">
        <w:rPr>
          <w:rFonts w:ascii="Calibri" w:hAnsi="Calibri"/>
          <w:sz w:val="22"/>
          <w:szCs w:val="22"/>
          <w:shd w:val="clear" w:color="auto" w:fill="FFFFFF"/>
        </w:rPr>
        <w:t xml:space="preserve">, </w:t>
      </w:r>
      <w:r>
        <w:rPr>
          <w:rFonts w:ascii="Calibri" w:hAnsi="Calibri"/>
          <w:sz w:val="22"/>
          <w:szCs w:val="22"/>
          <w:shd w:val="clear" w:color="auto" w:fill="FFFFFF"/>
        </w:rPr>
        <w:t>místopředsed</w:t>
      </w:r>
      <w:r w:rsidR="00EE260F">
        <w:rPr>
          <w:rFonts w:ascii="Calibri" w:hAnsi="Calibri"/>
          <w:sz w:val="22"/>
          <w:szCs w:val="22"/>
          <w:shd w:val="clear" w:color="auto" w:fill="FFFFFF"/>
        </w:rPr>
        <w:t>kyně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 představenstva</w:t>
      </w:r>
      <w:r w:rsidRPr="004A6423">
        <w:rPr>
          <w:rFonts w:ascii="Calibri" w:hAnsi="Calibri"/>
          <w:sz w:val="22"/>
          <w:szCs w:val="22"/>
          <w:shd w:val="clear" w:color="auto" w:fill="FFFFFF"/>
        </w:rPr>
        <w:t xml:space="preserve"> </w:t>
      </w:r>
    </w:p>
    <w:p w14:paraId="3A67EEC5" w14:textId="77777777" w:rsidR="00B851ED" w:rsidRPr="004A6423" w:rsidRDefault="00B851ED" w:rsidP="00B851ED">
      <w:pPr>
        <w:jc w:val="both"/>
        <w:rPr>
          <w:rFonts w:ascii="Calibri" w:hAnsi="Calibri"/>
          <w:sz w:val="22"/>
          <w:szCs w:val="22"/>
        </w:rPr>
      </w:pPr>
    </w:p>
    <w:p w14:paraId="3A67EEC6" w14:textId="4F9568E4" w:rsidR="00B851ED" w:rsidRDefault="00B851ED" w:rsidP="00B851ED">
      <w:pPr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(dále jen „</w:t>
      </w:r>
      <w:r w:rsidRPr="004A6423">
        <w:rPr>
          <w:rFonts w:ascii="Calibri" w:hAnsi="Calibri"/>
          <w:b/>
          <w:sz w:val="22"/>
          <w:szCs w:val="22"/>
        </w:rPr>
        <w:t>Příkazník</w:t>
      </w:r>
      <w:r w:rsidRPr="004A6423">
        <w:rPr>
          <w:rFonts w:ascii="Calibri" w:hAnsi="Calibri"/>
          <w:sz w:val="22"/>
          <w:szCs w:val="22"/>
        </w:rPr>
        <w:t>“ nebo „</w:t>
      </w:r>
      <w:r w:rsidRPr="004A6423">
        <w:rPr>
          <w:rFonts w:ascii="Calibri" w:hAnsi="Calibri"/>
          <w:b/>
          <w:sz w:val="22"/>
          <w:szCs w:val="22"/>
        </w:rPr>
        <w:t>Správce</w:t>
      </w:r>
      <w:r w:rsidRPr="004A6423">
        <w:rPr>
          <w:rFonts w:ascii="Calibri" w:hAnsi="Calibri"/>
          <w:sz w:val="22"/>
          <w:szCs w:val="22"/>
        </w:rPr>
        <w:t>“)</w:t>
      </w:r>
    </w:p>
    <w:p w14:paraId="31E5C1CE" w14:textId="5648C08B" w:rsidR="009E4A27" w:rsidRDefault="009E4A27" w:rsidP="00B851ED">
      <w:pPr>
        <w:jc w:val="both"/>
        <w:rPr>
          <w:rFonts w:ascii="Calibri" w:hAnsi="Calibri"/>
          <w:sz w:val="22"/>
          <w:szCs w:val="22"/>
        </w:rPr>
      </w:pPr>
    </w:p>
    <w:p w14:paraId="400F83FD" w14:textId="3AAE01D1" w:rsidR="009E4A27" w:rsidRPr="004A6423" w:rsidRDefault="009E4A27" w:rsidP="00B851E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(dále také společně jen „</w:t>
      </w:r>
      <w:r w:rsidRPr="009E4A27">
        <w:rPr>
          <w:rFonts w:ascii="Calibri" w:hAnsi="Calibri"/>
          <w:b/>
          <w:bCs/>
          <w:sz w:val="22"/>
          <w:szCs w:val="22"/>
        </w:rPr>
        <w:t>Smluvní strany</w:t>
      </w:r>
      <w:r>
        <w:rPr>
          <w:rFonts w:ascii="Calibri" w:hAnsi="Calibri"/>
          <w:sz w:val="22"/>
          <w:szCs w:val="22"/>
        </w:rPr>
        <w:t>“)</w:t>
      </w:r>
    </w:p>
    <w:p w14:paraId="3A67EEC7" w14:textId="77777777" w:rsidR="00B851ED" w:rsidRPr="004A6423" w:rsidRDefault="00B851ED" w:rsidP="00B851ED">
      <w:pPr>
        <w:jc w:val="both"/>
        <w:rPr>
          <w:rFonts w:ascii="Calibri" w:hAnsi="Calibri"/>
          <w:sz w:val="22"/>
          <w:szCs w:val="22"/>
        </w:rPr>
      </w:pPr>
    </w:p>
    <w:p w14:paraId="3A67EEC8" w14:textId="77777777" w:rsidR="00B851ED" w:rsidRPr="004A6423" w:rsidRDefault="00B851ED" w:rsidP="00B851ED">
      <w:pPr>
        <w:ind w:left="1429"/>
        <w:jc w:val="both"/>
        <w:rPr>
          <w:rFonts w:ascii="Calibri" w:hAnsi="Calibri"/>
          <w:sz w:val="22"/>
          <w:szCs w:val="22"/>
        </w:rPr>
      </w:pPr>
    </w:p>
    <w:p w14:paraId="3A67EEC9" w14:textId="77777777" w:rsidR="00B851ED" w:rsidRPr="004A6423" w:rsidRDefault="00B851ED" w:rsidP="00AD6775">
      <w:pPr>
        <w:numPr>
          <w:ilvl w:val="0"/>
          <w:numId w:val="4"/>
        </w:numPr>
        <w:ind w:left="0" w:firstLine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Preambule</w:t>
      </w:r>
    </w:p>
    <w:p w14:paraId="31330DEF" w14:textId="77777777" w:rsidR="00E373E3" w:rsidRPr="004A6423" w:rsidRDefault="00E373E3" w:rsidP="00E373E3">
      <w:pPr>
        <w:ind w:left="1080"/>
        <w:rPr>
          <w:rFonts w:ascii="Calibri" w:hAnsi="Calibri"/>
          <w:b/>
          <w:sz w:val="22"/>
          <w:szCs w:val="22"/>
        </w:rPr>
      </w:pPr>
    </w:p>
    <w:p w14:paraId="0EAA65D7" w14:textId="67ECB48E" w:rsidR="00E373E3" w:rsidRDefault="00E373E3" w:rsidP="00E373E3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</w:rPr>
      </w:pPr>
      <w:r w:rsidRPr="00BC3B1B">
        <w:rPr>
          <w:rFonts w:asciiTheme="minorHAnsi" w:hAnsiTheme="minorHAnsi" w:cstheme="minorHAnsi"/>
          <w:sz w:val="22"/>
          <w:szCs w:val="22"/>
        </w:rPr>
        <w:t>Smluvní strany uzavřely dne 21.11.2016 příkazní smlouvu o správě nemovitostí č. 2016/01123/OKÚ-OS, ve znění jejího dodatku č. 1 ze dne 2.2.201</w:t>
      </w:r>
      <w:r>
        <w:rPr>
          <w:rFonts w:asciiTheme="minorHAnsi" w:hAnsiTheme="minorHAnsi" w:cstheme="minorHAnsi"/>
          <w:sz w:val="22"/>
          <w:szCs w:val="22"/>
        </w:rPr>
        <w:t xml:space="preserve">7, dodatku č. 2 ze dne 1.3.2017, </w:t>
      </w:r>
      <w:r w:rsidRPr="00BC3B1B">
        <w:rPr>
          <w:rFonts w:asciiTheme="minorHAnsi" w:hAnsiTheme="minorHAnsi" w:cstheme="minorHAnsi"/>
          <w:sz w:val="22"/>
          <w:szCs w:val="22"/>
        </w:rPr>
        <w:t>dodatku č. 3 ze dne 8.6.2018</w:t>
      </w:r>
      <w:r>
        <w:rPr>
          <w:rFonts w:asciiTheme="minorHAnsi" w:hAnsiTheme="minorHAnsi" w:cstheme="minorHAnsi"/>
          <w:sz w:val="22"/>
          <w:szCs w:val="22"/>
        </w:rPr>
        <w:t xml:space="preserve">, dodatku č. 4 ze dne </w:t>
      </w:r>
      <w:r w:rsidRPr="00291A71">
        <w:rPr>
          <w:rFonts w:asciiTheme="minorHAnsi" w:hAnsiTheme="minorHAnsi" w:cstheme="minorHAnsi"/>
          <w:sz w:val="22"/>
          <w:szCs w:val="22"/>
        </w:rPr>
        <w:t>17.2.2020</w:t>
      </w:r>
      <w:r>
        <w:rPr>
          <w:rFonts w:asciiTheme="minorHAnsi" w:hAnsiTheme="minorHAnsi" w:cstheme="minorHAnsi"/>
          <w:sz w:val="22"/>
          <w:szCs w:val="22"/>
        </w:rPr>
        <w:t xml:space="preserve">, dodatku č. 5 ze dne </w:t>
      </w:r>
      <w:r w:rsidRPr="00291A71">
        <w:rPr>
          <w:rFonts w:asciiTheme="minorHAnsi" w:hAnsiTheme="minorHAnsi" w:cstheme="minorHAnsi"/>
          <w:sz w:val="22"/>
          <w:szCs w:val="22"/>
        </w:rPr>
        <w:t>7.9.2020</w:t>
      </w:r>
      <w:r>
        <w:rPr>
          <w:rFonts w:asciiTheme="minorHAnsi" w:hAnsiTheme="minorHAnsi" w:cstheme="minorHAnsi"/>
          <w:sz w:val="22"/>
          <w:szCs w:val="22"/>
        </w:rPr>
        <w:t>, dodatku č. 6 ze dne 29.12.2020</w:t>
      </w:r>
      <w:r w:rsidR="00324BFB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dodatku č. 7 ze dne </w:t>
      </w:r>
      <w:r w:rsidR="00AC08EF" w:rsidRPr="00AC08EF">
        <w:rPr>
          <w:rFonts w:asciiTheme="minorHAnsi" w:hAnsiTheme="minorHAnsi" w:cstheme="minorHAnsi"/>
          <w:sz w:val="22"/>
          <w:szCs w:val="22"/>
        </w:rPr>
        <w:t>16.7.2021</w:t>
      </w:r>
      <w:r w:rsidR="00AC08EF">
        <w:rPr>
          <w:rFonts w:asciiTheme="minorHAnsi" w:hAnsiTheme="minorHAnsi" w:cstheme="minorHAnsi"/>
          <w:sz w:val="22"/>
          <w:szCs w:val="22"/>
        </w:rPr>
        <w:t xml:space="preserve"> </w:t>
      </w:r>
      <w:r w:rsidR="00324BFB">
        <w:rPr>
          <w:rFonts w:asciiTheme="minorHAnsi" w:hAnsiTheme="minorHAnsi" w:cstheme="minorHAnsi"/>
          <w:sz w:val="22"/>
          <w:szCs w:val="22"/>
        </w:rPr>
        <w:t xml:space="preserve">a dodatku č. 8 ze dne </w:t>
      </w:r>
      <w:r w:rsidR="00AC08EF" w:rsidRPr="00AC08EF">
        <w:rPr>
          <w:rFonts w:asciiTheme="minorHAnsi" w:hAnsiTheme="minorHAnsi" w:cstheme="minorHAnsi"/>
          <w:sz w:val="22"/>
          <w:szCs w:val="22"/>
        </w:rPr>
        <w:t>28. 7. 2021</w:t>
      </w:r>
      <w:r w:rsidR="00324BFB">
        <w:rPr>
          <w:rFonts w:asciiTheme="minorHAnsi" w:hAnsiTheme="minorHAnsi" w:cstheme="minorHAnsi"/>
          <w:sz w:val="22"/>
          <w:szCs w:val="22"/>
        </w:rPr>
        <w:t xml:space="preserve">. </w:t>
      </w:r>
      <w:r w:rsidRPr="00BC3B1B">
        <w:rPr>
          <w:rFonts w:asciiTheme="minorHAnsi" w:hAnsiTheme="minorHAnsi" w:cstheme="minorHAnsi"/>
          <w:sz w:val="22"/>
          <w:szCs w:val="22"/>
        </w:rPr>
        <w:t>(dále jen „</w:t>
      </w:r>
      <w:r w:rsidRPr="00BC3B1B">
        <w:rPr>
          <w:rFonts w:asciiTheme="minorHAnsi" w:hAnsiTheme="minorHAnsi" w:cstheme="minorHAnsi"/>
          <w:b/>
          <w:sz w:val="22"/>
          <w:szCs w:val="22"/>
        </w:rPr>
        <w:t>Smlouva o správě</w:t>
      </w:r>
      <w:r w:rsidRPr="00BC3B1B">
        <w:rPr>
          <w:rFonts w:asciiTheme="minorHAnsi" w:hAnsiTheme="minorHAnsi" w:cstheme="minorHAnsi"/>
          <w:sz w:val="22"/>
          <w:szCs w:val="22"/>
        </w:rPr>
        <w:t xml:space="preserve">“). </w:t>
      </w:r>
    </w:p>
    <w:p w14:paraId="3A119EAE" w14:textId="77777777" w:rsidR="00E373E3" w:rsidRPr="00BC3B1B" w:rsidRDefault="00E373E3" w:rsidP="00E373E3">
      <w:pPr>
        <w:ind w:left="709"/>
        <w:jc w:val="both"/>
        <w:rPr>
          <w:rFonts w:ascii="Calibri" w:hAnsi="Calibri"/>
          <w:sz w:val="22"/>
          <w:szCs w:val="22"/>
        </w:rPr>
      </w:pPr>
    </w:p>
    <w:p w14:paraId="51014E2E" w14:textId="121AAE71" w:rsidR="00E373E3" w:rsidRPr="008A16CE" w:rsidRDefault="00E373E3" w:rsidP="00E373E3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Smluvní strany se </w:t>
      </w:r>
      <w:r w:rsidR="00CE3274">
        <w:rPr>
          <w:rFonts w:ascii="Calibri" w:hAnsi="Calibri"/>
          <w:sz w:val="22"/>
          <w:szCs w:val="22"/>
        </w:rPr>
        <w:t>tímto Dodatkem</w:t>
      </w:r>
      <w:r>
        <w:rPr>
          <w:rFonts w:ascii="Calibri" w:hAnsi="Calibri"/>
          <w:sz w:val="22"/>
          <w:szCs w:val="22"/>
        </w:rPr>
        <w:t xml:space="preserve"> dohodly na </w:t>
      </w:r>
      <w:r w:rsidR="00CE3274">
        <w:rPr>
          <w:rFonts w:ascii="Calibri" w:hAnsi="Calibri"/>
          <w:sz w:val="22"/>
          <w:szCs w:val="22"/>
        </w:rPr>
        <w:t>úpravě předmětu Smlouvy o správě v návaznosti na novou Metodiku vymáhání pohledávek, schválenou usnesením Rady Městské části Pra</w:t>
      </w:r>
      <w:r w:rsidR="00CE3274">
        <w:rPr>
          <w:rFonts w:ascii="Calibri" w:hAnsi="Calibri" w:cs="Calibri"/>
          <w:sz w:val="22"/>
          <w:szCs w:val="22"/>
        </w:rPr>
        <w:t>h</w:t>
      </w:r>
      <w:r w:rsidR="00CE3274">
        <w:rPr>
          <w:rFonts w:ascii="Calibri" w:hAnsi="Calibri"/>
          <w:sz w:val="22"/>
          <w:szCs w:val="22"/>
        </w:rPr>
        <w:t xml:space="preserve">a 3 č. </w:t>
      </w:r>
      <w:r w:rsidR="00CE3274" w:rsidRPr="00CE3274">
        <w:rPr>
          <w:rFonts w:ascii="Calibri" w:hAnsi="Calibri"/>
          <w:sz w:val="22"/>
          <w:szCs w:val="22"/>
        </w:rPr>
        <w:t xml:space="preserve">382 </w:t>
      </w:r>
      <w:r w:rsidR="00CE3274">
        <w:rPr>
          <w:rFonts w:ascii="Calibri" w:hAnsi="Calibri"/>
          <w:sz w:val="22"/>
          <w:szCs w:val="22"/>
        </w:rPr>
        <w:t xml:space="preserve">ze dne </w:t>
      </w:r>
      <w:r w:rsidR="00CE3274" w:rsidRPr="00CE3274">
        <w:rPr>
          <w:rFonts w:ascii="Calibri" w:hAnsi="Calibri"/>
          <w:sz w:val="22"/>
          <w:szCs w:val="22"/>
        </w:rPr>
        <w:t>18.05.2022</w:t>
      </w:r>
      <w:r w:rsidR="00CE327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</w:t>
      </w:r>
      <w:r w:rsidR="00CE3274">
        <w:rPr>
          <w:rFonts w:ascii="Calibri" w:hAnsi="Calibri"/>
          <w:sz w:val="22"/>
          <w:szCs w:val="22"/>
        </w:rPr>
        <w:t>ak, aby práva a povinnosti stran Smlouvy o správě reflektovaly pravidla Metodiky vymáhání pohledávek</w:t>
      </w:r>
      <w:r w:rsidR="001B51BC">
        <w:rPr>
          <w:rFonts w:ascii="Calibri" w:hAnsi="Calibri"/>
          <w:sz w:val="22"/>
          <w:szCs w:val="22"/>
        </w:rPr>
        <w:t xml:space="preserve"> a jejic</w:t>
      </w:r>
      <w:r w:rsidR="001B51BC">
        <w:rPr>
          <w:rFonts w:ascii="Calibri" w:hAnsi="Calibri" w:cs="Calibri"/>
          <w:sz w:val="22"/>
          <w:szCs w:val="22"/>
        </w:rPr>
        <w:t>h plnění bylo zajištěno sankcemi ve formě smluvních pokut.</w:t>
      </w:r>
    </w:p>
    <w:p w14:paraId="458DD0C0" w14:textId="77777777" w:rsidR="009E4A27" w:rsidRDefault="009E4A27" w:rsidP="009E4A27">
      <w:pPr>
        <w:pStyle w:val="Odstavecseseznamem"/>
        <w:rPr>
          <w:rFonts w:ascii="Calibri" w:hAnsi="Calibri"/>
          <w:sz w:val="22"/>
          <w:szCs w:val="22"/>
        </w:rPr>
      </w:pPr>
    </w:p>
    <w:p w14:paraId="1E769062" w14:textId="4C7E2D88" w:rsidR="009E4A27" w:rsidRPr="00291A71" w:rsidRDefault="009E4A27" w:rsidP="00291A71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Smluvní strany se dále dohodly </w:t>
      </w:r>
      <w:r w:rsidR="007A576B">
        <w:rPr>
          <w:rFonts w:ascii="Calibri" w:hAnsi="Calibri"/>
          <w:sz w:val="22"/>
          <w:szCs w:val="22"/>
        </w:rPr>
        <w:t xml:space="preserve">na </w:t>
      </w:r>
      <w:r w:rsidR="00934848">
        <w:rPr>
          <w:rFonts w:ascii="Calibri" w:hAnsi="Calibri"/>
          <w:sz w:val="22"/>
          <w:szCs w:val="22"/>
        </w:rPr>
        <w:t xml:space="preserve">úpravě (aktualizaci) </w:t>
      </w:r>
      <w:r w:rsidR="00934848" w:rsidRPr="00934848">
        <w:rPr>
          <w:rFonts w:ascii="Calibri" w:hAnsi="Calibri"/>
          <w:sz w:val="22"/>
          <w:szCs w:val="22"/>
        </w:rPr>
        <w:t>Příloh</w:t>
      </w:r>
      <w:r w:rsidR="00934848">
        <w:rPr>
          <w:rFonts w:ascii="Calibri" w:hAnsi="Calibri"/>
          <w:sz w:val="22"/>
          <w:szCs w:val="22"/>
        </w:rPr>
        <w:t>y</w:t>
      </w:r>
      <w:r w:rsidR="00934848" w:rsidRPr="00934848">
        <w:rPr>
          <w:rFonts w:ascii="Calibri" w:hAnsi="Calibri"/>
          <w:sz w:val="22"/>
          <w:szCs w:val="22"/>
        </w:rPr>
        <w:t xml:space="preserve"> č. 1 </w:t>
      </w:r>
      <w:r w:rsidR="00934848">
        <w:rPr>
          <w:rFonts w:ascii="Calibri" w:hAnsi="Calibri"/>
          <w:sz w:val="22"/>
          <w:szCs w:val="22"/>
        </w:rPr>
        <w:t xml:space="preserve">Smlouvy o správě z důvodu </w:t>
      </w:r>
      <w:r w:rsidR="00934848" w:rsidRPr="00934848">
        <w:rPr>
          <w:rFonts w:ascii="Calibri" w:hAnsi="Calibri"/>
          <w:sz w:val="22"/>
          <w:szCs w:val="22"/>
        </w:rPr>
        <w:t>změn</w:t>
      </w:r>
      <w:r w:rsidR="00934848">
        <w:rPr>
          <w:rFonts w:ascii="Calibri" w:hAnsi="Calibri"/>
          <w:sz w:val="22"/>
          <w:szCs w:val="22"/>
        </w:rPr>
        <w:t>y</w:t>
      </w:r>
      <w:r w:rsidR="00934848" w:rsidRPr="00934848">
        <w:rPr>
          <w:rFonts w:ascii="Calibri" w:hAnsi="Calibri"/>
          <w:sz w:val="22"/>
          <w:szCs w:val="22"/>
        </w:rPr>
        <w:t xml:space="preserve"> rozsahu spravovaného nemovitého majetku</w:t>
      </w:r>
      <w:r w:rsidR="00291A71">
        <w:rPr>
          <w:rFonts w:ascii="Calibri" w:hAnsi="Calibri"/>
          <w:sz w:val="22"/>
          <w:szCs w:val="22"/>
        </w:rPr>
        <w:t>.</w:t>
      </w:r>
    </w:p>
    <w:p w14:paraId="5874FD6E" w14:textId="77777777" w:rsidR="009E4A27" w:rsidRDefault="009E4A27" w:rsidP="009E4A27">
      <w:pPr>
        <w:pStyle w:val="Odstavecseseznamem"/>
        <w:rPr>
          <w:rFonts w:ascii="Calibri" w:hAnsi="Calibri"/>
          <w:sz w:val="22"/>
          <w:szCs w:val="22"/>
        </w:rPr>
      </w:pPr>
    </w:p>
    <w:p w14:paraId="7E56868E" w14:textId="6F3C9568" w:rsidR="009E4A27" w:rsidRDefault="009E4A27" w:rsidP="001D1E67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základě toho, co je uvedeno výše v odstavcích 2), 3) a 4), se Smluvní strany dohodly na uzavření tohoto Dodatku č. </w:t>
      </w:r>
      <w:r w:rsidR="00934848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>, kterým mění rozsah služeb Příkazníka pro Příkazce a zároveň další podmínky spolupráce</w:t>
      </w:r>
      <w:r w:rsidR="007A576B" w:rsidRPr="001D1E67">
        <w:rPr>
          <w:rFonts w:ascii="Calibri" w:hAnsi="Calibri"/>
          <w:sz w:val="22"/>
          <w:szCs w:val="22"/>
        </w:rPr>
        <w:t>.</w:t>
      </w:r>
    </w:p>
    <w:p w14:paraId="3CA73DC5" w14:textId="77777777" w:rsidR="00F313C6" w:rsidRDefault="00F313C6" w:rsidP="00F313C6">
      <w:pPr>
        <w:pStyle w:val="Odstavecseseznamem"/>
        <w:rPr>
          <w:rFonts w:ascii="Calibri" w:hAnsi="Calibri"/>
          <w:sz w:val="22"/>
          <w:szCs w:val="22"/>
        </w:rPr>
      </w:pPr>
    </w:p>
    <w:p w14:paraId="3A67EECE" w14:textId="00500224" w:rsidR="00D03DB2" w:rsidRDefault="00D03DB2" w:rsidP="00D03DB2">
      <w:pPr>
        <w:ind w:left="709"/>
        <w:jc w:val="both"/>
        <w:rPr>
          <w:rFonts w:ascii="Calibri" w:hAnsi="Calibri"/>
          <w:sz w:val="22"/>
          <w:szCs w:val="22"/>
        </w:rPr>
      </w:pPr>
    </w:p>
    <w:p w14:paraId="186ECB10" w14:textId="77777777" w:rsidR="00934848" w:rsidRPr="007642E3" w:rsidRDefault="00934848" w:rsidP="00D03DB2">
      <w:pPr>
        <w:ind w:left="709"/>
        <w:jc w:val="both"/>
        <w:rPr>
          <w:rFonts w:ascii="Calibri" w:hAnsi="Calibri"/>
          <w:sz w:val="22"/>
          <w:szCs w:val="22"/>
        </w:rPr>
      </w:pPr>
    </w:p>
    <w:p w14:paraId="3A67EECF" w14:textId="77777777" w:rsidR="00171927" w:rsidRDefault="00171927" w:rsidP="00B851ED">
      <w:pPr>
        <w:pStyle w:val="Odstavecseseznamem"/>
        <w:rPr>
          <w:rFonts w:ascii="Calibri" w:hAnsi="Calibri"/>
          <w:sz w:val="22"/>
          <w:szCs w:val="22"/>
        </w:rPr>
      </w:pPr>
    </w:p>
    <w:p w14:paraId="3A67EED0" w14:textId="77777777" w:rsidR="00B851ED" w:rsidRPr="004A6423" w:rsidRDefault="00B851ED" w:rsidP="00AD6775">
      <w:pPr>
        <w:numPr>
          <w:ilvl w:val="0"/>
          <w:numId w:val="4"/>
        </w:numPr>
        <w:ind w:left="0" w:firstLine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Změna smlouvy</w:t>
      </w:r>
    </w:p>
    <w:p w14:paraId="3A67EED1" w14:textId="77777777" w:rsidR="00B851ED" w:rsidRPr="004A6423" w:rsidRDefault="00B851ED" w:rsidP="00B851ED">
      <w:pPr>
        <w:ind w:left="360"/>
        <w:rPr>
          <w:rFonts w:ascii="Calibri" w:hAnsi="Calibri"/>
          <w:b/>
          <w:sz w:val="22"/>
          <w:szCs w:val="22"/>
        </w:rPr>
      </w:pPr>
    </w:p>
    <w:p w14:paraId="0A954FF6" w14:textId="329F86E5" w:rsidR="00D7620D" w:rsidRDefault="00D7620D" w:rsidP="00D7620D">
      <w:pPr>
        <w:spacing w:after="160"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D7620D">
        <w:rPr>
          <w:rFonts w:ascii="Calibri" w:eastAsia="Calibri" w:hAnsi="Calibri"/>
          <w:b/>
          <w:sz w:val="22"/>
          <w:szCs w:val="22"/>
          <w:lang w:eastAsia="en-US"/>
        </w:rPr>
        <w:t xml:space="preserve">1) Smluvní strany se dohodly na změně čl. III. Smlouvy </w:t>
      </w:r>
      <w:r w:rsidR="00DC12D4">
        <w:rPr>
          <w:rFonts w:ascii="Calibri" w:eastAsia="Calibri" w:hAnsi="Calibri"/>
          <w:b/>
          <w:sz w:val="22"/>
          <w:szCs w:val="22"/>
          <w:lang w:eastAsia="en-US"/>
        </w:rPr>
        <w:t xml:space="preserve">o správě </w:t>
      </w:r>
      <w:r>
        <w:rPr>
          <w:rFonts w:ascii="Calibri" w:eastAsia="Calibri" w:hAnsi="Calibri"/>
          <w:b/>
          <w:sz w:val="22"/>
          <w:szCs w:val="22"/>
          <w:lang w:eastAsia="en-US"/>
        </w:rPr>
        <w:t>následovně:</w:t>
      </w:r>
    </w:p>
    <w:p w14:paraId="7C0CACB4" w14:textId="4F675CA0" w:rsidR="00D7620D" w:rsidRPr="00DC12D4" w:rsidRDefault="00143655" w:rsidP="00D7620D">
      <w:pPr>
        <w:spacing w:after="160"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Odst. </w:t>
      </w:r>
      <w:r w:rsidRPr="00143655">
        <w:rPr>
          <w:rFonts w:ascii="Calibri" w:eastAsia="Calibri" w:hAnsi="Calibri"/>
          <w:b/>
          <w:sz w:val="22"/>
          <w:szCs w:val="22"/>
          <w:lang w:eastAsia="en-US"/>
        </w:rPr>
        <w:t>3.14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se mění tak, že </w:t>
      </w:r>
      <w:r w:rsidRPr="00D7620D">
        <w:rPr>
          <w:rFonts w:ascii="Calibri" w:eastAsia="Calibri" w:hAnsi="Calibri"/>
          <w:b/>
          <w:sz w:val="22"/>
          <w:szCs w:val="22"/>
          <w:lang w:eastAsia="en-US"/>
        </w:rPr>
        <w:t>nově zní takto:</w:t>
      </w:r>
    </w:p>
    <w:p w14:paraId="43D1DD44" w14:textId="0377EF1E" w:rsidR="00934848" w:rsidRDefault="00D7620D" w:rsidP="000554EE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1" w:name="_Hlk55921854"/>
      <w:r w:rsidRPr="00D7620D">
        <w:rPr>
          <w:rFonts w:ascii="Calibri" w:eastAsia="Calibri" w:hAnsi="Calibri"/>
          <w:sz w:val="22"/>
          <w:szCs w:val="22"/>
          <w:lang w:eastAsia="en-US"/>
        </w:rPr>
        <w:t>3.14</w:t>
      </w:r>
      <w:bookmarkEnd w:id="1"/>
      <w:r w:rsidRPr="00D7620D">
        <w:rPr>
          <w:rFonts w:ascii="Calibri" w:eastAsia="Calibri" w:hAnsi="Calibri"/>
          <w:sz w:val="22"/>
          <w:szCs w:val="22"/>
          <w:lang w:eastAsia="en-US"/>
        </w:rPr>
        <w:t xml:space="preserve"> Správce bude vykonávat činnosti </w:t>
      </w:r>
      <w:r w:rsidR="00934848">
        <w:rPr>
          <w:rFonts w:ascii="Calibri" w:eastAsia="Calibri" w:hAnsi="Calibri"/>
          <w:sz w:val="22"/>
          <w:szCs w:val="22"/>
          <w:lang w:eastAsia="en-US"/>
        </w:rPr>
        <w:t>podle toh</w:t>
      </w:r>
      <w:r w:rsidR="00934848" w:rsidRPr="00D7620D">
        <w:rPr>
          <w:rFonts w:ascii="Calibri" w:eastAsia="Calibri" w:hAnsi="Calibri"/>
          <w:sz w:val="22"/>
          <w:szCs w:val="22"/>
          <w:lang w:eastAsia="en-US"/>
        </w:rPr>
        <w:t>oto</w:t>
      </w:r>
      <w:r w:rsidRPr="00D7620D">
        <w:rPr>
          <w:rFonts w:ascii="Calibri" w:eastAsia="Calibri" w:hAnsi="Calibri"/>
          <w:sz w:val="22"/>
          <w:szCs w:val="22"/>
          <w:lang w:eastAsia="en-US"/>
        </w:rPr>
        <w:t xml:space="preserve"> čl. III/E </w:t>
      </w:r>
      <w:r w:rsidR="00934848">
        <w:rPr>
          <w:rFonts w:ascii="Calibri" w:eastAsia="Calibri" w:hAnsi="Calibri"/>
          <w:sz w:val="22"/>
          <w:szCs w:val="22"/>
          <w:lang w:eastAsia="en-US"/>
        </w:rPr>
        <w:t xml:space="preserve">v souladu se Směrnicemi </w:t>
      </w:r>
      <w:r w:rsidR="00934848" w:rsidRPr="00934848">
        <w:rPr>
          <w:rFonts w:ascii="Calibri" w:eastAsia="Calibri" w:hAnsi="Calibri"/>
          <w:sz w:val="22"/>
          <w:szCs w:val="22"/>
          <w:lang w:eastAsia="en-US"/>
        </w:rPr>
        <w:t>Městské části Praha 3</w:t>
      </w:r>
      <w:r w:rsidR="00934848">
        <w:rPr>
          <w:rFonts w:ascii="Calibri" w:eastAsia="Calibri" w:hAnsi="Calibri"/>
          <w:sz w:val="22"/>
          <w:szCs w:val="22"/>
          <w:lang w:eastAsia="en-US"/>
        </w:rPr>
        <w:t xml:space="preserve">, konkrétně zejména </w:t>
      </w:r>
      <w:r w:rsidR="000554EE">
        <w:rPr>
          <w:rFonts w:ascii="Calibri" w:eastAsia="Calibri" w:hAnsi="Calibri"/>
          <w:sz w:val="22"/>
          <w:szCs w:val="22"/>
          <w:lang w:eastAsia="en-US"/>
        </w:rPr>
        <w:t>s následujícími:</w:t>
      </w:r>
    </w:p>
    <w:p w14:paraId="1E03C516" w14:textId="7245955F" w:rsidR="000554EE" w:rsidRDefault="000554EE" w:rsidP="000554EE">
      <w:pPr>
        <w:spacing w:after="160" w:line="25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a) </w:t>
      </w:r>
      <w:bookmarkStart w:id="2" w:name="_Hlk104541445"/>
      <w:r>
        <w:rPr>
          <w:rFonts w:ascii="Calibri" w:eastAsia="Calibri" w:hAnsi="Calibri"/>
          <w:sz w:val="22"/>
          <w:szCs w:val="22"/>
          <w:lang w:eastAsia="en-US"/>
        </w:rPr>
        <w:t xml:space="preserve">Směrnice - </w:t>
      </w:r>
      <w:r w:rsidR="00934848">
        <w:rPr>
          <w:rFonts w:ascii="Calibri" w:eastAsia="Calibri" w:hAnsi="Calibri"/>
          <w:sz w:val="22"/>
          <w:szCs w:val="22"/>
          <w:lang w:eastAsia="en-US"/>
        </w:rPr>
        <w:t>Metodik</w:t>
      </w:r>
      <w:r>
        <w:rPr>
          <w:rFonts w:ascii="Calibri" w:eastAsia="Calibri" w:hAnsi="Calibri"/>
          <w:sz w:val="22"/>
          <w:szCs w:val="22"/>
          <w:lang w:eastAsia="en-US"/>
        </w:rPr>
        <w:t>a</w:t>
      </w:r>
      <w:r w:rsidR="0093484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34848">
        <w:rPr>
          <w:rFonts w:ascii="Calibri" w:hAnsi="Calibri"/>
          <w:sz w:val="22"/>
          <w:szCs w:val="22"/>
        </w:rPr>
        <w:t>vymáhání pohledávek, schválen</w:t>
      </w:r>
      <w:r>
        <w:rPr>
          <w:rFonts w:ascii="Calibri" w:hAnsi="Calibri"/>
          <w:sz w:val="22"/>
          <w:szCs w:val="22"/>
        </w:rPr>
        <w:t>á</w:t>
      </w:r>
      <w:r w:rsidR="00934848">
        <w:rPr>
          <w:rFonts w:ascii="Calibri" w:hAnsi="Calibri"/>
          <w:sz w:val="22"/>
          <w:szCs w:val="22"/>
        </w:rPr>
        <w:t xml:space="preserve"> usnesením Rady </w:t>
      </w:r>
      <w:bookmarkStart w:id="3" w:name="_Hlk104287369"/>
      <w:r w:rsidR="00934848">
        <w:rPr>
          <w:rFonts w:ascii="Calibri" w:hAnsi="Calibri"/>
          <w:sz w:val="22"/>
          <w:szCs w:val="22"/>
        </w:rPr>
        <w:t>Městské části Pra</w:t>
      </w:r>
      <w:r w:rsidR="00934848">
        <w:rPr>
          <w:rFonts w:ascii="Calibri" w:hAnsi="Calibri" w:cs="Calibri"/>
          <w:sz w:val="22"/>
          <w:szCs w:val="22"/>
        </w:rPr>
        <w:t>h</w:t>
      </w:r>
      <w:r w:rsidR="00934848">
        <w:rPr>
          <w:rFonts w:ascii="Calibri" w:hAnsi="Calibri"/>
          <w:sz w:val="22"/>
          <w:szCs w:val="22"/>
        </w:rPr>
        <w:t xml:space="preserve">a 3 </w:t>
      </w:r>
      <w:bookmarkEnd w:id="3"/>
      <w:r w:rsidR="00934848">
        <w:rPr>
          <w:rFonts w:ascii="Calibri" w:hAnsi="Calibri"/>
          <w:sz w:val="22"/>
          <w:szCs w:val="22"/>
        </w:rPr>
        <w:t xml:space="preserve">č. </w:t>
      </w:r>
      <w:r w:rsidR="00934848" w:rsidRPr="00CE3274">
        <w:rPr>
          <w:rFonts w:ascii="Calibri" w:hAnsi="Calibri"/>
          <w:sz w:val="22"/>
          <w:szCs w:val="22"/>
        </w:rPr>
        <w:t xml:space="preserve">382 </w:t>
      </w:r>
      <w:r w:rsidR="00934848">
        <w:rPr>
          <w:rFonts w:ascii="Calibri" w:hAnsi="Calibri"/>
          <w:sz w:val="22"/>
          <w:szCs w:val="22"/>
        </w:rPr>
        <w:t xml:space="preserve">ze dne </w:t>
      </w:r>
      <w:proofErr w:type="gramStart"/>
      <w:r w:rsidR="00934848" w:rsidRPr="00CE3274">
        <w:rPr>
          <w:rFonts w:ascii="Calibri" w:hAnsi="Calibri"/>
          <w:sz w:val="22"/>
          <w:szCs w:val="22"/>
        </w:rPr>
        <w:t>18.05.2022</w:t>
      </w:r>
      <w:bookmarkEnd w:id="2"/>
      <w:proofErr w:type="gramEnd"/>
      <w:r>
        <w:rPr>
          <w:rFonts w:ascii="Calibri" w:hAnsi="Calibri"/>
          <w:sz w:val="22"/>
          <w:szCs w:val="22"/>
        </w:rPr>
        <w:t>,</w:t>
      </w:r>
    </w:p>
    <w:p w14:paraId="728053BF" w14:textId="1D3D576F" w:rsidR="000554EE" w:rsidRDefault="000554EE" w:rsidP="000554EE">
      <w:pPr>
        <w:spacing w:after="160" w:line="25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b)</w:t>
      </w:r>
      <w:r w:rsidR="00AC08EF">
        <w:rPr>
          <w:rFonts w:ascii="Calibri" w:hAnsi="Calibri"/>
          <w:sz w:val="22"/>
          <w:szCs w:val="22"/>
        </w:rPr>
        <w:t xml:space="preserve"> </w:t>
      </w:r>
      <w:r w:rsidR="00E01DFA">
        <w:rPr>
          <w:rFonts w:ascii="Calibri" w:hAnsi="Calibri"/>
          <w:sz w:val="22"/>
          <w:szCs w:val="22"/>
        </w:rPr>
        <w:t xml:space="preserve">Směrnice </w:t>
      </w:r>
      <w:r w:rsidR="00E01DFA" w:rsidRPr="00E01DFA">
        <w:rPr>
          <w:rFonts w:ascii="Calibri" w:hAnsi="Calibri"/>
          <w:sz w:val="22"/>
          <w:szCs w:val="22"/>
        </w:rPr>
        <w:t>k realizaci procesů a oběhu účetních dokladů v rámci vedlejší hospodářské činnosti zajišťované na základě Příkazní smlouvy o správě nemovitostí a Příkazní smlouvy o obstarávání dodávek a služeb při správě nemovitostí společností Správa zbytkového majetku MČ Praha 3 a.s.</w:t>
      </w:r>
    </w:p>
    <w:p w14:paraId="7E43064E" w14:textId="6737FB17" w:rsidR="00D7620D" w:rsidRPr="00D7620D" w:rsidRDefault="000554EE" w:rsidP="000554EE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>a dále podle</w:t>
      </w:r>
      <w:r w:rsidR="00934848">
        <w:rPr>
          <w:rFonts w:ascii="Calibri" w:hAnsi="Calibri"/>
          <w:sz w:val="22"/>
          <w:szCs w:val="22"/>
        </w:rPr>
        <w:t xml:space="preserve"> </w:t>
      </w:r>
      <w:r w:rsidR="00E01DFA">
        <w:rPr>
          <w:rFonts w:ascii="Calibri" w:hAnsi="Calibri"/>
          <w:sz w:val="22"/>
          <w:szCs w:val="22"/>
        </w:rPr>
        <w:t xml:space="preserve">všech dalších </w:t>
      </w:r>
      <w:r w:rsidR="00D7620D" w:rsidRPr="00D7620D">
        <w:rPr>
          <w:rFonts w:ascii="Calibri" w:eastAsia="Calibri" w:hAnsi="Calibri"/>
          <w:sz w:val="22"/>
          <w:szCs w:val="22"/>
          <w:lang w:eastAsia="en-US"/>
        </w:rPr>
        <w:t>metodických pokynů, kvalitativních požadavků a v termínech stanovených ze strany Městské části.</w:t>
      </w:r>
    </w:p>
    <w:p w14:paraId="5003B6F8" w14:textId="77777777" w:rsidR="000554EE" w:rsidRPr="00D7620D" w:rsidRDefault="000554EE" w:rsidP="00D7620D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13368C6" w14:textId="270347A9" w:rsidR="00D7620D" w:rsidRPr="00D7620D" w:rsidRDefault="00D7620D" w:rsidP="00D7620D">
      <w:pPr>
        <w:spacing w:after="160"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D7620D">
        <w:rPr>
          <w:rFonts w:ascii="Calibri" w:eastAsia="Calibri" w:hAnsi="Calibri"/>
          <w:b/>
          <w:sz w:val="22"/>
          <w:szCs w:val="22"/>
          <w:lang w:eastAsia="en-US"/>
        </w:rPr>
        <w:t xml:space="preserve">2) Smluvní strany se dohodly, že </w:t>
      </w:r>
      <w:r w:rsidR="00007A55" w:rsidRPr="00D7620D">
        <w:rPr>
          <w:rFonts w:ascii="Calibri" w:eastAsia="Calibri" w:hAnsi="Calibri"/>
          <w:b/>
          <w:sz w:val="22"/>
          <w:szCs w:val="22"/>
          <w:lang w:eastAsia="en-US"/>
        </w:rPr>
        <w:t xml:space="preserve">čl. IV. </w:t>
      </w:r>
      <w:r w:rsidR="00007A55">
        <w:rPr>
          <w:rFonts w:ascii="Calibri" w:eastAsia="Calibri" w:hAnsi="Calibri"/>
          <w:b/>
          <w:sz w:val="22"/>
          <w:szCs w:val="22"/>
          <w:lang w:eastAsia="en-US"/>
        </w:rPr>
        <w:t xml:space="preserve">odst. 4.6.7 </w:t>
      </w:r>
      <w:r w:rsidRPr="00D7620D">
        <w:rPr>
          <w:rFonts w:ascii="Calibri" w:eastAsia="Calibri" w:hAnsi="Calibri"/>
          <w:b/>
          <w:sz w:val="22"/>
          <w:szCs w:val="22"/>
          <w:lang w:eastAsia="en-US"/>
        </w:rPr>
        <w:t>Smlouv</w:t>
      </w:r>
      <w:r w:rsidR="00007A55">
        <w:rPr>
          <w:rFonts w:ascii="Calibri" w:eastAsia="Calibri" w:hAnsi="Calibri"/>
          <w:b/>
          <w:sz w:val="22"/>
          <w:szCs w:val="22"/>
          <w:lang w:eastAsia="en-US"/>
        </w:rPr>
        <w:t>y</w:t>
      </w:r>
      <w:r w:rsidRPr="00D7620D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DC12D4">
        <w:rPr>
          <w:rFonts w:ascii="Calibri" w:eastAsia="Calibri" w:hAnsi="Calibri"/>
          <w:b/>
          <w:sz w:val="22"/>
          <w:szCs w:val="22"/>
          <w:lang w:eastAsia="en-US"/>
        </w:rPr>
        <w:t xml:space="preserve">o správě </w:t>
      </w:r>
      <w:r w:rsidRPr="00D7620D">
        <w:rPr>
          <w:rFonts w:ascii="Calibri" w:eastAsia="Calibri" w:hAnsi="Calibri"/>
          <w:b/>
          <w:sz w:val="22"/>
          <w:szCs w:val="22"/>
          <w:lang w:eastAsia="en-US"/>
        </w:rPr>
        <w:t xml:space="preserve">se </w:t>
      </w:r>
      <w:r w:rsidR="00007A55">
        <w:rPr>
          <w:rFonts w:ascii="Calibri" w:eastAsia="Calibri" w:hAnsi="Calibri"/>
          <w:b/>
          <w:sz w:val="22"/>
          <w:szCs w:val="22"/>
          <w:lang w:eastAsia="en-US"/>
        </w:rPr>
        <w:t>nahrazuje tímto novým zněním</w:t>
      </w:r>
      <w:r w:rsidRPr="00D7620D">
        <w:rPr>
          <w:rFonts w:ascii="Calibri" w:eastAsia="Calibri" w:hAnsi="Calibri"/>
          <w:b/>
          <w:sz w:val="22"/>
          <w:szCs w:val="22"/>
          <w:lang w:eastAsia="en-US"/>
        </w:rPr>
        <w:t>:</w:t>
      </w:r>
    </w:p>
    <w:p w14:paraId="3BFD2137" w14:textId="0955835C" w:rsidR="000554EE" w:rsidRDefault="00D7620D" w:rsidP="00E96341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7620D">
        <w:rPr>
          <w:rFonts w:ascii="Calibri" w:eastAsia="Calibri" w:hAnsi="Calibri"/>
          <w:sz w:val="22"/>
          <w:szCs w:val="22"/>
          <w:lang w:eastAsia="en-US"/>
        </w:rPr>
        <w:t>4.6.7 nejpozději do 1</w:t>
      </w:r>
      <w:r w:rsidR="008801C6">
        <w:rPr>
          <w:rFonts w:ascii="Calibri" w:eastAsia="Calibri" w:hAnsi="Calibri"/>
          <w:sz w:val="22"/>
          <w:szCs w:val="22"/>
          <w:lang w:eastAsia="en-US"/>
        </w:rPr>
        <w:t>5</w:t>
      </w:r>
      <w:r w:rsidRPr="00D7620D">
        <w:rPr>
          <w:rFonts w:ascii="Calibri" w:eastAsia="Calibri" w:hAnsi="Calibri"/>
          <w:sz w:val="22"/>
          <w:szCs w:val="22"/>
          <w:lang w:eastAsia="en-US"/>
        </w:rPr>
        <w:t xml:space="preserve">. dne následujícího měsíce předkládat Městské části, pro potřebu vymáhání pohledávek, seznam </w:t>
      </w:r>
      <w:r w:rsidR="00E96341">
        <w:rPr>
          <w:rFonts w:ascii="Calibri" w:eastAsia="Calibri" w:hAnsi="Calibri"/>
          <w:sz w:val="22"/>
          <w:szCs w:val="22"/>
          <w:lang w:eastAsia="en-US"/>
        </w:rPr>
        <w:t xml:space="preserve">veškerých </w:t>
      </w:r>
      <w:r w:rsidRPr="00D7620D">
        <w:rPr>
          <w:rFonts w:ascii="Calibri" w:eastAsia="Calibri" w:hAnsi="Calibri"/>
          <w:sz w:val="22"/>
          <w:szCs w:val="22"/>
          <w:lang w:eastAsia="en-US"/>
        </w:rPr>
        <w:t xml:space="preserve">dlužníků nájemného a služeb, jakož i </w:t>
      </w:r>
      <w:r w:rsidR="00E96341">
        <w:rPr>
          <w:rFonts w:ascii="Calibri" w:eastAsia="Calibri" w:hAnsi="Calibri"/>
          <w:sz w:val="22"/>
          <w:szCs w:val="22"/>
          <w:lang w:eastAsia="en-US"/>
        </w:rPr>
        <w:t xml:space="preserve">veškerých pohledávek </w:t>
      </w:r>
      <w:r w:rsidRPr="00D7620D">
        <w:rPr>
          <w:rFonts w:ascii="Calibri" w:eastAsia="Calibri" w:hAnsi="Calibri"/>
          <w:sz w:val="22"/>
          <w:szCs w:val="22"/>
          <w:lang w:eastAsia="en-US"/>
        </w:rPr>
        <w:t>na náhradách škod na spravovaném majetku</w:t>
      </w:r>
      <w:r w:rsidR="000554EE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007A55">
        <w:rPr>
          <w:rFonts w:ascii="Calibri" w:eastAsia="Calibri" w:hAnsi="Calibri"/>
          <w:sz w:val="22"/>
          <w:szCs w:val="22"/>
          <w:lang w:eastAsia="en-US"/>
        </w:rPr>
        <w:t xml:space="preserve">se všemi informacemi </w:t>
      </w:r>
      <w:r w:rsidR="000554EE">
        <w:rPr>
          <w:rFonts w:ascii="Calibri" w:eastAsia="Calibri" w:hAnsi="Calibri"/>
          <w:sz w:val="22"/>
          <w:szCs w:val="22"/>
          <w:lang w:eastAsia="en-US"/>
        </w:rPr>
        <w:t>v</w:t>
      </w:r>
      <w:r w:rsidR="00007A55">
        <w:rPr>
          <w:rFonts w:ascii="Calibri" w:eastAsia="Calibri" w:hAnsi="Calibri"/>
          <w:sz w:val="22"/>
          <w:szCs w:val="22"/>
          <w:lang w:eastAsia="en-US"/>
        </w:rPr>
        <w:t xml:space="preserve"> rozsahu</w:t>
      </w:r>
      <w:r w:rsidR="000554EE">
        <w:rPr>
          <w:rFonts w:ascii="Calibri" w:eastAsia="Calibri" w:hAnsi="Calibri"/>
          <w:sz w:val="22"/>
          <w:szCs w:val="22"/>
          <w:lang w:eastAsia="en-US"/>
        </w:rPr>
        <w:t xml:space="preserve"> specifikovaném v příloze č</w:t>
      </w:r>
      <w:r w:rsidR="00007A55">
        <w:rPr>
          <w:rFonts w:ascii="Calibri" w:eastAsia="Calibri" w:hAnsi="Calibri"/>
          <w:sz w:val="22"/>
          <w:szCs w:val="22"/>
          <w:lang w:eastAsia="en-US"/>
        </w:rPr>
        <w:t>.</w:t>
      </w:r>
      <w:r w:rsidR="000554EE">
        <w:rPr>
          <w:rFonts w:ascii="Calibri" w:eastAsia="Calibri" w:hAnsi="Calibri"/>
          <w:sz w:val="22"/>
          <w:szCs w:val="22"/>
          <w:lang w:eastAsia="en-US"/>
        </w:rPr>
        <w:t xml:space="preserve"> 1 </w:t>
      </w:r>
      <w:r w:rsidR="00007A55">
        <w:rPr>
          <w:rFonts w:ascii="Calibri" w:eastAsia="Calibri" w:hAnsi="Calibri"/>
          <w:sz w:val="22"/>
          <w:szCs w:val="22"/>
          <w:lang w:eastAsia="en-US"/>
        </w:rPr>
        <w:t xml:space="preserve">Metodiky </w:t>
      </w:r>
      <w:r w:rsidR="00007A55">
        <w:rPr>
          <w:rFonts w:ascii="Calibri" w:hAnsi="Calibri"/>
          <w:sz w:val="22"/>
          <w:szCs w:val="22"/>
        </w:rPr>
        <w:t>vymáhání pohledávek.</w:t>
      </w:r>
    </w:p>
    <w:p w14:paraId="40947465" w14:textId="77777777" w:rsidR="00D7620D" w:rsidRPr="00D7620D" w:rsidRDefault="00D7620D" w:rsidP="00D7620D">
      <w:pPr>
        <w:spacing w:after="160"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D6B06FE" w14:textId="00893FB2" w:rsidR="00802D24" w:rsidRDefault="00802D24" w:rsidP="00802D24">
      <w:pPr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3</w:t>
      </w:r>
      <w:r w:rsidRPr="00E53E9E">
        <w:rPr>
          <w:rFonts w:ascii="Calibri" w:hAnsi="Calibri"/>
          <w:b/>
          <w:bCs/>
          <w:sz w:val="22"/>
        </w:rPr>
        <w:t xml:space="preserve">) </w:t>
      </w:r>
      <w:r>
        <w:rPr>
          <w:rFonts w:ascii="Calibri" w:hAnsi="Calibri"/>
          <w:b/>
          <w:bCs/>
          <w:sz w:val="22"/>
        </w:rPr>
        <w:t xml:space="preserve">Smluvní strany se </w:t>
      </w:r>
      <w:r w:rsidRPr="00E53E9E">
        <w:rPr>
          <w:rFonts w:ascii="Calibri" w:hAnsi="Calibri"/>
          <w:b/>
          <w:bCs/>
          <w:sz w:val="22"/>
        </w:rPr>
        <w:t>dohodly na</w:t>
      </w:r>
      <w:r>
        <w:rPr>
          <w:rFonts w:ascii="Calibri" w:hAnsi="Calibri"/>
          <w:b/>
          <w:bCs/>
          <w:sz w:val="22"/>
        </w:rPr>
        <w:t xml:space="preserve"> </w:t>
      </w:r>
      <w:r w:rsidR="00007AB1">
        <w:rPr>
          <w:rFonts w:ascii="Calibri" w:hAnsi="Calibri"/>
          <w:b/>
          <w:bCs/>
          <w:sz w:val="22"/>
        </w:rPr>
        <w:t>změně článku VIII. Smlouvy o správě tak, že dosavadní znění se v plném rozsahu nahrazuje tímto novým zněním:</w:t>
      </w:r>
    </w:p>
    <w:p w14:paraId="1321835C" w14:textId="77777777" w:rsidR="00007AB1" w:rsidRDefault="00007AB1" w:rsidP="00802D24">
      <w:pPr>
        <w:jc w:val="both"/>
        <w:rPr>
          <w:rFonts w:ascii="Calibri" w:hAnsi="Calibri"/>
          <w:b/>
          <w:bCs/>
          <w:sz w:val="22"/>
        </w:rPr>
      </w:pPr>
    </w:p>
    <w:p w14:paraId="2C5D37E7" w14:textId="35D8D494" w:rsidR="00007AB1" w:rsidRPr="00007AB1" w:rsidRDefault="00007AB1" w:rsidP="00007AB1">
      <w:pPr>
        <w:pStyle w:val="Odstavecseseznamem"/>
        <w:numPr>
          <w:ilvl w:val="0"/>
          <w:numId w:val="45"/>
        </w:numPr>
        <w:jc w:val="center"/>
        <w:rPr>
          <w:rFonts w:ascii="Calibri" w:hAnsi="Calibri"/>
          <w:b/>
          <w:sz w:val="22"/>
          <w:szCs w:val="22"/>
        </w:rPr>
      </w:pPr>
      <w:r w:rsidRPr="00007AB1">
        <w:rPr>
          <w:rFonts w:ascii="Calibri" w:hAnsi="Calibri"/>
          <w:b/>
          <w:sz w:val="22"/>
          <w:szCs w:val="22"/>
          <w:lang w:eastAsia="en-US"/>
        </w:rPr>
        <w:t xml:space="preserve">Náhrada vzniklé újmy a smluvní pokuty  </w:t>
      </w:r>
    </w:p>
    <w:p w14:paraId="0F366127" w14:textId="77777777" w:rsidR="00007AB1" w:rsidRPr="004A6423" w:rsidRDefault="00007AB1" w:rsidP="00007AB1">
      <w:pPr>
        <w:jc w:val="both"/>
        <w:rPr>
          <w:rFonts w:ascii="Calibri" w:hAnsi="Calibri"/>
          <w:sz w:val="22"/>
          <w:szCs w:val="22"/>
        </w:rPr>
      </w:pPr>
    </w:p>
    <w:p w14:paraId="3439D80B" w14:textId="77777777" w:rsidR="00007AB1" w:rsidRPr="004A6423" w:rsidRDefault="00007AB1" w:rsidP="00007AB1">
      <w:pPr>
        <w:numPr>
          <w:ilvl w:val="1"/>
          <w:numId w:val="44"/>
        </w:numPr>
        <w:ind w:left="709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Poruší-li Správce svou smluvní povinnost tím, že neposkytuje smluvené služby řádně a včas, a vznikne-li tím Městské části újma, je Správce povinen k její náhradě Městské části v plné výši. Vznikne-li v důsledku porušení jakékoliv další smluvní povinnosti druhé straně nebo třetím stranám újma, použijí se ustanovení občanského zákoníku o odpovědnosti za vzniklou újmu. </w:t>
      </w:r>
    </w:p>
    <w:p w14:paraId="2A21E90A" w14:textId="77777777" w:rsidR="00007AB1" w:rsidRPr="004A6423" w:rsidRDefault="00007AB1" w:rsidP="00007AB1">
      <w:pPr>
        <w:ind w:left="709"/>
        <w:jc w:val="both"/>
        <w:rPr>
          <w:rFonts w:ascii="Calibri" w:hAnsi="Calibri"/>
          <w:sz w:val="22"/>
          <w:szCs w:val="22"/>
        </w:rPr>
      </w:pPr>
    </w:p>
    <w:p w14:paraId="51EDC5FB" w14:textId="79550B81" w:rsidR="00EB2619" w:rsidRDefault="00007AB1" w:rsidP="00007AB1">
      <w:pPr>
        <w:numPr>
          <w:ilvl w:val="1"/>
          <w:numId w:val="44"/>
        </w:numPr>
        <w:ind w:left="709"/>
        <w:jc w:val="both"/>
        <w:rPr>
          <w:rFonts w:ascii="Calibri" w:hAnsi="Calibri"/>
          <w:sz w:val="22"/>
        </w:rPr>
      </w:pPr>
      <w:r w:rsidRPr="00687C6F">
        <w:rPr>
          <w:rFonts w:ascii="Calibri" w:hAnsi="Calibri"/>
          <w:sz w:val="22"/>
        </w:rPr>
        <w:t xml:space="preserve">Poruší-li Správce </w:t>
      </w:r>
      <w:r w:rsidR="00EB2619">
        <w:rPr>
          <w:rFonts w:ascii="Calibri" w:hAnsi="Calibri"/>
          <w:sz w:val="22"/>
        </w:rPr>
        <w:t>některou ze svýc</w:t>
      </w:r>
      <w:r w:rsidR="00EB2619">
        <w:rPr>
          <w:rFonts w:ascii="Calibri" w:hAnsi="Calibri" w:cs="Calibri"/>
          <w:sz w:val="22"/>
        </w:rPr>
        <w:t>h</w:t>
      </w:r>
      <w:r w:rsidRPr="00687C6F">
        <w:rPr>
          <w:rFonts w:ascii="Calibri" w:hAnsi="Calibri"/>
          <w:sz w:val="22"/>
        </w:rPr>
        <w:t xml:space="preserve"> smluvní</w:t>
      </w:r>
      <w:r w:rsidR="00EB2619">
        <w:rPr>
          <w:rFonts w:ascii="Calibri" w:hAnsi="Calibri"/>
          <w:sz w:val="22"/>
        </w:rPr>
        <w:t>c</w:t>
      </w:r>
      <w:r w:rsidR="00EB2619">
        <w:rPr>
          <w:rFonts w:ascii="Calibri" w:hAnsi="Calibri" w:cs="Calibri"/>
          <w:sz w:val="22"/>
        </w:rPr>
        <w:t>h</w:t>
      </w:r>
      <w:r w:rsidRPr="00687C6F">
        <w:rPr>
          <w:rFonts w:ascii="Calibri" w:hAnsi="Calibri"/>
          <w:sz w:val="22"/>
        </w:rPr>
        <w:t xml:space="preserve"> povinnost</w:t>
      </w:r>
      <w:r w:rsidR="00EB2619">
        <w:rPr>
          <w:rFonts w:ascii="Calibri" w:hAnsi="Calibri"/>
          <w:sz w:val="22"/>
        </w:rPr>
        <w:t>í v souvislosti s evidencí a vymá</w:t>
      </w:r>
      <w:r w:rsidR="00EB2619">
        <w:rPr>
          <w:rFonts w:ascii="Calibri" w:hAnsi="Calibri" w:cs="Calibri"/>
          <w:sz w:val="22"/>
        </w:rPr>
        <w:t>h</w:t>
      </w:r>
      <w:r w:rsidR="00EB2619">
        <w:rPr>
          <w:rFonts w:ascii="Calibri" w:hAnsi="Calibri"/>
          <w:sz w:val="22"/>
        </w:rPr>
        <w:t>áním po</w:t>
      </w:r>
      <w:r w:rsidR="00EB2619">
        <w:rPr>
          <w:rFonts w:ascii="Calibri" w:hAnsi="Calibri" w:cs="Calibri"/>
          <w:sz w:val="22"/>
        </w:rPr>
        <w:t>h</w:t>
      </w:r>
      <w:r w:rsidR="00EB2619">
        <w:rPr>
          <w:rFonts w:ascii="Calibri" w:hAnsi="Calibri"/>
          <w:sz w:val="22"/>
        </w:rPr>
        <w:t>ledávek, je povinen zaplatit Městské části na její výzvu smluvní pokutu v následující výši:</w:t>
      </w:r>
    </w:p>
    <w:p w14:paraId="048D4AAD" w14:textId="77777777" w:rsidR="00EB2619" w:rsidRDefault="00EB2619" w:rsidP="00EB2619">
      <w:pPr>
        <w:pStyle w:val="Odstavecseseznamem"/>
        <w:rPr>
          <w:rFonts w:ascii="Calibri" w:hAnsi="Calibri"/>
          <w:sz w:val="22"/>
        </w:rPr>
      </w:pPr>
    </w:p>
    <w:p w14:paraId="09F78775" w14:textId="2F1FCAB5" w:rsidR="00EB2619" w:rsidRDefault="00EB2619" w:rsidP="001102E2">
      <w:pPr>
        <w:pStyle w:val="Odstavecseseznamem"/>
        <w:numPr>
          <w:ilvl w:val="1"/>
          <w:numId w:val="47"/>
        </w:numPr>
        <w:jc w:val="both"/>
        <w:rPr>
          <w:rFonts w:ascii="Calibri" w:hAnsi="Calibri"/>
          <w:sz w:val="22"/>
        </w:rPr>
      </w:pPr>
      <w:r w:rsidRPr="001102E2">
        <w:rPr>
          <w:rFonts w:ascii="Calibri" w:hAnsi="Calibri"/>
          <w:sz w:val="22"/>
        </w:rPr>
        <w:t xml:space="preserve">V případě prodlení s upomenutím dlužníka </w:t>
      </w:r>
      <w:r w:rsidR="001102E2">
        <w:rPr>
          <w:rFonts w:ascii="Calibri" w:hAnsi="Calibri"/>
          <w:sz w:val="22"/>
        </w:rPr>
        <w:t>na vzniklý dlu</w:t>
      </w:r>
      <w:r w:rsidR="001102E2">
        <w:rPr>
          <w:rFonts w:ascii="Calibri" w:hAnsi="Calibri" w:cs="Calibri"/>
          <w:sz w:val="22"/>
        </w:rPr>
        <w:t>h</w:t>
      </w:r>
      <w:r w:rsidR="001102E2">
        <w:rPr>
          <w:rFonts w:ascii="Calibri" w:hAnsi="Calibri"/>
          <w:sz w:val="22"/>
        </w:rPr>
        <w:t xml:space="preserve"> po 5 pracovníc</w:t>
      </w:r>
      <w:r w:rsidR="001102E2">
        <w:rPr>
          <w:rFonts w:ascii="Calibri" w:hAnsi="Calibri" w:cs="Calibri"/>
          <w:sz w:val="22"/>
        </w:rPr>
        <w:t>h</w:t>
      </w:r>
      <w:r w:rsidR="001102E2">
        <w:rPr>
          <w:rFonts w:ascii="Calibri" w:hAnsi="Calibri"/>
          <w:sz w:val="22"/>
        </w:rPr>
        <w:t xml:space="preserve"> dnec</w:t>
      </w:r>
      <w:r w:rsidR="001102E2">
        <w:rPr>
          <w:rFonts w:ascii="Calibri" w:hAnsi="Calibri" w:cs="Calibri"/>
          <w:sz w:val="22"/>
        </w:rPr>
        <w:t>h</w:t>
      </w:r>
      <w:r w:rsidR="001102E2">
        <w:rPr>
          <w:rFonts w:ascii="Calibri" w:hAnsi="Calibri"/>
          <w:sz w:val="22"/>
        </w:rPr>
        <w:t xml:space="preserve"> od je</w:t>
      </w:r>
      <w:r w:rsidR="001102E2">
        <w:rPr>
          <w:rFonts w:ascii="Calibri" w:hAnsi="Calibri" w:cs="Calibri"/>
          <w:sz w:val="22"/>
        </w:rPr>
        <w:t>h</w:t>
      </w:r>
      <w:r w:rsidR="001102E2">
        <w:rPr>
          <w:rFonts w:ascii="Calibri" w:hAnsi="Calibri"/>
          <w:sz w:val="22"/>
        </w:rPr>
        <w:t>o splatnosti smluvní pokutu ve výši 300,- Kč za každý den počínaje 10. pracovním dnem prodlení;</w:t>
      </w:r>
    </w:p>
    <w:p w14:paraId="540C2F80" w14:textId="79D317B6" w:rsidR="001102E2" w:rsidRDefault="001102E2" w:rsidP="001102E2">
      <w:pPr>
        <w:pStyle w:val="Odstavecseseznamem"/>
        <w:numPr>
          <w:ilvl w:val="1"/>
          <w:numId w:val="47"/>
        </w:numPr>
        <w:jc w:val="both"/>
        <w:rPr>
          <w:rFonts w:ascii="Calibri" w:hAnsi="Calibri"/>
          <w:sz w:val="22"/>
        </w:rPr>
      </w:pPr>
      <w:r w:rsidRPr="001102E2">
        <w:rPr>
          <w:rFonts w:ascii="Calibri" w:hAnsi="Calibri"/>
          <w:sz w:val="22"/>
        </w:rPr>
        <w:t>V případě prodlení s</w:t>
      </w:r>
      <w:r>
        <w:rPr>
          <w:rFonts w:ascii="Calibri" w:hAnsi="Calibri"/>
          <w:sz w:val="22"/>
        </w:rPr>
        <w:t>e zasláním písemné výzvy dlužníkovi</w:t>
      </w:r>
      <w:r w:rsidRPr="001102E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po 14 dnec</w:t>
      </w:r>
      <w:r>
        <w:rPr>
          <w:rFonts w:ascii="Calibri" w:hAnsi="Calibri" w:cs="Calibri"/>
          <w:sz w:val="22"/>
        </w:rPr>
        <w:t>h</w:t>
      </w:r>
      <w:r>
        <w:rPr>
          <w:rFonts w:ascii="Calibri" w:hAnsi="Calibri"/>
          <w:sz w:val="22"/>
        </w:rPr>
        <w:t xml:space="preserve"> od je</w:t>
      </w:r>
      <w:r>
        <w:rPr>
          <w:rFonts w:ascii="Calibri" w:hAnsi="Calibri" w:cs="Calibri"/>
          <w:sz w:val="22"/>
        </w:rPr>
        <w:t>h</w:t>
      </w:r>
      <w:r>
        <w:rPr>
          <w:rFonts w:ascii="Calibri" w:hAnsi="Calibri"/>
          <w:sz w:val="22"/>
        </w:rPr>
        <w:t>o splatnosti smluvní pokutu ve výši 500,- Kč za každý den počínaje 30. dnem prodlení;</w:t>
      </w:r>
    </w:p>
    <w:p w14:paraId="4EA755A4" w14:textId="459EB20F" w:rsidR="00EB2619" w:rsidRDefault="00476849" w:rsidP="001102E2">
      <w:pPr>
        <w:pStyle w:val="Odstavecseseznamem"/>
        <w:numPr>
          <w:ilvl w:val="1"/>
          <w:numId w:val="47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</w:t>
      </w:r>
      <w:r w:rsidR="001102E2">
        <w:rPr>
          <w:rFonts w:ascii="Calibri" w:hAnsi="Calibri"/>
          <w:sz w:val="22"/>
        </w:rPr>
        <w:t> případě prodlení s předáním informace a podkladů pro vymá</w:t>
      </w:r>
      <w:r w:rsidR="001102E2">
        <w:rPr>
          <w:rFonts w:ascii="Calibri" w:hAnsi="Calibri" w:cs="Calibri"/>
          <w:sz w:val="22"/>
        </w:rPr>
        <w:t>h</w:t>
      </w:r>
      <w:r w:rsidR="001102E2">
        <w:rPr>
          <w:rFonts w:ascii="Calibri" w:hAnsi="Calibri"/>
          <w:sz w:val="22"/>
        </w:rPr>
        <w:t>ání dlu</w:t>
      </w:r>
      <w:r w:rsidR="001102E2">
        <w:rPr>
          <w:rFonts w:ascii="Calibri" w:hAnsi="Calibri" w:cs="Calibri"/>
          <w:sz w:val="22"/>
        </w:rPr>
        <w:t>h</w:t>
      </w:r>
      <w:r w:rsidR="001102E2">
        <w:rPr>
          <w:rFonts w:ascii="Calibri" w:hAnsi="Calibri"/>
          <w:sz w:val="22"/>
        </w:rPr>
        <w:t>u na OV</w:t>
      </w:r>
      <w:r w:rsidR="001102E2">
        <w:rPr>
          <w:rFonts w:ascii="Calibri" w:hAnsi="Calibri" w:cs="Calibri"/>
          <w:sz w:val="22"/>
        </w:rPr>
        <w:t>H</w:t>
      </w:r>
      <w:r w:rsidR="001102E2">
        <w:rPr>
          <w:rFonts w:ascii="Calibri" w:hAnsi="Calibri"/>
          <w:sz w:val="22"/>
        </w:rPr>
        <w:t>Č Městské části po 45 dnec</w:t>
      </w:r>
      <w:r w:rsidR="001102E2">
        <w:rPr>
          <w:rFonts w:ascii="Calibri" w:hAnsi="Calibri" w:cs="Calibri"/>
          <w:sz w:val="22"/>
        </w:rPr>
        <w:t>h</w:t>
      </w:r>
      <w:r w:rsidR="001102E2">
        <w:rPr>
          <w:rFonts w:ascii="Calibri" w:hAnsi="Calibri"/>
          <w:sz w:val="22"/>
        </w:rPr>
        <w:t xml:space="preserve"> od splatnosti dlu</w:t>
      </w:r>
      <w:r w:rsidR="001102E2">
        <w:rPr>
          <w:rFonts w:ascii="Calibri" w:hAnsi="Calibri" w:cs="Calibri"/>
          <w:sz w:val="22"/>
        </w:rPr>
        <w:t>h</w:t>
      </w:r>
      <w:r w:rsidR="001102E2">
        <w:rPr>
          <w:rFonts w:ascii="Calibri" w:hAnsi="Calibri"/>
          <w:sz w:val="22"/>
        </w:rPr>
        <w:t xml:space="preserve">u nebo </w:t>
      </w:r>
      <w:r>
        <w:rPr>
          <w:rFonts w:ascii="Calibri" w:hAnsi="Calibri"/>
          <w:sz w:val="22"/>
        </w:rPr>
        <w:t>neurazení splátky dle do</w:t>
      </w:r>
      <w:r>
        <w:rPr>
          <w:rFonts w:ascii="Calibri" w:hAnsi="Calibri" w:cs="Calibri"/>
          <w:sz w:val="22"/>
        </w:rPr>
        <w:t>h</w:t>
      </w:r>
      <w:r>
        <w:rPr>
          <w:rFonts w:ascii="Calibri" w:hAnsi="Calibri"/>
          <w:sz w:val="22"/>
        </w:rPr>
        <w:t>ody o splátkác</w:t>
      </w:r>
      <w:r>
        <w:rPr>
          <w:rFonts w:ascii="Calibri" w:hAnsi="Calibri" w:cs="Calibri"/>
          <w:sz w:val="22"/>
        </w:rPr>
        <w:t>h</w:t>
      </w:r>
      <w:r>
        <w:rPr>
          <w:rFonts w:ascii="Calibri" w:hAnsi="Calibri"/>
          <w:sz w:val="22"/>
        </w:rPr>
        <w:t xml:space="preserve"> smluvní pokutu ve výši 500,- Kč za každý den počínaje 60. dnem po splatnosti dlu</w:t>
      </w:r>
      <w:r>
        <w:rPr>
          <w:rFonts w:ascii="Calibri" w:hAnsi="Calibri" w:cs="Calibri"/>
          <w:sz w:val="22"/>
        </w:rPr>
        <w:t>h</w:t>
      </w:r>
      <w:r>
        <w:rPr>
          <w:rFonts w:ascii="Calibri" w:hAnsi="Calibri"/>
          <w:sz w:val="22"/>
        </w:rPr>
        <w:t>u;</w:t>
      </w:r>
    </w:p>
    <w:p w14:paraId="06E03861" w14:textId="4C39F77B" w:rsidR="00476849" w:rsidRPr="00476849" w:rsidRDefault="00476849" w:rsidP="001102E2">
      <w:pPr>
        <w:pStyle w:val="Odstavecseseznamem"/>
        <w:numPr>
          <w:ilvl w:val="1"/>
          <w:numId w:val="47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V případě prodlení s dodáním </w:t>
      </w:r>
      <w:r>
        <w:rPr>
          <w:rFonts w:asciiTheme="minorHAnsi" w:hAnsiTheme="minorHAnsi"/>
          <w:sz w:val="22"/>
          <w:szCs w:val="22"/>
        </w:rPr>
        <w:t>pravidelné</w:t>
      </w:r>
      <w:r>
        <w:rPr>
          <w:rFonts w:asciiTheme="minorHAnsi" w:hAnsiTheme="minorHAnsi" w:cstheme="minorHAnsi"/>
          <w:sz w:val="22"/>
          <w:szCs w:val="22"/>
        </w:rPr>
        <w:t>h</w:t>
      </w:r>
      <w:r>
        <w:rPr>
          <w:rFonts w:asciiTheme="minorHAnsi" w:hAnsiTheme="minorHAnsi"/>
          <w:sz w:val="22"/>
          <w:szCs w:val="22"/>
        </w:rPr>
        <w:t>o měsíční</w:t>
      </w:r>
      <w:r>
        <w:rPr>
          <w:rFonts w:asciiTheme="minorHAnsi" w:hAnsiTheme="minorHAnsi" w:cstheme="minorHAnsi"/>
          <w:sz w:val="22"/>
          <w:szCs w:val="22"/>
        </w:rPr>
        <w:t>h</w:t>
      </w:r>
      <w:r>
        <w:rPr>
          <w:rFonts w:asciiTheme="minorHAnsi" w:hAnsiTheme="minorHAnsi"/>
          <w:sz w:val="22"/>
          <w:szCs w:val="22"/>
        </w:rPr>
        <w:t>o reportu</w:t>
      </w:r>
      <w:r w:rsidRPr="00C21202">
        <w:t xml:space="preserve"> </w:t>
      </w:r>
      <w:r>
        <w:rPr>
          <w:rFonts w:asciiTheme="minorHAnsi" w:hAnsiTheme="minorHAnsi"/>
          <w:sz w:val="22"/>
          <w:szCs w:val="22"/>
        </w:rPr>
        <w:t xml:space="preserve">pohledávek vůči dlužníkům </w:t>
      </w:r>
      <w:r w:rsidRPr="00C21202">
        <w:rPr>
          <w:rFonts w:asciiTheme="minorHAnsi" w:hAnsiTheme="minorHAnsi"/>
          <w:sz w:val="22"/>
          <w:szCs w:val="22"/>
        </w:rPr>
        <w:t>nejpozději k 15. dni v</w:t>
      </w:r>
      <w:r>
        <w:rPr>
          <w:rFonts w:asciiTheme="minorHAnsi" w:hAnsiTheme="minorHAnsi"/>
          <w:sz w:val="22"/>
          <w:szCs w:val="22"/>
        </w:rPr>
        <w:t> </w:t>
      </w:r>
      <w:r w:rsidRPr="00C21202">
        <w:rPr>
          <w:rFonts w:asciiTheme="minorHAnsi" w:hAnsiTheme="minorHAnsi"/>
          <w:sz w:val="22"/>
          <w:szCs w:val="22"/>
        </w:rPr>
        <w:t>měsíci</w:t>
      </w:r>
      <w:r>
        <w:rPr>
          <w:rFonts w:asciiTheme="minorHAnsi" w:hAnsiTheme="minorHAnsi"/>
          <w:sz w:val="22"/>
          <w:szCs w:val="22"/>
        </w:rPr>
        <w:t xml:space="preserve"> smluvní pokutu ve výši 2.000,- Kč za každý den prodlení;</w:t>
      </w:r>
    </w:p>
    <w:p w14:paraId="350E7BD7" w14:textId="0742C668" w:rsidR="00476849" w:rsidRPr="00476849" w:rsidRDefault="00476849" w:rsidP="00476849">
      <w:pPr>
        <w:pStyle w:val="Odstavecseseznamem"/>
        <w:numPr>
          <w:ilvl w:val="1"/>
          <w:numId w:val="47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 případě prodlení s dodáním Výpisu z konta nájemce nebo informací a podkladů k po</w:t>
      </w:r>
      <w:r>
        <w:rPr>
          <w:rFonts w:ascii="Calibri" w:hAnsi="Calibri" w:cs="Calibri"/>
          <w:sz w:val="22"/>
        </w:rPr>
        <w:t>h</w:t>
      </w:r>
      <w:r>
        <w:rPr>
          <w:rFonts w:ascii="Calibri" w:hAnsi="Calibri"/>
          <w:sz w:val="22"/>
        </w:rPr>
        <w:t xml:space="preserve">ledávce, které má Správce k dispozici, </w:t>
      </w:r>
      <w:r>
        <w:rPr>
          <w:rFonts w:asciiTheme="minorHAnsi" w:hAnsiTheme="minorHAnsi"/>
          <w:sz w:val="22"/>
          <w:szCs w:val="22"/>
        </w:rPr>
        <w:t>smluvní pokutu ve výši 500,- Kč za každý den prodlení;</w:t>
      </w:r>
    </w:p>
    <w:p w14:paraId="6BF5862F" w14:textId="3DEAC852" w:rsidR="00476849" w:rsidRPr="007428C7" w:rsidRDefault="00476849" w:rsidP="001102E2">
      <w:pPr>
        <w:pStyle w:val="Odstavecseseznamem"/>
        <w:numPr>
          <w:ilvl w:val="1"/>
          <w:numId w:val="47"/>
        </w:numPr>
        <w:jc w:val="both"/>
        <w:rPr>
          <w:rFonts w:ascii="Calibri" w:hAnsi="Calibri"/>
          <w:sz w:val="22"/>
        </w:rPr>
      </w:pPr>
      <w:r>
        <w:rPr>
          <w:rFonts w:asciiTheme="minorHAnsi" w:hAnsiTheme="minorHAnsi"/>
          <w:sz w:val="22"/>
          <w:szCs w:val="22"/>
        </w:rPr>
        <w:t>V případě n</w:t>
      </w:r>
      <w:r w:rsidR="007428C7">
        <w:rPr>
          <w:rFonts w:asciiTheme="minorHAnsi" w:hAnsiTheme="minorHAnsi"/>
          <w:sz w:val="22"/>
          <w:szCs w:val="22"/>
        </w:rPr>
        <w:t>esprávně evidované po</w:t>
      </w:r>
      <w:r w:rsidR="007428C7">
        <w:rPr>
          <w:rFonts w:asciiTheme="minorHAnsi" w:hAnsiTheme="minorHAnsi" w:cstheme="minorHAnsi"/>
          <w:sz w:val="22"/>
          <w:szCs w:val="22"/>
        </w:rPr>
        <w:t>h</w:t>
      </w:r>
      <w:r w:rsidR="007428C7">
        <w:rPr>
          <w:rFonts w:asciiTheme="minorHAnsi" w:hAnsiTheme="minorHAnsi"/>
          <w:sz w:val="22"/>
          <w:szCs w:val="22"/>
        </w:rPr>
        <w:t>ledávky (nezanesení údaje o provedené ú</w:t>
      </w:r>
      <w:r w:rsidR="007428C7">
        <w:rPr>
          <w:rFonts w:asciiTheme="minorHAnsi" w:hAnsiTheme="minorHAnsi" w:cstheme="minorHAnsi"/>
          <w:sz w:val="22"/>
          <w:szCs w:val="22"/>
        </w:rPr>
        <w:t>h</w:t>
      </w:r>
      <w:r w:rsidR="007428C7">
        <w:rPr>
          <w:rFonts w:asciiTheme="minorHAnsi" w:hAnsiTheme="minorHAnsi"/>
          <w:sz w:val="22"/>
          <w:szCs w:val="22"/>
        </w:rPr>
        <w:t>radě ze stran nájemce do reportu nebo do Výpisu z konta nájemce, nesprávné výše uváděné po</w:t>
      </w:r>
      <w:r w:rsidR="007428C7">
        <w:rPr>
          <w:rFonts w:asciiTheme="minorHAnsi" w:hAnsiTheme="minorHAnsi" w:cstheme="minorHAnsi"/>
          <w:sz w:val="22"/>
          <w:szCs w:val="22"/>
        </w:rPr>
        <w:t>h</w:t>
      </w:r>
      <w:r w:rsidR="007428C7">
        <w:rPr>
          <w:rFonts w:asciiTheme="minorHAnsi" w:hAnsiTheme="minorHAnsi"/>
          <w:sz w:val="22"/>
          <w:szCs w:val="22"/>
        </w:rPr>
        <w:t>ledávky), pokud rozdíl oproti skutečnosti činí více než 3.000,- Kč, smluvní pokutu ve výši 10.000,- Kč za každý jednotlivý případ;</w:t>
      </w:r>
    </w:p>
    <w:p w14:paraId="71F5E7F4" w14:textId="5616AE5C" w:rsidR="00007AB1" w:rsidRDefault="007428C7" w:rsidP="007428C7">
      <w:pPr>
        <w:pStyle w:val="Odstavecseseznamem"/>
        <w:numPr>
          <w:ilvl w:val="1"/>
          <w:numId w:val="47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 xml:space="preserve">V případě porušení jiné než výše uvedené smluvní povinnosti správce smluvní pokutu ve výši </w:t>
      </w:r>
      <w:r w:rsidR="00007AB1" w:rsidRPr="007428C7">
        <w:rPr>
          <w:rFonts w:ascii="Calibri" w:hAnsi="Calibri"/>
          <w:sz w:val="22"/>
        </w:rPr>
        <w:t xml:space="preserve">1.000,- Kč za každé </w:t>
      </w:r>
      <w:r w:rsidRPr="007428C7">
        <w:rPr>
          <w:rFonts w:ascii="Calibri" w:hAnsi="Calibri"/>
          <w:sz w:val="22"/>
        </w:rPr>
        <w:t xml:space="preserve">takové </w:t>
      </w:r>
      <w:r w:rsidR="00007AB1" w:rsidRPr="007428C7">
        <w:rPr>
          <w:rFonts w:ascii="Calibri" w:hAnsi="Calibri"/>
          <w:sz w:val="22"/>
        </w:rPr>
        <w:t xml:space="preserve">jednotlivé porušení smluvní povinnosti. </w:t>
      </w:r>
    </w:p>
    <w:p w14:paraId="3F2BE1F4" w14:textId="674F5556" w:rsidR="007428C7" w:rsidRPr="007428C7" w:rsidRDefault="007428C7" w:rsidP="007428C7">
      <w:pPr>
        <w:ind w:left="708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Smluvní pokutou není dotčen nárok na ná</w:t>
      </w:r>
      <w:r>
        <w:rPr>
          <w:rFonts w:ascii="Calibri" w:hAnsi="Calibri" w:cs="Calibri"/>
          <w:sz w:val="22"/>
        </w:rPr>
        <w:t>h</w:t>
      </w:r>
      <w:r>
        <w:rPr>
          <w:rFonts w:ascii="Calibri" w:hAnsi="Calibri"/>
          <w:sz w:val="22"/>
        </w:rPr>
        <w:t>radu škody, která může být vymá</w:t>
      </w:r>
      <w:r>
        <w:rPr>
          <w:rFonts w:ascii="Calibri" w:hAnsi="Calibri" w:cs="Calibri"/>
          <w:sz w:val="22"/>
        </w:rPr>
        <w:t>h</w:t>
      </w:r>
      <w:r>
        <w:rPr>
          <w:rFonts w:ascii="Calibri" w:hAnsi="Calibri"/>
          <w:sz w:val="22"/>
        </w:rPr>
        <w:t>áno Městskou částí vůči správci bez o</w:t>
      </w:r>
      <w:r>
        <w:rPr>
          <w:rFonts w:ascii="Calibri" w:hAnsi="Calibri" w:cs="Calibri"/>
          <w:sz w:val="22"/>
        </w:rPr>
        <w:t>h</w:t>
      </w:r>
      <w:r>
        <w:rPr>
          <w:rFonts w:ascii="Calibri" w:hAnsi="Calibri"/>
          <w:sz w:val="22"/>
        </w:rPr>
        <w:t>ledu na uplatnění nebo zaplacení smluvní pokuty.</w:t>
      </w:r>
    </w:p>
    <w:p w14:paraId="01D0707F" w14:textId="77777777" w:rsidR="00007AB1" w:rsidRPr="00C41A6C" w:rsidRDefault="00007AB1" w:rsidP="00007AB1">
      <w:pPr>
        <w:pStyle w:val="Nzev"/>
      </w:pPr>
    </w:p>
    <w:p w14:paraId="63597112" w14:textId="6060C7A5" w:rsidR="007428C7" w:rsidRPr="006F066C" w:rsidRDefault="007428C7" w:rsidP="006F066C">
      <w:pPr>
        <w:numPr>
          <w:ilvl w:val="1"/>
          <w:numId w:val="44"/>
        </w:numPr>
        <w:ind w:left="709"/>
        <w:jc w:val="both"/>
        <w:rPr>
          <w:rFonts w:ascii="Calibri" w:hAnsi="Calibri"/>
          <w:sz w:val="22"/>
        </w:rPr>
      </w:pPr>
      <w:r w:rsidRPr="00687C6F">
        <w:rPr>
          <w:rFonts w:ascii="Calibri" w:hAnsi="Calibri"/>
          <w:sz w:val="22"/>
        </w:rPr>
        <w:t xml:space="preserve">Poruší-li Správce </w:t>
      </w:r>
      <w:r>
        <w:rPr>
          <w:rFonts w:ascii="Calibri" w:hAnsi="Calibri"/>
          <w:sz w:val="22"/>
        </w:rPr>
        <w:t>některou ze svýc</w:t>
      </w:r>
      <w:r>
        <w:rPr>
          <w:rFonts w:ascii="Calibri" w:hAnsi="Calibri" w:cs="Calibri"/>
          <w:sz w:val="22"/>
        </w:rPr>
        <w:t>h</w:t>
      </w:r>
      <w:r w:rsidRPr="00687C6F">
        <w:rPr>
          <w:rFonts w:ascii="Calibri" w:hAnsi="Calibri"/>
          <w:sz w:val="22"/>
        </w:rPr>
        <w:t xml:space="preserve"> smluvní</w:t>
      </w:r>
      <w:r>
        <w:rPr>
          <w:rFonts w:ascii="Calibri" w:hAnsi="Calibri"/>
          <w:sz w:val="22"/>
        </w:rPr>
        <w:t>c</w:t>
      </w:r>
      <w:r>
        <w:rPr>
          <w:rFonts w:ascii="Calibri" w:hAnsi="Calibri" w:cs="Calibri"/>
          <w:sz w:val="22"/>
        </w:rPr>
        <w:t>h</w:t>
      </w:r>
      <w:r w:rsidRPr="00687C6F">
        <w:rPr>
          <w:rFonts w:ascii="Calibri" w:hAnsi="Calibri"/>
          <w:sz w:val="22"/>
        </w:rPr>
        <w:t xml:space="preserve"> povinnost</w:t>
      </w:r>
      <w:r>
        <w:rPr>
          <w:rFonts w:ascii="Calibri" w:hAnsi="Calibri"/>
          <w:sz w:val="22"/>
        </w:rPr>
        <w:t>í v souvislosti s</w:t>
      </w:r>
      <w:r w:rsidR="006F066C">
        <w:rPr>
          <w:rFonts w:ascii="Calibri" w:hAnsi="Calibri"/>
          <w:sz w:val="22"/>
        </w:rPr>
        <w:t xml:space="preserve"> prováděním vyúčtování služeb </w:t>
      </w:r>
      <w:r w:rsidR="006F066C" w:rsidRPr="006F066C">
        <w:rPr>
          <w:rFonts w:ascii="Calibri" w:hAnsi="Calibri"/>
          <w:sz w:val="22"/>
        </w:rPr>
        <w:t xml:space="preserve">ve lhůtě stanovené obecně závaznými právními předpisy (aktuálně dle zák. č. 67/2013 Sb.) </w:t>
      </w:r>
      <w:r w:rsidR="006F066C">
        <w:rPr>
          <w:rFonts w:ascii="Calibri" w:hAnsi="Calibri"/>
          <w:sz w:val="22"/>
        </w:rPr>
        <w:t xml:space="preserve">a s včasným doručením vyúčtování </w:t>
      </w:r>
      <w:r w:rsidR="006F066C" w:rsidRPr="006F066C">
        <w:rPr>
          <w:rFonts w:ascii="Calibri" w:hAnsi="Calibri"/>
          <w:sz w:val="22"/>
        </w:rPr>
        <w:t xml:space="preserve">plnění (služeb) spojených s užíváním bytu </w:t>
      </w:r>
      <w:r w:rsidR="006F066C">
        <w:rPr>
          <w:rFonts w:ascii="Calibri" w:hAnsi="Calibri"/>
          <w:sz w:val="22"/>
        </w:rPr>
        <w:t>nebo nebytové</w:t>
      </w:r>
      <w:r w:rsidR="006F066C">
        <w:rPr>
          <w:rFonts w:ascii="Calibri" w:hAnsi="Calibri" w:cs="Calibri"/>
          <w:sz w:val="22"/>
        </w:rPr>
        <w:t>h</w:t>
      </w:r>
      <w:r w:rsidR="006F066C">
        <w:rPr>
          <w:rFonts w:ascii="Calibri" w:hAnsi="Calibri"/>
          <w:sz w:val="22"/>
        </w:rPr>
        <w:t xml:space="preserve">o prostoru nájemci a </w:t>
      </w:r>
      <w:r w:rsidR="006F066C" w:rsidRPr="006F066C">
        <w:rPr>
          <w:rFonts w:ascii="Calibri" w:hAnsi="Calibri"/>
          <w:sz w:val="22"/>
        </w:rPr>
        <w:t>po provedení tohoto vyúčtování zan</w:t>
      </w:r>
      <w:r w:rsidR="006F066C">
        <w:rPr>
          <w:rFonts w:ascii="Calibri" w:hAnsi="Calibri"/>
          <w:sz w:val="22"/>
        </w:rPr>
        <w:t>ést</w:t>
      </w:r>
      <w:r w:rsidR="006F066C" w:rsidRPr="006F066C">
        <w:rPr>
          <w:rFonts w:ascii="Calibri" w:hAnsi="Calibri"/>
          <w:sz w:val="22"/>
        </w:rPr>
        <w:t xml:space="preserve"> do IS </w:t>
      </w:r>
      <w:r w:rsidR="006F066C">
        <w:rPr>
          <w:rFonts w:ascii="Calibri" w:hAnsi="Calibri" w:cs="Calibri"/>
          <w:sz w:val="22"/>
        </w:rPr>
        <w:t>H</w:t>
      </w:r>
      <w:r w:rsidR="006F066C">
        <w:rPr>
          <w:rFonts w:ascii="Calibri" w:hAnsi="Calibri"/>
          <w:sz w:val="22"/>
        </w:rPr>
        <w:t xml:space="preserve">elios </w:t>
      </w:r>
      <w:r w:rsidR="006F066C" w:rsidRPr="006F066C">
        <w:rPr>
          <w:rFonts w:ascii="Calibri" w:hAnsi="Calibri"/>
          <w:sz w:val="22"/>
        </w:rPr>
        <w:t>údaj o výši nedoplatku/přeplatku vyplývajícího z vyúčtování služeb tak, aby celková dlužná částka nájemce byla o výsledek vyúčtování upravena nejpozději do 30 dnů od vyúčtování</w:t>
      </w:r>
      <w:r w:rsidR="006F066C">
        <w:rPr>
          <w:rFonts w:ascii="Calibri" w:hAnsi="Calibri"/>
          <w:sz w:val="22"/>
        </w:rPr>
        <w:t xml:space="preserve"> a</w:t>
      </w:r>
      <w:r w:rsidR="006F066C" w:rsidRPr="006F066C">
        <w:rPr>
          <w:rFonts w:ascii="Calibri" w:hAnsi="Calibri"/>
          <w:sz w:val="22"/>
        </w:rPr>
        <w:t xml:space="preserve"> </w:t>
      </w:r>
      <w:r w:rsidR="006F066C">
        <w:rPr>
          <w:rFonts w:ascii="Calibri" w:hAnsi="Calibri"/>
          <w:sz w:val="22"/>
        </w:rPr>
        <w:t>v</w:t>
      </w:r>
      <w:r w:rsidR="006F066C" w:rsidRPr="006F066C">
        <w:rPr>
          <w:rFonts w:ascii="Calibri" w:hAnsi="Calibri"/>
          <w:sz w:val="22"/>
        </w:rPr>
        <w:t xml:space="preserve"> případě dluhu vymáhaného ze strany OVHČ M</w:t>
      </w:r>
      <w:r w:rsidR="006F066C">
        <w:rPr>
          <w:rFonts w:ascii="Calibri" w:hAnsi="Calibri"/>
          <w:sz w:val="22"/>
        </w:rPr>
        <w:t xml:space="preserve">ěstské části </w:t>
      </w:r>
      <w:r w:rsidR="006F066C" w:rsidRPr="006F066C">
        <w:rPr>
          <w:rFonts w:ascii="Calibri" w:hAnsi="Calibri"/>
          <w:sz w:val="22"/>
        </w:rPr>
        <w:t>pod</w:t>
      </w:r>
      <w:r w:rsidR="006F066C">
        <w:rPr>
          <w:rFonts w:ascii="Calibri" w:hAnsi="Calibri"/>
          <w:sz w:val="22"/>
        </w:rPr>
        <w:t xml:space="preserve">at </w:t>
      </w:r>
      <w:r w:rsidR="006F066C" w:rsidRPr="006F066C">
        <w:rPr>
          <w:rFonts w:ascii="Calibri" w:hAnsi="Calibri"/>
          <w:sz w:val="22"/>
        </w:rPr>
        <w:t>nejpozději do 3 pracovních dnů zprávu o snížení/navýšení dluhu na OVHČ M</w:t>
      </w:r>
      <w:r w:rsidR="006F066C">
        <w:rPr>
          <w:rFonts w:ascii="Calibri" w:hAnsi="Calibri"/>
          <w:sz w:val="22"/>
        </w:rPr>
        <w:t>ěstské části</w:t>
      </w:r>
      <w:r w:rsidRPr="006F066C">
        <w:rPr>
          <w:rFonts w:ascii="Calibri" w:hAnsi="Calibri"/>
          <w:sz w:val="22"/>
        </w:rPr>
        <w:t xml:space="preserve">, je povinen </w:t>
      </w:r>
      <w:r w:rsidR="006F066C">
        <w:rPr>
          <w:rFonts w:ascii="Calibri" w:hAnsi="Calibri"/>
          <w:sz w:val="22"/>
        </w:rPr>
        <w:t>u</w:t>
      </w:r>
      <w:r w:rsidR="006F066C">
        <w:rPr>
          <w:rFonts w:ascii="Calibri" w:hAnsi="Calibri" w:cs="Calibri"/>
          <w:sz w:val="22"/>
        </w:rPr>
        <w:t>h</w:t>
      </w:r>
      <w:r w:rsidR="006F066C">
        <w:rPr>
          <w:rFonts w:ascii="Calibri" w:hAnsi="Calibri"/>
          <w:sz w:val="22"/>
        </w:rPr>
        <w:t xml:space="preserve">radit veškeré sankce uplatněné nájemcem z titulu pozdního vyúčtování služeb přímo nájemci, a dále </w:t>
      </w:r>
      <w:r w:rsidRPr="006F066C">
        <w:rPr>
          <w:rFonts w:ascii="Calibri" w:hAnsi="Calibri"/>
          <w:sz w:val="22"/>
        </w:rPr>
        <w:t>zaplatit Městské části na její výzvu smluvní pokutu v</w:t>
      </w:r>
      <w:r w:rsidR="00BD7DE1">
        <w:rPr>
          <w:rFonts w:ascii="Calibri" w:hAnsi="Calibri"/>
          <w:sz w:val="22"/>
        </w:rPr>
        <w:t>e</w:t>
      </w:r>
      <w:r w:rsidRPr="006F066C">
        <w:rPr>
          <w:rFonts w:ascii="Calibri" w:hAnsi="Calibri"/>
          <w:sz w:val="22"/>
        </w:rPr>
        <w:t xml:space="preserve"> výši</w:t>
      </w:r>
      <w:r w:rsidR="00BD7DE1">
        <w:rPr>
          <w:rFonts w:ascii="Calibri" w:hAnsi="Calibri"/>
          <w:sz w:val="22"/>
        </w:rPr>
        <w:t xml:space="preserve"> 5.000,- Kč za každý jednotlivý případ.</w:t>
      </w:r>
    </w:p>
    <w:p w14:paraId="189FDF5C" w14:textId="77777777" w:rsidR="007428C7" w:rsidRDefault="007428C7" w:rsidP="007428C7">
      <w:pPr>
        <w:ind w:left="709"/>
        <w:jc w:val="both"/>
        <w:rPr>
          <w:rFonts w:ascii="Calibri" w:hAnsi="Calibri"/>
          <w:sz w:val="22"/>
        </w:rPr>
      </w:pPr>
    </w:p>
    <w:p w14:paraId="347862C6" w14:textId="36FD2421" w:rsidR="00007AB1" w:rsidRPr="00C41A6C" w:rsidRDefault="00007AB1" w:rsidP="00007AB1">
      <w:pPr>
        <w:numPr>
          <w:ilvl w:val="1"/>
          <w:numId w:val="44"/>
        </w:numPr>
        <w:ind w:left="709"/>
        <w:jc w:val="both"/>
        <w:rPr>
          <w:rFonts w:ascii="Calibri" w:hAnsi="Calibri"/>
          <w:sz w:val="22"/>
        </w:rPr>
      </w:pPr>
      <w:r w:rsidRPr="00C41A6C">
        <w:rPr>
          <w:rFonts w:ascii="Calibri" w:hAnsi="Calibri"/>
          <w:sz w:val="22"/>
        </w:rPr>
        <w:t xml:space="preserve">V případě, že Správce svým zaviněným jednáním poruší své povinnosti při zajištění dodávek služeb spojených s provozem domů, jejich společných částí nebo jednotek, Správce </w:t>
      </w:r>
      <w:r w:rsidR="00BD7DE1">
        <w:rPr>
          <w:rFonts w:ascii="Calibri" w:hAnsi="Calibri"/>
          <w:sz w:val="22"/>
        </w:rPr>
        <w:t>je</w:t>
      </w:r>
      <w:r w:rsidRPr="00C41A6C">
        <w:rPr>
          <w:rFonts w:ascii="Calibri" w:hAnsi="Calibri"/>
          <w:sz w:val="22"/>
        </w:rPr>
        <w:t xml:space="preserve"> v takovém případě </w:t>
      </w:r>
      <w:r w:rsidR="00BD7DE1">
        <w:rPr>
          <w:rFonts w:ascii="Calibri" w:hAnsi="Calibri"/>
          <w:sz w:val="22"/>
        </w:rPr>
        <w:t>povinen</w:t>
      </w:r>
      <w:r w:rsidRPr="00C41A6C">
        <w:rPr>
          <w:rFonts w:ascii="Calibri" w:hAnsi="Calibri"/>
          <w:sz w:val="22"/>
        </w:rPr>
        <w:t xml:space="preserve"> uhradit Městské části smluvní pokutu ve výši 10.000,- Kč za každé jednotlivé porušení takové smluvní povinnosti, v jehož důsledku nebude služba (služby) dodávána po dobu alespoň 5 pracovních dnů.   </w:t>
      </w:r>
    </w:p>
    <w:p w14:paraId="097206F9" w14:textId="77777777" w:rsidR="00007AB1" w:rsidRPr="00C41A6C" w:rsidRDefault="00007AB1" w:rsidP="00007AB1">
      <w:pPr>
        <w:ind w:left="709"/>
        <w:jc w:val="both"/>
        <w:rPr>
          <w:rFonts w:ascii="Calibri" w:hAnsi="Calibri"/>
          <w:sz w:val="22"/>
        </w:rPr>
      </w:pPr>
      <w:r w:rsidRPr="00C41A6C">
        <w:rPr>
          <w:rFonts w:ascii="Calibri" w:hAnsi="Calibri"/>
          <w:sz w:val="22"/>
        </w:rPr>
        <w:t xml:space="preserve"> </w:t>
      </w:r>
    </w:p>
    <w:p w14:paraId="76823C0C" w14:textId="77777777" w:rsidR="00007AB1" w:rsidRPr="00C41A6C" w:rsidRDefault="00007AB1" w:rsidP="00007AB1">
      <w:pPr>
        <w:numPr>
          <w:ilvl w:val="1"/>
          <w:numId w:val="44"/>
        </w:numPr>
        <w:ind w:left="709"/>
        <w:jc w:val="both"/>
        <w:rPr>
          <w:rFonts w:ascii="Calibri" w:hAnsi="Calibri"/>
          <w:sz w:val="22"/>
        </w:rPr>
      </w:pPr>
      <w:r w:rsidRPr="00C41A6C">
        <w:rPr>
          <w:rFonts w:ascii="Calibri" w:hAnsi="Calibri"/>
          <w:sz w:val="22"/>
        </w:rPr>
        <w:t xml:space="preserve">V případě, že Správce svým zaviněným jednáním poruší své povinnosti související s prováděním revizí technických zařízení v souladu s příslušnými ustanoveními čl. III/A, čl. III/B této smlouvy, Správce se v takovém případě zavazuje uhradit Městské části smluvní pokutu ve výši 10.000,- Kč za každé jednotlivé porušení takové smluvní povinnosti.    </w:t>
      </w:r>
    </w:p>
    <w:p w14:paraId="7D467E09" w14:textId="77777777" w:rsidR="00007AB1" w:rsidRPr="00C41A6C" w:rsidRDefault="00007AB1" w:rsidP="00007AB1">
      <w:pPr>
        <w:ind w:left="709"/>
        <w:jc w:val="both"/>
        <w:rPr>
          <w:rFonts w:ascii="Calibri" w:hAnsi="Calibri"/>
          <w:sz w:val="22"/>
        </w:rPr>
      </w:pPr>
    </w:p>
    <w:p w14:paraId="4D311865" w14:textId="77777777" w:rsidR="00007AB1" w:rsidRPr="004A6423" w:rsidRDefault="00007AB1" w:rsidP="00007AB1">
      <w:pPr>
        <w:numPr>
          <w:ilvl w:val="1"/>
          <w:numId w:val="44"/>
        </w:numPr>
        <w:ind w:left="709"/>
        <w:jc w:val="both"/>
        <w:rPr>
          <w:rFonts w:ascii="Calibri" w:hAnsi="Calibri"/>
          <w:sz w:val="22"/>
          <w:szCs w:val="22"/>
        </w:rPr>
      </w:pPr>
      <w:r w:rsidRPr="00C41A6C">
        <w:rPr>
          <w:rFonts w:ascii="Calibri" w:hAnsi="Calibri"/>
          <w:sz w:val="22"/>
          <w:szCs w:val="22"/>
        </w:rPr>
        <w:t>Poruší-li Městská část svou povinnost tím, že neuhradí řádně vystavenou fakturu Správce ve  lhůtě splatnosti, Městská část je v takovém případě povinna zaplatit Správci sm</w:t>
      </w:r>
      <w:r w:rsidRPr="004A6423">
        <w:rPr>
          <w:rFonts w:ascii="Calibri" w:hAnsi="Calibri"/>
          <w:sz w:val="22"/>
          <w:szCs w:val="22"/>
        </w:rPr>
        <w:t xml:space="preserve">luvní pokutu ve výši 0,05% z dlužné částky za každý den prodlení. Smluvní pokuta je splatná do 10 dnů na výzvu Správce. </w:t>
      </w:r>
    </w:p>
    <w:p w14:paraId="6F81B5BA" w14:textId="77777777" w:rsidR="00007AB1" w:rsidRPr="004A6423" w:rsidRDefault="00007AB1" w:rsidP="00007AB1">
      <w:pPr>
        <w:ind w:left="709"/>
        <w:jc w:val="both"/>
        <w:rPr>
          <w:rFonts w:ascii="Calibri" w:hAnsi="Calibri"/>
          <w:sz w:val="22"/>
          <w:szCs w:val="22"/>
        </w:rPr>
      </w:pPr>
    </w:p>
    <w:p w14:paraId="5E259502" w14:textId="77777777" w:rsidR="00007AB1" w:rsidRPr="004A6423" w:rsidRDefault="00007AB1" w:rsidP="00007AB1">
      <w:pPr>
        <w:numPr>
          <w:ilvl w:val="1"/>
          <w:numId w:val="44"/>
        </w:numPr>
        <w:ind w:left="709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Smluvní pokuty jsou splatné nejpozději 10. den od doručení písemné výzvy oprávněné smluvní strany povinné smluvní straně k úhradě smluvní pokuty. </w:t>
      </w:r>
    </w:p>
    <w:p w14:paraId="62D2520E" w14:textId="77777777" w:rsidR="00007AB1" w:rsidRPr="004A6423" w:rsidRDefault="00007AB1" w:rsidP="00007AB1">
      <w:pPr>
        <w:ind w:left="709"/>
        <w:jc w:val="both"/>
        <w:rPr>
          <w:rFonts w:ascii="Calibri" w:hAnsi="Calibri"/>
          <w:sz w:val="22"/>
          <w:szCs w:val="22"/>
        </w:rPr>
      </w:pPr>
    </w:p>
    <w:p w14:paraId="39A2C53E" w14:textId="77777777" w:rsidR="00007AB1" w:rsidRPr="004A6423" w:rsidRDefault="00007AB1" w:rsidP="00007AB1">
      <w:pPr>
        <w:numPr>
          <w:ilvl w:val="1"/>
          <w:numId w:val="44"/>
        </w:numPr>
        <w:ind w:left="709"/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Zaplacením smluvní pokuty není dotčen nárok oprávněné smluvní strany na úhradu vzniklé škody ve výši přesahující smluvní pokutu. Ukončení této smlouvy kteroukoliv ze smluvních stran a jakýmkoliv způsobem nemá vliv na povinnost k úhradě smluvních pokut.  </w:t>
      </w:r>
    </w:p>
    <w:p w14:paraId="0ED0C418" w14:textId="77777777" w:rsidR="00802D24" w:rsidRDefault="00802D24" w:rsidP="00D7620D">
      <w:pPr>
        <w:spacing w:after="160"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6C8C157" w14:textId="77777777" w:rsidR="00802D24" w:rsidRDefault="00802D24" w:rsidP="00D7620D">
      <w:pPr>
        <w:spacing w:after="160"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968F9FF" w14:textId="75061E63" w:rsidR="00D7620D" w:rsidRPr="00D7620D" w:rsidRDefault="00802D24" w:rsidP="00D7620D">
      <w:pPr>
        <w:spacing w:after="160"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4</w:t>
      </w:r>
      <w:r w:rsidR="00D7620D" w:rsidRPr="00D7620D">
        <w:rPr>
          <w:rFonts w:ascii="Calibri" w:eastAsia="Calibri" w:hAnsi="Calibri"/>
          <w:b/>
          <w:sz w:val="22"/>
          <w:szCs w:val="22"/>
          <w:lang w:eastAsia="en-US"/>
        </w:rPr>
        <w:t>) Smluvní strany se dohodly</w:t>
      </w:r>
      <w:r w:rsidR="0007510A">
        <w:rPr>
          <w:rFonts w:ascii="Calibri" w:eastAsia="Calibri" w:hAnsi="Calibri"/>
          <w:b/>
          <w:sz w:val="22"/>
          <w:szCs w:val="22"/>
          <w:lang w:eastAsia="en-US"/>
        </w:rPr>
        <w:t xml:space="preserve"> na změně Přílohy č. 1 </w:t>
      </w:r>
      <w:r w:rsidR="0007510A" w:rsidRPr="0007510A">
        <w:rPr>
          <w:rFonts w:ascii="Calibri" w:eastAsia="Calibri" w:hAnsi="Calibri"/>
          <w:b/>
          <w:sz w:val="22"/>
          <w:szCs w:val="22"/>
          <w:lang w:eastAsia="en-US"/>
        </w:rPr>
        <w:t xml:space="preserve">– Seznam nemovitého majetku ve správě </w:t>
      </w:r>
      <w:r w:rsidR="0007510A">
        <w:rPr>
          <w:rFonts w:ascii="Calibri" w:eastAsia="Calibri" w:hAnsi="Calibri"/>
          <w:b/>
          <w:sz w:val="22"/>
          <w:szCs w:val="22"/>
          <w:lang w:eastAsia="en-US"/>
        </w:rPr>
        <w:t>takto</w:t>
      </w:r>
      <w:r w:rsidR="00D7620D" w:rsidRPr="00D7620D">
        <w:rPr>
          <w:rFonts w:ascii="Calibri" w:eastAsia="Calibri" w:hAnsi="Calibri"/>
          <w:b/>
          <w:sz w:val="22"/>
          <w:szCs w:val="22"/>
          <w:lang w:eastAsia="en-US"/>
        </w:rPr>
        <w:t>:</w:t>
      </w:r>
    </w:p>
    <w:p w14:paraId="5C381BCF" w14:textId="73C8E3C9" w:rsidR="00A55F89" w:rsidRDefault="00A55F89" w:rsidP="00D7620D">
      <w:pPr>
        <w:spacing w:after="160"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Seznam nemovité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h</w:t>
      </w:r>
      <w:r>
        <w:rPr>
          <w:rFonts w:ascii="Calibri" w:eastAsia="Calibri" w:hAnsi="Calibri"/>
          <w:b/>
          <w:sz w:val="22"/>
          <w:szCs w:val="22"/>
          <w:lang w:eastAsia="en-US"/>
        </w:rPr>
        <w:t>o majetku se mění tak, že se doplňují nebo mění následující položky</w:t>
      </w:r>
      <w:r w:rsidR="00EF65F3">
        <w:rPr>
          <w:rFonts w:ascii="Calibri" w:eastAsia="Calibri" w:hAnsi="Calibri"/>
          <w:b/>
          <w:sz w:val="22"/>
          <w:szCs w:val="22"/>
          <w:lang w:eastAsia="en-US"/>
        </w:rPr>
        <w:t>: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14:paraId="194C00F2" w14:textId="77777777" w:rsidR="00A55F89" w:rsidRPr="00333790" w:rsidRDefault="00A55F89" w:rsidP="00A55F89">
      <w:pPr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D</w:t>
      </w:r>
      <w:r w:rsidRPr="00333790">
        <w:rPr>
          <w:rFonts w:ascii="Calibri" w:hAnsi="Calibri"/>
          <w:b/>
          <w:bCs/>
          <w:sz w:val="22"/>
        </w:rPr>
        <w:t>om</w:t>
      </w:r>
      <w:r>
        <w:rPr>
          <w:rFonts w:ascii="Calibri" w:hAnsi="Calibri"/>
          <w:b/>
          <w:bCs/>
          <w:sz w:val="22"/>
        </w:rPr>
        <w:t>y</w:t>
      </w:r>
      <w:r w:rsidRPr="00333790">
        <w:rPr>
          <w:rFonts w:ascii="Calibri" w:hAnsi="Calibri"/>
          <w:b/>
          <w:bCs/>
          <w:sz w:val="22"/>
        </w:rPr>
        <w:t xml:space="preserve"> MČ P3:</w:t>
      </w:r>
    </w:p>
    <w:p w14:paraId="13CCF36C" w14:textId="77777777" w:rsidR="00A55F89" w:rsidRPr="00333790" w:rsidRDefault="00A55F89" w:rsidP="00A55F89">
      <w:pPr>
        <w:rPr>
          <w:rFonts w:ascii="Calibri" w:hAnsi="Calibri"/>
          <w:sz w:val="22"/>
        </w:rPr>
      </w:pPr>
    </w:p>
    <w:p w14:paraId="38A32FDB" w14:textId="77777777" w:rsidR="00A55F89" w:rsidRPr="00333790" w:rsidRDefault="00A55F89" w:rsidP="00A55F89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Dům</w:t>
      </w:r>
      <w:r>
        <w:rPr>
          <w:rFonts w:ascii="Calibri" w:hAnsi="Calibri"/>
          <w:sz w:val="22"/>
        </w:rPr>
        <w:t xml:space="preserve"> (adresa)</w:t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  <w:t>počet jednotek</w:t>
      </w:r>
      <w:r>
        <w:rPr>
          <w:rFonts w:ascii="Calibri" w:hAnsi="Calibri"/>
          <w:sz w:val="22"/>
        </w:rPr>
        <w:t>:</w:t>
      </w:r>
    </w:p>
    <w:p w14:paraId="676FB22F" w14:textId="038EB860" w:rsidR="00A55F89" w:rsidRPr="00333790" w:rsidRDefault="00A55F89" w:rsidP="00A55F89">
      <w:pPr>
        <w:rPr>
          <w:rFonts w:ascii="Calibri" w:hAnsi="Calibri"/>
          <w:sz w:val="22"/>
        </w:rPr>
      </w:pPr>
      <w:r w:rsidRPr="00A55F89">
        <w:rPr>
          <w:rFonts w:ascii="Calibri" w:hAnsi="Calibri"/>
          <w:sz w:val="22"/>
        </w:rPr>
        <w:t xml:space="preserve">Prokopova 100/16 </w:t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="000402F3">
        <w:rPr>
          <w:rFonts w:ascii="Calibri" w:hAnsi="Calibri"/>
          <w:sz w:val="22"/>
        </w:rPr>
        <w:t>celá budova</w:t>
      </w:r>
    </w:p>
    <w:p w14:paraId="1664FA10" w14:textId="3AD9E525" w:rsidR="00A55F89" w:rsidRDefault="00A55F89" w:rsidP="00D7620D">
      <w:pPr>
        <w:spacing w:after="160"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F712C84" w14:textId="77777777" w:rsidR="00A55F89" w:rsidRPr="00333790" w:rsidRDefault="00A55F89" w:rsidP="00A55F89">
      <w:pPr>
        <w:spacing w:after="160" w:line="259" w:lineRule="auto"/>
        <w:rPr>
          <w:rFonts w:ascii="Calibri" w:hAnsi="Calibri"/>
          <w:b/>
          <w:bCs/>
          <w:sz w:val="22"/>
          <w:szCs w:val="22"/>
        </w:rPr>
      </w:pPr>
      <w:r w:rsidRPr="00333790">
        <w:rPr>
          <w:rFonts w:ascii="Calibri" w:hAnsi="Calibri"/>
          <w:b/>
          <w:bCs/>
          <w:sz w:val="22"/>
          <w:szCs w:val="22"/>
        </w:rPr>
        <w:t>Byty MČ P3 v domech SVJ:</w:t>
      </w:r>
      <w:r w:rsidRPr="00333790">
        <w:rPr>
          <w:rFonts w:ascii="Calibri" w:hAnsi="Calibri"/>
          <w:b/>
          <w:bCs/>
          <w:sz w:val="22"/>
          <w:szCs w:val="22"/>
        </w:rPr>
        <w:tab/>
      </w:r>
    </w:p>
    <w:p w14:paraId="53C59613" w14:textId="77777777" w:rsidR="00A55F89" w:rsidRPr="00333790" w:rsidRDefault="00A55F89" w:rsidP="00A55F89">
      <w:pPr>
        <w:rPr>
          <w:rFonts w:ascii="Calibri" w:hAnsi="Calibri"/>
          <w:sz w:val="22"/>
        </w:rPr>
      </w:pPr>
      <w:r w:rsidRPr="00333790">
        <w:rPr>
          <w:rFonts w:ascii="Calibri" w:hAnsi="Calibri"/>
          <w:sz w:val="22"/>
        </w:rPr>
        <w:t>Dům</w:t>
      </w:r>
      <w:r>
        <w:rPr>
          <w:rFonts w:ascii="Calibri" w:hAnsi="Calibri"/>
          <w:sz w:val="22"/>
        </w:rPr>
        <w:t xml:space="preserve"> (adresa)</w:t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</w:r>
      <w:r w:rsidRPr="00333790">
        <w:rPr>
          <w:rFonts w:ascii="Calibri" w:hAnsi="Calibri"/>
          <w:sz w:val="22"/>
        </w:rPr>
        <w:tab/>
        <w:t>počet jednotek</w:t>
      </w:r>
      <w:r>
        <w:rPr>
          <w:rFonts w:ascii="Calibri" w:hAnsi="Calibri"/>
          <w:sz w:val="22"/>
        </w:rPr>
        <w:t>:</w:t>
      </w:r>
    </w:p>
    <w:p w14:paraId="5825E89D" w14:textId="669BE2C0" w:rsidR="00A55F89" w:rsidRPr="00A55F89" w:rsidRDefault="00A55F89" w:rsidP="00A55F89">
      <w:pPr>
        <w:rPr>
          <w:rFonts w:ascii="Calibri" w:hAnsi="Calibri"/>
          <w:sz w:val="22"/>
        </w:rPr>
      </w:pPr>
      <w:r w:rsidRPr="00A55F89">
        <w:rPr>
          <w:rFonts w:ascii="Calibri" w:hAnsi="Calibri"/>
          <w:sz w:val="22"/>
        </w:rPr>
        <w:t xml:space="preserve">Vinohradská 114/1756V </w:t>
      </w:r>
      <w:r w:rsidR="000402F3">
        <w:rPr>
          <w:rFonts w:ascii="Calibri" w:hAnsi="Calibri"/>
          <w:sz w:val="22"/>
        </w:rPr>
        <w:tab/>
      </w:r>
      <w:r w:rsidR="000402F3">
        <w:rPr>
          <w:rFonts w:ascii="Calibri" w:hAnsi="Calibri"/>
          <w:sz w:val="22"/>
        </w:rPr>
        <w:tab/>
      </w:r>
      <w:r w:rsidR="000402F3">
        <w:rPr>
          <w:rFonts w:ascii="Calibri" w:hAnsi="Calibri"/>
          <w:sz w:val="22"/>
        </w:rPr>
        <w:tab/>
      </w:r>
      <w:r w:rsidR="000402F3">
        <w:rPr>
          <w:rFonts w:ascii="Calibri" w:hAnsi="Calibri"/>
          <w:sz w:val="22"/>
        </w:rPr>
        <w:tab/>
      </w:r>
      <w:r w:rsidRPr="00A55F89">
        <w:rPr>
          <w:rFonts w:ascii="Calibri" w:hAnsi="Calibri"/>
          <w:sz w:val="22"/>
        </w:rPr>
        <w:t>7</w:t>
      </w:r>
      <w:r w:rsidR="00EF65F3">
        <w:rPr>
          <w:rFonts w:ascii="Calibri" w:hAnsi="Calibri"/>
          <w:sz w:val="22"/>
        </w:rPr>
        <w:t xml:space="preserve"> (ze správy se odebírá </w:t>
      </w:r>
      <w:r w:rsidR="00EF65F3" w:rsidRPr="00EF65F3">
        <w:rPr>
          <w:rFonts w:ascii="Calibri" w:hAnsi="Calibri"/>
          <w:sz w:val="22"/>
        </w:rPr>
        <w:t>jednotka č. 106</w:t>
      </w:r>
      <w:r w:rsidR="00EF65F3">
        <w:rPr>
          <w:rFonts w:ascii="Calibri" w:hAnsi="Calibri"/>
          <w:sz w:val="22"/>
        </w:rPr>
        <w:t>)</w:t>
      </w:r>
    </w:p>
    <w:p w14:paraId="4159C0DA" w14:textId="77777777" w:rsidR="00A55F89" w:rsidRDefault="00A55F89" w:rsidP="00A55F89">
      <w:pPr>
        <w:rPr>
          <w:color w:val="1F497D"/>
          <w:sz w:val="24"/>
          <w:szCs w:val="24"/>
        </w:rPr>
      </w:pPr>
    </w:p>
    <w:p w14:paraId="582FDA60" w14:textId="77777777" w:rsidR="00D7620D" w:rsidRPr="00D7620D" w:rsidRDefault="00D7620D" w:rsidP="00D7620D">
      <w:pPr>
        <w:ind w:left="709"/>
        <w:jc w:val="both"/>
        <w:rPr>
          <w:rFonts w:ascii="Calibri" w:hAnsi="Calibri"/>
          <w:sz w:val="22"/>
          <w:szCs w:val="22"/>
        </w:rPr>
      </w:pPr>
    </w:p>
    <w:p w14:paraId="2DFA184D" w14:textId="77777777" w:rsidR="00EF65F3" w:rsidRDefault="00EF65F3" w:rsidP="00E53E9E">
      <w:pPr>
        <w:jc w:val="both"/>
        <w:rPr>
          <w:rFonts w:ascii="Calibri" w:hAnsi="Calibri"/>
          <w:b/>
          <w:bCs/>
          <w:sz w:val="22"/>
        </w:rPr>
      </w:pPr>
    </w:p>
    <w:p w14:paraId="32793E28" w14:textId="77777777" w:rsidR="00EF65F3" w:rsidRDefault="00EF65F3" w:rsidP="00E53E9E">
      <w:pPr>
        <w:jc w:val="both"/>
        <w:rPr>
          <w:rFonts w:ascii="Calibri" w:hAnsi="Calibri"/>
          <w:b/>
          <w:bCs/>
          <w:sz w:val="22"/>
        </w:rPr>
      </w:pPr>
    </w:p>
    <w:p w14:paraId="3A67EED2" w14:textId="7D09F739" w:rsidR="003B607D" w:rsidRDefault="00EF65F3" w:rsidP="00E53E9E">
      <w:pPr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5) </w:t>
      </w:r>
      <w:r w:rsidR="007642E3" w:rsidRPr="00E53E9E">
        <w:rPr>
          <w:rFonts w:ascii="Calibri" w:hAnsi="Calibri"/>
          <w:b/>
          <w:bCs/>
          <w:sz w:val="22"/>
        </w:rPr>
        <w:t xml:space="preserve">Smluvní strany se dohodly na tom, že </w:t>
      </w:r>
      <w:r w:rsidR="008457BB" w:rsidRPr="008457BB">
        <w:rPr>
          <w:rFonts w:ascii="Calibri" w:hAnsi="Calibri"/>
          <w:b/>
          <w:bCs/>
          <w:sz w:val="22"/>
        </w:rPr>
        <w:t>Přílo</w:t>
      </w:r>
      <w:r w:rsidR="008457BB">
        <w:rPr>
          <w:rFonts w:ascii="Calibri" w:hAnsi="Calibri"/>
          <w:b/>
          <w:bCs/>
          <w:sz w:val="22"/>
        </w:rPr>
        <w:t>ha</w:t>
      </w:r>
      <w:r w:rsidR="008457BB" w:rsidRPr="008457BB">
        <w:rPr>
          <w:rFonts w:ascii="Calibri" w:hAnsi="Calibri"/>
          <w:b/>
          <w:bCs/>
          <w:sz w:val="22"/>
        </w:rPr>
        <w:t xml:space="preserve"> č. 2 – právní proces </w:t>
      </w:r>
      <w:r w:rsidR="003B607D" w:rsidRPr="00E53E9E">
        <w:rPr>
          <w:rFonts w:ascii="Calibri" w:hAnsi="Calibri"/>
          <w:b/>
          <w:bCs/>
          <w:sz w:val="22"/>
        </w:rPr>
        <w:t xml:space="preserve">se nahrazuje </w:t>
      </w:r>
      <w:r w:rsidR="00171927" w:rsidRPr="00E53E9E">
        <w:rPr>
          <w:rFonts w:ascii="Calibri" w:hAnsi="Calibri"/>
          <w:b/>
          <w:bCs/>
          <w:sz w:val="22"/>
        </w:rPr>
        <w:t xml:space="preserve">novou </w:t>
      </w:r>
      <w:r w:rsidR="00171927" w:rsidRPr="00E53E9E">
        <w:rPr>
          <w:rFonts w:ascii="Calibri" w:hAnsi="Calibri"/>
          <w:b/>
          <w:bCs/>
          <w:i/>
          <w:sz w:val="22"/>
        </w:rPr>
        <w:t xml:space="preserve">Přílohou č. </w:t>
      </w:r>
      <w:r w:rsidR="008457BB">
        <w:rPr>
          <w:rFonts w:ascii="Calibri" w:hAnsi="Calibri"/>
          <w:b/>
          <w:bCs/>
          <w:i/>
          <w:sz w:val="22"/>
        </w:rPr>
        <w:t>2</w:t>
      </w:r>
      <w:r w:rsidR="00171927" w:rsidRPr="00E53E9E">
        <w:rPr>
          <w:rFonts w:ascii="Calibri" w:hAnsi="Calibri"/>
          <w:b/>
          <w:bCs/>
          <w:sz w:val="22"/>
        </w:rPr>
        <w:t>,</w:t>
      </w:r>
      <w:r w:rsidR="003B607D" w:rsidRPr="00E53E9E">
        <w:rPr>
          <w:rFonts w:ascii="Calibri" w:hAnsi="Calibri"/>
          <w:b/>
          <w:bCs/>
          <w:sz w:val="22"/>
        </w:rPr>
        <w:t xml:space="preserve"> kter</w:t>
      </w:r>
      <w:r w:rsidR="007642E3" w:rsidRPr="00E53E9E">
        <w:rPr>
          <w:rFonts w:ascii="Calibri" w:hAnsi="Calibri"/>
          <w:b/>
          <w:bCs/>
          <w:sz w:val="22"/>
        </w:rPr>
        <w:t>á</w:t>
      </w:r>
      <w:r w:rsidR="003B607D" w:rsidRPr="00E53E9E">
        <w:rPr>
          <w:rFonts w:ascii="Calibri" w:hAnsi="Calibri"/>
          <w:b/>
          <w:bCs/>
          <w:sz w:val="22"/>
        </w:rPr>
        <w:t xml:space="preserve"> je </w:t>
      </w:r>
      <w:r w:rsidR="007642E3" w:rsidRPr="00E53E9E">
        <w:rPr>
          <w:rFonts w:ascii="Calibri" w:hAnsi="Calibri"/>
          <w:b/>
          <w:bCs/>
          <w:sz w:val="22"/>
        </w:rPr>
        <w:t xml:space="preserve">uvedena </w:t>
      </w:r>
      <w:r w:rsidR="003B607D" w:rsidRPr="00E53E9E">
        <w:rPr>
          <w:rFonts w:ascii="Calibri" w:hAnsi="Calibri"/>
          <w:b/>
          <w:bCs/>
          <w:sz w:val="22"/>
        </w:rPr>
        <w:t>v příloze tohoto dodatku.</w:t>
      </w:r>
    </w:p>
    <w:p w14:paraId="3B64E4E7" w14:textId="01B470C1" w:rsidR="00AB30AC" w:rsidRDefault="00AB30AC" w:rsidP="00E53E9E">
      <w:pPr>
        <w:jc w:val="both"/>
        <w:rPr>
          <w:rFonts w:ascii="Calibri" w:hAnsi="Calibri"/>
          <w:b/>
          <w:bCs/>
          <w:sz w:val="22"/>
        </w:rPr>
      </w:pPr>
    </w:p>
    <w:p w14:paraId="2F196AA1" w14:textId="77777777" w:rsidR="00AB30AC" w:rsidRDefault="00AB30AC" w:rsidP="003B607D">
      <w:pPr>
        <w:jc w:val="both"/>
        <w:rPr>
          <w:rFonts w:ascii="Calibri" w:hAnsi="Calibri"/>
          <w:b/>
          <w:sz w:val="22"/>
          <w:szCs w:val="22"/>
        </w:rPr>
      </w:pPr>
    </w:p>
    <w:p w14:paraId="3A67EED5" w14:textId="77777777" w:rsidR="00171927" w:rsidRPr="00B851ED" w:rsidRDefault="00171927" w:rsidP="003B607D">
      <w:pPr>
        <w:jc w:val="both"/>
        <w:rPr>
          <w:rFonts w:ascii="Calibri" w:hAnsi="Calibri"/>
          <w:b/>
          <w:sz w:val="22"/>
          <w:szCs w:val="22"/>
        </w:rPr>
      </w:pPr>
    </w:p>
    <w:p w14:paraId="3A67EED6" w14:textId="77777777" w:rsidR="00B851ED" w:rsidRPr="004A6423" w:rsidRDefault="00B851ED" w:rsidP="00007AB1">
      <w:pPr>
        <w:numPr>
          <w:ilvl w:val="0"/>
          <w:numId w:val="44"/>
        </w:numPr>
        <w:jc w:val="center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b/>
          <w:sz w:val="22"/>
          <w:szCs w:val="22"/>
        </w:rPr>
        <w:t xml:space="preserve">Závěrečná ustanovení </w:t>
      </w:r>
    </w:p>
    <w:p w14:paraId="3A67EED7" w14:textId="77777777" w:rsidR="00B851ED" w:rsidRPr="004A6423" w:rsidRDefault="00B851ED" w:rsidP="00B851ED">
      <w:pPr>
        <w:jc w:val="both"/>
        <w:rPr>
          <w:rFonts w:ascii="Calibri" w:hAnsi="Calibri"/>
          <w:sz w:val="22"/>
          <w:szCs w:val="22"/>
        </w:rPr>
      </w:pPr>
    </w:p>
    <w:p w14:paraId="3A67EED8" w14:textId="587427C1" w:rsidR="00B851ED" w:rsidRDefault="008924C0" w:rsidP="00007AB1">
      <w:pPr>
        <w:numPr>
          <w:ilvl w:val="1"/>
          <w:numId w:val="44"/>
        </w:numPr>
        <w:ind w:left="709"/>
        <w:jc w:val="both"/>
        <w:rPr>
          <w:rFonts w:ascii="Calibri" w:hAnsi="Calibri"/>
          <w:sz w:val="22"/>
          <w:szCs w:val="22"/>
          <w:lang w:eastAsia="en-US"/>
        </w:rPr>
      </w:pPr>
      <w:r w:rsidRPr="00894AA7">
        <w:rPr>
          <w:rFonts w:ascii="Calibri" w:hAnsi="Calibri"/>
          <w:sz w:val="22"/>
          <w:szCs w:val="22"/>
          <w:lang w:eastAsia="en-US"/>
        </w:rPr>
        <w:t>Tento dodatek nabývá platnosti dnem jeho podpisu oběma smluvními stranami. Účinnosti tento dodatek nab</w:t>
      </w:r>
      <w:r>
        <w:rPr>
          <w:rFonts w:ascii="Calibri" w:hAnsi="Calibri"/>
          <w:sz w:val="22"/>
          <w:szCs w:val="22"/>
          <w:lang w:eastAsia="en-US"/>
        </w:rPr>
        <w:t>u</w:t>
      </w:r>
      <w:r w:rsidRPr="00894AA7">
        <w:rPr>
          <w:rFonts w:ascii="Calibri" w:hAnsi="Calibri"/>
          <w:sz w:val="22"/>
          <w:szCs w:val="22"/>
          <w:lang w:eastAsia="en-US"/>
        </w:rPr>
        <w:t xml:space="preserve">de </w:t>
      </w:r>
      <w:r w:rsidR="00E53E9E">
        <w:rPr>
          <w:rFonts w:ascii="Calibri" w:hAnsi="Calibri"/>
          <w:sz w:val="22"/>
          <w:szCs w:val="22"/>
          <w:lang w:eastAsia="en-US"/>
        </w:rPr>
        <w:t>ke dni 1.</w:t>
      </w:r>
      <w:r w:rsidR="008457BB">
        <w:rPr>
          <w:rFonts w:ascii="Calibri" w:hAnsi="Calibri"/>
          <w:sz w:val="22"/>
          <w:szCs w:val="22"/>
          <w:lang w:eastAsia="en-US"/>
        </w:rPr>
        <w:t>7</w:t>
      </w:r>
      <w:r w:rsidR="00E53E9E">
        <w:rPr>
          <w:rFonts w:ascii="Calibri" w:hAnsi="Calibri"/>
          <w:sz w:val="22"/>
          <w:szCs w:val="22"/>
          <w:lang w:eastAsia="en-US"/>
        </w:rPr>
        <w:t>.202</w:t>
      </w:r>
      <w:r w:rsidR="00AC08EF">
        <w:rPr>
          <w:rFonts w:ascii="Calibri" w:hAnsi="Calibri"/>
          <w:sz w:val="22"/>
          <w:szCs w:val="22"/>
          <w:lang w:eastAsia="en-US"/>
        </w:rPr>
        <w:t>2</w:t>
      </w:r>
      <w:r w:rsidR="00E53E9E">
        <w:rPr>
          <w:rFonts w:ascii="Calibri" w:hAnsi="Calibri"/>
          <w:sz w:val="22"/>
          <w:szCs w:val="22"/>
          <w:lang w:eastAsia="en-US"/>
        </w:rPr>
        <w:t xml:space="preserve">, za podmínky předchozího </w:t>
      </w:r>
      <w:r w:rsidRPr="00894AA7">
        <w:rPr>
          <w:rFonts w:ascii="Calibri" w:hAnsi="Calibri"/>
          <w:sz w:val="22"/>
          <w:szCs w:val="22"/>
          <w:lang w:eastAsia="en-US"/>
        </w:rPr>
        <w:t>zveřejněn</w:t>
      </w:r>
      <w:r>
        <w:rPr>
          <w:rFonts w:ascii="Calibri" w:hAnsi="Calibri"/>
          <w:sz w:val="22"/>
          <w:szCs w:val="22"/>
          <w:lang w:eastAsia="en-US"/>
        </w:rPr>
        <w:t>í tohoto dodatku</w:t>
      </w:r>
      <w:r w:rsidR="00E53E9E">
        <w:rPr>
          <w:rFonts w:ascii="Calibri" w:hAnsi="Calibri"/>
          <w:sz w:val="22"/>
          <w:szCs w:val="22"/>
          <w:lang w:eastAsia="en-US"/>
        </w:rPr>
        <w:t xml:space="preserve"> v registru smluv</w:t>
      </w:r>
      <w:r w:rsidR="007642E3">
        <w:rPr>
          <w:rFonts w:ascii="Calibri" w:hAnsi="Calibri"/>
          <w:sz w:val="22"/>
          <w:szCs w:val="22"/>
          <w:lang w:eastAsia="en-US"/>
        </w:rPr>
        <w:t>.</w:t>
      </w:r>
    </w:p>
    <w:p w14:paraId="3A67EED9" w14:textId="77777777" w:rsidR="00916D41" w:rsidRPr="00916D41" w:rsidRDefault="00916D41" w:rsidP="00916D41">
      <w:pPr>
        <w:ind w:left="709"/>
        <w:jc w:val="both"/>
        <w:rPr>
          <w:rFonts w:ascii="Calibri" w:hAnsi="Calibri"/>
          <w:sz w:val="22"/>
          <w:szCs w:val="22"/>
          <w:lang w:eastAsia="en-US"/>
        </w:rPr>
      </w:pPr>
    </w:p>
    <w:p w14:paraId="3A67EEDA" w14:textId="77777777" w:rsidR="00B851ED" w:rsidRPr="004A6423" w:rsidRDefault="00B851ED" w:rsidP="00007AB1">
      <w:pPr>
        <w:numPr>
          <w:ilvl w:val="1"/>
          <w:numId w:val="44"/>
        </w:numPr>
        <w:ind w:left="709"/>
        <w:jc w:val="both"/>
        <w:rPr>
          <w:rFonts w:ascii="Calibri" w:hAnsi="Calibri"/>
          <w:sz w:val="22"/>
          <w:szCs w:val="22"/>
          <w:lang w:eastAsia="en-US"/>
        </w:rPr>
      </w:pPr>
      <w:r w:rsidRPr="004A6423">
        <w:rPr>
          <w:rFonts w:ascii="Calibri" w:hAnsi="Calibri"/>
          <w:sz w:val="22"/>
          <w:szCs w:val="22"/>
          <w:lang w:eastAsia="en-US"/>
        </w:rPr>
        <w:t xml:space="preserve">Smluvní strany vysloveně souhlasí s tím, aby </w:t>
      </w:r>
      <w:r>
        <w:rPr>
          <w:rFonts w:ascii="Calibri" w:hAnsi="Calibri"/>
          <w:sz w:val="22"/>
          <w:szCs w:val="22"/>
          <w:lang w:eastAsia="en-US"/>
        </w:rPr>
        <w:t>tento dodatek</w:t>
      </w:r>
      <w:r w:rsidRPr="004A6423">
        <w:rPr>
          <w:rFonts w:ascii="Calibri" w:hAnsi="Calibri"/>
          <w:sz w:val="22"/>
          <w:szCs w:val="22"/>
          <w:lang w:eastAsia="en-US"/>
        </w:rPr>
        <w:t xml:space="preserve"> byl veden v Centrální evidenci smluv (CES) vedené </w:t>
      </w:r>
      <w:r w:rsidRPr="004A6423">
        <w:rPr>
          <w:rFonts w:ascii="Calibri" w:hAnsi="Calibri"/>
          <w:sz w:val="22"/>
          <w:szCs w:val="22"/>
        </w:rPr>
        <w:t>Městskou částí</w:t>
      </w:r>
      <w:r w:rsidRPr="004A6423">
        <w:rPr>
          <w:rFonts w:ascii="Calibri" w:hAnsi="Calibri"/>
          <w:sz w:val="22"/>
          <w:szCs w:val="22"/>
          <w:lang w:eastAsia="en-US"/>
        </w:rPr>
        <w:t>, která je veřejně přístupná, a která obsahuje údaje o smluvních stranách, předmětu smlouvy, číselné označení této smlouvy, datum jejího podpisu a text této smlouvy.</w:t>
      </w:r>
    </w:p>
    <w:p w14:paraId="3A67EEDB" w14:textId="77777777" w:rsidR="00B851ED" w:rsidRPr="004A6423" w:rsidRDefault="00B851ED" w:rsidP="00B851ED">
      <w:pPr>
        <w:ind w:left="709"/>
        <w:jc w:val="both"/>
        <w:rPr>
          <w:rFonts w:ascii="Calibri" w:hAnsi="Calibri"/>
          <w:sz w:val="22"/>
          <w:szCs w:val="22"/>
          <w:lang w:eastAsia="en-US"/>
        </w:rPr>
      </w:pPr>
    </w:p>
    <w:p w14:paraId="3A67EEDC" w14:textId="77777777" w:rsidR="00B851ED" w:rsidRPr="004A6423" w:rsidRDefault="00B851ED" w:rsidP="00007AB1">
      <w:pPr>
        <w:numPr>
          <w:ilvl w:val="1"/>
          <w:numId w:val="44"/>
        </w:numPr>
        <w:ind w:left="709"/>
        <w:jc w:val="both"/>
        <w:rPr>
          <w:rFonts w:ascii="Calibri" w:hAnsi="Calibri"/>
          <w:sz w:val="22"/>
          <w:szCs w:val="22"/>
          <w:lang w:eastAsia="en-US"/>
        </w:rPr>
      </w:pPr>
      <w:r w:rsidRPr="004A6423">
        <w:rPr>
          <w:rFonts w:ascii="Calibri" w:hAnsi="Calibri"/>
          <w:sz w:val="22"/>
          <w:szCs w:val="22"/>
          <w:lang w:eastAsia="en-US"/>
        </w:rPr>
        <w:t>Smluvní strany prohlašují, že skutečnosti uvedené v</w:t>
      </w:r>
      <w:r>
        <w:rPr>
          <w:rFonts w:ascii="Calibri" w:hAnsi="Calibri"/>
          <w:sz w:val="22"/>
          <w:szCs w:val="22"/>
          <w:lang w:eastAsia="en-US"/>
        </w:rPr>
        <w:t> tomto dodatku</w:t>
      </w:r>
      <w:r w:rsidRPr="004A6423">
        <w:rPr>
          <w:rFonts w:ascii="Calibri" w:hAnsi="Calibri"/>
          <w:sz w:val="22"/>
          <w:szCs w:val="22"/>
          <w:lang w:eastAsia="en-US"/>
        </w:rPr>
        <w:t xml:space="preserve"> nepovažují za obchodní tajemství ve smyslu § 504 občanského zákoníku a udělují svolení k jejich užití a zveřejnění bez stanovení jakýchkoli dalších podmínek.</w:t>
      </w:r>
    </w:p>
    <w:p w14:paraId="3A67EEDD" w14:textId="77777777" w:rsidR="00B851ED" w:rsidRPr="004A6423" w:rsidRDefault="00B851ED" w:rsidP="00B851ED">
      <w:pPr>
        <w:ind w:left="709"/>
        <w:jc w:val="both"/>
        <w:rPr>
          <w:rFonts w:ascii="Calibri" w:hAnsi="Calibri"/>
          <w:sz w:val="22"/>
          <w:szCs w:val="22"/>
          <w:lang w:eastAsia="en-US"/>
        </w:rPr>
      </w:pPr>
    </w:p>
    <w:p w14:paraId="3A67EEDE" w14:textId="3F8AEA87" w:rsidR="00B851ED" w:rsidRDefault="00B851ED" w:rsidP="00007AB1">
      <w:pPr>
        <w:numPr>
          <w:ilvl w:val="1"/>
          <w:numId w:val="44"/>
        </w:numPr>
        <w:ind w:left="709"/>
        <w:jc w:val="both"/>
        <w:rPr>
          <w:ins w:id="4" w:author="Vlková Michaela (ÚMČ Praha 3)" w:date="2022-06-09T16:17:00Z"/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Tento dodatek</w:t>
      </w:r>
      <w:r w:rsidRPr="004A6423">
        <w:rPr>
          <w:rFonts w:ascii="Calibri" w:hAnsi="Calibri"/>
          <w:sz w:val="22"/>
          <w:szCs w:val="22"/>
          <w:lang w:eastAsia="en-US"/>
        </w:rPr>
        <w:t xml:space="preserve"> je vyhotoven ve třech stejnopisech, z nichž Správce obdrží jedno vyhotovení a </w:t>
      </w:r>
      <w:r w:rsidRPr="004A6423">
        <w:rPr>
          <w:rFonts w:ascii="Calibri" w:hAnsi="Calibri"/>
          <w:sz w:val="22"/>
          <w:szCs w:val="22"/>
        </w:rPr>
        <w:t>Městská část</w:t>
      </w:r>
      <w:r w:rsidRPr="004A6423">
        <w:rPr>
          <w:rFonts w:ascii="Calibri" w:hAnsi="Calibri"/>
          <w:sz w:val="22"/>
          <w:szCs w:val="22"/>
          <w:lang w:eastAsia="en-US"/>
        </w:rPr>
        <w:t xml:space="preserve"> dvě vyhotovení.</w:t>
      </w:r>
    </w:p>
    <w:p w14:paraId="575054E6" w14:textId="77777777" w:rsidR="001A77EF" w:rsidRDefault="001A77EF" w:rsidP="001A77EF">
      <w:pPr>
        <w:pStyle w:val="Odstavecseseznamem"/>
        <w:rPr>
          <w:ins w:id="5" w:author="Vlková Michaela (ÚMČ Praha 3)" w:date="2022-06-09T16:17:00Z"/>
          <w:rFonts w:ascii="Calibri" w:hAnsi="Calibri"/>
          <w:sz w:val="22"/>
          <w:szCs w:val="22"/>
          <w:lang w:eastAsia="en-US"/>
        </w:rPr>
        <w:pPrChange w:id="6" w:author="Vlková Michaela (ÚMČ Praha 3)" w:date="2022-06-09T16:17:00Z">
          <w:pPr>
            <w:numPr>
              <w:ilvl w:val="1"/>
              <w:numId w:val="44"/>
            </w:numPr>
            <w:ind w:left="709" w:hanging="705"/>
            <w:jc w:val="both"/>
          </w:pPr>
        </w:pPrChange>
      </w:pPr>
    </w:p>
    <w:p w14:paraId="58DE0F53" w14:textId="0174E3EB" w:rsidR="001A77EF" w:rsidRPr="001A77EF" w:rsidRDefault="001A77EF" w:rsidP="001A77EF">
      <w:pPr>
        <w:pStyle w:val="Odstavecseseznamem"/>
        <w:numPr>
          <w:ilvl w:val="1"/>
          <w:numId w:val="44"/>
        </w:numPr>
        <w:ind w:left="709"/>
        <w:jc w:val="both"/>
        <w:rPr>
          <w:ins w:id="7" w:author="Vlková Michaela (ÚMČ Praha 3)" w:date="2022-06-09T16:17:00Z"/>
          <w:rFonts w:ascii="Calibri" w:hAnsi="Calibri"/>
          <w:sz w:val="22"/>
          <w:szCs w:val="22"/>
          <w:lang w:eastAsia="en-US"/>
          <w:rPrChange w:id="8" w:author="Vlková Michaela (ÚMČ Praha 3)" w:date="2022-06-09T16:18:00Z">
            <w:rPr>
              <w:ins w:id="9" w:author="Vlková Michaela (ÚMČ Praha 3)" w:date="2022-06-09T16:17:00Z"/>
              <w:lang w:eastAsia="en-US"/>
            </w:rPr>
          </w:rPrChange>
        </w:rPr>
        <w:pPrChange w:id="10" w:author="Vlková Michaela (ÚMČ Praha 3)" w:date="2022-06-09T16:18:00Z">
          <w:pPr>
            <w:jc w:val="both"/>
          </w:pPr>
        </w:pPrChange>
      </w:pPr>
      <w:ins w:id="11" w:author="Vlková Michaela (ÚMČ Praha 3)" w:date="2022-06-09T16:17:00Z">
        <w:r w:rsidRPr="001A77EF">
          <w:rPr>
            <w:rFonts w:ascii="Calibri" w:hAnsi="Calibri"/>
            <w:sz w:val="22"/>
            <w:szCs w:val="22"/>
            <w:lang w:eastAsia="en-US"/>
            <w:rPrChange w:id="12" w:author="Vlková Michaela (ÚMČ Praha 3)" w:date="2022-06-09T16:18:00Z">
              <w:rPr>
                <w:lang w:eastAsia="en-US"/>
              </w:rPr>
            </w:rPrChange>
          </w:rPr>
          <w:t>Doložka dle §43 odst. 1 zákona č. 131/2000 Sb., o hlavním městě Praze, v platném znění, potvrzující splnění podmínek pro platnost právního jednání městské části Praha 3. Uzavření této smlouvy bylo schváleno rozhodnutím RMČ / ZMČ Praha 3, a to usnesením ze dne … č</w:t>
        </w:r>
        <w:proofErr w:type="gramStart"/>
        <w:r w:rsidRPr="001A77EF">
          <w:rPr>
            <w:rFonts w:ascii="Calibri" w:hAnsi="Calibri"/>
            <w:sz w:val="22"/>
            <w:szCs w:val="22"/>
            <w:lang w:eastAsia="en-US"/>
            <w:rPrChange w:id="13" w:author="Vlková Michaela (ÚMČ Praha 3)" w:date="2022-06-09T16:18:00Z">
              <w:rPr>
                <w:lang w:eastAsia="en-US"/>
              </w:rPr>
            </w:rPrChange>
          </w:rPr>
          <w:t>…..</w:t>
        </w:r>
        <w:proofErr w:type="gramEnd"/>
      </w:ins>
    </w:p>
    <w:p w14:paraId="0AFF7F3E" w14:textId="77777777" w:rsidR="001A77EF" w:rsidRDefault="001A77EF" w:rsidP="001A77EF">
      <w:pPr>
        <w:jc w:val="both"/>
        <w:rPr>
          <w:ins w:id="14" w:author="Vlková Michaela (ÚMČ Praha 3)" w:date="2022-06-09T16:17:00Z"/>
          <w:rFonts w:ascii="Calibri" w:hAnsi="Calibri"/>
          <w:sz w:val="22"/>
          <w:szCs w:val="22"/>
          <w:lang w:eastAsia="en-US"/>
        </w:rPr>
        <w:pPrChange w:id="15" w:author="Vlková Michaela (ÚMČ Praha 3)" w:date="2022-06-09T16:17:00Z">
          <w:pPr>
            <w:numPr>
              <w:ilvl w:val="1"/>
              <w:numId w:val="44"/>
            </w:numPr>
            <w:ind w:left="709" w:hanging="705"/>
            <w:jc w:val="both"/>
          </w:pPr>
        </w:pPrChange>
      </w:pPr>
      <w:bookmarkStart w:id="16" w:name="_GoBack"/>
      <w:bookmarkEnd w:id="16"/>
    </w:p>
    <w:p w14:paraId="4C9652A5" w14:textId="77777777" w:rsidR="001A77EF" w:rsidRDefault="001A77EF" w:rsidP="001A77EF">
      <w:pPr>
        <w:pStyle w:val="Odstavecseseznamem"/>
        <w:rPr>
          <w:ins w:id="17" w:author="Vlková Michaela (ÚMČ Praha 3)" w:date="2022-06-09T16:17:00Z"/>
          <w:rFonts w:ascii="Calibri" w:hAnsi="Calibri"/>
          <w:sz w:val="22"/>
          <w:szCs w:val="22"/>
          <w:lang w:eastAsia="en-US"/>
        </w:rPr>
        <w:pPrChange w:id="18" w:author="Vlková Michaela (ÚMČ Praha 3)" w:date="2022-06-09T16:17:00Z">
          <w:pPr>
            <w:numPr>
              <w:ilvl w:val="1"/>
              <w:numId w:val="44"/>
            </w:numPr>
            <w:ind w:left="709" w:hanging="705"/>
            <w:jc w:val="both"/>
          </w:pPr>
        </w:pPrChange>
      </w:pPr>
    </w:p>
    <w:p w14:paraId="69065C47" w14:textId="10126340" w:rsidR="001A77EF" w:rsidRPr="004A6423" w:rsidDel="001A77EF" w:rsidRDefault="001A77EF" w:rsidP="00007AB1">
      <w:pPr>
        <w:numPr>
          <w:ilvl w:val="1"/>
          <w:numId w:val="44"/>
        </w:numPr>
        <w:ind w:left="709"/>
        <w:jc w:val="both"/>
        <w:rPr>
          <w:del w:id="19" w:author="Vlková Michaela (ÚMČ Praha 3)" w:date="2022-06-09T16:17:00Z"/>
          <w:rFonts w:ascii="Calibri" w:hAnsi="Calibri"/>
          <w:sz w:val="22"/>
          <w:szCs w:val="22"/>
          <w:lang w:eastAsia="en-US"/>
        </w:rPr>
      </w:pPr>
    </w:p>
    <w:p w14:paraId="3A67EEDF" w14:textId="77777777" w:rsidR="00B851ED" w:rsidRPr="004A6423" w:rsidRDefault="00B851ED" w:rsidP="00B851ED">
      <w:pPr>
        <w:ind w:left="709"/>
        <w:jc w:val="both"/>
        <w:rPr>
          <w:rFonts w:ascii="Calibri" w:hAnsi="Calibri"/>
          <w:sz w:val="22"/>
          <w:szCs w:val="22"/>
          <w:lang w:eastAsia="en-US"/>
        </w:rPr>
      </w:pPr>
    </w:p>
    <w:p w14:paraId="3A67EEE0" w14:textId="512E817F" w:rsidR="00B851ED" w:rsidRPr="0081348F" w:rsidDel="001A77EF" w:rsidRDefault="00B851ED" w:rsidP="00007AB1">
      <w:pPr>
        <w:numPr>
          <w:ilvl w:val="1"/>
          <w:numId w:val="44"/>
        </w:numPr>
        <w:ind w:left="709"/>
        <w:jc w:val="both"/>
        <w:rPr>
          <w:del w:id="20" w:author="Vlková Michaela (ÚMČ Praha 3)" w:date="2022-06-09T16:17:00Z"/>
          <w:rFonts w:ascii="Calibri" w:hAnsi="Calibri"/>
          <w:sz w:val="22"/>
          <w:szCs w:val="22"/>
          <w:lang w:eastAsia="en-US"/>
        </w:rPr>
      </w:pPr>
      <w:del w:id="21" w:author="Vlková Michaela (ÚMČ Praha 3)" w:date="2022-06-09T16:17:00Z">
        <w:r w:rsidRPr="004A6423" w:rsidDel="001A77EF">
          <w:rPr>
            <w:rFonts w:ascii="Calibri" w:hAnsi="Calibri"/>
            <w:sz w:val="22"/>
            <w:szCs w:val="22"/>
            <w:lang w:eastAsia="en-US"/>
          </w:rPr>
          <w:delText xml:space="preserve">V souladu s § 43 odst. 1 zákona č. 131/2000 Sb., o hlavním městě Praze, ve znění pozdějších předpisů, </w:delText>
        </w:r>
        <w:r w:rsidRPr="0081348F" w:rsidDel="001A77EF">
          <w:rPr>
            <w:rFonts w:ascii="Calibri" w:hAnsi="Calibri"/>
            <w:sz w:val="22"/>
            <w:szCs w:val="22"/>
            <w:lang w:eastAsia="en-US"/>
          </w:rPr>
          <w:delText xml:space="preserve">tímto </w:delText>
        </w:r>
        <w:r w:rsidRPr="0081348F" w:rsidDel="001A77EF">
          <w:rPr>
            <w:rFonts w:ascii="Calibri" w:hAnsi="Calibri"/>
            <w:sz w:val="22"/>
            <w:szCs w:val="22"/>
          </w:rPr>
          <w:delText>Městská část</w:delText>
        </w:r>
        <w:r w:rsidRPr="0081348F" w:rsidDel="001A77EF">
          <w:rPr>
            <w:rFonts w:ascii="Calibri" w:hAnsi="Calibri"/>
            <w:sz w:val="22"/>
            <w:szCs w:val="22"/>
            <w:lang w:eastAsia="en-US"/>
          </w:rPr>
          <w:delText xml:space="preserve"> potvrzuje, že uzavření tohoto dodatku schválila Rada městské části Praha 3 usnesením č. </w:delText>
        </w:r>
        <w:r w:rsidR="004001EC" w:rsidDel="001A77EF">
          <w:rPr>
            <w:rFonts w:ascii="Calibri" w:hAnsi="Calibri"/>
            <w:sz w:val="22"/>
            <w:szCs w:val="22"/>
            <w:lang w:eastAsia="en-US"/>
          </w:rPr>
          <w:delText>…</w:delText>
        </w:r>
        <w:r w:rsidRPr="0081348F" w:rsidDel="001A77EF">
          <w:rPr>
            <w:rFonts w:ascii="Calibri" w:hAnsi="Calibri"/>
            <w:sz w:val="22"/>
            <w:szCs w:val="22"/>
            <w:lang w:eastAsia="en-US"/>
          </w:rPr>
          <w:delText xml:space="preserve"> ze dne </w:delText>
        </w:r>
        <w:r w:rsidR="004001EC" w:rsidDel="001A77EF">
          <w:rPr>
            <w:rFonts w:ascii="Calibri" w:hAnsi="Calibri"/>
            <w:sz w:val="22"/>
            <w:szCs w:val="22"/>
            <w:lang w:eastAsia="en-US"/>
          </w:rPr>
          <w:delText>………….</w:delText>
        </w:r>
        <w:r w:rsidR="001E0276" w:rsidDel="001A77EF">
          <w:rPr>
            <w:rFonts w:ascii="Calibri" w:hAnsi="Calibri"/>
            <w:sz w:val="22"/>
            <w:szCs w:val="22"/>
            <w:lang w:eastAsia="en-US"/>
          </w:rPr>
          <w:delText>.</w:delText>
        </w:r>
      </w:del>
    </w:p>
    <w:p w14:paraId="3A67EEE1" w14:textId="77777777" w:rsidR="00B851ED" w:rsidRPr="0081348F" w:rsidRDefault="00B851ED" w:rsidP="00B851ED">
      <w:pPr>
        <w:pStyle w:val="Odstavecseseznamem"/>
        <w:rPr>
          <w:rFonts w:ascii="Calibri" w:hAnsi="Calibri"/>
          <w:sz w:val="22"/>
          <w:szCs w:val="22"/>
          <w:lang w:eastAsia="en-US"/>
        </w:rPr>
      </w:pPr>
    </w:p>
    <w:p w14:paraId="3A67EEE2" w14:textId="77777777" w:rsidR="00B851ED" w:rsidRPr="0081348F" w:rsidRDefault="003B607D" w:rsidP="00B851ED">
      <w:pPr>
        <w:jc w:val="both"/>
        <w:rPr>
          <w:rFonts w:ascii="Calibri" w:hAnsi="Calibri"/>
          <w:sz w:val="22"/>
          <w:szCs w:val="22"/>
        </w:rPr>
      </w:pPr>
      <w:r w:rsidRPr="0081348F">
        <w:rPr>
          <w:rFonts w:ascii="Calibri" w:hAnsi="Calibri"/>
          <w:sz w:val="22"/>
          <w:szCs w:val="22"/>
        </w:rPr>
        <w:t>Přílohy tohoto dodatku:</w:t>
      </w:r>
    </w:p>
    <w:p w14:paraId="130B8205" w14:textId="77777777" w:rsidR="00926D27" w:rsidRDefault="00926D27" w:rsidP="00B851ED">
      <w:pPr>
        <w:jc w:val="both"/>
        <w:rPr>
          <w:rFonts w:ascii="Calibri" w:hAnsi="Calibri"/>
          <w:sz w:val="22"/>
          <w:szCs w:val="22"/>
        </w:rPr>
      </w:pPr>
    </w:p>
    <w:p w14:paraId="667D79B9" w14:textId="436EA00E" w:rsidR="00E53E9E" w:rsidRDefault="00E53E9E" w:rsidP="00B851E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Příloha č. 2 – </w:t>
      </w:r>
      <w:r w:rsidR="00926D27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rávní proces</w:t>
      </w:r>
    </w:p>
    <w:p w14:paraId="3A67EEE4" w14:textId="77777777" w:rsidR="003B607D" w:rsidRPr="0081348F" w:rsidRDefault="003B607D" w:rsidP="00B851ED">
      <w:pPr>
        <w:jc w:val="both"/>
        <w:rPr>
          <w:rFonts w:ascii="Calibri" w:hAnsi="Calibri"/>
          <w:sz w:val="22"/>
          <w:szCs w:val="22"/>
        </w:rPr>
      </w:pPr>
    </w:p>
    <w:p w14:paraId="3A67EEE5" w14:textId="77777777" w:rsidR="003B607D" w:rsidRPr="0081348F" w:rsidRDefault="003B607D" w:rsidP="00B851ED">
      <w:pPr>
        <w:jc w:val="both"/>
        <w:rPr>
          <w:rFonts w:ascii="Calibri" w:hAnsi="Calibri"/>
          <w:sz w:val="22"/>
          <w:szCs w:val="22"/>
        </w:rPr>
      </w:pPr>
    </w:p>
    <w:p w14:paraId="3A67EEE6" w14:textId="1FF80A13" w:rsidR="003B607D" w:rsidRDefault="003B607D" w:rsidP="00B851ED">
      <w:pPr>
        <w:jc w:val="both"/>
        <w:rPr>
          <w:rFonts w:ascii="Calibri" w:hAnsi="Calibri"/>
          <w:sz w:val="22"/>
          <w:szCs w:val="22"/>
        </w:rPr>
      </w:pPr>
    </w:p>
    <w:p w14:paraId="09A7417D" w14:textId="77777777" w:rsidR="00E53E9E" w:rsidRPr="0081348F" w:rsidRDefault="00E53E9E" w:rsidP="00B851ED">
      <w:pPr>
        <w:jc w:val="both"/>
        <w:rPr>
          <w:rFonts w:ascii="Calibri" w:hAnsi="Calibri"/>
          <w:sz w:val="22"/>
          <w:szCs w:val="22"/>
        </w:rPr>
      </w:pPr>
    </w:p>
    <w:p w14:paraId="3A67EEE7" w14:textId="0EBB6C39" w:rsidR="00B851ED" w:rsidRPr="004A6423" w:rsidRDefault="00B851ED" w:rsidP="00B851ED">
      <w:pPr>
        <w:jc w:val="both"/>
        <w:outlineLvl w:val="0"/>
        <w:rPr>
          <w:rFonts w:ascii="Calibri" w:hAnsi="Calibri"/>
          <w:sz w:val="22"/>
          <w:szCs w:val="22"/>
        </w:rPr>
      </w:pPr>
      <w:r w:rsidRPr="0081348F">
        <w:rPr>
          <w:rFonts w:ascii="Calibri" w:hAnsi="Calibri"/>
          <w:sz w:val="22"/>
          <w:szCs w:val="22"/>
        </w:rPr>
        <w:t>V Praze, dne ……………</w:t>
      </w:r>
      <w:proofErr w:type="gramStart"/>
      <w:r w:rsidRPr="0081348F">
        <w:rPr>
          <w:rFonts w:ascii="Calibri" w:hAnsi="Calibri"/>
          <w:sz w:val="22"/>
          <w:szCs w:val="22"/>
        </w:rPr>
        <w:t>…..</w:t>
      </w:r>
      <w:r w:rsidR="00235263" w:rsidRPr="0081348F">
        <w:rPr>
          <w:rFonts w:ascii="Calibri" w:hAnsi="Calibri"/>
          <w:sz w:val="22"/>
          <w:szCs w:val="22"/>
        </w:rPr>
        <w:t xml:space="preserve"> 202</w:t>
      </w:r>
      <w:r w:rsidR="00AC08EF">
        <w:rPr>
          <w:rFonts w:ascii="Calibri" w:hAnsi="Calibri"/>
          <w:sz w:val="22"/>
          <w:szCs w:val="22"/>
        </w:rPr>
        <w:t>2</w:t>
      </w:r>
      <w:proofErr w:type="gramEnd"/>
    </w:p>
    <w:p w14:paraId="3A67EEE8" w14:textId="70880FEE" w:rsidR="00B851ED" w:rsidRDefault="00B851ED" w:rsidP="00B851ED">
      <w:pPr>
        <w:jc w:val="both"/>
        <w:rPr>
          <w:rFonts w:ascii="Calibri" w:hAnsi="Calibri"/>
          <w:sz w:val="22"/>
          <w:szCs w:val="22"/>
        </w:rPr>
      </w:pPr>
    </w:p>
    <w:p w14:paraId="2ED80E28" w14:textId="77777777" w:rsidR="00E53E9E" w:rsidRPr="004A6423" w:rsidRDefault="00E53E9E" w:rsidP="00B851ED">
      <w:pPr>
        <w:jc w:val="both"/>
        <w:rPr>
          <w:rFonts w:ascii="Calibri" w:hAnsi="Calibri"/>
          <w:sz w:val="22"/>
          <w:szCs w:val="22"/>
        </w:rPr>
      </w:pPr>
    </w:p>
    <w:p w14:paraId="3A67EEE9" w14:textId="18C820CE" w:rsidR="00B851ED" w:rsidRDefault="00B851ED" w:rsidP="00B851ED">
      <w:pPr>
        <w:jc w:val="both"/>
        <w:rPr>
          <w:rFonts w:ascii="Calibri" w:hAnsi="Calibri"/>
          <w:sz w:val="22"/>
          <w:szCs w:val="22"/>
        </w:rPr>
      </w:pPr>
    </w:p>
    <w:p w14:paraId="509F4E42" w14:textId="77777777" w:rsidR="00AB30AC" w:rsidRPr="004A6423" w:rsidRDefault="00AB30AC" w:rsidP="00B851ED">
      <w:pPr>
        <w:jc w:val="both"/>
        <w:rPr>
          <w:rFonts w:ascii="Calibri" w:hAnsi="Calibri"/>
          <w:sz w:val="22"/>
          <w:szCs w:val="22"/>
        </w:rPr>
      </w:pPr>
    </w:p>
    <w:p w14:paraId="3A67EEEA" w14:textId="77777777" w:rsidR="00B851ED" w:rsidRPr="004A6423" w:rsidRDefault="00B851ED" w:rsidP="00B851ED">
      <w:pPr>
        <w:jc w:val="both"/>
        <w:rPr>
          <w:rFonts w:ascii="Calibri" w:hAnsi="Calibri"/>
          <w:sz w:val="22"/>
          <w:szCs w:val="22"/>
        </w:rPr>
      </w:pPr>
    </w:p>
    <w:p w14:paraId="3A67EEEB" w14:textId="77777777" w:rsidR="00916D41" w:rsidRPr="00D80925" w:rsidRDefault="00916D41" w:rsidP="00916D41">
      <w:pPr>
        <w:tabs>
          <w:tab w:val="left" w:pos="5103"/>
        </w:tabs>
        <w:rPr>
          <w:rFonts w:ascii="Calibri" w:hAnsi="Calibri"/>
          <w:sz w:val="22"/>
          <w:szCs w:val="22"/>
        </w:rPr>
      </w:pPr>
      <w:r w:rsidRPr="00D80925">
        <w:rPr>
          <w:rFonts w:ascii="Calibri" w:hAnsi="Calibri"/>
          <w:sz w:val="22"/>
          <w:szCs w:val="22"/>
        </w:rPr>
        <w:t>……………………………...............................……………</w:t>
      </w:r>
      <w:r w:rsidRPr="00D80925">
        <w:rPr>
          <w:rFonts w:ascii="Calibri" w:hAnsi="Calibri"/>
          <w:sz w:val="22"/>
          <w:szCs w:val="22"/>
        </w:rPr>
        <w:tab/>
        <w:t>……………………………...............................……………</w:t>
      </w:r>
    </w:p>
    <w:p w14:paraId="3A67EEEC" w14:textId="77777777" w:rsidR="00916D41" w:rsidRPr="00D80925" w:rsidRDefault="00916D41" w:rsidP="00916D41">
      <w:pPr>
        <w:tabs>
          <w:tab w:val="left" w:pos="5103"/>
        </w:tabs>
        <w:rPr>
          <w:rFonts w:ascii="Calibri" w:hAnsi="Calibri"/>
          <w:sz w:val="22"/>
          <w:szCs w:val="22"/>
        </w:rPr>
      </w:pPr>
      <w:r w:rsidRPr="00D80925">
        <w:rPr>
          <w:rFonts w:ascii="Calibri" w:hAnsi="Calibri"/>
          <w:sz w:val="22"/>
          <w:szCs w:val="22"/>
        </w:rPr>
        <w:t>za městskou část Praha 3</w:t>
      </w:r>
      <w:r w:rsidRPr="00D80925">
        <w:rPr>
          <w:rFonts w:ascii="Calibri" w:hAnsi="Calibri"/>
          <w:sz w:val="22"/>
          <w:szCs w:val="22"/>
        </w:rPr>
        <w:tab/>
        <w:t>za Správu zbytkového majetku MČ Praha 3 a.s.</w:t>
      </w:r>
    </w:p>
    <w:p w14:paraId="3A67EEED" w14:textId="77777777" w:rsidR="00916D41" w:rsidRPr="00D80925" w:rsidRDefault="00916D41" w:rsidP="00916D41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  <w:r w:rsidRPr="00D65FD9">
        <w:rPr>
          <w:rFonts w:ascii="Calibri" w:hAnsi="Calibri"/>
          <w:sz w:val="22"/>
          <w:szCs w:val="22"/>
        </w:rPr>
        <w:t>Jiří Ptáček, starosta</w:t>
      </w:r>
      <w:r w:rsidRPr="00D80925">
        <w:rPr>
          <w:rFonts w:ascii="Calibri" w:hAnsi="Calibri"/>
          <w:sz w:val="22"/>
          <w:szCs w:val="22"/>
        </w:rPr>
        <w:tab/>
      </w:r>
      <w:r w:rsidRPr="00D65FD9">
        <w:rPr>
          <w:rFonts w:ascii="Calibri" w:hAnsi="Calibri"/>
          <w:sz w:val="22"/>
          <w:szCs w:val="22"/>
          <w:shd w:val="clear" w:color="auto" w:fill="FFFFFF"/>
        </w:rPr>
        <w:t>RNDr. Jan Materna, Ph.D.</w:t>
      </w:r>
      <w:r>
        <w:rPr>
          <w:rFonts w:ascii="Calibri" w:hAnsi="Calibri"/>
          <w:sz w:val="22"/>
          <w:szCs w:val="22"/>
        </w:rPr>
        <w:t>, předseda představenstva</w:t>
      </w:r>
      <w:r w:rsidRPr="00D80925">
        <w:rPr>
          <w:rFonts w:ascii="Calibri" w:hAnsi="Calibri"/>
          <w:sz w:val="22"/>
          <w:szCs w:val="22"/>
          <w:highlight w:val="yellow"/>
        </w:rPr>
        <w:t xml:space="preserve"> </w:t>
      </w:r>
    </w:p>
    <w:p w14:paraId="3A67EEEE" w14:textId="77777777" w:rsidR="00916D41" w:rsidRDefault="00916D41" w:rsidP="00916D41">
      <w:pPr>
        <w:jc w:val="both"/>
        <w:rPr>
          <w:rFonts w:ascii="Calibri" w:hAnsi="Calibri"/>
          <w:sz w:val="22"/>
          <w:szCs w:val="22"/>
        </w:rPr>
      </w:pPr>
    </w:p>
    <w:p w14:paraId="3A67EEEF" w14:textId="77777777" w:rsidR="007642E3" w:rsidRDefault="007642E3" w:rsidP="00916D41">
      <w:pPr>
        <w:jc w:val="both"/>
        <w:rPr>
          <w:rFonts w:ascii="Calibri" w:hAnsi="Calibri"/>
          <w:sz w:val="22"/>
          <w:szCs w:val="22"/>
        </w:rPr>
      </w:pPr>
    </w:p>
    <w:p w14:paraId="3A67EEF0" w14:textId="77777777" w:rsidR="007642E3" w:rsidRPr="00D80925" w:rsidRDefault="007642E3" w:rsidP="00916D41">
      <w:pPr>
        <w:jc w:val="both"/>
        <w:rPr>
          <w:rFonts w:ascii="Calibri" w:hAnsi="Calibri"/>
          <w:sz w:val="22"/>
          <w:szCs w:val="22"/>
        </w:rPr>
      </w:pPr>
    </w:p>
    <w:p w14:paraId="3A67EEF1" w14:textId="77777777" w:rsidR="00916D41" w:rsidRPr="00D80925" w:rsidRDefault="00916D41" w:rsidP="00916D41">
      <w:pPr>
        <w:jc w:val="both"/>
        <w:rPr>
          <w:rFonts w:ascii="Calibri" w:hAnsi="Calibri"/>
          <w:sz w:val="22"/>
          <w:szCs w:val="22"/>
        </w:rPr>
      </w:pPr>
    </w:p>
    <w:p w14:paraId="3A67EEF2" w14:textId="77777777" w:rsidR="00916D41" w:rsidRPr="00D80925" w:rsidRDefault="00916D41" w:rsidP="00916D41">
      <w:pPr>
        <w:tabs>
          <w:tab w:val="left" w:pos="5103"/>
        </w:tabs>
        <w:rPr>
          <w:rFonts w:ascii="Calibri" w:hAnsi="Calibri"/>
          <w:sz w:val="22"/>
          <w:szCs w:val="22"/>
        </w:rPr>
      </w:pPr>
      <w:r w:rsidRPr="00D80925">
        <w:rPr>
          <w:rFonts w:ascii="Calibri" w:hAnsi="Calibri"/>
          <w:sz w:val="22"/>
          <w:szCs w:val="22"/>
        </w:rPr>
        <w:tab/>
        <w:t>……………………………...............................……………</w:t>
      </w:r>
    </w:p>
    <w:p w14:paraId="3A67EEF3" w14:textId="77777777" w:rsidR="00916D41" w:rsidRPr="00D80925" w:rsidRDefault="00916D41" w:rsidP="00916D41">
      <w:pPr>
        <w:tabs>
          <w:tab w:val="left" w:pos="5103"/>
        </w:tabs>
        <w:rPr>
          <w:rFonts w:ascii="Calibri" w:hAnsi="Calibri"/>
          <w:sz w:val="22"/>
          <w:szCs w:val="22"/>
        </w:rPr>
      </w:pPr>
      <w:r w:rsidRPr="00D80925">
        <w:rPr>
          <w:rFonts w:ascii="Calibri" w:hAnsi="Calibri"/>
          <w:sz w:val="22"/>
          <w:szCs w:val="22"/>
        </w:rPr>
        <w:tab/>
        <w:t>za Správu zbytkového majetku MČ Praha 3 a.s.</w:t>
      </w:r>
    </w:p>
    <w:p w14:paraId="198AFA3D" w14:textId="77777777" w:rsidR="00AC08EF" w:rsidRDefault="00916D41" w:rsidP="00916D41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  <w:r w:rsidRPr="00D80925">
        <w:rPr>
          <w:rFonts w:ascii="Calibri" w:hAnsi="Calibri"/>
          <w:sz w:val="22"/>
          <w:szCs w:val="22"/>
        </w:rPr>
        <w:tab/>
      </w:r>
      <w:r w:rsidR="00AC08EF" w:rsidRPr="00AC08EF">
        <w:rPr>
          <w:rFonts w:ascii="Calibri" w:hAnsi="Calibri"/>
          <w:sz w:val="22"/>
          <w:szCs w:val="22"/>
          <w:shd w:val="clear" w:color="auto" w:fill="FFFFFF"/>
        </w:rPr>
        <w:t>Mgr. Sylvie Kloboučková</w:t>
      </w:r>
      <w:r w:rsidR="00E53E9E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místopředsed</w:t>
      </w:r>
      <w:r w:rsidR="00AC08EF">
        <w:rPr>
          <w:rFonts w:ascii="Calibri" w:hAnsi="Calibri"/>
          <w:sz w:val="22"/>
          <w:szCs w:val="22"/>
        </w:rPr>
        <w:t>kyně</w:t>
      </w:r>
    </w:p>
    <w:p w14:paraId="3A67EEF4" w14:textId="4D2CB0C3" w:rsidR="00916D41" w:rsidRPr="00D80925" w:rsidRDefault="00AC08EF" w:rsidP="00916D41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916D41">
        <w:rPr>
          <w:rFonts w:ascii="Calibri" w:hAnsi="Calibri"/>
          <w:sz w:val="22"/>
          <w:szCs w:val="22"/>
        </w:rPr>
        <w:t>představenstva</w:t>
      </w:r>
      <w:r w:rsidR="00916D41" w:rsidRPr="00D80925">
        <w:rPr>
          <w:rFonts w:ascii="Calibri" w:hAnsi="Calibri"/>
          <w:sz w:val="22"/>
          <w:szCs w:val="22"/>
          <w:highlight w:val="yellow"/>
        </w:rPr>
        <w:t xml:space="preserve"> </w:t>
      </w:r>
    </w:p>
    <w:p w14:paraId="3A67EEF5" w14:textId="163B3AD3" w:rsidR="00085D28" w:rsidRDefault="00085D28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683E18A2" w14:textId="2280A28F" w:rsidR="001C5B0F" w:rsidRPr="00B03787" w:rsidRDefault="001C5B0F" w:rsidP="001C5B0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B03787">
        <w:rPr>
          <w:rFonts w:asciiTheme="minorHAnsi" w:hAnsiTheme="minorHAnsi"/>
          <w:b/>
          <w:sz w:val="22"/>
          <w:szCs w:val="22"/>
          <w:u w:val="single"/>
        </w:rPr>
        <w:t xml:space="preserve">Příloha č. 2 – </w:t>
      </w:r>
      <w:r w:rsidR="00926D27">
        <w:rPr>
          <w:rFonts w:asciiTheme="minorHAnsi" w:hAnsiTheme="minorHAnsi"/>
          <w:b/>
          <w:sz w:val="22"/>
          <w:szCs w:val="22"/>
          <w:u w:val="single"/>
        </w:rPr>
        <w:t>P</w:t>
      </w:r>
      <w:r w:rsidRPr="00B03787">
        <w:rPr>
          <w:rFonts w:asciiTheme="minorHAnsi" w:hAnsiTheme="minorHAnsi"/>
          <w:b/>
          <w:sz w:val="22"/>
          <w:szCs w:val="22"/>
          <w:u w:val="single"/>
        </w:rPr>
        <w:t xml:space="preserve">rávní proces </w:t>
      </w:r>
    </w:p>
    <w:p w14:paraId="3143F3D1" w14:textId="77777777" w:rsidR="001C5B0F" w:rsidRPr="00B03787" w:rsidRDefault="001C5B0F" w:rsidP="001C5B0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16ED6129" w14:textId="77777777" w:rsidR="001C5B0F" w:rsidRPr="00B03787" w:rsidRDefault="001C5B0F" w:rsidP="001C5B0F">
      <w:pPr>
        <w:pStyle w:val="Zkladntext"/>
        <w:outlineLvl w:val="0"/>
        <w:rPr>
          <w:rFonts w:asciiTheme="minorHAnsi" w:hAnsiTheme="minorHAnsi"/>
          <w:bCs/>
          <w:sz w:val="22"/>
          <w:szCs w:val="22"/>
        </w:rPr>
      </w:pPr>
      <w:r w:rsidRPr="00B03787">
        <w:rPr>
          <w:rFonts w:asciiTheme="minorHAnsi" w:hAnsiTheme="minorHAnsi"/>
          <w:bCs/>
          <w:sz w:val="22"/>
          <w:szCs w:val="22"/>
        </w:rPr>
        <w:t xml:space="preserve">Doplňkové služby, obsažené v čl. III/E po body </w:t>
      </w:r>
      <w:proofErr w:type="spellStart"/>
      <w:r w:rsidRPr="00B03787">
        <w:rPr>
          <w:rFonts w:asciiTheme="minorHAnsi" w:hAnsiTheme="minorHAnsi"/>
          <w:bCs/>
          <w:sz w:val="22"/>
          <w:szCs w:val="22"/>
        </w:rPr>
        <w:t>iv</w:t>
      </w:r>
      <w:proofErr w:type="spellEnd"/>
      <w:r w:rsidRPr="00B03787">
        <w:rPr>
          <w:rFonts w:asciiTheme="minorHAnsi" w:hAnsiTheme="minorHAnsi"/>
          <w:bCs/>
          <w:sz w:val="22"/>
          <w:szCs w:val="22"/>
        </w:rPr>
        <w:t>. a v. příkazní smlouvy zahrnují zejmén</w:t>
      </w:r>
      <w:r>
        <w:rPr>
          <w:rFonts w:asciiTheme="minorHAnsi" w:hAnsiTheme="minorHAnsi"/>
          <w:bCs/>
          <w:sz w:val="22"/>
          <w:szCs w:val="22"/>
        </w:rPr>
        <w:t>a následující činnosti Správce:</w:t>
      </w:r>
    </w:p>
    <w:p w14:paraId="2BB51945" w14:textId="77777777" w:rsidR="001C5B0F" w:rsidRPr="00B03787" w:rsidRDefault="001C5B0F" w:rsidP="001C5B0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5D972875" w14:textId="77777777" w:rsidR="001C5B0F" w:rsidRPr="00B03787" w:rsidRDefault="001C5B0F" w:rsidP="001C5B0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0AF7F9C8" w14:textId="77777777" w:rsidR="001C5B0F" w:rsidRPr="00B03787" w:rsidRDefault="001C5B0F" w:rsidP="001C5B0F">
      <w:pPr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>vymáhání dlužných plateb jakož i náhrad škod na spravovaném majetku jménem Městské části</w:t>
      </w:r>
    </w:p>
    <w:p w14:paraId="663628FF" w14:textId="77777777" w:rsidR="001C5B0F" w:rsidRPr="00B03787" w:rsidRDefault="001C5B0F" w:rsidP="001C5B0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46CFB972" w14:textId="77777777" w:rsidR="001C5B0F" w:rsidRPr="00B03787" w:rsidRDefault="001C5B0F" w:rsidP="001C5B0F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>zcela zajištěno Správcem:</w:t>
      </w:r>
    </w:p>
    <w:p w14:paraId="2A0A1917" w14:textId="77777777" w:rsidR="001C5B0F" w:rsidRPr="00B03787" w:rsidRDefault="001C5B0F" w:rsidP="001C5B0F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6071568E" w14:textId="7D55150E" w:rsidR="001C5B0F" w:rsidRPr="00B03787" w:rsidRDefault="001C5B0F" w:rsidP="00EF65F3">
      <w:pPr>
        <w:ind w:left="709" w:hanging="349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>-</w:t>
      </w:r>
      <w:r w:rsidRPr="00B03787">
        <w:rPr>
          <w:rFonts w:asciiTheme="minorHAnsi" w:hAnsiTheme="minorHAnsi"/>
          <w:sz w:val="22"/>
          <w:szCs w:val="22"/>
        </w:rPr>
        <w:tab/>
        <w:t xml:space="preserve">vedení přehledu </w:t>
      </w:r>
      <w:r w:rsidR="00844E06">
        <w:rPr>
          <w:rFonts w:asciiTheme="minorHAnsi" w:hAnsiTheme="minorHAnsi"/>
          <w:sz w:val="22"/>
          <w:szCs w:val="22"/>
        </w:rPr>
        <w:t>pohledávek a informování o stavu pohledávek vůči dlužníkům</w:t>
      </w:r>
      <w:r w:rsidR="00EF65F3">
        <w:rPr>
          <w:rFonts w:asciiTheme="minorHAnsi" w:hAnsiTheme="minorHAnsi"/>
          <w:sz w:val="22"/>
          <w:szCs w:val="22"/>
        </w:rPr>
        <w:t xml:space="preserve"> v rozsa</w:t>
      </w:r>
      <w:r w:rsidR="00EF65F3">
        <w:rPr>
          <w:rFonts w:asciiTheme="minorHAnsi" w:hAnsiTheme="minorHAnsi" w:cstheme="minorHAnsi"/>
          <w:sz w:val="22"/>
          <w:szCs w:val="22"/>
        </w:rPr>
        <w:t>h</w:t>
      </w:r>
      <w:r w:rsidR="00EF65F3">
        <w:rPr>
          <w:rFonts w:asciiTheme="minorHAnsi" w:hAnsiTheme="minorHAnsi"/>
          <w:sz w:val="22"/>
          <w:szCs w:val="22"/>
        </w:rPr>
        <w:t>u pravidelné</w:t>
      </w:r>
      <w:r w:rsidR="00EF65F3">
        <w:rPr>
          <w:rFonts w:asciiTheme="minorHAnsi" w:hAnsiTheme="minorHAnsi" w:cstheme="minorHAnsi"/>
          <w:sz w:val="22"/>
          <w:szCs w:val="22"/>
        </w:rPr>
        <w:t>h</w:t>
      </w:r>
      <w:r w:rsidR="00EF65F3">
        <w:rPr>
          <w:rFonts w:asciiTheme="minorHAnsi" w:hAnsiTheme="minorHAnsi"/>
          <w:sz w:val="22"/>
          <w:szCs w:val="22"/>
        </w:rPr>
        <w:t>o měsíční</w:t>
      </w:r>
      <w:r w:rsidR="00EF65F3">
        <w:rPr>
          <w:rFonts w:asciiTheme="minorHAnsi" w:hAnsiTheme="minorHAnsi" w:cstheme="minorHAnsi"/>
          <w:sz w:val="22"/>
          <w:szCs w:val="22"/>
        </w:rPr>
        <w:t>h</w:t>
      </w:r>
      <w:r w:rsidR="00EF65F3">
        <w:rPr>
          <w:rFonts w:asciiTheme="minorHAnsi" w:hAnsiTheme="minorHAnsi"/>
          <w:sz w:val="22"/>
          <w:szCs w:val="22"/>
        </w:rPr>
        <w:t>o reportu</w:t>
      </w:r>
      <w:r w:rsidR="00C21202" w:rsidRPr="00C21202">
        <w:t xml:space="preserve"> </w:t>
      </w:r>
      <w:r w:rsidR="00C21202" w:rsidRPr="00C21202">
        <w:rPr>
          <w:rFonts w:asciiTheme="minorHAnsi" w:hAnsiTheme="minorHAnsi"/>
          <w:sz w:val="22"/>
          <w:szCs w:val="22"/>
        </w:rPr>
        <w:t>pravidelně nejpozději k 15. dni v měsíci</w:t>
      </w:r>
      <w:r w:rsidR="00EF65F3">
        <w:rPr>
          <w:rFonts w:asciiTheme="minorHAnsi" w:hAnsiTheme="minorHAnsi"/>
          <w:sz w:val="22"/>
          <w:szCs w:val="22"/>
        </w:rPr>
        <w:t xml:space="preserve">, zasílání výpisu z konta nájemce </w:t>
      </w:r>
      <w:r w:rsidR="00C21202">
        <w:rPr>
          <w:rFonts w:asciiTheme="minorHAnsi" w:hAnsiTheme="minorHAnsi"/>
          <w:sz w:val="22"/>
          <w:szCs w:val="22"/>
        </w:rPr>
        <w:t xml:space="preserve">na vyžádání </w:t>
      </w:r>
      <w:r w:rsidR="00EF65F3">
        <w:rPr>
          <w:rFonts w:asciiTheme="minorHAnsi" w:hAnsiTheme="minorHAnsi"/>
          <w:sz w:val="22"/>
          <w:szCs w:val="22"/>
        </w:rPr>
        <w:t xml:space="preserve">a umožnění nahlížení do informačního systému </w:t>
      </w:r>
      <w:r w:rsidR="00EF65F3">
        <w:rPr>
          <w:rFonts w:asciiTheme="minorHAnsi" w:hAnsiTheme="minorHAnsi" w:cstheme="minorHAnsi"/>
          <w:sz w:val="22"/>
          <w:szCs w:val="22"/>
        </w:rPr>
        <w:t>H</w:t>
      </w:r>
      <w:r w:rsidR="00EF65F3">
        <w:rPr>
          <w:rFonts w:asciiTheme="minorHAnsi" w:hAnsiTheme="minorHAnsi"/>
          <w:sz w:val="22"/>
          <w:szCs w:val="22"/>
        </w:rPr>
        <w:t>elios</w:t>
      </w:r>
      <w:r w:rsidR="00E3679C">
        <w:rPr>
          <w:rFonts w:asciiTheme="minorHAnsi" w:hAnsiTheme="minorHAnsi"/>
          <w:sz w:val="22"/>
          <w:szCs w:val="22"/>
        </w:rPr>
        <w:t xml:space="preserve"> (dále jen „IS </w:t>
      </w:r>
      <w:r w:rsidR="00E3679C">
        <w:rPr>
          <w:rFonts w:asciiTheme="minorHAnsi" w:hAnsiTheme="minorHAnsi" w:cstheme="minorHAnsi"/>
          <w:sz w:val="22"/>
          <w:szCs w:val="22"/>
        </w:rPr>
        <w:t>H</w:t>
      </w:r>
      <w:r w:rsidR="00E3679C">
        <w:rPr>
          <w:rFonts w:asciiTheme="minorHAnsi" w:hAnsiTheme="minorHAnsi"/>
          <w:sz w:val="22"/>
          <w:szCs w:val="22"/>
        </w:rPr>
        <w:t>elios“)</w:t>
      </w:r>
      <w:r w:rsidR="00EF65F3">
        <w:rPr>
          <w:rFonts w:asciiTheme="minorHAnsi" w:hAnsiTheme="minorHAnsi"/>
          <w:sz w:val="22"/>
          <w:szCs w:val="22"/>
        </w:rPr>
        <w:t xml:space="preserve"> dálkovým přístupem</w:t>
      </w:r>
    </w:p>
    <w:p w14:paraId="67F40C38" w14:textId="7D20085B" w:rsidR="000633E4" w:rsidRDefault="001C5B0F" w:rsidP="000633E4">
      <w:pPr>
        <w:ind w:left="709" w:hanging="349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>-</w:t>
      </w:r>
      <w:r w:rsidRPr="00B03787">
        <w:rPr>
          <w:rFonts w:asciiTheme="minorHAnsi" w:hAnsiTheme="minorHAnsi"/>
          <w:sz w:val="22"/>
          <w:szCs w:val="22"/>
        </w:rPr>
        <w:tab/>
      </w:r>
      <w:r w:rsidR="000633E4">
        <w:rPr>
          <w:rFonts w:asciiTheme="minorHAnsi" w:hAnsiTheme="minorHAnsi"/>
          <w:sz w:val="22"/>
          <w:szCs w:val="22"/>
        </w:rPr>
        <w:t>upozornění nájemci na vzniklý dlu</w:t>
      </w:r>
      <w:r w:rsidR="000633E4" w:rsidRPr="000633E4">
        <w:rPr>
          <w:rFonts w:asciiTheme="minorHAnsi" w:hAnsiTheme="minorHAnsi"/>
          <w:sz w:val="22"/>
          <w:szCs w:val="22"/>
        </w:rPr>
        <w:t>h</w:t>
      </w:r>
      <w:r w:rsidR="000633E4">
        <w:rPr>
          <w:rFonts w:asciiTheme="minorHAnsi" w:hAnsiTheme="minorHAnsi"/>
          <w:sz w:val="22"/>
          <w:szCs w:val="22"/>
        </w:rPr>
        <w:t xml:space="preserve"> </w:t>
      </w:r>
      <w:r w:rsidR="000633E4" w:rsidRPr="000633E4">
        <w:rPr>
          <w:rFonts w:asciiTheme="minorHAnsi" w:hAnsiTheme="minorHAnsi"/>
          <w:sz w:val="22"/>
          <w:szCs w:val="22"/>
        </w:rPr>
        <w:t>5 pracovních dní po (lze i neformálně, telefonicky nebo e-mailem)</w:t>
      </w:r>
    </w:p>
    <w:p w14:paraId="77125F32" w14:textId="7797F329" w:rsidR="001C5B0F" w:rsidRPr="00B03787" w:rsidRDefault="000633E4" w:rsidP="000633E4">
      <w:pPr>
        <w:ind w:left="709" w:hanging="34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ab/>
      </w:r>
      <w:r w:rsidR="001C5B0F" w:rsidRPr="00B03787">
        <w:rPr>
          <w:rFonts w:asciiTheme="minorHAnsi" w:hAnsiTheme="minorHAnsi"/>
          <w:sz w:val="22"/>
          <w:szCs w:val="22"/>
        </w:rPr>
        <w:t xml:space="preserve">příprava a zaslání </w:t>
      </w:r>
      <w:r>
        <w:rPr>
          <w:rFonts w:asciiTheme="minorHAnsi" w:hAnsiTheme="minorHAnsi"/>
          <w:sz w:val="22"/>
          <w:szCs w:val="22"/>
        </w:rPr>
        <w:t>písemné</w:t>
      </w:r>
      <w:r w:rsidR="005228C8">
        <w:rPr>
          <w:rFonts w:asciiTheme="minorHAnsi" w:hAnsiTheme="minorHAnsi"/>
          <w:sz w:val="22"/>
          <w:szCs w:val="22"/>
        </w:rPr>
        <w:t xml:space="preserve"> upomínky</w:t>
      </w:r>
      <w:r>
        <w:rPr>
          <w:rFonts w:asciiTheme="minorHAnsi" w:hAnsiTheme="minorHAnsi"/>
          <w:sz w:val="22"/>
          <w:szCs w:val="22"/>
        </w:rPr>
        <w:t xml:space="preserve"> nájemci u každé</w:t>
      </w:r>
      <w:r>
        <w:rPr>
          <w:rFonts w:asciiTheme="minorHAnsi" w:hAnsiTheme="minorHAnsi" w:cstheme="minorHAnsi"/>
          <w:sz w:val="22"/>
          <w:szCs w:val="22"/>
        </w:rPr>
        <w:t>h</w:t>
      </w:r>
      <w:r>
        <w:rPr>
          <w:rFonts w:asciiTheme="minorHAnsi" w:hAnsiTheme="minorHAnsi"/>
          <w:sz w:val="22"/>
          <w:szCs w:val="22"/>
        </w:rPr>
        <w:t>o dluhu neu</w:t>
      </w:r>
      <w:r>
        <w:rPr>
          <w:rFonts w:asciiTheme="minorHAnsi" w:hAnsiTheme="minorHAnsi" w:cstheme="minorHAnsi"/>
          <w:sz w:val="22"/>
          <w:szCs w:val="22"/>
        </w:rPr>
        <w:t>h</w:t>
      </w:r>
      <w:r>
        <w:rPr>
          <w:rFonts w:asciiTheme="minorHAnsi" w:hAnsiTheme="minorHAnsi"/>
          <w:sz w:val="22"/>
          <w:szCs w:val="22"/>
        </w:rPr>
        <w:t>razené</w:t>
      </w:r>
      <w:r>
        <w:rPr>
          <w:rFonts w:asciiTheme="minorHAnsi" w:hAnsiTheme="minorHAnsi" w:cstheme="minorHAnsi"/>
          <w:sz w:val="22"/>
          <w:szCs w:val="22"/>
        </w:rPr>
        <w:t>h</w:t>
      </w:r>
      <w:r>
        <w:rPr>
          <w:rFonts w:asciiTheme="minorHAnsi" w:hAnsiTheme="minorHAnsi"/>
          <w:sz w:val="22"/>
          <w:szCs w:val="22"/>
        </w:rPr>
        <w:t xml:space="preserve">o </w:t>
      </w:r>
      <w:r w:rsidRPr="000633E4">
        <w:rPr>
          <w:rFonts w:asciiTheme="minorHAnsi" w:hAnsiTheme="minorHAnsi"/>
          <w:sz w:val="22"/>
          <w:szCs w:val="22"/>
        </w:rPr>
        <w:t>do 14 dnů po splatnosti</w:t>
      </w:r>
      <w:r w:rsidR="00CE6921">
        <w:rPr>
          <w:rFonts w:asciiTheme="minorHAnsi" w:hAnsiTheme="minorHAnsi"/>
          <w:sz w:val="22"/>
          <w:szCs w:val="22"/>
        </w:rPr>
        <w:t xml:space="preserve"> s výzvou k nápravě do 14 dnů</w:t>
      </w:r>
    </w:p>
    <w:p w14:paraId="6C34B4DB" w14:textId="7CA69D41" w:rsidR="001C5B0F" w:rsidRPr="00B03787" w:rsidRDefault="001C5B0F" w:rsidP="000633E4">
      <w:pPr>
        <w:ind w:left="709" w:hanging="349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>-</w:t>
      </w:r>
      <w:r w:rsidRPr="00B03787">
        <w:rPr>
          <w:rFonts w:asciiTheme="minorHAnsi" w:hAnsiTheme="minorHAnsi"/>
          <w:sz w:val="22"/>
          <w:szCs w:val="22"/>
        </w:rPr>
        <w:tab/>
        <w:t>sepsání dohod o uznání dluhu a splátkovém kalendáři</w:t>
      </w:r>
      <w:r w:rsidR="00CE6921">
        <w:rPr>
          <w:rFonts w:asciiTheme="minorHAnsi" w:hAnsiTheme="minorHAnsi"/>
          <w:sz w:val="22"/>
          <w:szCs w:val="22"/>
        </w:rPr>
        <w:t xml:space="preserve"> na žádost dlužníka </w:t>
      </w:r>
      <w:r w:rsidR="00CE6921" w:rsidRPr="00CE6921">
        <w:rPr>
          <w:rFonts w:asciiTheme="minorHAnsi" w:hAnsiTheme="minorHAnsi"/>
          <w:sz w:val="22"/>
          <w:szCs w:val="22"/>
        </w:rPr>
        <w:t>do 45 dnů od termínu splatnosti</w:t>
      </w:r>
      <w:r w:rsidR="00CE6921">
        <w:rPr>
          <w:rFonts w:asciiTheme="minorHAnsi" w:hAnsiTheme="minorHAnsi"/>
          <w:sz w:val="22"/>
          <w:szCs w:val="22"/>
        </w:rPr>
        <w:t xml:space="preserve"> závazku</w:t>
      </w:r>
    </w:p>
    <w:p w14:paraId="235CEB9D" w14:textId="1599D0CD" w:rsidR="00E3679C" w:rsidRDefault="001C5B0F" w:rsidP="00CE6921">
      <w:pPr>
        <w:ind w:left="709" w:hanging="349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>-</w:t>
      </w:r>
      <w:r w:rsidRPr="00B03787">
        <w:rPr>
          <w:rFonts w:asciiTheme="minorHAnsi" w:hAnsiTheme="minorHAnsi"/>
          <w:sz w:val="22"/>
          <w:szCs w:val="22"/>
        </w:rPr>
        <w:tab/>
      </w:r>
      <w:r w:rsidR="00CE6921">
        <w:rPr>
          <w:rFonts w:asciiTheme="minorHAnsi" w:hAnsiTheme="minorHAnsi"/>
          <w:sz w:val="22"/>
          <w:szCs w:val="22"/>
        </w:rPr>
        <w:t>předání podkladů zaměstnancům OV</w:t>
      </w:r>
      <w:r w:rsidR="00CE6921">
        <w:rPr>
          <w:rFonts w:asciiTheme="minorHAnsi" w:hAnsiTheme="minorHAnsi" w:cstheme="minorHAnsi"/>
          <w:sz w:val="22"/>
          <w:szCs w:val="22"/>
        </w:rPr>
        <w:t>H</w:t>
      </w:r>
      <w:r w:rsidR="00CE6921">
        <w:rPr>
          <w:rFonts w:asciiTheme="minorHAnsi" w:hAnsiTheme="minorHAnsi"/>
          <w:sz w:val="22"/>
          <w:szCs w:val="22"/>
        </w:rPr>
        <w:t xml:space="preserve">Č úřadu Městské části </w:t>
      </w:r>
      <w:r w:rsidR="00CE6921" w:rsidRPr="00CE6921">
        <w:rPr>
          <w:rFonts w:asciiTheme="minorHAnsi" w:hAnsiTheme="minorHAnsi"/>
          <w:sz w:val="22"/>
          <w:szCs w:val="22"/>
        </w:rPr>
        <w:t xml:space="preserve">pro vymáhání a přípravu předžalobní </w:t>
      </w:r>
      <w:r w:rsidR="00CE6921">
        <w:rPr>
          <w:rFonts w:asciiTheme="minorHAnsi" w:hAnsiTheme="minorHAnsi"/>
          <w:sz w:val="22"/>
          <w:szCs w:val="22"/>
        </w:rPr>
        <w:t>výzvy</w:t>
      </w:r>
      <w:r w:rsidR="00CE6921" w:rsidRPr="00CE6921">
        <w:rPr>
          <w:rFonts w:asciiTheme="minorHAnsi" w:hAnsiTheme="minorHAnsi"/>
          <w:sz w:val="22"/>
          <w:szCs w:val="22"/>
        </w:rPr>
        <w:t xml:space="preserve"> </w:t>
      </w:r>
      <w:r w:rsidR="00CE6921">
        <w:rPr>
          <w:rFonts w:asciiTheme="minorHAnsi" w:hAnsiTheme="minorHAnsi"/>
          <w:sz w:val="22"/>
          <w:szCs w:val="22"/>
        </w:rPr>
        <w:t>(</w:t>
      </w:r>
      <w:r w:rsidR="00CE6921" w:rsidRPr="00CE6921">
        <w:rPr>
          <w:rFonts w:asciiTheme="minorHAnsi" w:hAnsiTheme="minorHAnsi"/>
          <w:sz w:val="22"/>
          <w:szCs w:val="22"/>
        </w:rPr>
        <w:t>přehled neuhrazených pohledávek dlužníka včetně příslušenství formou Výpisu z konta nájemce, kopii Výzvy č. 1 s dodejkou, kopii Nájemní smlouvy včetně všech dodatků, Oběhový list, Evidenční list</w:t>
      </w:r>
      <w:r w:rsidR="00CE6921">
        <w:rPr>
          <w:rFonts w:asciiTheme="minorHAnsi" w:hAnsiTheme="minorHAnsi"/>
          <w:sz w:val="22"/>
          <w:szCs w:val="22"/>
        </w:rPr>
        <w:t>) v případě každé</w:t>
      </w:r>
      <w:r w:rsidR="00CE6921">
        <w:rPr>
          <w:rFonts w:asciiTheme="minorHAnsi" w:hAnsiTheme="minorHAnsi" w:cstheme="minorHAnsi"/>
          <w:sz w:val="22"/>
          <w:szCs w:val="22"/>
        </w:rPr>
        <w:t>h</w:t>
      </w:r>
      <w:r w:rsidR="00CE6921">
        <w:rPr>
          <w:rFonts w:asciiTheme="minorHAnsi" w:hAnsiTheme="minorHAnsi"/>
          <w:sz w:val="22"/>
          <w:szCs w:val="22"/>
        </w:rPr>
        <w:t>o dlu</w:t>
      </w:r>
      <w:r w:rsidR="00CE6921">
        <w:rPr>
          <w:rFonts w:asciiTheme="minorHAnsi" w:hAnsiTheme="minorHAnsi" w:cstheme="minorHAnsi"/>
          <w:sz w:val="22"/>
          <w:szCs w:val="22"/>
        </w:rPr>
        <w:t>h</w:t>
      </w:r>
      <w:r w:rsidR="00CE6921">
        <w:rPr>
          <w:rFonts w:asciiTheme="minorHAnsi" w:hAnsiTheme="minorHAnsi"/>
          <w:sz w:val="22"/>
          <w:szCs w:val="22"/>
        </w:rPr>
        <w:t xml:space="preserve">u, který nebyl </w:t>
      </w:r>
      <w:r w:rsidR="00CE6921" w:rsidRPr="00CE6921">
        <w:rPr>
          <w:rFonts w:asciiTheme="minorHAnsi" w:hAnsiTheme="minorHAnsi"/>
          <w:sz w:val="22"/>
          <w:szCs w:val="22"/>
        </w:rPr>
        <w:t>uhraz</w:t>
      </w:r>
      <w:r w:rsidR="00CE6921">
        <w:rPr>
          <w:rFonts w:asciiTheme="minorHAnsi" w:hAnsiTheme="minorHAnsi"/>
          <w:sz w:val="22"/>
          <w:szCs w:val="22"/>
        </w:rPr>
        <w:t>en do</w:t>
      </w:r>
      <w:r w:rsidR="00CE6921" w:rsidRPr="00CE6921">
        <w:rPr>
          <w:rFonts w:asciiTheme="minorHAnsi" w:hAnsiTheme="minorHAnsi"/>
          <w:sz w:val="22"/>
          <w:szCs w:val="22"/>
        </w:rPr>
        <w:t xml:space="preserve"> 45 dn</w:t>
      </w:r>
      <w:r w:rsidR="00CE6921">
        <w:rPr>
          <w:rFonts w:asciiTheme="minorHAnsi" w:hAnsiTheme="minorHAnsi"/>
          <w:sz w:val="22"/>
          <w:szCs w:val="22"/>
        </w:rPr>
        <w:t>ů</w:t>
      </w:r>
      <w:r w:rsidR="00CE6921" w:rsidRPr="00CE6921">
        <w:rPr>
          <w:rFonts w:asciiTheme="minorHAnsi" w:hAnsiTheme="minorHAnsi"/>
          <w:sz w:val="22"/>
          <w:szCs w:val="22"/>
        </w:rPr>
        <w:t xml:space="preserve"> od termínu splatnosti pohledávky</w:t>
      </w:r>
      <w:r w:rsidR="00CE6921">
        <w:rPr>
          <w:rFonts w:asciiTheme="minorHAnsi" w:hAnsiTheme="minorHAnsi"/>
          <w:sz w:val="22"/>
          <w:szCs w:val="22"/>
        </w:rPr>
        <w:t xml:space="preserve"> a ani ve stejné l</w:t>
      </w:r>
      <w:r w:rsidR="00CE6921">
        <w:rPr>
          <w:rFonts w:asciiTheme="minorHAnsi" w:hAnsiTheme="minorHAnsi" w:cstheme="minorHAnsi"/>
          <w:sz w:val="22"/>
          <w:szCs w:val="22"/>
        </w:rPr>
        <w:t>h</w:t>
      </w:r>
      <w:r w:rsidR="00CE6921">
        <w:rPr>
          <w:rFonts w:asciiTheme="minorHAnsi" w:hAnsiTheme="minorHAnsi"/>
          <w:sz w:val="22"/>
          <w:szCs w:val="22"/>
        </w:rPr>
        <w:t>ůtě nedošlo k uzavření do</w:t>
      </w:r>
      <w:r w:rsidR="00CE6921">
        <w:rPr>
          <w:rFonts w:asciiTheme="minorHAnsi" w:hAnsiTheme="minorHAnsi" w:cstheme="minorHAnsi"/>
          <w:sz w:val="22"/>
          <w:szCs w:val="22"/>
        </w:rPr>
        <w:t>h</w:t>
      </w:r>
      <w:r w:rsidR="00CE6921">
        <w:rPr>
          <w:rFonts w:asciiTheme="minorHAnsi" w:hAnsiTheme="minorHAnsi"/>
          <w:sz w:val="22"/>
          <w:szCs w:val="22"/>
        </w:rPr>
        <w:t xml:space="preserve">ody o </w:t>
      </w:r>
      <w:r w:rsidR="00CE6921" w:rsidRPr="00CE6921">
        <w:rPr>
          <w:rFonts w:asciiTheme="minorHAnsi" w:hAnsiTheme="minorHAnsi"/>
          <w:sz w:val="22"/>
          <w:szCs w:val="22"/>
        </w:rPr>
        <w:t>splátk</w:t>
      </w:r>
      <w:r w:rsidR="00CE6921">
        <w:rPr>
          <w:rFonts w:asciiTheme="minorHAnsi" w:hAnsiTheme="minorHAnsi"/>
          <w:sz w:val="22"/>
          <w:szCs w:val="22"/>
        </w:rPr>
        <w:t>ác</w:t>
      </w:r>
      <w:r w:rsidR="00CE6921" w:rsidRPr="00CE6921">
        <w:rPr>
          <w:rFonts w:asciiTheme="minorHAnsi" w:hAnsiTheme="minorHAnsi"/>
          <w:sz w:val="22"/>
          <w:szCs w:val="22"/>
        </w:rPr>
        <w:t>h</w:t>
      </w:r>
      <w:r w:rsidR="00CE6921">
        <w:rPr>
          <w:rFonts w:asciiTheme="minorHAnsi" w:hAnsiTheme="minorHAnsi"/>
          <w:sz w:val="22"/>
          <w:szCs w:val="22"/>
        </w:rPr>
        <w:t xml:space="preserve"> nebo </w:t>
      </w:r>
      <w:r w:rsidR="00E3679C">
        <w:rPr>
          <w:rFonts w:asciiTheme="minorHAnsi" w:hAnsiTheme="minorHAnsi"/>
          <w:sz w:val="22"/>
          <w:szCs w:val="22"/>
        </w:rPr>
        <w:t xml:space="preserve">byla-li </w:t>
      </w:r>
      <w:r w:rsidR="00CE6921" w:rsidRPr="00CE6921">
        <w:rPr>
          <w:rFonts w:asciiTheme="minorHAnsi" w:hAnsiTheme="minorHAnsi"/>
          <w:sz w:val="22"/>
          <w:szCs w:val="22"/>
        </w:rPr>
        <w:t>kter</w:t>
      </w:r>
      <w:r w:rsidR="00E3679C">
        <w:rPr>
          <w:rFonts w:asciiTheme="minorHAnsi" w:hAnsiTheme="minorHAnsi"/>
          <w:sz w:val="22"/>
          <w:szCs w:val="22"/>
        </w:rPr>
        <w:t>á</w:t>
      </w:r>
      <w:r w:rsidR="00CE6921" w:rsidRPr="00CE6921">
        <w:rPr>
          <w:rFonts w:asciiTheme="minorHAnsi" w:hAnsiTheme="minorHAnsi"/>
          <w:sz w:val="22"/>
          <w:szCs w:val="22"/>
        </w:rPr>
        <w:t>koli splátk</w:t>
      </w:r>
      <w:r w:rsidR="00E3679C">
        <w:rPr>
          <w:rFonts w:asciiTheme="minorHAnsi" w:hAnsiTheme="minorHAnsi"/>
          <w:sz w:val="22"/>
          <w:szCs w:val="22"/>
        </w:rPr>
        <w:t>a</w:t>
      </w:r>
      <w:r w:rsidR="00CE6921" w:rsidRPr="00CE6921">
        <w:rPr>
          <w:rFonts w:asciiTheme="minorHAnsi" w:hAnsiTheme="minorHAnsi"/>
          <w:sz w:val="22"/>
          <w:szCs w:val="22"/>
        </w:rPr>
        <w:t xml:space="preserve"> dluhu podle splátkového kalendáře</w:t>
      </w:r>
      <w:r w:rsidR="00E3679C">
        <w:rPr>
          <w:rFonts w:asciiTheme="minorHAnsi" w:hAnsiTheme="minorHAnsi"/>
          <w:sz w:val="22"/>
          <w:szCs w:val="22"/>
        </w:rPr>
        <w:t xml:space="preserve"> neu</w:t>
      </w:r>
      <w:r w:rsidR="00E3679C">
        <w:rPr>
          <w:rFonts w:asciiTheme="minorHAnsi" w:hAnsiTheme="minorHAnsi" w:cstheme="minorHAnsi"/>
          <w:sz w:val="22"/>
          <w:szCs w:val="22"/>
        </w:rPr>
        <w:t>h</w:t>
      </w:r>
      <w:r w:rsidR="00E3679C">
        <w:rPr>
          <w:rFonts w:asciiTheme="minorHAnsi" w:hAnsiTheme="minorHAnsi"/>
          <w:sz w:val="22"/>
          <w:szCs w:val="22"/>
        </w:rPr>
        <w:t>razena</w:t>
      </w:r>
    </w:p>
    <w:p w14:paraId="48EC17D2" w14:textId="58242C06" w:rsidR="00E3679C" w:rsidRDefault="00E3679C" w:rsidP="00CE6921">
      <w:pPr>
        <w:ind w:left="709" w:hanging="34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ab/>
        <w:t>zaslání pře</w:t>
      </w:r>
      <w:r>
        <w:rPr>
          <w:rFonts w:asciiTheme="minorHAnsi" w:hAnsiTheme="minorHAnsi" w:cstheme="minorHAnsi"/>
          <w:sz w:val="22"/>
          <w:szCs w:val="22"/>
        </w:rPr>
        <w:t>h</w:t>
      </w:r>
      <w:r>
        <w:rPr>
          <w:rFonts w:asciiTheme="minorHAnsi" w:hAnsiTheme="minorHAnsi"/>
          <w:sz w:val="22"/>
          <w:szCs w:val="22"/>
        </w:rPr>
        <w:t xml:space="preserve">ledu </w:t>
      </w:r>
      <w:r w:rsidRPr="00E3679C">
        <w:rPr>
          <w:rFonts w:asciiTheme="minorHAnsi" w:hAnsiTheme="minorHAnsi"/>
          <w:sz w:val="22"/>
          <w:szCs w:val="22"/>
        </w:rPr>
        <w:t>dlužníků nově předaných k vymáhání na OVHČ M</w:t>
      </w:r>
      <w:r>
        <w:rPr>
          <w:rFonts w:asciiTheme="minorHAnsi" w:hAnsiTheme="minorHAnsi"/>
          <w:sz w:val="22"/>
          <w:szCs w:val="22"/>
        </w:rPr>
        <w:t>ěstské části</w:t>
      </w:r>
      <w:r w:rsidRPr="00E3679C">
        <w:rPr>
          <w:rFonts w:asciiTheme="minorHAnsi" w:hAnsiTheme="minorHAnsi"/>
          <w:sz w:val="22"/>
          <w:szCs w:val="22"/>
        </w:rPr>
        <w:t xml:space="preserve"> e-mailem na O</w:t>
      </w:r>
      <w:r>
        <w:rPr>
          <w:rFonts w:asciiTheme="minorHAnsi" w:hAnsiTheme="minorHAnsi"/>
          <w:sz w:val="22"/>
          <w:szCs w:val="22"/>
        </w:rPr>
        <w:t xml:space="preserve">dbor bytový a </w:t>
      </w:r>
      <w:r w:rsidRPr="00E3679C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dbor sociálníc</w:t>
      </w:r>
      <w:r>
        <w:rPr>
          <w:rFonts w:asciiTheme="minorHAnsi" w:hAnsiTheme="minorHAnsi" w:cstheme="minorHAnsi"/>
          <w:sz w:val="22"/>
          <w:szCs w:val="22"/>
        </w:rPr>
        <w:t>h</w:t>
      </w:r>
      <w:r>
        <w:rPr>
          <w:rFonts w:asciiTheme="minorHAnsi" w:hAnsiTheme="minorHAnsi"/>
          <w:sz w:val="22"/>
          <w:szCs w:val="22"/>
        </w:rPr>
        <w:t xml:space="preserve"> věcí </w:t>
      </w:r>
      <w:r w:rsidRPr="00E3679C">
        <w:rPr>
          <w:rFonts w:asciiTheme="minorHAnsi" w:hAnsiTheme="minorHAnsi"/>
          <w:sz w:val="22"/>
          <w:szCs w:val="22"/>
        </w:rPr>
        <w:t>spolu s informací o předchozí komunikaci s</w:t>
      </w:r>
      <w:r>
        <w:rPr>
          <w:rFonts w:asciiTheme="minorHAnsi" w:hAnsiTheme="minorHAnsi"/>
          <w:sz w:val="22"/>
          <w:szCs w:val="22"/>
        </w:rPr>
        <w:t> </w:t>
      </w:r>
      <w:r w:rsidRPr="00E3679C">
        <w:rPr>
          <w:rFonts w:asciiTheme="minorHAnsi" w:hAnsiTheme="minorHAnsi"/>
          <w:sz w:val="22"/>
          <w:szCs w:val="22"/>
        </w:rPr>
        <w:t>dlužníkem</w:t>
      </w:r>
    </w:p>
    <w:p w14:paraId="3BBB9511" w14:textId="5A1881D8" w:rsidR="00E3679C" w:rsidRDefault="00E3679C" w:rsidP="00CE6921">
      <w:pPr>
        <w:ind w:left="709" w:hanging="34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ab/>
        <w:t xml:space="preserve">zanesení jakékoli </w:t>
      </w:r>
      <w:r w:rsidRPr="00E3679C">
        <w:rPr>
          <w:rFonts w:asciiTheme="minorHAnsi" w:hAnsiTheme="minorHAnsi"/>
          <w:sz w:val="22"/>
          <w:szCs w:val="22"/>
        </w:rPr>
        <w:t>přij</w:t>
      </w:r>
      <w:r>
        <w:rPr>
          <w:rFonts w:asciiTheme="minorHAnsi" w:hAnsiTheme="minorHAnsi"/>
          <w:sz w:val="22"/>
          <w:szCs w:val="22"/>
        </w:rPr>
        <w:t>a</w:t>
      </w:r>
      <w:r w:rsidRPr="00E3679C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>é</w:t>
      </w:r>
      <w:r w:rsidRPr="00E3679C">
        <w:rPr>
          <w:rFonts w:asciiTheme="minorHAnsi" w:hAnsiTheme="minorHAnsi"/>
          <w:sz w:val="22"/>
          <w:szCs w:val="22"/>
        </w:rPr>
        <w:t xml:space="preserve"> úhrady dluhu nebo jeho části do IS </w:t>
      </w:r>
      <w:r>
        <w:rPr>
          <w:rFonts w:asciiTheme="minorHAnsi" w:hAnsiTheme="minorHAnsi" w:cstheme="minorHAnsi"/>
          <w:sz w:val="22"/>
          <w:szCs w:val="22"/>
        </w:rPr>
        <w:t>H</w:t>
      </w:r>
      <w:r>
        <w:rPr>
          <w:rFonts w:asciiTheme="minorHAnsi" w:hAnsiTheme="minorHAnsi"/>
          <w:sz w:val="22"/>
          <w:szCs w:val="22"/>
        </w:rPr>
        <w:t xml:space="preserve">elios </w:t>
      </w:r>
      <w:r w:rsidRPr="00E3679C">
        <w:rPr>
          <w:rFonts w:asciiTheme="minorHAnsi" w:hAnsiTheme="minorHAnsi"/>
          <w:sz w:val="22"/>
          <w:szCs w:val="22"/>
        </w:rPr>
        <w:t>a v případě dluhu vymáhaného ze strany OVHČ MČ podá</w:t>
      </w:r>
      <w:r w:rsidR="00E25C38">
        <w:rPr>
          <w:rFonts w:asciiTheme="minorHAnsi" w:hAnsiTheme="minorHAnsi"/>
          <w:sz w:val="22"/>
          <w:szCs w:val="22"/>
        </w:rPr>
        <w:t>ní</w:t>
      </w:r>
      <w:r w:rsidRPr="00E3679C">
        <w:rPr>
          <w:rFonts w:asciiTheme="minorHAnsi" w:hAnsiTheme="minorHAnsi"/>
          <w:sz w:val="22"/>
          <w:szCs w:val="22"/>
        </w:rPr>
        <w:t xml:space="preserve"> </w:t>
      </w:r>
      <w:r w:rsidR="00E25C38">
        <w:rPr>
          <w:rFonts w:asciiTheme="minorHAnsi" w:hAnsiTheme="minorHAnsi"/>
          <w:sz w:val="22"/>
          <w:szCs w:val="22"/>
        </w:rPr>
        <w:t xml:space="preserve">zprávy </w:t>
      </w:r>
      <w:r w:rsidRPr="00E3679C">
        <w:rPr>
          <w:rFonts w:asciiTheme="minorHAnsi" w:hAnsiTheme="minorHAnsi"/>
          <w:sz w:val="22"/>
          <w:szCs w:val="22"/>
        </w:rPr>
        <w:t>nejpozději do 3 pracovních dnů zprávu o úhradě dluhu na OVHČ M</w:t>
      </w:r>
      <w:r w:rsidR="00E25C38">
        <w:rPr>
          <w:rFonts w:asciiTheme="minorHAnsi" w:hAnsiTheme="minorHAnsi"/>
          <w:sz w:val="22"/>
          <w:szCs w:val="22"/>
        </w:rPr>
        <w:t>ěstské části</w:t>
      </w:r>
    </w:p>
    <w:p w14:paraId="713CF59E" w14:textId="3EF2AA09" w:rsidR="001C5B0F" w:rsidRDefault="00E3679C" w:rsidP="00E3679C">
      <w:pPr>
        <w:ind w:firstLine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ab/>
      </w:r>
      <w:r w:rsidR="001C5B0F" w:rsidRPr="00B03787">
        <w:rPr>
          <w:rFonts w:asciiTheme="minorHAnsi" w:hAnsiTheme="minorHAnsi"/>
          <w:sz w:val="22"/>
          <w:szCs w:val="22"/>
        </w:rPr>
        <w:t xml:space="preserve">příprava podkladů pro soudní spory a jejich předání zaměstnancům </w:t>
      </w:r>
      <w:r w:rsidRPr="00E3679C">
        <w:rPr>
          <w:rFonts w:asciiTheme="minorHAnsi" w:hAnsiTheme="minorHAnsi"/>
          <w:sz w:val="22"/>
          <w:szCs w:val="22"/>
        </w:rPr>
        <w:t xml:space="preserve">OVHČ </w:t>
      </w:r>
      <w:r w:rsidR="001C5B0F" w:rsidRPr="00B03787">
        <w:rPr>
          <w:rFonts w:asciiTheme="minorHAnsi" w:hAnsiTheme="minorHAnsi"/>
          <w:sz w:val="22"/>
          <w:szCs w:val="22"/>
        </w:rPr>
        <w:t>Městské části</w:t>
      </w:r>
    </w:p>
    <w:p w14:paraId="1BB754BB" w14:textId="3C52EBA4" w:rsidR="001C5B0F" w:rsidRDefault="001C5B0F" w:rsidP="00E25C38">
      <w:pPr>
        <w:ind w:left="709" w:hanging="349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>-</w:t>
      </w:r>
      <w:r w:rsidRPr="00B03787">
        <w:rPr>
          <w:rFonts w:asciiTheme="minorHAnsi" w:hAnsiTheme="minorHAnsi"/>
          <w:sz w:val="22"/>
          <w:szCs w:val="22"/>
        </w:rPr>
        <w:tab/>
      </w:r>
      <w:r w:rsidR="00E25C38">
        <w:rPr>
          <w:rFonts w:asciiTheme="minorHAnsi" w:hAnsiTheme="minorHAnsi"/>
          <w:sz w:val="22"/>
          <w:szCs w:val="22"/>
        </w:rPr>
        <w:t>příprava podkladů a předložení návrhu na odpis pohledávky v</w:t>
      </w:r>
      <w:r w:rsidR="00E25C38" w:rsidRPr="00E25C38">
        <w:rPr>
          <w:rFonts w:asciiTheme="minorHAnsi" w:hAnsiTheme="minorHAnsi"/>
          <w:sz w:val="22"/>
          <w:szCs w:val="22"/>
        </w:rPr>
        <w:t xml:space="preserve"> případě promlčených pohledávek z nájmů či nedobytných pohledávek (neúplná dokumentace pohledávky, trvalá insolvence dlužníka, </w:t>
      </w:r>
      <w:r w:rsidR="00E25C38">
        <w:rPr>
          <w:rFonts w:asciiTheme="minorHAnsi" w:hAnsiTheme="minorHAnsi"/>
          <w:sz w:val="22"/>
          <w:szCs w:val="22"/>
        </w:rPr>
        <w:t>výmaz dlužníka z obc</w:t>
      </w:r>
      <w:r w:rsidR="00E25C38">
        <w:rPr>
          <w:rFonts w:asciiTheme="minorHAnsi" w:hAnsiTheme="minorHAnsi" w:cstheme="minorHAnsi"/>
          <w:sz w:val="22"/>
          <w:szCs w:val="22"/>
        </w:rPr>
        <w:t>h</w:t>
      </w:r>
      <w:r w:rsidR="00E25C38">
        <w:rPr>
          <w:rFonts w:asciiTheme="minorHAnsi" w:hAnsiTheme="minorHAnsi"/>
          <w:sz w:val="22"/>
          <w:szCs w:val="22"/>
        </w:rPr>
        <w:t>odní</w:t>
      </w:r>
      <w:r w:rsidR="00E25C38">
        <w:rPr>
          <w:rFonts w:asciiTheme="minorHAnsi" w:hAnsiTheme="minorHAnsi" w:cstheme="minorHAnsi"/>
          <w:sz w:val="22"/>
          <w:szCs w:val="22"/>
        </w:rPr>
        <w:t>h</w:t>
      </w:r>
      <w:r w:rsidR="00E25C38">
        <w:rPr>
          <w:rFonts w:asciiTheme="minorHAnsi" w:hAnsiTheme="minorHAnsi"/>
          <w:sz w:val="22"/>
          <w:szCs w:val="22"/>
        </w:rPr>
        <w:t xml:space="preserve">o rejstříku, </w:t>
      </w:r>
      <w:r w:rsidR="00E25C38" w:rsidRPr="00E25C38">
        <w:rPr>
          <w:rFonts w:asciiTheme="minorHAnsi" w:hAnsiTheme="minorHAnsi"/>
          <w:sz w:val="22"/>
          <w:szCs w:val="22"/>
        </w:rPr>
        <w:t>ukončené dědické řízení, zjevná nedobytnost pohledávky z jiných důvodů</w:t>
      </w:r>
      <w:r w:rsidR="00E25C38">
        <w:rPr>
          <w:rFonts w:asciiTheme="minorHAnsi" w:hAnsiTheme="minorHAnsi"/>
          <w:sz w:val="22"/>
          <w:szCs w:val="22"/>
        </w:rPr>
        <w:t xml:space="preserve"> a jejic</w:t>
      </w:r>
      <w:r w:rsidR="00E25C38">
        <w:rPr>
          <w:rFonts w:asciiTheme="minorHAnsi" w:hAnsiTheme="minorHAnsi" w:cstheme="minorHAnsi"/>
          <w:sz w:val="22"/>
          <w:szCs w:val="22"/>
        </w:rPr>
        <w:t>h</w:t>
      </w:r>
      <w:r w:rsidR="00E25C38" w:rsidRPr="00E25C38">
        <w:rPr>
          <w:rFonts w:asciiTheme="minorHAnsi" w:hAnsiTheme="minorHAnsi"/>
          <w:sz w:val="22"/>
          <w:szCs w:val="22"/>
        </w:rPr>
        <w:t xml:space="preserve"> předá</w:t>
      </w:r>
      <w:r w:rsidR="00E25C38">
        <w:rPr>
          <w:rFonts w:asciiTheme="minorHAnsi" w:hAnsiTheme="minorHAnsi"/>
          <w:sz w:val="22"/>
          <w:szCs w:val="22"/>
        </w:rPr>
        <w:t>ní</w:t>
      </w:r>
      <w:r w:rsidR="00E25C38" w:rsidRPr="00E25C38">
        <w:rPr>
          <w:rFonts w:asciiTheme="minorHAnsi" w:hAnsiTheme="minorHAnsi"/>
          <w:sz w:val="22"/>
          <w:szCs w:val="22"/>
        </w:rPr>
        <w:t xml:space="preserve"> O</w:t>
      </w:r>
      <w:r w:rsidR="00E25C38">
        <w:rPr>
          <w:rFonts w:asciiTheme="minorHAnsi" w:hAnsiTheme="minorHAnsi"/>
          <w:sz w:val="22"/>
          <w:szCs w:val="22"/>
        </w:rPr>
        <w:t>dboru ekonomickému</w:t>
      </w:r>
      <w:r w:rsidR="00E25C38" w:rsidRPr="00E25C38">
        <w:rPr>
          <w:rFonts w:asciiTheme="minorHAnsi" w:hAnsiTheme="minorHAnsi"/>
          <w:sz w:val="22"/>
          <w:szCs w:val="22"/>
        </w:rPr>
        <w:t xml:space="preserve"> M</w:t>
      </w:r>
      <w:r w:rsidR="00E25C38">
        <w:rPr>
          <w:rFonts w:asciiTheme="minorHAnsi" w:hAnsiTheme="minorHAnsi"/>
          <w:sz w:val="22"/>
          <w:szCs w:val="22"/>
        </w:rPr>
        <w:t xml:space="preserve">ěstské části, a to </w:t>
      </w:r>
      <w:r w:rsidR="002750B4">
        <w:rPr>
          <w:rFonts w:asciiTheme="minorHAnsi" w:hAnsiTheme="minorHAnsi"/>
          <w:sz w:val="22"/>
          <w:szCs w:val="22"/>
        </w:rPr>
        <w:t>u dlužníků s po</w:t>
      </w:r>
      <w:r w:rsidR="002750B4">
        <w:rPr>
          <w:rFonts w:asciiTheme="minorHAnsi" w:hAnsiTheme="minorHAnsi" w:cstheme="minorHAnsi"/>
          <w:sz w:val="22"/>
          <w:szCs w:val="22"/>
        </w:rPr>
        <w:t>h</w:t>
      </w:r>
      <w:r w:rsidR="002750B4">
        <w:rPr>
          <w:rFonts w:asciiTheme="minorHAnsi" w:hAnsiTheme="minorHAnsi"/>
          <w:sz w:val="22"/>
          <w:szCs w:val="22"/>
        </w:rPr>
        <w:t>ledávkami celkově</w:t>
      </w:r>
      <w:r w:rsidR="00E25C38" w:rsidRPr="00E25C38">
        <w:rPr>
          <w:rFonts w:asciiTheme="minorHAnsi" w:hAnsiTheme="minorHAnsi"/>
          <w:sz w:val="22"/>
          <w:szCs w:val="22"/>
        </w:rPr>
        <w:t xml:space="preserve"> do 100.000,- Kč měsíčně a nad 100.000,- </w:t>
      </w:r>
      <w:proofErr w:type="gramStart"/>
      <w:r w:rsidR="00E25C38" w:rsidRPr="00E25C38">
        <w:rPr>
          <w:rFonts w:asciiTheme="minorHAnsi" w:hAnsiTheme="minorHAnsi"/>
          <w:sz w:val="22"/>
          <w:szCs w:val="22"/>
        </w:rPr>
        <w:t>Kč  čtvrtletně</w:t>
      </w:r>
      <w:proofErr w:type="gramEnd"/>
    </w:p>
    <w:p w14:paraId="5426B6C3" w14:textId="61E932C1" w:rsidR="002750B4" w:rsidRDefault="002750B4" w:rsidP="002750B4">
      <w:pPr>
        <w:ind w:left="709" w:hanging="34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ab/>
      </w:r>
      <w:r w:rsidRPr="002750B4">
        <w:rPr>
          <w:rFonts w:asciiTheme="minorHAnsi" w:hAnsiTheme="minorHAnsi"/>
          <w:sz w:val="22"/>
          <w:szCs w:val="22"/>
        </w:rPr>
        <w:t xml:space="preserve">přihlášení pohledávky a/nebo přeplatku do dědického řízení </w:t>
      </w:r>
      <w:r>
        <w:rPr>
          <w:rFonts w:asciiTheme="minorHAnsi" w:hAnsiTheme="minorHAnsi"/>
          <w:sz w:val="22"/>
          <w:szCs w:val="22"/>
        </w:rPr>
        <w:t>v</w:t>
      </w:r>
      <w:r w:rsidRPr="002750B4">
        <w:rPr>
          <w:rFonts w:asciiTheme="minorHAnsi" w:hAnsiTheme="minorHAnsi"/>
          <w:sz w:val="22"/>
          <w:szCs w:val="22"/>
        </w:rPr>
        <w:t xml:space="preserve"> případě zjištění úmrtí </w:t>
      </w:r>
      <w:r>
        <w:rPr>
          <w:rFonts w:asciiTheme="minorHAnsi" w:hAnsiTheme="minorHAnsi"/>
          <w:sz w:val="22"/>
          <w:szCs w:val="22"/>
        </w:rPr>
        <w:t xml:space="preserve">nájemce - </w:t>
      </w:r>
      <w:r w:rsidRPr="002750B4">
        <w:rPr>
          <w:rFonts w:asciiTheme="minorHAnsi" w:hAnsiTheme="minorHAnsi"/>
          <w:sz w:val="22"/>
          <w:szCs w:val="22"/>
        </w:rPr>
        <w:t>dlužníka a inform</w:t>
      </w:r>
      <w:r>
        <w:rPr>
          <w:rFonts w:asciiTheme="minorHAnsi" w:hAnsiTheme="minorHAnsi"/>
          <w:sz w:val="22"/>
          <w:szCs w:val="22"/>
        </w:rPr>
        <w:t>ování</w:t>
      </w:r>
      <w:r w:rsidRPr="002750B4">
        <w:rPr>
          <w:rFonts w:asciiTheme="minorHAnsi" w:hAnsiTheme="minorHAnsi"/>
          <w:sz w:val="22"/>
          <w:szCs w:val="22"/>
        </w:rPr>
        <w:t xml:space="preserve"> o tom OVHČ M</w:t>
      </w:r>
      <w:r>
        <w:rPr>
          <w:rFonts w:asciiTheme="minorHAnsi" w:hAnsiTheme="minorHAnsi"/>
          <w:sz w:val="22"/>
          <w:szCs w:val="22"/>
        </w:rPr>
        <w:t xml:space="preserve">ěstské části. </w:t>
      </w:r>
      <w:r w:rsidRPr="002750B4">
        <w:rPr>
          <w:rFonts w:asciiTheme="minorHAnsi" w:hAnsiTheme="minorHAnsi"/>
          <w:sz w:val="22"/>
          <w:szCs w:val="22"/>
        </w:rPr>
        <w:t>Nepřejdou-li práva a povinnosti z nájmu na člena nájemcovy domácnosti, neboť nájemce užíval prostor sám, uvede SZM do přihlášky do dědického řízení žádost o informování správce pozůstalosti/dědice o nutnosti podání výpovědi nájmu na MČ a vyklizení prostor</w:t>
      </w:r>
    </w:p>
    <w:p w14:paraId="1F029EA3" w14:textId="428CA6AF" w:rsidR="002750B4" w:rsidRDefault="002750B4" w:rsidP="00E25C38">
      <w:pPr>
        <w:ind w:left="709" w:hanging="349"/>
        <w:jc w:val="both"/>
        <w:rPr>
          <w:rFonts w:asciiTheme="minorHAnsi" w:hAnsiTheme="minorHAnsi"/>
          <w:sz w:val="22"/>
          <w:szCs w:val="22"/>
        </w:rPr>
      </w:pPr>
    </w:p>
    <w:p w14:paraId="28E36EC1" w14:textId="77777777" w:rsidR="002750B4" w:rsidRPr="00B03787" w:rsidRDefault="002750B4" w:rsidP="00E25C38">
      <w:pPr>
        <w:ind w:left="709" w:hanging="349"/>
        <w:jc w:val="both"/>
        <w:rPr>
          <w:rFonts w:asciiTheme="minorHAnsi" w:hAnsiTheme="minorHAnsi"/>
          <w:sz w:val="22"/>
          <w:szCs w:val="22"/>
        </w:rPr>
      </w:pPr>
    </w:p>
    <w:p w14:paraId="633A40A1" w14:textId="1E58B86B" w:rsidR="001C5B0F" w:rsidRPr="00B03787" w:rsidRDefault="001C5B0F" w:rsidP="001C5B0F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 xml:space="preserve">zajištěno </w:t>
      </w:r>
      <w:r w:rsidR="00880E63">
        <w:rPr>
          <w:rFonts w:asciiTheme="minorHAnsi" w:hAnsiTheme="minorHAnsi"/>
          <w:sz w:val="22"/>
          <w:szCs w:val="22"/>
        </w:rPr>
        <w:t xml:space="preserve">Městskou částí </w:t>
      </w:r>
      <w:r w:rsidRPr="00B03787">
        <w:rPr>
          <w:rFonts w:asciiTheme="minorHAnsi" w:hAnsiTheme="minorHAnsi"/>
          <w:sz w:val="22"/>
          <w:szCs w:val="22"/>
        </w:rPr>
        <w:t>+ podpor</w:t>
      </w:r>
      <w:r w:rsidR="00880E63">
        <w:rPr>
          <w:rFonts w:asciiTheme="minorHAnsi" w:hAnsiTheme="minorHAnsi"/>
          <w:sz w:val="22"/>
          <w:szCs w:val="22"/>
        </w:rPr>
        <w:t>a ze strany Správce</w:t>
      </w:r>
      <w:r w:rsidRPr="00B03787">
        <w:rPr>
          <w:rFonts w:asciiTheme="minorHAnsi" w:hAnsiTheme="minorHAnsi"/>
          <w:sz w:val="22"/>
          <w:szCs w:val="22"/>
        </w:rPr>
        <w:t xml:space="preserve"> Městské části:  </w:t>
      </w:r>
    </w:p>
    <w:p w14:paraId="4CCE5141" w14:textId="77777777" w:rsidR="001C5B0F" w:rsidRPr="00B03787" w:rsidRDefault="001C5B0F" w:rsidP="001C5B0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27B01450" w14:textId="3B2AB31D" w:rsidR="005228C8" w:rsidRDefault="001C5B0F" w:rsidP="00844E06">
      <w:pPr>
        <w:ind w:left="708" w:hanging="348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>-</w:t>
      </w:r>
      <w:r w:rsidRPr="00B03787">
        <w:rPr>
          <w:rFonts w:asciiTheme="minorHAnsi" w:hAnsiTheme="minorHAnsi"/>
          <w:sz w:val="22"/>
          <w:szCs w:val="22"/>
        </w:rPr>
        <w:tab/>
      </w:r>
      <w:r w:rsidR="005228C8">
        <w:rPr>
          <w:rFonts w:asciiTheme="minorHAnsi" w:hAnsiTheme="minorHAnsi"/>
          <w:sz w:val="22"/>
          <w:szCs w:val="22"/>
        </w:rPr>
        <w:t>předání pohledávky po bezúspěšné první upomínce Městské části k dalšímu vymáhání</w:t>
      </w:r>
      <w:r w:rsidR="00844E06">
        <w:rPr>
          <w:rFonts w:asciiTheme="minorHAnsi" w:hAnsiTheme="minorHAnsi"/>
          <w:sz w:val="22"/>
          <w:szCs w:val="22"/>
        </w:rPr>
        <w:t xml:space="preserve"> </w:t>
      </w:r>
      <w:r w:rsidR="00880E63">
        <w:rPr>
          <w:rFonts w:asciiTheme="minorHAnsi" w:hAnsiTheme="minorHAnsi"/>
          <w:sz w:val="22"/>
          <w:szCs w:val="22"/>
        </w:rPr>
        <w:t>(</w:t>
      </w:r>
      <w:r w:rsidR="00844E06">
        <w:rPr>
          <w:rFonts w:asciiTheme="minorHAnsi" w:hAnsiTheme="minorHAnsi"/>
          <w:sz w:val="22"/>
          <w:szCs w:val="22"/>
        </w:rPr>
        <w:t>předžalobní výz</w:t>
      </w:r>
      <w:r w:rsidR="00880E63">
        <w:rPr>
          <w:rFonts w:asciiTheme="minorHAnsi" w:hAnsiTheme="minorHAnsi"/>
          <w:sz w:val="22"/>
          <w:szCs w:val="22"/>
        </w:rPr>
        <w:t>vy</w:t>
      </w:r>
      <w:r w:rsidR="00844E06">
        <w:rPr>
          <w:rFonts w:asciiTheme="minorHAnsi" w:hAnsiTheme="minorHAnsi"/>
          <w:sz w:val="22"/>
          <w:szCs w:val="22"/>
        </w:rPr>
        <w:t xml:space="preserve"> zasíl</w:t>
      </w:r>
      <w:r w:rsidR="00880E63">
        <w:rPr>
          <w:rFonts w:asciiTheme="minorHAnsi" w:hAnsiTheme="minorHAnsi"/>
          <w:sz w:val="22"/>
          <w:szCs w:val="22"/>
        </w:rPr>
        <w:t>á</w:t>
      </w:r>
      <w:r w:rsidR="00844E06">
        <w:rPr>
          <w:rFonts w:asciiTheme="minorHAnsi" w:hAnsiTheme="minorHAnsi"/>
          <w:sz w:val="22"/>
          <w:szCs w:val="22"/>
        </w:rPr>
        <w:t xml:space="preserve"> Městsk</w:t>
      </w:r>
      <w:r w:rsidR="00880E63">
        <w:rPr>
          <w:rFonts w:asciiTheme="minorHAnsi" w:hAnsiTheme="minorHAnsi"/>
          <w:sz w:val="22"/>
          <w:szCs w:val="22"/>
        </w:rPr>
        <w:t>á</w:t>
      </w:r>
      <w:r w:rsidR="00844E06">
        <w:rPr>
          <w:rFonts w:asciiTheme="minorHAnsi" w:hAnsiTheme="minorHAnsi"/>
          <w:sz w:val="22"/>
          <w:szCs w:val="22"/>
        </w:rPr>
        <w:t xml:space="preserve"> část</w:t>
      </w:r>
      <w:r w:rsidR="00880E63">
        <w:rPr>
          <w:rFonts w:asciiTheme="minorHAnsi" w:hAnsiTheme="minorHAnsi"/>
          <w:sz w:val="22"/>
          <w:szCs w:val="22"/>
        </w:rPr>
        <w:t>)</w:t>
      </w:r>
    </w:p>
    <w:p w14:paraId="2210129E" w14:textId="4CA7B2FE" w:rsidR="001C5B0F" w:rsidRPr="00B03787" w:rsidRDefault="00844E06" w:rsidP="00844E06">
      <w:pPr>
        <w:ind w:left="708" w:hanging="34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ab/>
      </w:r>
      <w:r w:rsidR="00880E63">
        <w:rPr>
          <w:rFonts w:asciiTheme="minorHAnsi" w:hAnsiTheme="minorHAnsi"/>
          <w:sz w:val="22"/>
          <w:szCs w:val="22"/>
        </w:rPr>
        <w:t>poskytnutí</w:t>
      </w:r>
      <w:r w:rsidR="00880E63" w:rsidRPr="00B03787">
        <w:rPr>
          <w:rFonts w:asciiTheme="minorHAnsi" w:hAnsiTheme="minorHAnsi"/>
          <w:sz w:val="22"/>
          <w:szCs w:val="22"/>
        </w:rPr>
        <w:t xml:space="preserve"> </w:t>
      </w:r>
      <w:r w:rsidR="001C5B0F" w:rsidRPr="00B03787">
        <w:rPr>
          <w:rFonts w:asciiTheme="minorHAnsi" w:hAnsiTheme="minorHAnsi"/>
          <w:sz w:val="22"/>
          <w:szCs w:val="22"/>
        </w:rPr>
        <w:t xml:space="preserve">písemných podkladů pro </w:t>
      </w:r>
      <w:r>
        <w:rPr>
          <w:rFonts w:asciiTheme="minorHAnsi" w:hAnsiTheme="minorHAnsi"/>
          <w:sz w:val="22"/>
          <w:szCs w:val="22"/>
        </w:rPr>
        <w:t xml:space="preserve">přípravu návrhu na platební rozkaz nebo pro </w:t>
      </w:r>
      <w:r w:rsidR="001C5B0F" w:rsidRPr="00B03787">
        <w:rPr>
          <w:rFonts w:asciiTheme="minorHAnsi" w:hAnsiTheme="minorHAnsi"/>
          <w:sz w:val="22"/>
          <w:szCs w:val="22"/>
        </w:rPr>
        <w:t xml:space="preserve">podání žaloby zaměstnancům </w:t>
      </w:r>
      <w:r w:rsidR="002750B4" w:rsidRPr="002750B4">
        <w:rPr>
          <w:rFonts w:asciiTheme="minorHAnsi" w:hAnsiTheme="minorHAnsi"/>
          <w:sz w:val="22"/>
          <w:szCs w:val="22"/>
        </w:rPr>
        <w:t xml:space="preserve">OVHČ </w:t>
      </w:r>
      <w:r w:rsidR="001C5B0F" w:rsidRPr="00B03787">
        <w:rPr>
          <w:rFonts w:asciiTheme="minorHAnsi" w:hAnsiTheme="minorHAnsi"/>
          <w:sz w:val="22"/>
          <w:szCs w:val="22"/>
        </w:rPr>
        <w:t xml:space="preserve">Městské části </w:t>
      </w:r>
    </w:p>
    <w:p w14:paraId="7F11E036" w14:textId="77777777" w:rsidR="00844E06" w:rsidRPr="00B03787" w:rsidRDefault="00844E06" w:rsidP="00844E06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>-</w:t>
      </w:r>
      <w:r w:rsidRPr="00B03787">
        <w:rPr>
          <w:rFonts w:asciiTheme="minorHAnsi" w:hAnsiTheme="minorHAnsi"/>
          <w:sz w:val="22"/>
          <w:szCs w:val="22"/>
        </w:rPr>
        <w:tab/>
        <w:t>součinnost při sepsání dohod o přímé vykonatelnosti</w:t>
      </w:r>
    </w:p>
    <w:p w14:paraId="76A7591E" w14:textId="542A5B1E" w:rsidR="00844E06" w:rsidRDefault="001C5B0F" w:rsidP="00844E06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>-</w:t>
      </w:r>
      <w:r w:rsidRPr="00B03787">
        <w:rPr>
          <w:rFonts w:asciiTheme="minorHAnsi" w:hAnsiTheme="minorHAnsi"/>
          <w:sz w:val="22"/>
          <w:szCs w:val="22"/>
        </w:rPr>
        <w:tab/>
        <w:t>součinnost v průběhu soudních řízení</w:t>
      </w:r>
      <w:r w:rsidR="00844E06">
        <w:rPr>
          <w:rFonts w:asciiTheme="minorHAnsi" w:hAnsiTheme="minorHAnsi"/>
          <w:sz w:val="22"/>
          <w:szCs w:val="22"/>
        </w:rPr>
        <w:t xml:space="preserve"> a exekucí</w:t>
      </w:r>
    </w:p>
    <w:p w14:paraId="6839DD49" w14:textId="197AE4EF" w:rsidR="001C5B0F" w:rsidRPr="00B03787" w:rsidRDefault="00844E06" w:rsidP="00880E63">
      <w:pPr>
        <w:ind w:left="708" w:hanging="34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ab/>
      </w:r>
      <w:r w:rsidR="00880E63">
        <w:rPr>
          <w:rFonts w:asciiTheme="minorHAnsi" w:hAnsiTheme="minorHAnsi"/>
          <w:sz w:val="22"/>
          <w:szCs w:val="22"/>
        </w:rPr>
        <w:t>poskytnutí podkladů nutnýc</w:t>
      </w:r>
      <w:r w:rsidR="00880E63">
        <w:rPr>
          <w:rFonts w:asciiTheme="minorHAnsi" w:hAnsiTheme="minorHAnsi" w:cstheme="minorHAnsi"/>
          <w:sz w:val="22"/>
          <w:szCs w:val="22"/>
        </w:rPr>
        <w:t>h</w:t>
      </w:r>
      <w:r w:rsidR="00880E63" w:rsidRPr="00B03787">
        <w:rPr>
          <w:rFonts w:asciiTheme="minorHAnsi" w:hAnsiTheme="minorHAnsi"/>
          <w:sz w:val="22"/>
          <w:szCs w:val="22"/>
        </w:rPr>
        <w:t xml:space="preserve"> </w:t>
      </w:r>
      <w:r w:rsidR="001C5B0F" w:rsidRPr="00B03787">
        <w:rPr>
          <w:rFonts w:asciiTheme="minorHAnsi" w:hAnsiTheme="minorHAnsi"/>
          <w:sz w:val="22"/>
          <w:szCs w:val="22"/>
        </w:rPr>
        <w:t>při sepisu dalších podání ve věci v případě soudních sporů v prvoinstančním a odvolacím řízení</w:t>
      </w:r>
    </w:p>
    <w:p w14:paraId="0EEB2831" w14:textId="5B8A6CE1" w:rsidR="001C5B0F" w:rsidRDefault="001C5B0F" w:rsidP="00844E06">
      <w:pPr>
        <w:jc w:val="both"/>
        <w:rPr>
          <w:rFonts w:asciiTheme="minorHAnsi" w:hAnsiTheme="minorHAnsi"/>
          <w:sz w:val="22"/>
          <w:szCs w:val="22"/>
        </w:rPr>
      </w:pPr>
    </w:p>
    <w:p w14:paraId="687FD657" w14:textId="35B62DC5" w:rsidR="00880E63" w:rsidRDefault="00880E63" w:rsidP="00844E06">
      <w:pPr>
        <w:jc w:val="both"/>
        <w:rPr>
          <w:rFonts w:asciiTheme="minorHAnsi" w:hAnsiTheme="minorHAnsi"/>
          <w:sz w:val="22"/>
          <w:szCs w:val="22"/>
        </w:rPr>
      </w:pPr>
    </w:p>
    <w:p w14:paraId="2906BE8D" w14:textId="77777777" w:rsidR="00880E63" w:rsidRPr="00B03787" w:rsidRDefault="00880E63" w:rsidP="00844E06">
      <w:pPr>
        <w:jc w:val="both"/>
        <w:rPr>
          <w:rFonts w:asciiTheme="minorHAnsi" w:hAnsiTheme="minorHAnsi"/>
          <w:sz w:val="22"/>
          <w:szCs w:val="22"/>
        </w:rPr>
      </w:pPr>
    </w:p>
    <w:p w14:paraId="6E719E23" w14:textId="77777777" w:rsidR="001C5B0F" w:rsidRPr="00B03787" w:rsidRDefault="001C5B0F" w:rsidP="001C5B0F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 xml:space="preserve"> </w:t>
      </w:r>
    </w:p>
    <w:p w14:paraId="17CCA9B7" w14:textId="77777777" w:rsidR="001C5B0F" w:rsidRPr="00B03787" w:rsidRDefault="001C5B0F" w:rsidP="001C5B0F">
      <w:pPr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>zastupování zájmů Městské části týkajících se Nemovitostí v případech sporů</w:t>
      </w:r>
    </w:p>
    <w:p w14:paraId="219794D8" w14:textId="77777777" w:rsidR="001C5B0F" w:rsidRPr="00B03787" w:rsidRDefault="001C5B0F" w:rsidP="001C5B0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4F35E142" w14:textId="77777777" w:rsidR="001C5B0F" w:rsidRPr="00B03787" w:rsidRDefault="001C5B0F" w:rsidP="001C5B0F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>zcela zajištěno Správcem:</w:t>
      </w:r>
    </w:p>
    <w:p w14:paraId="610F830E" w14:textId="77777777" w:rsidR="001C5B0F" w:rsidRPr="00B03787" w:rsidRDefault="001C5B0F" w:rsidP="001C5B0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2B23A760" w14:textId="77777777" w:rsidR="001C5B0F" w:rsidRPr="00B03787" w:rsidRDefault="001C5B0F" w:rsidP="001C5B0F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>-</w:t>
      </w:r>
      <w:r w:rsidRPr="00B03787">
        <w:rPr>
          <w:rFonts w:asciiTheme="minorHAnsi" w:hAnsiTheme="minorHAnsi"/>
          <w:sz w:val="22"/>
          <w:szCs w:val="22"/>
        </w:rPr>
        <w:tab/>
        <w:t xml:space="preserve">příprava podkladů pro jednání, vč. </w:t>
      </w:r>
      <w:r>
        <w:rPr>
          <w:rFonts w:asciiTheme="minorHAnsi" w:hAnsiTheme="minorHAnsi"/>
          <w:sz w:val="22"/>
          <w:szCs w:val="22"/>
        </w:rPr>
        <w:t>účasti na těchto</w:t>
      </w:r>
      <w:r w:rsidRPr="00B03787">
        <w:rPr>
          <w:rFonts w:asciiTheme="minorHAnsi" w:hAnsiTheme="minorHAnsi"/>
          <w:sz w:val="22"/>
          <w:szCs w:val="22"/>
        </w:rPr>
        <w:t xml:space="preserve"> jednání</w:t>
      </w:r>
      <w:r>
        <w:rPr>
          <w:rFonts w:asciiTheme="minorHAnsi" w:hAnsiTheme="minorHAnsi"/>
          <w:sz w:val="22"/>
          <w:szCs w:val="22"/>
        </w:rPr>
        <w:t xml:space="preserve">ch </w:t>
      </w:r>
    </w:p>
    <w:p w14:paraId="11D8C7F3" w14:textId="77777777" w:rsidR="001C5B0F" w:rsidRPr="00B03787" w:rsidRDefault="001C5B0F" w:rsidP="001C5B0F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>-</w:t>
      </w:r>
      <w:r w:rsidRPr="00B03787">
        <w:rPr>
          <w:rFonts w:asciiTheme="minorHAnsi" w:hAnsiTheme="minorHAnsi"/>
          <w:sz w:val="22"/>
          <w:szCs w:val="22"/>
        </w:rPr>
        <w:tab/>
        <w:t xml:space="preserve">příprava podkladů pro soudní řízení a jejich předání pověřeným zaměstnancům Městské části </w:t>
      </w:r>
    </w:p>
    <w:p w14:paraId="447B5FFD" w14:textId="663A2414" w:rsidR="001C5B0F" w:rsidRPr="00B03787" w:rsidRDefault="001C5B0F" w:rsidP="00844E06">
      <w:pPr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 xml:space="preserve"> </w:t>
      </w:r>
    </w:p>
    <w:p w14:paraId="4C1E34EA" w14:textId="77777777" w:rsidR="001C5B0F" w:rsidRPr="00B03787" w:rsidRDefault="001C5B0F" w:rsidP="001C5B0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3DE0E434" w14:textId="77777777" w:rsidR="001C5B0F" w:rsidRPr="00B03787" w:rsidRDefault="001C5B0F" w:rsidP="001C5B0F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 xml:space="preserve">zčásti zajištěno Správcem + zajištění podpory Městské části:  </w:t>
      </w:r>
    </w:p>
    <w:p w14:paraId="779F67A5" w14:textId="77777777" w:rsidR="001C5B0F" w:rsidRPr="00B03787" w:rsidRDefault="001C5B0F" w:rsidP="001C5B0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39580D18" w14:textId="29026466" w:rsidR="001C5B0F" w:rsidRPr="00B03787" w:rsidRDefault="001C5B0F" w:rsidP="00844E06">
      <w:pPr>
        <w:ind w:left="708" w:hanging="348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>-</w:t>
      </w:r>
      <w:r w:rsidRPr="00B03787">
        <w:rPr>
          <w:rFonts w:asciiTheme="minorHAnsi" w:hAnsiTheme="minorHAnsi"/>
          <w:sz w:val="22"/>
          <w:szCs w:val="22"/>
        </w:rPr>
        <w:tab/>
        <w:t xml:space="preserve">příprava písemných podkladů pro podání </w:t>
      </w:r>
      <w:r w:rsidR="00844E06">
        <w:rPr>
          <w:rFonts w:asciiTheme="minorHAnsi" w:hAnsiTheme="minorHAnsi"/>
          <w:sz w:val="22"/>
          <w:szCs w:val="22"/>
        </w:rPr>
        <w:t xml:space="preserve">návrhu na platební rozkaz nebo </w:t>
      </w:r>
      <w:r w:rsidRPr="00B03787">
        <w:rPr>
          <w:rFonts w:asciiTheme="minorHAnsi" w:hAnsiTheme="minorHAnsi"/>
          <w:sz w:val="22"/>
          <w:szCs w:val="22"/>
        </w:rPr>
        <w:t xml:space="preserve">žaloby zaměstnancům </w:t>
      </w:r>
      <w:r w:rsidR="002750B4">
        <w:rPr>
          <w:rFonts w:asciiTheme="minorHAnsi" w:hAnsiTheme="minorHAnsi"/>
          <w:sz w:val="22"/>
          <w:szCs w:val="22"/>
        </w:rPr>
        <w:t>OV</w:t>
      </w:r>
      <w:r w:rsidR="002750B4">
        <w:rPr>
          <w:rFonts w:asciiTheme="minorHAnsi" w:hAnsiTheme="minorHAnsi" w:cstheme="minorHAnsi"/>
          <w:sz w:val="22"/>
          <w:szCs w:val="22"/>
        </w:rPr>
        <w:t>H</w:t>
      </w:r>
      <w:r w:rsidR="002750B4">
        <w:rPr>
          <w:rFonts w:asciiTheme="minorHAnsi" w:hAnsiTheme="minorHAnsi"/>
          <w:sz w:val="22"/>
          <w:szCs w:val="22"/>
        </w:rPr>
        <w:t xml:space="preserve">Č </w:t>
      </w:r>
      <w:r w:rsidRPr="00B03787">
        <w:rPr>
          <w:rFonts w:asciiTheme="minorHAnsi" w:hAnsiTheme="minorHAnsi"/>
          <w:sz w:val="22"/>
          <w:szCs w:val="22"/>
        </w:rPr>
        <w:t xml:space="preserve">Městské části </w:t>
      </w:r>
    </w:p>
    <w:p w14:paraId="01FB17C8" w14:textId="0F503B96" w:rsidR="001C5B0F" w:rsidRPr="00B03787" w:rsidRDefault="001C5B0F" w:rsidP="001C5B0F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>-</w:t>
      </w:r>
      <w:r w:rsidRPr="00B03787">
        <w:rPr>
          <w:rFonts w:asciiTheme="minorHAnsi" w:hAnsiTheme="minorHAnsi"/>
          <w:sz w:val="22"/>
          <w:szCs w:val="22"/>
        </w:rPr>
        <w:tab/>
        <w:t>součinnost v průběhu soudních řízení</w:t>
      </w:r>
      <w:r w:rsidR="00844E06">
        <w:rPr>
          <w:rFonts w:asciiTheme="minorHAnsi" w:hAnsiTheme="minorHAnsi"/>
          <w:sz w:val="22"/>
          <w:szCs w:val="22"/>
        </w:rPr>
        <w:t xml:space="preserve"> a exekucí</w:t>
      </w:r>
    </w:p>
    <w:p w14:paraId="18CC00C4" w14:textId="77777777" w:rsidR="001C5B0F" w:rsidRPr="00B03787" w:rsidRDefault="001C5B0F" w:rsidP="001C5B0F">
      <w:pPr>
        <w:ind w:left="705" w:hanging="345"/>
        <w:jc w:val="both"/>
        <w:rPr>
          <w:rFonts w:asciiTheme="minorHAnsi" w:hAnsiTheme="minorHAnsi"/>
          <w:sz w:val="22"/>
          <w:szCs w:val="22"/>
        </w:rPr>
      </w:pPr>
      <w:r w:rsidRPr="00B03787">
        <w:rPr>
          <w:rFonts w:asciiTheme="minorHAnsi" w:hAnsiTheme="minorHAnsi"/>
          <w:sz w:val="22"/>
          <w:szCs w:val="22"/>
        </w:rPr>
        <w:t>-</w:t>
      </w:r>
      <w:r w:rsidRPr="00B03787">
        <w:rPr>
          <w:rFonts w:asciiTheme="minorHAnsi" w:hAnsiTheme="minorHAnsi"/>
          <w:sz w:val="22"/>
          <w:szCs w:val="22"/>
        </w:rPr>
        <w:tab/>
        <w:t>podpora při sepisu dalších podání ve věci v případě soudních sporů v prvoinstančním a odvolacím řízení</w:t>
      </w:r>
    </w:p>
    <w:p w14:paraId="4E472EDD" w14:textId="140A9062" w:rsidR="001C5B0F" w:rsidRPr="00B03787" w:rsidRDefault="001C5B0F" w:rsidP="001C5B0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260E4987" w14:textId="77777777" w:rsidR="001C5B0F" w:rsidRPr="00B03787" w:rsidRDefault="001C5B0F" w:rsidP="001C5B0F">
      <w:pPr>
        <w:jc w:val="both"/>
        <w:rPr>
          <w:rFonts w:asciiTheme="minorHAnsi" w:hAnsiTheme="minorHAnsi"/>
          <w:i/>
          <w:sz w:val="22"/>
          <w:szCs w:val="22"/>
        </w:rPr>
      </w:pPr>
      <w:r w:rsidRPr="00B03787">
        <w:rPr>
          <w:rFonts w:asciiTheme="minorHAnsi" w:hAnsiTheme="minorHAnsi"/>
          <w:i/>
          <w:sz w:val="22"/>
          <w:szCs w:val="22"/>
        </w:rPr>
        <w:t xml:space="preserve">Pokud se v této příloze uvádí </w:t>
      </w:r>
      <w:r>
        <w:rPr>
          <w:rFonts w:asciiTheme="minorHAnsi" w:hAnsiTheme="minorHAnsi"/>
          <w:i/>
          <w:sz w:val="22"/>
          <w:szCs w:val="22"/>
        </w:rPr>
        <w:t>„</w:t>
      </w:r>
      <w:r w:rsidRPr="00B03787">
        <w:rPr>
          <w:rFonts w:asciiTheme="minorHAnsi" w:hAnsiTheme="minorHAnsi"/>
          <w:i/>
          <w:sz w:val="22"/>
          <w:szCs w:val="22"/>
        </w:rPr>
        <w:t>podpora Městské části nebo jejím zaměstnancům</w:t>
      </w:r>
      <w:r>
        <w:rPr>
          <w:rFonts w:asciiTheme="minorHAnsi" w:hAnsiTheme="minorHAnsi"/>
          <w:i/>
          <w:sz w:val="22"/>
          <w:szCs w:val="22"/>
        </w:rPr>
        <w:t>“</w:t>
      </w:r>
      <w:r w:rsidRPr="00B03787">
        <w:rPr>
          <w:rFonts w:asciiTheme="minorHAnsi" w:hAnsiTheme="minorHAnsi"/>
          <w:i/>
          <w:sz w:val="22"/>
          <w:szCs w:val="22"/>
        </w:rPr>
        <w:t xml:space="preserve">, rozumí se tím rovněž podpora advokátní kanceláři zastupující Městskou část a podpora poskytnutá zaměstnancům takové advokátní kanceláře. </w:t>
      </w:r>
    </w:p>
    <w:p w14:paraId="0D277EB0" w14:textId="77777777" w:rsidR="001C5B0F" w:rsidRPr="00B03787" w:rsidRDefault="001C5B0F" w:rsidP="001C5B0F">
      <w:pPr>
        <w:jc w:val="both"/>
        <w:rPr>
          <w:rFonts w:asciiTheme="minorHAnsi" w:hAnsiTheme="minorHAnsi"/>
          <w:sz w:val="22"/>
          <w:szCs w:val="22"/>
        </w:rPr>
      </w:pPr>
    </w:p>
    <w:p w14:paraId="3F33D3B8" w14:textId="30C702C8" w:rsidR="001C5B0F" w:rsidRPr="00B03787" w:rsidRDefault="001C5B0F" w:rsidP="001C5B0F">
      <w:pPr>
        <w:jc w:val="both"/>
        <w:rPr>
          <w:rFonts w:asciiTheme="minorHAnsi" w:hAnsiTheme="minorHAnsi"/>
          <w:i/>
          <w:sz w:val="22"/>
          <w:szCs w:val="22"/>
        </w:rPr>
      </w:pPr>
      <w:r w:rsidRPr="00B03787">
        <w:rPr>
          <w:rFonts w:asciiTheme="minorHAnsi" w:hAnsiTheme="minorHAnsi"/>
          <w:i/>
          <w:sz w:val="22"/>
          <w:szCs w:val="22"/>
        </w:rPr>
        <w:t xml:space="preserve">Správce bude vykonávat činnosti v souladu s touto Přílohou č. 2 dle </w:t>
      </w:r>
      <w:r w:rsidR="002750B4" w:rsidRPr="002750B4">
        <w:rPr>
          <w:rFonts w:asciiTheme="minorHAnsi" w:hAnsiTheme="minorHAnsi"/>
          <w:i/>
          <w:sz w:val="22"/>
          <w:szCs w:val="22"/>
        </w:rPr>
        <w:t>Směrnice - Metodik</w:t>
      </w:r>
      <w:r w:rsidR="002750B4">
        <w:rPr>
          <w:rFonts w:asciiTheme="minorHAnsi" w:hAnsiTheme="minorHAnsi"/>
          <w:i/>
          <w:sz w:val="22"/>
          <w:szCs w:val="22"/>
        </w:rPr>
        <w:t>y</w:t>
      </w:r>
      <w:r w:rsidR="002750B4" w:rsidRPr="002750B4">
        <w:rPr>
          <w:rFonts w:asciiTheme="minorHAnsi" w:hAnsiTheme="minorHAnsi"/>
          <w:i/>
          <w:sz w:val="22"/>
          <w:szCs w:val="22"/>
        </w:rPr>
        <w:t xml:space="preserve"> vymáhání pohledávek, schválen</w:t>
      </w:r>
      <w:r w:rsidR="002750B4">
        <w:rPr>
          <w:rFonts w:asciiTheme="minorHAnsi" w:hAnsiTheme="minorHAnsi"/>
          <w:i/>
          <w:sz w:val="22"/>
          <w:szCs w:val="22"/>
        </w:rPr>
        <w:t>é</w:t>
      </w:r>
      <w:r w:rsidR="002750B4" w:rsidRPr="002750B4">
        <w:rPr>
          <w:rFonts w:asciiTheme="minorHAnsi" w:hAnsiTheme="minorHAnsi"/>
          <w:i/>
          <w:sz w:val="22"/>
          <w:szCs w:val="22"/>
        </w:rPr>
        <w:t xml:space="preserve"> usnesením Rady Městské části Praha 3 č. 382 ze dne </w:t>
      </w:r>
      <w:proofErr w:type="gramStart"/>
      <w:r w:rsidR="002750B4" w:rsidRPr="002750B4">
        <w:rPr>
          <w:rFonts w:asciiTheme="minorHAnsi" w:hAnsiTheme="minorHAnsi"/>
          <w:i/>
          <w:sz w:val="22"/>
          <w:szCs w:val="22"/>
        </w:rPr>
        <w:t>18.05.2022</w:t>
      </w:r>
      <w:proofErr w:type="gramEnd"/>
      <w:r w:rsidR="002750B4">
        <w:rPr>
          <w:rFonts w:asciiTheme="minorHAnsi" w:hAnsiTheme="minorHAnsi"/>
          <w:i/>
          <w:sz w:val="22"/>
          <w:szCs w:val="22"/>
        </w:rPr>
        <w:t>, jakož i dalšíc</w:t>
      </w:r>
      <w:r w:rsidR="002750B4">
        <w:rPr>
          <w:rFonts w:asciiTheme="minorHAnsi" w:hAnsiTheme="minorHAnsi" w:cstheme="minorHAnsi"/>
          <w:i/>
          <w:sz w:val="22"/>
          <w:szCs w:val="22"/>
        </w:rPr>
        <w:t>h</w:t>
      </w:r>
      <w:r w:rsidR="002750B4">
        <w:rPr>
          <w:rFonts w:asciiTheme="minorHAnsi" w:hAnsiTheme="minorHAnsi"/>
          <w:i/>
          <w:sz w:val="22"/>
          <w:szCs w:val="22"/>
        </w:rPr>
        <w:t xml:space="preserve"> </w:t>
      </w:r>
      <w:r w:rsidRPr="00B03787">
        <w:rPr>
          <w:rFonts w:asciiTheme="minorHAnsi" w:hAnsiTheme="minorHAnsi"/>
          <w:i/>
          <w:sz w:val="22"/>
          <w:szCs w:val="22"/>
        </w:rPr>
        <w:t xml:space="preserve">metodických pokynů, kvalitativních požadavků a v termínech stanovených ze strany </w:t>
      </w:r>
      <w:r>
        <w:rPr>
          <w:rFonts w:asciiTheme="minorHAnsi" w:hAnsiTheme="minorHAnsi"/>
          <w:i/>
          <w:sz w:val="22"/>
          <w:szCs w:val="22"/>
        </w:rPr>
        <w:t>Městské části</w:t>
      </w:r>
      <w:r w:rsidRPr="00B03787">
        <w:rPr>
          <w:rFonts w:asciiTheme="minorHAnsi" w:hAnsiTheme="minorHAnsi"/>
          <w:i/>
          <w:sz w:val="22"/>
          <w:szCs w:val="22"/>
        </w:rPr>
        <w:t xml:space="preserve"> (zejm. stanovení procesu a termínů jednotlivých právních úkonů při vymáhání pohledávek). </w:t>
      </w:r>
    </w:p>
    <w:p w14:paraId="424E1302" w14:textId="77777777" w:rsidR="001C5B0F" w:rsidRPr="00B03787" w:rsidRDefault="001C5B0F" w:rsidP="001C5B0F">
      <w:pPr>
        <w:rPr>
          <w:rFonts w:asciiTheme="minorHAnsi" w:hAnsiTheme="minorHAnsi"/>
          <w:sz w:val="22"/>
          <w:szCs w:val="22"/>
        </w:rPr>
      </w:pPr>
    </w:p>
    <w:p w14:paraId="483C1369" w14:textId="77777777" w:rsidR="001C5B0F" w:rsidRPr="00B03787" w:rsidRDefault="001C5B0F" w:rsidP="001C5B0F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B03787">
        <w:rPr>
          <w:rFonts w:asciiTheme="minorHAnsi" w:hAnsiTheme="minorHAnsi" w:cs="Arial"/>
          <w:i/>
          <w:sz w:val="22"/>
          <w:szCs w:val="22"/>
        </w:rPr>
        <w:t xml:space="preserve">Správce bude vykonávat i další činnosti, k nimž bude Správce pověřen </w:t>
      </w:r>
      <w:r>
        <w:rPr>
          <w:rFonts w:asciiTheme="minorHAnsi" w:hAnsiTheme="minorHAnsi" w:cs="Arial"/>
          <w:i/>
          <w:sz w:val="22"/>
          <w:szCs w:val="22"/>
        </w:rPr>
        <w:t>Městskou částí</w:t>
      </w:r>
      <w:r w:rsidRPr="00B03787">
        <w:rPr>
          <w:rFonts w:asciiTheme="minorHAnsi" w:hAnsiTheme="minorHAnsi" w:cs="Arial"/>
          <w:i/>
          <w:sz w:val="22"/>
          <w:szCs w:val="22"/>
        </w:rPr>
        <w:t xml:space="preserve"> nad rámec činností vyjmenovaných výše v této Příloze č. 2, a které budou souviset se správou </w:t>
      </w:r>
      <w:r>
        <w:rPr>
          <w:rFonts w:asciiTheme="minorHAnsi" w:hAnsiTheme="minorHAnsi" w:cs="Arial"/>
          <w:i/>
          <w:sz w:val="22"/>
          <w:szCs w:val="22"/>
        </w:rPr>
        <w:t>N</w:t>
      </w:r>
      <w:r w:rsidRPr="00B03787">
        <w:rPr>
          <w:rFonts w:asciiTheme="minorHAnsi" w:hAnsiTheme="minorHAnsi" w:cs="Arial"/>
          <w:i/>
          <w:sz w:val="22"/>
          <w:szCs w:val="22"/>
        </w:rPr>
        <w:t>em</w:t>
      </w:r>
      <w:r>
        <w:rPr>
          <w:rFonts w:asciiTheme="minorHAnsi" w:hAnsiTheme="minorHAnsi" w:cs="Arial"/>
          <w:i/>
          <w:sz w:val="22"/>
          <w:szCs w:val="22"/>
        </w:rPr>
        <w:t>ovitostí dle příkazní smlouvy.</w:t>
      </w:r>
    </w:p>
    <w:p w14:paraId="43C17B43" w14:textId="77777777" w:rsidR="001C5B0F" w:rsidRPr="00B03787" w:rsidRDefault="001C5B0F" w:rsidP="001C5B0F">
      <w:pPr>
        <w:rPr>
          <w:rFonts w:asciiTheme="minorHAnsi" w:hAnsiTheme="minorHAnsi"/>
          <w:sz w:val="22"/>
          <w:szCs w:val="22"/>
        </w:rPr>
      </w:pPr>
    </w:p>
    <w:p w14:paraId="140C72CA" w14:textId="77777777" w:rsidR="006E5BD5" w:rsidRDefault="006E5BD5" w:rsidP="001C5B0F">
      <w:pPr>
        <w:spacing w:after="160" w:line="259" w:lineRule="auto"/>
        <w:rPr>
          <w:rFonts w:asciiTheme="minorHAnsi" w:hAnsiTheme="minorHAnsi" w:cs="Arial"/>
          <w:i/>
          <w:sz w:val="22"/>
          <w:szCs w:val="22"/>
        </w:rPr>
      </w:pPr>
    </w:p>
    <w:p w14:paraId="6B9FB05F" w14:textId="2D4D92FB" w:rsidR="001C5B0F" w:rsidRDefault="00844E06" w:rsidP="001C5B0F">
      <w:pPr>
        <w:spacing w:after="160" w:line="259" w:lineRule="auto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Rozdělení kompetencí v souvislosti s agendou vymáhání pohledávek mezi Správce</w:t>
      </w:r>
      <w:r w:rsidR="006E5BD5">
        <w:rPr>
          <w:rFonts w:asciiTheme="minorHAnsi" w:hAnsiTheme="minorHAnsi" w:cs="Arial"/>
          <w:i/>
          <w:sz w:val="22"/>
          <w:szCs w:val="22"/>
        </w:rPr>
        <w:t xml:space="preserve"> = SZM</w:t>
      </w:r>
      <w:r>
        <w:rPr>
          <w:rFonts w:asciiTheme="minorHAnsi" w:hAnsiTheme="minorHAnsi" w:cs="Arial"/>
          <w:i/>
          <w:sz w:val="22"/>
          <w:szCs w:val="22"/>
        </w:rPr>
        <w:t xml:space="preserve"> (včetně domovní správy = DS) a Městskou částí je následující:</w:t>
      </w:r>
    </w:p>
    <w:p w14:paraId="71513662" w14:textId="77777777" w:rsidR="00844E06" w:rsidRDefault="00844E06" w:rsidP="001C5B0F">
      <w:pPr>
        <w:spacing w:after="160" w:line="259" w:lineRule="auto"/>
        <w:rPr>
          <w:rFonts w:ascii="Calibri" w:hAnsi="Calibri"/>
          <w:sz w:val="22"/>
          <w:szCs w:val="22"/>
        </w:rPr>
      </w:pPr>
    </w:p>
    <w:tbl>
      <w:tblPr>
        <w:tblW w:w="9669" w:type="dxa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4"/>
        <w:gridCol w:w="5528"/>
        <w:gridCol w:w="709"/>
        <w:gridCol w:w="708"/>
      </w:tblGrid>
      <w:tr w:rsidR="006E5BD5" w14:paraId="21E55858" w14:textId="77777777" w:rsidTr="006E5BD5">
        <w:trPr>
          <w:trHeight w:val="379"/>
        </w:trPr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14:paraId="52D228FD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SKUPINA ČINNOSTÍ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14:paraId="637B40A8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ČINNOST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14:paraId="0A6C6991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SZM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7C1A8ECD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MČ</w:t>
            </w:r>
          </w:p>
        </w:tc>
      </w:tr>
      <w:tr w:rsidR="006E5BD5" w14:paraId="631761E0" w14:textId="77777777" w:rsidTr="006E5BD5">
        <w:trPr>
          <w:trHeight w:val="290"/>
        </w:trPr>
        <w:tc>
          <w:tcPr>
            <w:tcW w:w="2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AE3D5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KONTROLA POHLEDÁVEK PO SPLATNOSTI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36799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tvorba měsíčních sjetin dlužníků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5749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SZM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36B47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náhled</w:t>
            </w:r>
          </w:p>
        </w:tc>
      </w:tr>
      <w:tr w:rsidR="006E5BD5" w14:paraId="2615FA6F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2BB79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D66A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fyzická kontrola kont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488F5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700C9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náhled</w:t>
            </w:r>
          </w:p>
        </w:tc>
      </w:tr>
      <w:tr w:rsidR="006E5BD5" w14:paraId="346345A9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53EE1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0D4F" w14:textId="09B1CB8A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telefonický, emailový kontakt s</w:t>
            </w:r>
            <w:r w:rsidR="002750B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dlužníkem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D8C27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A922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58308142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422BC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564EF" w14:textId="3F559004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kontrola úhrady na základě telefonického, emailového kontaktu s</w:t>
            </w:r>
            <w:r w:rsidR="002750B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dlužníkem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E81D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E585B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1C4E3580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BB7E3" w14:textId="5D142DBB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VYPRACOVÁNÍ A ZASLÁNÍ VÝZVY K ÚHRADĚ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636C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vygenerování formuláře výzvy č.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4E58D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185C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0C685714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72C30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73296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zaslání upomínky dlužníkovi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C75C9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A34C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0C27C426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6426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BD06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kontrola úhrady na základě výzvy č.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8A5E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BDCF0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1D4044B0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CA66E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9AA21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předání k vymáhání na MČ odboru VHČ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0A642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6E588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006670BB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7C2D8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AA711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vygenerování přílohy - aktuální výpis z konta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25C6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DD44D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2C1F5571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78D7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D82E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vygenerování přílohy - ostatní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1192E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FC398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134E6032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DA4DF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VYPRACOVÁNÍ A ZASLÁNÍ PŘEDŽALOBNÍ UPOMÍNKY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ACA2B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předžalobní výzva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A8E36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EAF78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MČ</w:t>
            </w:r>
          </w:p>
        </w:tc>
      </w:tr>
      <w:tr w:rsidR="006E5BD5" w14:paraId="6025680E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D0A39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DFF0E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e-mail (podnět s upozorněním na dluh nájemce)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8776" w14:textId="483DE0F3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SZM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FAFBB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37C53EB1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DA19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CB1F8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odeslání předžalobní výzvy dlužníkovi - poštou, datovou schránkou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5C7A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C5E94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MČ</w:t>
            </w:r>
          </w:p>
        </w:tc>
      </w:tr>
      <w:tr w:rsidR="006E5BD5" w14:paraId="14B7BE54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DE80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91F0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kontrola úhrady na základě výzvy č.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1A24C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BE5B2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náhled</w:t>
            </w:r>
          </w:p>
        </w:tc>
      </w:tr>
      <w:tr w:rsidR="006E5BD5" w14:paraId="201DA247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4CC4" w14:textId="1921FF1A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ZPRACOVÁNÍ PODKLADŮ K ŽALOBĚ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FA81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kontrola insolvenčních řízení dlužníka u předaných pohledávek k vymáhání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1800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C2D8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MČ</w:t>
            </w:r>
          </w:p>
        </w:tc>
      </w:tr>
      <w:tr w:rsidR="006E5BD5" w14:paraId="23021E2A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72E0C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E5B4C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zpracování kopie nájemní smlouvy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163C1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A13B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MČ</w:t>
            </w:r>
          </w:p>
        </w:tc>
      </w:tr>
      <w:tr w:rsidR="006E5BD5" w14:paraId="4C0E02ED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C00E9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BA158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vygenerování evidenčního/výpočtového listu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9775F" w14:textId="35CFD241" w:rsidR="006E5BD5" w:rsidRPr="00763ACC" w:rsidRDefault="005E0FEB" w:rsidP="00763AC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763ACC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5F84" w14:textId="565B1246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5B211E28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30BE0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B6711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vygenerování výpisu z konta dlužníka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D715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2DA6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0D29F43F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D141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E7398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vygenerování výpisu z evidence změn předpisu nájmu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564E9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1E8E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3D8BF8DE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BD361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8F673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vygenerování výpisu z vyúčtování služeb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354D2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DB3A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484BE2F9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2A59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VÝPOVĚĎ NÁJEMNÍ SMLOUVY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8009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odeslání e-mailu - návrhu na výpověď nájemní smlouvy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C9BBC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3332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5437FEF9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F542F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D4DDD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zpracování kopie nájemní smlouvy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F95F" w14:textId="541EB025" w:rsidR="006E5BD5" w:rsidRDefault="00B61793" w:rsidP="00763ACC">
            <w:pPr>
              <w:tabs>
                <w:tab w:val="left" w:pos="312"/>
              </w:tabs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B5C13" w14:textId="296E1836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491B9ADE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D6789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99469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vygenerování evidenčního/výpočtového listu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F6F58" w14:textId="4AA93476" w:rsidR="006E5BD5" w:rsidRDefault="00B61793" w:rsidP="00763AC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F3C5E" w14:textId="6C22B198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610173D4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23BF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32DA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informace z MČ na DS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8E38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B695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MČ</w:t>
            </w:r>
          </w:p>
        </w:tc>
      </w:tr>
      <w:tr w:rsidR="006E5BD5" w14:paraId="350D4B32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5760B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VYKLIZENÍ NEMOVITOSTI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384C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odeslání e-mailu s návrhem na vyklizení nájemní smlouvy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28D35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FCAC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5F189F4C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A888A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50BFE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zpracování kopie nájemní smlouvy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A04C2" w14:textId="41227337" w:rsidR="006E5BD5" w:rsidRDefault="00B61793" w:rsidP="00763AC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57F7C" w14:textId="2FE3C863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5D088069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40BFD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B989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vygenerování evidenčního/výpočtového listu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68155" w14:textId="4301F95B" w:rsidR="006E5BD5" w:rsidRDefault="00E600BF" w:rsidP="00763AC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5513" w14:textId="16143FFB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7CE0D60A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1310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1B44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vygenerování výpisu z evidence změn předpisu nájmu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5BA00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519E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31AA199D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02DF3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FB372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informace z MČ na DS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3F309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F52D9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MČ</w:t>
            </w:r>
          </w:p>
        </w:tc>
      </w:tr>
      <w:tr w:rsidR="006E5BD5" w14:paraId="3F00EB0B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56889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3B12" w14:textId="3E87B48D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komunikace s MČ ohledně případných doplnění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D935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FC4E1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0F1F139D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5CFDA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DĚDICKÉ ŘÍZENÍ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3A348" w14:textId="426955AC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zpracování </w:t>
            </w:r>
            <w:r w:rsidR="00802D2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přihlášky pohledávky do dědického řízení a 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žádosti o sdělení výsledku dědického řízení, když zjistí úmrtí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C6C4" w14:textId="3E0068B4" w:rsidR="006E5BD5" w:rsidRDefault="00E600B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SZM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51D3A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3F857416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023D6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B8C40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zaslání k evidenci a zajištění zaslání příslušnému notáři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6657" w14:textId="76186B2B" w:rsidR="006E5BD5" w:rsidRDefault="00E600BF" w:rsidP="00802D2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SZM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2F172" w14:textId="093EC8D8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3CDC94A4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E980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BA0E7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přijetí výsledku dědického řízení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89BF" w14:textId="11714748" w:rsidR="006E5BD5" w:rsidRDefault="00055526" w:rsidP="0005552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SZM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93755" w14:textId="2E2EB2F3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7B362DB2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2C78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9F015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předání výsledku dědického řízení na DS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C0C1B" w14:textId="0E502E31" w:rsidR="006E5BD5" w:rsidRDefault="0005552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SZM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91D4E" w14:textId="55AB68AC" w:rsidR="006E5BD5" w:rsidRDefault="006E5BD5" w:rsidP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392E45C6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6D253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SEPSÁNÍ DOHODY O SPLÁTKÁCH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F7EA3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přijímání žádostí na dohodu o splátkách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A0DCF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06278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4D524DD3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79A67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B3EED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fyzická komunikace s dlužníkem ohledně podkladů k žádosti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9FE50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SZM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E1257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77F4C369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076A9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1787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zpracování žádosti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3942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SZM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5810E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7C5F2A3D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97E5F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B34B" w14:textId="06EACD7F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013D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SZM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45574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5A526FC2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63F6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BD3AB" w14:textId="09633701" w:rsidR="006E5BD5" w:rsidRDefault="00FE1340" w:rsidP="00FE134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zaslání informace o uzavření Dohody o splátkách na OB a OVHČ včetně kopie uzavřené Dohody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43844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SZM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F46F9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2E4EAA39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65EC0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B1E2" w14:textId="7E7180CF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vypracování dohody o uznání dluhu a jeho splátkách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058A" w14:textId="3601CF11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SZM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6230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052A5B90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51DEF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A0967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předání dohody k podpisu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9B5F" w14:textId="636789E5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SZM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05504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002C6C5E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6660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3A28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podpis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6DCBC" w14:textId="32F6070E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SZM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EE7B9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61CF3334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028D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219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vyzvání dlužníka k převzetí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305F" w14:textId="07E37322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SZM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F6694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37972332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30F9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FAD8D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zaslání na DS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1E60B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SZM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31C73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4DC9A043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1094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EC852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založení do spisu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7C15D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SZM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E2E1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79570625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11F7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C1297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průběžná kontrola plnění splátkové dohody RVP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1E6DF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SZM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E5CE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E1340" w14:paraId="0AE93513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CD54" w14:textId="77777777" w:rsidR="00FE1340" w:rsidRDefault="00FE134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DFC16" w14:textId="5FAE51F1" w:rsidR="00FE1340" w:rsidRDefault="00FE134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Zaslání informace o ukončení plnění splátkové dohody na OVHČ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B966" w14:textId="71DD8378" w:rsidR="00FE1340" w:rsidRDefault="00FE134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SZM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15CFD" w14:textId="77777777" w:rsidR="00FE1340" w:rsidRDefault="00FE134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BD5" w14:paraId="48BBCE2F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B274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EVIDENCE PRŮBĚHU ŽALOBY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1CD1B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evidence podání žaloby RVP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4ACB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01A40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MČ</w:t>
            </w:r>
          </w:p>
        </w:tc>
      </w:tr>
      <w:tr w:rsidR="006E5BD5" w14:paraId="77412A66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1BF1B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D6D70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evidence soudního řízení RVP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C3A7B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3D86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MČ</w:t>
            </w:r>
          </w:p>
        </w:tc>
      </w:tr>
      <w:tr w:rsidR="006E5BD5" w14:paraId="21E16B21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7A7A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EXEKUČNÍ ŘÍZENÍ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B51B1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přihlášení pohledávek k exekučnímu řízení AK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9D60E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5C05C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MČ</w:t>
            </w:r>
          </w:p>
        </w:tc>
      </w:tr>
      <w:tr w:rsidR="006E5BD5" w14:paraId="6C685F14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7A56E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INSOLVENČNÍ ŘÍZENÍ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261FF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přihlášení pohledávek k insolvenčnímu řízení AK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6933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A338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MČ</w:t>
            </w:r>
          </w:p>
        </w:tc>
      </w:tr>
      <w:tr w:rsidR="006E5BD5" w14:paraId="7A047441" w14:textId="77777777" w:rsidTr="006E5BD5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463E5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5308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zpracování vyzvání insolvenčního správce AK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34A14" w14:textId="77777777" w:rsidR="006E5BD5" w:rsidRDefault="006E5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D9184" w14:textId="77777777" w:rsidR="006E5BD5" w:rsidRDefault="006E5B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MČ</w:t>
            </w:r>
          </w:p>
        </w:tc>
      </w:tr>
    </w:tbl>
    <w:p w14:paraId="3AED9D27" w14:textId="48B2B6D0" w:rsidR="00927E62" w:rsidRDefault="00927E62">
      <w:pPr>
        <w:spacing w:after="160" w:line="259" w:lineRule="auto"/>
        <w:rPr>
          <w:rFonts w:ascii="Calibri" w:hAnsi="Calibri"/>
          <w:sz w:val="22"/>
          <w:szCs w:val="22"/>
        </w:rPr>
      </w:pPr>
    </w:p>
    <w:p w14:paraId="3A67F0DF" w14:textId="72BD97CF" w:rsidR="0081348F" w:rsidRPr="00802D24" w:rsidRDefault="0081348F" w:rsidP="00802D24">
      <w:pPr>
        <w:spacing w:after="160" w:line="259" w:lineRule="auto"/>
        <w:rPr>
          <w:rFonts w:ascii="Calibri" w:hAnsi="Calibri"/>
          <w:sz w:val="22"/>
          <w:szCs w:val="22"/>
        </w:rPr>
      </w:pPr>
    </w:p>
    <w:sectPr w:rsidR="0081348F" w:rsidRPr="00802D24" w:rsidSect="002A59BF">
      <w:footerReference w:type="even" r:id="rId8"/>
      <w:footerReference w:type="default" r:id="rId9"/>
      <w:pgSz w:w="11907" w:h="16840"/>
      <w:pgMar w:top="1021" w:right="964" w:bottom="907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180E5" w14:textId="77777777" w:rsidR="00874C7E" w:rsidRDefault="00874C7E">
      <w:r>
        <w:separator/>
      </w:r>
    </w:p>
  </w:endnote>
  <w:endnote w:type="continuationSeparator" w:id="0">
    <w:p w14:paraId="5194DA02" w14:textId="77777777" w:rsidR="00874C7E" w:rsidRDefault="0087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7F0E8" w14:textId="77777777" w:rsidR="00E415C8" w:rsidRDefault="00E415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67F0E9" w14:textId="77777777" w:rsidR="00E415C8" w:rsidRDefault="00E415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7F0EA" w14:textId="30EC84F6" w:rsidR="00E415C8" w:rsidRPr="004A6423" w:rsidRDefault="00E415C8" w:rsidP="002A59BF">
    <w:pPr>
      <w:pStyle w:val="Zpat"/>
      <w:jc w:val="center"/>
      <w:rPr>
        <w:rFonts w:ascii="Calibri" w:hAnsi="Calibri"/>
      </w:rPr>
    </w:pPr>
    <w:r w:rsidRPr="004A6423">
      <w:rPr>
        <w:rFonts w:ascii="Calibri" w:hAnsi="Calibri"/>
      </w:rPr>
      <w:t xml:space="preserve">Stránka </w:t>
    </w:r>
    <w:r w:rsidRPr="004A6423">
      <w:rPr>
        <w:rFonts w:ascii="Calibri" w:hAnsi="Calibri"/>
        <w:b/>
        <w:bCs/>
      </w:rPr>
      <w:fldChar w:fldCharType="begin"/>
    </w:r>
    <w:r w:rsidRPr="004A6423">
      <w:rPr>
        <w:rFonts w:ascii="Calibri" w:hAnsi="Calibri"/>
        <w:b/>
        <w:bCs/>
      </w:rPr>
      <w:instrText>PAGE</w:instrText>
    </w:r>
    <w:r w:rsidRPr="004A6423">
      <w:rPr>
        <w:rFonts w:ascii="Calibri" w:hAnsi="Calibri"/>
        <w:b/>
        <w:bCs/>
      </w:rPr>
      <w:fldChar w:fldCharType="separate"/>
    </w:r>
    <w:r w:rsidR="001A77EF">
      <w:rPr>
        <w:rFonts w:ascii="Calibri" w:hAnsi="Calibri"/>
        <w:b/>
        <w:bCs/>
        <w:noProof/>
      </w:rPr>
      <w:t>5</w:t>
    </w:r>
    <w:r w:rsidRPr="004A6423">
      <w:rPr>
        <w:rFonts w:ascii="Calibri" w:hAnsi="Calibri"/>
        <w:b/>
        <w:bCs/>
      </w:rPr>
      <w:fldChar w:fldCharType="end"/>
    </w:r>
    <w:r w:rsidRPr="004A6423">
      <w:rPr>
        <w:rFonts w:ascii="Calibri" w:hAnsi="Calibri"/>
      </w:rPr>
      <w:t xml:space="preserve"> z </w:t>
    </w:r>
    <w:r w:rsidRPr="004A6423">
      <w:rPr>
        <w:rFonts w:ascii="Calibri" w:hAnsi="Calibri"/>
        <w:b/>
        <w:bCs/>
      </w:rPr>
      <w:fldChar w:fldCharType="begin"/>
    </w:r>
    <w:r w:rsidRPr="004A6423">
      <w:rPr>
        <w:rFonts w:ascii="Calibri" w:hAnsi="Calibri"/>
        <w:b/>
        <w:bCs/>
      </w:rPr>
      <w:instrText>NUMPAGES</w:instrText>
    </w:r>
    <w:r w:rsidRPr="004A6423">
      <w:rPr>
        <w:rFonts w:ascii="Calibri" w:hAnsi="Calibri"/>
        <w:b/>
        <w:bCs/>
      </w:rPr>
      <w:fldChar w:fldCharType="separate"/>
    </w:r>
    <w:r w:rsidR="001A77EF">
      <w:rPr>
        <w:rFonts w:ascii="Calibri" w:hAnsi="Calibri"/>
        <w:b/>
        <w:bCs/>
        <w:noProof/>
      </w:rPr>
      <w:t>7</w:t>
    </w:r>
    <w:r w:rsidRPr="004A6423">
      <w:rPr>
        <w:rFonts w:ascii="Calibri" w:hAnsi="Calibr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19B24" w14:textId="77777777" w:rsidR="00874C7E" w:rsidRDefault="00874C7E">
      <w:r>
        <w:separator/>
      </w:r>
    </w:p>
  </w:footnote>
  <w:footnote w:type="continuationSeparator" w:id="0">
    <w:p w14:paraId="2D437D21" w14:textId="77777777" w:rsidR="00874C7E" w:rsidRDefault="00874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6689"/>
    <w:multiLevelType w:val="hybridMultilevel"/>
    <w:tmpl w:val="9C52A5DC"/>
    <w:lvl w:ilvl="0" w:tplc="7AA0C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25AC"/>
    <w:multiLevelType w:val="multilevel"/>
    <w:tmpl w:val="EF927A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8123D8E"/>
    <w:multiLevelType w:val="hybridMultilevel"/>
    <w:tmpl w:val="06682460"/>
    <w:lvl w:ilvl="0" w:tplc="BDE8FF7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348B7"/>
    <w:multiLevelType w:val="multilevel"/>
    <w:tmpl w:val="F22E4E54"/>
    <w:numStyleLink w:val="Mali-zvorky"/>
  </w:abstractNum>
  <w:abstractNum w:abstractNumId="4" w15:restartNumberingAfterBreak="0">
    <w:nsid w:val="09DC6A75"/>
    <w:multiLevelType w:val="hybridMultilevel"/>
    <w:tmpl w:val="7480BC5A"/>
    <w:lvl w:ilvl="0" w:tplc="97B0C60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25FFE"/>
    <w:multiLevelType w:val="hybridMultilevel"/>
    <w:tmpl w:val="8ED02950"/>
    <w:lvl w:ilvl="0" w:tplc="3CECB3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81BCA"/>
    <w:multiLevelType w:val="hybridMultilevel"/>
    <w:tmpl w:val="FBB284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9C5836"/>
    <w:multiLevelType w:val="multilevel"/>
    <w:tmpl w:val="F22E4E54"/>
    <w:numStyleLink w:val="Mali-zvorky"/>
  </w:abstractNum>
  <w:abstractNum w:abstractNumId="8" w15:restartNumberingAfterBreak="0">
    <w:nsid w:val="114F3C51"/>
    <w:multiLevelType w:val="hybridMultilevel"/>
    <w:tmpl w:val="4248588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9BD25CA2">
      <w:numFmt w:val="bullet"/>
      <w:lvlText w:val="-"/>
      <w:lvlJc w:val="left"/>
      <w:pPr>
        <w:ind w:left="2145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36C5006"/>
    <w:multiLevelType w:val="hybridMultilevel"/>
    <w:tmpl w:val="10C475DC"/>
    <w:lvl w:ilvl="0" w:tplc="7332A9D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AD15B2"/>
    <w:multiLevelType w:val="multilevel"/>
    <w:tmpl w:val="E66C5FBC"/>
    <w:lvl w:ilvl="0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AAC5FEE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2" w15:restartNumberingAfterBreak="0">
    <w:nsid w:val="1D712AA0"/>
    <w:multiLevelType w:val="hybridMultilevel"/>
    <w:tmpl w:val="6FF0E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809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552DC"/>
    <w:multiLevelType w:val="multilevel"/>
    <w:tmpl w:val="F22E4E54"/>
    <w:styleLink w:val="Mali-zvorky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4" w15:restartNumberingAfterBreak="0">
    <w:nsid w:val="246326E7"/>
    <w:multiLevelType w:val="hybridMultilevel"/>
    <w:tmpl w:val="3EBE8BDA"/>
    <w:lvl w:ilvl="0" w:tplc="0405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5" w15:restartNumberingAfterBreak="0">
    <w:nsid w:val="24743A49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6" w15:restartNumberingAfterBreak="0">
    <w:nsid w:val="250C6EBF"/>
    <w:multiLevelType w:val="hybridMultilevel"/>
    <w:tmpl w:val="0C4C283C"/>
    <w:lvl w:ilvl="0" w:tplc="0405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abstractNum w:abstractNumId="17" w15:restartNumberingAfterBreak="0">
    <w:nsid w:val="267C1CA2"/>
    <w:multiLevelType w:val="hybridMultilevel"/>
    <w:tmpl w:val="E6CA71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1204FC"/>
    <w:multiLevelType w:val="multilevel"/>
    <w:tmpl w:val="F22E4E54"/>
    <w:numStyleLink w:val="Mali-zvorky"/>
  </w:abstractNum>
  <w:abstractNum w:abstractNumId="19" w15:restartNumberingAfterBreak="0">
    <w:nsid w:val="289B7BA4"/>
    <w:multiLevelType w:val="hybridMultilevel"/>
    <w:tmpl w:val="6C0A1FCE"/>
    <w:lvl w:ilvl="0" w:tplc="E58CDCF6">
      <w:start w:val="1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0" w15:restartNumberingAfterBreak="0">
    <w:nsid w:val="2B4D692E"/>
    <w:multiLevelType w:val="multilevel"/>
    <w:tmpl w:val="E66C5FBC"/>
    <w:lvl w:ilvl="0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2F323E85"/>
    <w:multiLevelType w:val="hybridMultilevel"/>
    <w:tmpl w:val="4BDA7370"/>
    <w:lvl w:ilvl="0" w:tplc="9BD25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711750"/>
    <w:multiLevelType w:val="hybridMultilevel"/>
    <w:tmpl w:val="F63CF288"/>
    <w:lvl w:ilvl="0" w:tplc="9BD25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B120B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4" w15:restartNumberingAfterBreak="0">
    <w:nsid w:val="39B80BF8"/>
    <w:multiLevelType w:val="multilevel"/>
    <w:tmpl w:val="F22E4E54"/>
    <w:numStyleLink w:val="Mali-zvorky"/>
  </w:abstractNum>
  <w:abstractNum w:abstractNumId="25" w15:restartNumberingAfterBreak="0">
    <w:nsid w:val="3A86548A"/>
    <w:multiLevelType w:val="multilevel"/>
    <w:tmpl w:val="F22E4E54"/>
    <w:numStyleLink w:val="Mali-zvorky"/>
  </w:abstractNum>
  <w:abstractNum w:abstractNumId="26" w15:restartNumberingAfterBreak="0">
    <w:nsid w:val="3BA55ECF"/>
    <w:multiLevelType w:val="multilevel"/>
    <w:tmpl w:val="F22E4E54"/>
    <w:numStyleLink w:val="Mali-zvorky"/>
  </w:abstractNum>
  <w:abstractNum w:abstractNumId="27" w15:restartNumberingAfterBreak="0">
    <w:nsid w:val="3E8B2148"/>
    <w:multiLevelType w:val="hybridMultilevel"/>
    <w:tmpl w:val="14FE984E"/>
    <w:lvl w:ilvl="0" w:tplc="9BD25CA2">
      <w:numFmt w:val="bullet"/>
      <w:lvlText w:val="-"/>
      <w:lvlJc w:val="left"/>
      <w:pPr>
        <w:ind w:left="179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8" w15:restartNumberingAfterBreak="0">
    <w:nsid w:val="3EFF7BB5"/>
    <w:multiLevelType w:val="multilevel"/>
    <w:tmpl w:val="F22E4E54"/>
    <w:numStyleLink w:val="Mali-zvorky"/>
  </w:abstractNum>
  <w:abstractNum w:abstractNumId="29" w15:restartNumberingAfterBreak="0">
    <w:nsid w:val="4A590754"/>
    <w:multiLevelType w:val="hybridMultilevel"/>
    <w:tmpl w:val="80D01D74"/>
    <w:lvl w:ilvl="0" w:tplc="F3CA2DE2"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C9833B0"/>
    <w:multiLevelType w:val="multilevel"/>
    <w:tmpl w:val="F22E4E54"/>
    <w:numStyleLink w:val="Mali-zvorky"/>
  </w:abstractNum>
  <w:abstractNum w:abstractNumId="31" w15:restartNumberingAfterBreak="0">
    <w:nsid w:val="4D2F4832"/>
    <w:multiLevelType w:val="hybridMultilevel"/>
    <w:tmpl w:val="7688D01A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3A73F3"/>
    <w:multiLevelType w:val="hybridMultilevel"/>
    <w:tmpl w:val="FA36AAAE"/>
    <w:lvl w:ilvl="0" w:tplc="9BD25CA2">
      <w:numFmt w:val="bullet"/>
      <w:lvlText w:val="-"/>
      <w:lvlJc w:val="left"/>
      <w:pPr>
        <w:ind w:left="213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5781327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9A547E5"/>
    <w:multiLevelType w:val="multilevel"/>
    <w:tmpl w:val="CAB407F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C504236"/>
    <w:multiLevelType w:val="hybridMultilevel"/>
    <w:tmpl w:val="55086776"/>
    <w:lvl w:ilvl="0" w:tplc="26D633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63524F"/>
    <w:multiLevelType w:val="hybridMultilevel"/>
    <w:tmpl w:val="D12AAEA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1096E10"/>
    <w:multiLevelType w:val="hybridMultilevel"/>
    <w:tmpl w:val="B3A8CB9A"/>
    <w:lvl w:ilvl="0" w:tplc="F3CA2DE2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61BC3018"/>
    <w:multiLevelType w:val="hybridMultilevel"/>
    <w:tmpl w:val="10C475DC"/>
    <w:lvl w:ilvl="0" w:tplc="7332A9D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A0D5150"/>
    <w:multiLevelType w:val="multilevel"/>
    <w:tmpl w:val="E1B6AA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6DB328E5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41" w15:restartNumberingAfterBreak="0">
    <w:nsid w:val="6E434F70"/>
    <w:multiLevelType w:val="hybridMultilevel"/>
    <w:tmpl w:val="4B14B604"/>
    <w:lvl w:ilvl="0" w:tplc="AC724318">
      <w:numFmt w:val="bullet"/>
      <w:lvlText w:val="-"/>
      <w:lvlJc w:val="left"/>
      <w:pPr>
        <w:ind w:left="111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2" w15:restartNumberingAfterBreak="0">
    <w:nsid w:val="7AFC684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BC03DAC"/>
    <w:multiLevelType w:val="multilevel"/>
    <w:tmpl w:val="F22E4E54"/>
    <w:numStyleLink w:val="Mali-zvorky"/>
  </w:abstractNum>
  <w:abstractNum w:abstractNumId="44" w15:restartNumberingAfterBreak="0">
    <w:nsid w:val="7DE04A46"/>
    <w:multiLevelType w:val="hybridMultilevel"/>
    <w:tmpl w:val="7688D01A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3333"/>
    <w:multiLevelType w:val="hybridMultilevel"/>
    <w:tmpl w:val="BE4C250E"/>
    <w:lvl w:ilvl="0" w:tplc="668CA796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34"/>
  </w:num>
  <w:num w:numId="4">
    <w:abstractNumId w:val="10"/>
  </w:num>
  <w:num w:numId="5">
    <w:abstractNumId w:val="13"/>
  </w:num>
  <w:num w:numId="6">
    <w:abstractNumId w:val="3"/>
  </w:num>
  <w:num w:numId="7">
    <w:abstractNumId w:val="24"/>
  </w:num>
  <w:num w:numId="8">
    <w:abstractNumId w:val="18"/>
  </w:num>
  <w:num w:numId="9">
    <w:abstractNumId w:val="26"/>
  </w:num>
  <w:num w:numId="10">
    <w:abstractNumId w:val="25"/>
  </w:num>
  <w:num w:numId="11">
    <w:abstractNumId w:val="23"/>
  </w:num>
  <w:num w:numId="12">
    <w:abstractNumId w:val="28"/>
  </w:num>
  <w:num w:numId="13">
    <w:abstractNumId w:val="43"/>
  </w:num>
  <w:num w:numId="14">
    <w:abstractNumId w:val="7"/>
  </w:num>
  <w:num w:numId="15">
    <w:abstractNumId w:val="30"/>
  </w:num>
  <w:num w:numId="16">
    <w:abstractNumId w:val="40"/>
  </w:num>
  <w:num w:numId="17">
    <w:abstractNumId w:val="11"/>
  </w:num>
  <w:num w:numId="18">
    <w:abstractNumId w:val="9"/>
  </w:num>
  <w:num w:numId="19">
    <w:abstractNumId w:val="39"/>
  </w:num>
  <w:num w:numId="20">
    <w:abstractNumId w:val="8"/>
  </w:num>
  <w:num w:numId="21">
    <w:abstractNumId w:val="37"/>
  </w:num>
  <w:num w:numId="22">
    <w:abstractNumId w:val="29"/>
  </w:num>
  <w:num w:numId="23">
    <w:abstractNumId w:val="27"/>
  </w:num>
  <w:num w:numId="24">
    <w:abstractNumId w:val="42"/>
  </w:num>
  <w:num w:numId="25">
    <w:abstractNumId w:val="33"/>
  </w:num>
  <w:num w:numId="26">
    <w:abstractNumId w:val="22"/>
  </w:num>
  <w:num w:numId="27">
    <w:abstractNumId w:val="21"/>
  </w:num>
  <w:num w:numId="28">
    <w:abstractNumId w:val="15"/>
  </w:num>
  <w:num w:numId="29">
    <w:abstractNumId w:val="32"/>
  </w:num>
  <w:num w:numId="30">
    <w:abstractNumId w:val="41"/>
  </w:num>
  <w:num w:numId="31">
    <w:abstractNumId w:val="16"/>
  </w:num>
  <w:num w:numId="32">
    <w:abstractNumId w:val="36"/>
  </w:num>
  <w:num w:numId="33">
    <w:abstractNumId w:val="19"/>
  </w:num>
  <w:num w:numId="34">
    <w:abstractNumId w:val="14"/>
  </w:num>
  <w:num w:numId="35">
    <w:abstractNumId w:val="17"/>
  </w:num>
  <w:num w:numId="36">
    <w:abstractNumId w:val="5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6"/>
  </w:num>
  <w:num w:numId="42">
    <w:abstractNumId w:val="35"/>
  </w:num>
  <w:num w:numId="43">
    <w:abstractNumId w:val="4"/>
  </w:num>
  <w:num w:numId="44">
    <w:abstractNumId w:val="20"/>
  </w:num>
  <w:num w:numId="45">
    <w:abstractNumId w:val="2"/>
  </w:num>
  <w:num w:numId="46">
    <w:abstractNumId w:val="45"/>
  </w:num>
  <w:num w:numId="4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lková Michaela (ÚMČ Praha 3)">
    <w15:presenceInfo w15:providerId="AD" w15:userId="S-1-5-21-725424314-1983207549-40651431-233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ED"/>
    <w:rsid w:val="00007A55"/>
    <w:rsid w:val="00007AB1"/>
    <w:rsid w:val="000402F3"/>
    <w:rsid w:val="00040ACC"/>
    <w:rsid w:val="000554EE"/>
    <w:rsid w:val="00055526"/>
    <w:rsid w:val="000633E4"/>
    <w:rsid w:val="0007510A"/>
    <w:rsid w:val="00080BAA"/>
    <w:rsid w:val="00085D28"/>
    <w:rsid w:val="000A270D"/>
    <w:rsid w:val="000B4AF7"/>
    <w:rsid w:val="000D3F5E"/>
    <w:rsid w:val="001102E2"/>
    <w:rsid w:val="00143655"/>
    <w:rsid w:val="00147347"/>
    <w:rsid w:val="00171927"/>
    <w:rsid w:val="001A77EF"/>
    <w:rsid w:val="001B03AC"/>
    <w:rsid w:val="001B51BC"/>
    <w:rsid w:val="001C5A24"/>
    <w:rsid w:val="001C5B0F"/>
    <w:rsid w:val="001D1E67"/>
    <w:rsid w:val="001E0276"/>
    <w:rsid w:val="001F525D"/>
    <w:rsid w:val="002211A8"/>
    <w:rsid w:val="00235263"/>
    <w:rsid w:val="00267DFE"/>
    <w:rsid w:val="002750B4"/>
    <w:rsid w:val="00287190"/>
    <w:rsid w:val="00291A71"/>
    <w:rsid w:val="002A165A"/>
    <w:rsid w:val="002A505C"/>
    <w:rsid w:val="002A59BF"/>
    <w:rsid w:val="002D295D"/>
    <w:rsid w:val="00324BFB"/>
    <w:rsid w:val="00333790"/>
    <w:rsid w:val="003B607D"/>
    <w:rsid w:val="003C4192"/>
    <w:rsid w:val="003E561B"/>
    <w:rsid w:val="004001EC"/>
    <w:rsid w:val="00412A3C"/>
    <w:rsid w:val="004158CD"/>
    <w:rsid w:val="00476849"/>
    <w:rsid w:val="004B03C1"/>
    <w:rsid w:val="004E2E8A"/>
    <w:rsid w:val="00507796"/>
    <w:rsid w:val="005228C8"/>
    <w:rsid w:val="00573B08"/>
    <w:rsid w:val="00584521"/>
    <w:rsid w:val="005E0FEB"/>
    <w:rsid w:val="00634B79"/>
    <w:rsid w:val="00642C44"/>
    <w:rsid w:val="006700B7"/>
    <w:rsid w:val="006745EC"/>
    <w:rsid w:val="006E4E10"/>
    <w:rsid w:val="006E5BD5"/>
    <w:rsid w:val="006F066C"/>
    <w:rsid w:val="00715EFB"/>
    <w:rsid w:val="007213A5"/>
    <w:rsid w:val="007323D5"/>
    <w:rsid w:val="007340FA"/>
    <w:rsid w:val="007428C7"/>
    <w:rsid w:val="00747747"/>
    <w:rsid w:val="00763ACC"/>
    <w:rsid w:val="007642E3"/>
    <w:rsid w:val="00771B11"/>
    <w:rsid w:val="00781409"/>
    <w:rsid w:val="007956A5"/>
    <w:rsid w:val="007A576B"/>
    <w:rsid w:val="007A65F1"/>
    <w:rsid w:val="007A7FE7"/>
    <w:rsid w:val="007C2C3F"/>
    <w:rsid w:val="00802D24"/>
    <w:rsid w:val="0081348F"/>
    <w:rsid w:val="00816FB1"/>
    <w:rsid w:val="008403E9"/>
    <w:rsid w:val="00840BDD"/>
    <w:rsid w:val="00844E06"/>
    <w:rsid w:val="008457BB"/>
    <w:rsid w:val="00856BEE"/>
    <w:rsid w:val="00856E3A"/>
    <w:rsid w:val="00874C7E"/>
    <w:rsid w:val="00877E8D"/>
    <w:rsid w:val="008801C6"/>
    <w:rsid w:val="00880E63"/>
    <w:rsid w:val="008924C0"/>
    <w:rsid w:val="00893D56"/>
    <w:rsid w:val="008A0870"/>
    <w:rsid w:val="00916D41"/>
    <w:rsid w:val="00926D27"/>
    <w:rsid w:val="00927E62"/>
    <w:rsid w:val="00934848"/>
    <w:rsid w:val="00992836"/>
    <w:rsid w:val="0099775C"/>
    <w:rsid w:val="009A44B0"/>
    <w:rsid w:val="009E4A27"/>
    <w:rsid w:val="00A06F76"/>
    <w:rsid w:val="00A147F3"/>
    <w:rsid w:val="00A17BF6"/>
    <w:rsid w:val="00A231F5"/>
    <w:rsid w:val="00A47845"/>
    <w:rsid w:val="00A52E83"/>
    <w:rsid w:val="00A530D4"/>
    <w:rsid w:val="00A55F89"/>
    <w:rsid w:val="00A60575"/>
    <w:rsid w:val="00A671B1"/>
    <w:rsid w:val="00A8151F"/>
    <w:rsid w:val="00AA16E5"/>
    <w:rsid w:val="00AB30AC"/>
    <w:rsid w:val="00AC08EF"/>
    <w:rsid w:val="00AD6775"/>
    <w:rsid w:val="00AF19A1"/>
    <w:rsid w:val="00B143EE"/>
    <w:rsid w:val="00B27881"/>
    <w:rsid w:val="00B61793"/>
    <w:rsid w:val="00B64CF1"/>
    <w:rsid w:val="00B851ED"/>
    <w:rsid w:val="00BB7949"/>
    <w:rsid w:val="00BC3B1B"/>
    <w:rsid w:val="00BD7DE1"/>
    <w:rsid w:val="00BE35C7"/>
    <w:rsid w:val="00BF11B7"/>
    <w:rsid w:val="00C15326"/>
    <w:rsid w:val="00C21202"/>
    <w:rsid w:val="00C34A79"/>
    <w:rsid w:val="00C52B52"/>
    <w:rsid w:val="00C9714A"/>
    <w:rsid w:val="00CA1E76"/>
    <w:rsid w:val="00CA2C83"/>
    <w:rsid w:val="00CC12B8"/>
    <w:rsid w:val="00CE05C4"/>
    <w:rsid w:val="00CE3274"/>
    <w:rsid w:val="00CE6921"/>
    <w:rsid w:val="00D03DB2"/>
    <w:rsid w:val="00D11862"/>
    <w:rsid w:val="00D40B64"/>
    <w:rsid w:val="00D6432F"/>
    <w:rsid w:val="00D75CD7"/>
    <w:rsid w:val="00D7620D"/>
    <w:rsid w:val="00DB680F"/>
    <w:rsid w:val="00DB75A2"/>
    <w:rsid w:val="00DB75E3"/>
    <w:rsid w:val="00DC12D4"/>
    <w:rsid w:val="00E01DFA"/>
    <w:rsid w:val="00E25C38"/>
    <w:rsid w:val="00E3679C"/>
    <w:rsid w:val="00E373E3"/>
    <w:rsid w:val="00E40F74"/>
    <w:rsid w:val="00E415C8"/>
    <w:rsid w:val="00E471E0"/>
    <w:rsid w:val="00E53E9E"/>
    <w:rsid w:val="00E600BF"/>
    <w:rsid w:val="00E6145E"/>
    <w:rsid w:val="00E72B47"/>
    <w:rsid w:val="00E96341"/>
    <w:rsid w:val="00EB2619"/>
    <w:rsid w:val="00ED4EF6"/>
    <w:rsid w:val="00EE260F"/>
    <w:rsid w:val="00EF65F3"/>
    <w:rsid w:val="00EF7325"/>
    <w:rsid w:val="00F26BBD"/>
    <w:rsid w:val="00F313C6"/>
    <w:rsid w:val="00F32CDC"/>
    <w:rsid w:val="00F4015F"/>
    <w:rsid w:val="00FD69E9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A67EEAC"/>
  <w15:docId w15:val="{F31FE5E3-8638-43D0-93D8-E652409F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5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851ED"/>
    <w:pPr>
      <w:keepNext/>
      <w:jc w:val="center"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link w:val="Nadpis2Char"/>
    <w:qFormat/>
    <w:rsid w:val="00B851ED"/>
    <w:pPr>
      <w:keepNext/>
      <w:jc w:val="both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851ED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851E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B851ED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B851E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851ED"/>
    <w:pPr>
      <w:widowControl w:val="0"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1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B851ED"/>
    <w:pPr>
      <w:widowControl w:val="0"/>
      <w:jc w:val="both"/>
    </w:pPr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rsid w:val="00B851ED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B851ED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B851E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B851ED"/>
  </w:style>
  <w:style w:type="paragraph" w:styleId="Zkladntextodsazen">
    <w:name w:val="Body Text Indent"/>
    <w:basedOn w:val="Normln"/>
    <w:link w:val="ZkladntextodsazenChar"/>
    <w:rsid w:val="00B851ED"/>
    <w:pPr>
      <w:ind w:left="993" w:hanging="993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B851ED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B851ED"/>
    <w:pPr>
      <w:ind w:left="851" w:hanging="851"/>
      <w:jc w:val="both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B851ED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B851ED"/>
    <w:pPr>
      <w:ind w:left="851"/>
      <w:jc w:val="both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B851ED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rsid w:val="00B851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851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B851ED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B851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B851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B851E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Rozvrendokumentu1">
    <w:name w:val="Rozvržení dokumentu1"/>
    <w:basedOn w:val="Normln"/>
    <w:semiHidden/>
    <w:rsid w:val="00B851ED"/>
    <w:pPr>
      <w:shd w:val="clear" w:color="auto" w:fill="000080"/>
    </w:pPr>
    <w:rPr>
      <w:rFonts w:ascii="Tahoma" w:hAnsi="Tahoma" w:cs="Tahoma"/>
    </w:rPr>
  </w:style>
  <w:style w:type="paragraph" w:customStyle="1" w:styleId="Odstavecseseznamem1">
    <w:name w:val="Odstavec se seznamem1"/>
    <w:basedOn w:val="Normln"/>
    <w:uiPriority w:val="34"/>
    <w:qFormat/>
    <w:rsid w:val="00B851ED"/>
    <w:pPr>
      <w:ind w:left="708"/>
    </w:pPr>
  </w:style>
  <w:style w:type="table" w:styleId="Mkatabulky">
    <w:name w:val="Table Grid"/>
    <w:basedOn w:val="Normlntabulka"/>
    <w:rsid w:val="00B85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rsid w:val="00B851ED"/>
    <w:rPr>
      <w:sz w:val="16"/>
      <w:szCs w:val="16"/>
    </w:rPr>
  </w:style>
  <w:style w:type="paragraph" w:styleId="Textkomente">
    <w:name w:val="annotation text"/>
    <w:basedOn w:val="Normln"/>
    <w:link w:val="TextkomenteChar"/>
    <w:rsid w:val="00B851ED"/>
  </w:style>
  <w:style w:type="character" w:customStyle="1" w:styleId="TextkomenteChar">
    <w:name w:val="Text komentáře Char"/>
    <w:basedOn w:val="Standardnpsmoodstavce"/>
    <w:link w:val="Textkomente"/>
    <w:rsid w:val="00B851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B851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851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CharChar1">
    <w:name w:val="Char Char1"/>
    <w:basedOn w:val="Standardnpsmoodstavce"/>
    <w:rsid w:val="00B851ED"/>
  </w:style>
  <w:style w:type="character" w:customStyle="1" w:styleId="CharChar">
    <w:name w:val="Char Char"/>
    <w:rsid w:val="00B851ED"/>
    <w:rPr>
      <w:b/>
      <w:bCs/>
    </w:rPr>
  </w:style>
  <w:style w:type="numbering" w:customStyle="1" w:styleId="Mali-zvorky">
    <w:name w:val="Malá i - závorky"/>
    <w:rsid w:val="00B851ED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B851ED"/>
    <w:pPr>
      <w:ind w:left="720"/>
      <w:contextualSpacing/>
    </w:pPr>
  </w:style>
  <w:style w:type="character" w:styleId="Hypertextovodkaz">
    <w:name w:val="Hyperlink"/>
    <w:uiPriority w:val="99"/>
    <w:semiHidden/>
    <w:unhideWhenUsed/>
    <w:rsid w:val="00B851ED"/>
    <w:rPr>
      <w:color w:val="0000FF"/>
      <w:u w:val="single"/>
    </w:rPr>
  </w:style>
  <w:style w:type="paragraph" w:styleId="Revize">
    <w:name w:val="Revision"/>
    <w:hidden/>
    <w:uiPriority w:val="99"/>
    <w:semiHidden/>
    <w:rsid w:val="00B85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C95A2-F99D-4A82-A65D-A17D0FE6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2579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Musil</dc:creator>
  <cp:lastModifiedBy>Vlková Michaela (ÚMČ Praha 3)</cp:lastModifiedBy>
  <cp:revision>3</cp:revision>
  <cp:lastPrinted>2022-06-03T09:33:00Z</cp:lastPrinted>
  <dcterms:created xsi:type="dcterms:W3CDTF">2022-06-09T13:18:00Z</dcterms:created>
  <dcterms:modified xsi:type="dcterms:W3CDTF">2022-06-09T14:20:00Z</dcterms:modified>
</cp:coreProperties>
</file>