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5C009" w14:textId="77777777" w:rsidR="0063266C" w:rsidRDefault="0063266C">
      <w:pPr>
        <w:pStyle w:val="Nzev"/>
        <w:jc w:val="left"/>
        <w:rPr>
          <w:color w:val="00B0F0"/>
        </w:rPr>
      </w:pPr>
    </w:p>
    <w:p w14:paraId="2EC4F369" w14:textId="77777777" w:rsidR="0066134B" w:rsidRDefault="0066134B" w:rsidP="0066134B">
      <w:pPr>
        <w:jc w:val="center"/>
        <w:rPr>
          <w:b/>
          <w:bCs/>
          <w:sz w:val="52"/>
          <w:szCs w:val="52"/>
        </w:rPr>
      </w:pPr>
      <w:bookmarkStart w:id="0" w:name="_Toc323104681"/>
      <w:bookmarkStart w:id="1" w:name="_Toc323104679"/>
      <w:r>
        <w:rPr>
          <w:b/>
          <w:bCs/>
          <w:sz w:val="40"/>
          <w:szCs w:val="40"/>
        </w:rPr>
        <w:t>SMLOUVA  O  DÍLO</w:t>
      </w:r>
      <w:r>
        <w:rPr>
          <w:b/>
          <w:bCs/>
          <w:sz w:val="52"/>
          <w:szCs w:val="52"/>
        </w:rPr>
        <w:t xml:space="preserve"> </w:t>
      </w:r>
    </w:p>
    <w:p w14:paraId="54BACA53" w14:textId="77777777" w:rsidR="0066134B" w:rsidRDefault="0066134B" w:rsidP="0066134B">
      <w:pPr>
        <w:jc w:val="center"/>
        <w:rPr>
          <w:b/>
          <w:bCs/>
          <w:sz w:val="52"/>
          <w:szCs w:val="52"/>
        </w:rPr>
      </w:pPr>
    </w:p>
    <w:p w14:paraId="1CF0C16C" w14:textId="77777777" w:rsidR="0066134B" w:rsidRDefault="0066134B" w:rsidP="0066134B"/>
    <w:p w14:paraId="5B391BF5" w14:textId="77777777" w:rsidR="0066134B" w:rsidRDefault="0066134B" w:rsidP="0066134B">
      <w:pPr>
        <w:pStyle w:val="Nadpis2"/>
        <w:numPr>
          <w:ilvl w:val="0"/>
          <w:numId w:val="0"/>
        </w:numPr>
        <w:jc w:val="center"/>
        <w:rPr>
          <w:rFonts w:ascii="Times New Roman" w:hAnsi="Times New Roman" w:cs="Times New Roman"/>
        </w:rPr>
      </w:pPr>
      <w:r w:rsidRPr="00D62C68">
        <w:rPr>
          <w:rFonts w:ascii="Times New Roman" w:hAnsi="Times New Roman" w:cs="Times New Roman"/>
        </w:rPr>
        <w:t xml:space="preserve">I. </w:t>
      </w:r>
    </w:p>
    <w:p w14:paraId="38F26A09" w14:textId="77777777" w:rsidR="0066134B" w:rsidRDefault="0066134B" w:rsidP="0066134B">
      <w:pPr>
        <w:jc w:val="center"/>
        <w:rPr>
          <w:b/>
        </w:rPr>
      </w:pPr>
      <w:r>
        <w:rPr>
          <w:b/>
        </w:rPr>
        <w:t xml:space="preserve">Smluvní strany </w:t>
      </w:r>
      <w:r w:rsidRPr="00D62C68">
        <w:rPr>
          <w:b/>
        </w:rPr>
        <w:t xml:space="preserve"> </w:t>
      </w:r>
    </w:p>
    <w:p w14:paraId="46DAA18D" w14:textId="77777777" w:rsidR="0066134B" w:rsidRDefault="0066134B" w:rsidP="0066134B"/>
    <w:p w14:paraId="4C748699" w14:textId="77777777" w:rsidR="00513E4E" w:rsidRPr="00B612DC" w:rsidRDefault="0066134B" w:rsidP="00B612DC">
      <w:pPr>
        <w:pStyle w:val="Zkladntext2"/>
        <w:rPr>
          <w:b/>
          <w:bCs/>
        </w:rPr>
      </w:pPr>
      <w:r>
        <w:rPr>
          <w:b/>
          <w:bCs/>
        </w:rPr>
        <w:t xml:space="preserve">Objednatel :  </w:t>
      </w:r>
      <w:r>
        <w:rPr>
          <w:b/>
          <w:bCs/>
        </w:rPr>
        <w:tab/>
      </w:r>
      <w:r w:rsidRPr="00F763DC">
        <w:rPr>
          <w:b/>
          <w:bCs/>
        </w:rPr>
        <w:t xml:space="preserve">          </w:t>
      </w:r>
      <w:r w:rsidR="00513E4E">
        <w:rPr>
          <w:b/>
          <w:bCs/>
        </w:rPr>
        <w:t xml:space="preserve">  </w:t>
      </w:r>
      <w:r w:rsidR="00513E4E" w:rsidRPr="00B612DC">
        <w:rPr>
          <w:b/>
          <w:bCs/>
        </w:rPr>
        <w:t>MŠ Trojlístek Nový Jičín,</w:t>
      </w:r>
      <w:r w:rsidR="001A6623">
        <w:rPr>
          <w:b/>
          <w:bCs/>
        </w:rPr>
        <w:t xml:space="preserve"> Máchova 62,</w:t>
      </w:r>
      <w:r w:rsidR="00513E4E" w:rsidRPr="00B612DC">
        <w:rPr>
          <w:b/>
          <w:bCs/>
        </w:rPr>
        <w:t xml:space="preserve"> p.o.</w:t>
      </w:r>
    </w:p>
    <w:p w14:paraId="2D5C7666" w14:textId="77777777" w:rsidR="00513E4E" w:rsidRPr="00B612DC" w:rsidRDefault="00B570D9" w:rsidP="00513E4E">
      <w:pPr>
        <w:pStyle w:val="Zkladntext2"/>
        <w:rPr>
          <w:b/>
          <w:bCs/>
        </w:rPr>
      </w:pPr>
      <w:r>
        <w:rPr>
          <w:b/>
          <w:bCs/>
        </w:rPr>
        <w:t>S</w:t>
      </w:r>
      <w:r w:rsidR="00EA23AA">
        <w:rPr>
          <w:b/>
          <w:bCs/>
        </w:rPr>
        <w:t>e sídlem</w:t>
      </w:r>
      <w:r w:rsidR="00EA23AA">
        <w:rPr>
          <w:b/>
          <w:bCs/>
        </w:rPr>
        <w:tab/>
      </w:r>
      <w:r w:rsidR="00EA23AA">
        <w:rPr>
          <w:b/>
          <w:bCs/>
        </w:rPr>
        <w:tab/>
      </w:r>
      <w:r w:rsidR="00513E4E" w:rsidRPr="00B612DC">
        <w:rPr>
          <w:b/>
          <w:bCs/>
        </w:rPr>
        <w:t xml:space="preserve">Máchova </w:t>
      </w:r>
      <w:r w:rsidR="001A6623">
        <w:rPr>
          <w:b/>
          <w:bCs/>
        </w:rPr>
        <w:t>1067/</w:t>
      </w:r>
      <w:r w:rsidR="00513E4E" w:rsidRPr="00B612DC">
        <w:rPr>
          <w:b/>
          <w:bCs/>
        </w:rPr>
        <w:t>62</w:t>
      </w:r>
    </w:p>
    <w:p w14:paraId="4F36E039" w14:textId="77777777" w:rsidR="00513E4E" w:rsidRPr="00B612DC" w:rsidRDefault="00EA23AA" w:rsidP="00513E4E">
      <w:pPr>
        <w:pStyle w:val="Zkladntext2"/>
        <w:rPr>
          <w:b/>
          <w:bCs/>
        </w:rPr>
      </w:pPr>
      <w:r>
        <w:rPr>
          <w:b/>
          <w:bCs/>
        </w:rPr>
        <w:tab/>
      </w:r>
      <w:r>
        <w:rPr>
          <w:b/>
          <w:bCs/>
        </w:rPr>
        <w:tab/>
      </w:r>
      <w:r>
        <w:rPr>
          <w:b/>
          <w:bCs/>
        </w:rPr>
        <w:tab/>
      </w:r>
      <w:r w:rsidR="00513E4E" w:rsidRPr="00B612DC">
        <w:rPr>
          <w:b/>
          <w:bCs/>
        </w:rPr>
        <w:t>Nový Jičín, 741 01</w:t>
      </w:r>
    </w:p>
    <w:p w14:paraId="0744DB41" w14:textId="77777777" w:rsidR="00513E4E" w:rsidRPr="00B612DC" w:rsidRDefault="00B570D9" w:rsidP="00513E4E">
      <w:pPr>
        <w:rPr>
          <w:b/>
          <w:bCs/>
        </w:rPr>
      </w:pPr>
      <w:r>
        <w:rPr>
          <w:b/>
          <w:bCs/>
        </w:rPr>
        <w:t>Jednající:</w:t>
      </w:r>
      <w:r w:rsidR="00513E4E" w:rsidRPr="00B612DC">
        <w:rPr>
          <w:b/>
          <w:bCs/>
        </w:rPr>
        <w:tab/>
      </w:r>
      <w:r w:rsidR="00513E4E" w:rsidRPr="00B612DC">
        <w:rPr>
          <w:b/>
          <w:bCs/>
        </w:rPr>
        <w:tab/>
      </w:r>
      <w:r w:rsidR="001A6623">
        <w:rPr>
          <w:b/>
          <w:bCs/>
        </w:rPr>
        <w:t>Ing. Romana Seifertová, ředitelka školy</w:t>
      </w:r>
    </w:p>
    <w:p w14:paraId="779BF958" w14:textId="77777777" w:rsidR="00EA23AA" w:rsidRDefault="00EA23AA" w:rsidP="00513E4E">
      <w:pPr>
        <w:jc w:val="both"/>
        <w:rPr>
          <w:b/>
          <w:bCs/>
        </w:rPr>
      </w:pPr>
      <w:r>
        <w:rPr>
          <w:b/>
          <w:bCs/>
        </w:rPr>
        <w:t>IČO:</w:t>
      </w:r>
      <w:r>
        <w:rPr>
          <w:b/>
          <w:bCs/>
        </w:rPr>
        <w:tab/>
      </w:r>
      <w:r>
        <w:rPr>
          <w:b/>
          <w:bCs/>
        </w:rPr>
        <w:tab/>
      </w:r>
      <w:r>
        <w:rPr>
          <w:b/>
          <w:bCs/>
        </w:rPr>
        <w:tab/>
      </w:r>
      <w:r w:rsidR="003D7D78" w:rsidRPr="0027473B">
        <w:rPr>
          <w:b/>
          <w:bCs/>
        </w:rPr>
        <w:t>62330101</w:t>
      </w:r>
    </w:p>
    <w:p w14:paraId="35B98FAB" w14:textId="77777777" w:rsidR="00EA23AA" w:rsidRDefault="00EA23AA" w:rsidP="00EA23AA">
      <w:pPr>
        <w:rPr>
          <w:b/>
          <w:bCs/>
        </w:rPr>
      </w:pPr>
    </w:p>
    <w:p w14:paraId="2AC95FC6" w14:textId="77777777" w:rsidR="00EA23AA" w:rsidRDefault="00B570D9" w:rsidP="00EA23AA">
      <w:pPr>
        <w:rPr>
          <w:b/>
          <w:bCs/>
        </w:rPr>
      </w:pPr>
      <w:r>
        <w:rPr>
          <w:b/>
          <w:bCs/>
        </w:rPr>
        <w:t>Číslo účtu:</w:t>
      </w:r>
      <w:r w:rsidR="00EA23AA">
        <w:rPr>
          <w:b/>
          <w:bCs/>
        </w:rPr>
        <w:tab/>
      </w:r>
      <w:r w:rsidR="00EA23AA">
        <w:rPr>
          <w:b/>
          <w:bCs/>
        </w:rPr>
        <w:tab/>
      </w:r>
      <w:r w:rsidR="003D7D78" w:rsidRPr="0027473B">
        <w:rPr>
          <w:b/>
          <w:bCs/>
        </w:rPr>
        <w:t>1767910389/0800</w:t>
      </w:r>
      <w:r w:rsidR="003D7D78">
        <w:t xml:space="preserve"> </w:t>
      </w:r>
    </w:p>
    <w:p w14:paraId="0A6C01CE" w14:textId="77777777" w:rsidR="0066134B" w:rsidRDefault="0066134B" w:rsidP="0066134B">
      <w:pPr>
        <w:rPr>
          <w:b/>
          <w:bCs/>
        </w:rPr>
      </w:pPr>
      <w:r w:rsidRPr="00CA2C3F">
        <w:rPr>
          <w:b/>
          <w:bCs/>
        </w:rPr>
        <w:tab/>
      </w:r>
      <w:r w:rsidRPr="00CA2C3F">
        <w:rPr>
          <w:b/>
          <w:bCs/>
        </w:rPr>
        <w:tab/>
      </w:r>
    </w:p>
    <w:p w14:paraId="6C8DEB43" w14:textId="77777777" w:rsidR="0066134B" w:rsidRDefault="0066134B" w:rsidP="0066134B">
      <w:pPr>
        <w:rPr>
          <w:b/>
          <w:bCs/>
        </w:rPr>
      </w:pPr>
    </w:p>
    <w:p w14:paraId="1B8768B8" w14:textId="77777777" w:rsidR="0066134B" w:rsidRDefault="0066134B" w:rsidP="0066134B">
      <w:pPr>
        <w:rPr>
          <w:b/>
          <w:bCs/>
        </w:rPr>
      </w:pPr>
      <w:r>
        <w:rPr>
          <w:b/>
          <w:bCs/>
        </w:rPr>
        <w:t>(dále jen „objednatel“)</w:t>
      </w:r>
    </w:p>
    <w:p w14:paraId="34C92C97" w14:textId="77777777" w:rsidR="0066134B" w:rsidRDefault="0066134B" w:rsidP="0066134B">
      <w:pPr>
        <w:jc w:val="center"/>
        <w:rPr>
          <w:b/>
          <w:bCs/>
        </w:rPr>
      </w:pPr>
    </w:p>
    <w:p w14:paraId="24C07D37" w14:textId="77777777" w:rsidR="0066134B" w:rsidRDefault="0066134B" w:rsidP="0066134B">
      <w:pPr>
        <w:ind w:firstLine="708"/>
        <w:rPr>
          <w:b/>
          <w:bCs/>
          <w:sz w:val="28"/>
          <w:szCs w:val="28"/>
        </w:rPr>
      </w:pPr>
    </w:p>
    <w:p w14:paraId="07907117" w14:textId="77777777" w:rsidR="00125EDF" w:rsidRPr="00125EDF" w:rsidRDefault="00125EDF" w:rsidP="00125EDF">
      <w:pPr>
        <w:autoSpaceDE w:val="0"/>
        <w:autoSpaceDN w:val="0"/>
        <w:adjustRightInd w:val="0"/>
        <w:rPr>
          <w:b/>
          <w:bCs/>
        </w:rPr>
      </w:pPr>
      <w:r w:rsidRPr="00125EDF">
        <w:rPr>
          <w:b/>
          <w:bCs/>
        </w:rPr>
        <w:t xml:space="preserve">Zhotovitel : </w:t>
      </w:r>
      <w:r>
        <w:rPr>
          <w:b/>
          <w:bCs/>
        </w:rPr>
        <w:tab/>
      </w:r>
      <w:r>
        <w:rPr>
          <w:b/>
          <w:bCs/>
        </w:rPr>
        <w:tab/>
      </w:r>
      <w:r w:rsidRPr="00125EDF">
        <w:rPr>
          <w:b/>
          <w:bCs/>
        </w:rPr>
        <w:t>STAVBAŘ – výrobní družstvo</w:t>
      </w:r>
    </w:p>
    <w:p w14:paraId="4B4F251E" w14:textId="77777777" w:rsidR="00125EDF" w:rsidRPr="00125EDF" w:rsidRDefault="00125EDF" w:rsidP="00125EDF">
      <w:pPr>
        <w:autoSpaceDE w:val="0"/>
        <w:autoSpaceDN w:val="0"/>
        <w:adjustRightInd w:val="0"/>
        <w:rPr>
          <w:b/>
          <w:bCs/>
        </w:rPr>
      </w:pPr>
      <w:r w:rsidRPr="00125EDF">
        <w:rPr>
          <w:b/>
          <w:bCs/>
        </w:rPr>
        <w:t xml:space="preserve">Se sídlem : </w:t>
      </w:r>
      <w:r>
        <w:rPr>
          <w:b/>
          <w:bCs/>
        </w:rPr>
        <w:tab/>
      </w:r>
      <w:r>
        <w:rPr>
          <w:b/>
          <w:bCs/>
        </w:rPr>
        <w:tab/>
      </w:r>
      <w:r w:rsidRPr="00125EDF">
        <w:rPr>
          <w:b/>
          <w:bCs/>
        </w:rPr>
        <w:t>Školní 562, Šenov u Nového Jičína, 74242</w:t>
      </w:r>
    </w:p>
    <w:p w14:paraId="364FDEB8" w14:textId="77777777" w:rsidR="00125EDF" w:rsidRDefault="00125EDF" w:rsidP="00125EDF">
      <w:pPr>
        <w:autoSpaceDE w:val="0"/>
        <w:autoSpaceDN w:val="0"/>
        <w:adjustRightInd w:val="0"/>
        <w:rPr>
          <w:b/>
          <w:bCs/>
        </w:rPr>
      </w:pPr>
      <w:r w:rsidRPr="00125EDF">
        <w:rPr>
          <w:b/>
          <w:bCs/>
        </w:rPr>
        <w:t>Zastoupen :</w:t>
      </w:r>
      <w:r>
        <w:rPr>
          <w:b/>
          <w:bCs/>
        </w:rPr>
        <w:tab/>
      </w:r>
      <w:r>
        <w:rPr>
          <w:b/>
          <w:bCs/>
        </w:rPr>
        <w:tab/>
      </w:r>
      <w:r w:rsidRPr="00125EDF">
        <w:rPr>
          <w:b/>
          <w:bCs/>
        </w:rPr>
        <w:t xml:space="preserve"> Ing. Pavlem Veverkou, předsedou představenstva</w:t>
      </w:r>
      <w:r w:rsidR="00C91505">
        <w:rPr>
          <w:b/>
          <w:bCs/>
        </w:rPr>
        <w:t xml:space="preserve">  </w:t>
      </w:r>
    </w:p>
    <w:p w14:paraId="3120051F" w14:textId="77777777" w:rsidR="00125EDF" w:rsidRPr="00125EDF" w:rsidRDefault="00125EDF" w:rsidP="00125EDF">
      <w:pPr>
        <w:autoSpaceDE w:val="0"/>
        <w:autoSpaceDN w:val="0"/>
        <w:adjustRightInd w:val="0"/>
        <w:rPr>
          <w:b/>
          <w:bCs/>
        </w:rPr>
      </w:pPr>
      <w:r w:rsidRPr="00125EDF">
        <w:rPr>
          <w:b/>
          <w:bCs/>
        </w:rPr>
        <w:t xml:space="preserve">IČO : </w:t>
      </w:r>
      <w:r>
        <w:rPr>
          <w:b/>
          <w:bCs/>
        </w:rPr>
        <w:tab/>
      </w:r>
      <w:r>
        <w:rPr>
          <w:b/>
          <w:bCs/>
        </w:rPr>
        <w:tab/>
      </w:r>
      <w:r>
        <w:rPr>
          <w:b/>
          <w:bCs/>
        </w:rPr>
        <w:tab/>
      </w:r>
      <w:r w:rsidRPr="00125EDF">
        <w:rPr>
          <w:b/>
          <w:bCs/>
        </w:rPr>
        <w:t>13642855</w:t>
      </w:r>
    </w:p>
    <w:p w14:paraId="34714CA8" w14:textId="77777777" w:rsidR="00125EDF" w:rsidRPr="00125EDF" w:rsidRDefault="00125EDF" w:rsidP="00125EDF">
      <w:pPr>
        <w:autoSpaceDE w:val="0"/>
        <w:autoSpaceDN w:val="0"/>
        <w:adjustRightInd w:val="0"/>
        <w:rPr>
          <w:b/>
          <w:bCs/>
        </w:rPr>
      </w:pPr>
      <w:r w:rsidRPr="00125EDF">
        <w:rPr>
          <w:b/>
          <w:bCs/>
        </w:rPr>
        <w:t xml:space="preserve">DIČ : </w:t>
      </w:r>
      <w:r>
        <w:rPr>
          <w:b/>
          <w:bCs/>
        </w:rPr>
        <w:tab/>
      </w:r>
      <w:r>
        <w:rPr>
          <w:b/>
          <w:bCs/>
        </w:rPr>
        <w:tab/>
      </w:r>
      <w:r>
        <w:rPr>
          <w:b/>
          <w:bCs/>
        </w:rPr>
        <w:tab/>
      </w:r>
      <w:r w:rsidRPr="00125EDF">
        <w:rPr>
          <w:b/>
          <w:bCs/>
        </w:rPr>
        <w:t>CZ1364285</w:t>
      </w:r>
    </w:p>
    <w:p w14:paraId="79968D10" w14:textId="77777777" w:rsidR="00125EDF" w:rsidRPr="00125EDF" w:rsidRDefault="00125EDF" w:rsidP="00125EDF">
      <w:pPr>
        <w:autoSpaceDE w:val="0"/>
        <w:autoSpaceDN w:val="0"/>
        <w:adjustRightInd w:val="0"/>
        <w:rPr>
          <w:b/>
          <w:bCs/>
        </w:rPr>
      </w:pPr>
      <w:r w:rsidRPr="00125EDF">
        <w:rPr>
          <w:b/>
          <w:bCs/>
        </w:rPr>
        <w:t>zapsán v obchodním rejstříku u Krajského soudu v Ostravě pod sp. zn. Dr116</w:t>
      </w:r>
    </w:p>
    <w:p w14:paraId="1FAE9C52" w14:textId="77777777" w:rsidR="00125EDF" w:rsidRPr="00125EDF" w:rsidRDefault="00125EDF" w:rsidP="00125EDF">
      <w:pPr>
        <w:autoSpaceDE w:val="0"/>
        <w:autoSpaceDN w:val="0"/>
        <w:adjustRightInd w:val="0"/>
        <w:rPr>
          <w:b/>
          <w:bCs/>
        </w:rPr>
      </w:pPr>
      <w:r w:rsidRPr="00125EDF">
        <w:rPr>
          <w:b/>
          <w:bCs/>
        </w:rPr>
        <w:t xml:space="preserve">Bankovní spojení : </w:t>
      </w:r>
      <w:r>
        <w:rPr>
          <w:b/>
          <w:bCs/>
        </w:rPr>
        <w:tab/>
      </w:r>
      <w:r w:rsidRPr="00125EDF">
        <w:rPr>
          <w:b/>
          <w:bCs/>
        </w:rPr>
        <w:t>Komerční banka Nový Jičín</w:t>
      </w:r>
    </w:p>
    <w:p w14:paraId="08AFB2DC" w14:textId="77777777" w:rsidR="00125EDF" w:rsidRPr="00125EDF" w:rsidRDefault="00125EDF" w:rsidP="00125EDF">
      <w:pPr>
        <w:autoSpaceDE w:val="0"/>
        <w:autoSpaceDN w:val="0"/>
        <w:adjustRightInd w:val="0"/>
        <w:rPr>
          <w:b/>
          <w:bCs/>
        </w:rPr>
      </w:pPr>
      <w:r w:rsidRPr="00125EDF">
        <w:rPr>
          <w:b/>
          <w:bCs/>
        </w:rPr>
        <w:t xml:space="preserve">Číslo účtu : </w:t>
      </w:r>
      <w:r>
        <w:rPr>
          <w:b/>
          <w:bCs/>
        </w:rPr>
        <w:tab/>
      </w:r>
      <w:r>
        <w:rPr>
          <w:b/>
          <w:bCs/>
        </w:rPr>
        <w:tab/>
      </w:r>
      <w:r w:rsidRPr="00125EDF">
        <w:rPr>
          <w:b/>
          <w:bCs/>
        </w:rPr>
        <w:t>5119801/0100</w:t>
      </w:r>
    </w:p>
    <w:p w14:paraId="576D56D2" w14:textId="77777777" w:rsidR="00125EDF" w:rsidRDefault="00125EDF" w:rsidP="00706175">
      <w:pPr>
        <w:rPr>
          <w:b/>
          <w:bCs/>
        </w:rPr>
      </w:pPr>
    </w:p>
    <w:p w14:paraId="18A89946" w14:textId="77777777" w:rsidR="00706175" w:rsidRPr="00706175" w:rsidRDefault="00706175" w:rsidP="00706175">
      <w:pPr>
        <w:rPr>
          <w:b/>
          <w:bCs/>
        </w:rPr>
      </w:pPr>
      <w:r>
        <w:rPr>
          <w:b/>
          <w:bCs/>
        </w:rPr>
        <w:t>(dále jen „zhotovitel“)</w:t>
      </w:r>
    </w:p>
    <w:p w14:paraId="170CC3E3" w14:textId="77777777" w:rsidR="0066134B" w:rsidRDefault="0066134B" w:rsidP="00706175">
      <w:pPr>
        <w:pStyle w:val="Nadpis2"/>
        <w:numPr>
          <w:ilvl w:val="0"/>
          <w:numId w:val="0"/>
        </w:numPr>
        <w:jc w:val="center"/>
        <w:rPr>
          <w:rFonts w:ascii="Times New Roman" w:hAnsi="Times New Roman" w:cs="Times New Roman"/>
        </w:rPr>
      </w:pPr>
    </w:p>
    <w:p w14:paraId="5FC38A71" w14:textId="77777777" w:rsidR="00B83CAB" w:rsidRDefault="00B83CAB" w:rsidP="00706175">
      <w:pPr>
        <w:pStyle w:val="Nadpis2"/>
        <w:numPr>
          <w:ilvl w:val="0"/>
          <w:numId w:val="0"/>
        </w:numPr>
        <w:jc w:val="center"/>
        <w:rPr>
          <w:rFonts w:ascii="Times New Roman" w:hAnsi="Times New Roman" w:cs="Times New Roman"/>
        </w:rPr>
      </w:pPr>
      <w:r w:rsidRPr="00706175">
        <w:rPr>
          <w:rFonts w:ascii="Times New Roman" w:hAnsi="Times New Roman" w:cs="Times New Roman"/>
        </w:rPr>
        <w:t>I</w:t>
      </w:r>
      <w:r>
        <w:rPr>
          <w:rFonts w:ascii="Times New Roman" w:hAnsi="Times New Roman" w:cs="Times New Roman"/>
        </w:rPr>
        <w:t>I</w:t>
      </w:r>
      <w:r w:rsidRPr="00706175">
        <w:rPr>
          <w:rFonts w:ascii="Times New Roman" w:hAnsi="Times New Roman" w:cs="Times New Roman"/>
        </w:rPr>
        <w:t xml:space="preserve">. </w:t>
      </w:r>
    </w:p>
    <w:p w14:paraId="6BA30CFB" w14:textId="77777777" w:rsidR="00B83CAB" w:rsidRDefault="00B83CAB" w:rsidP="00706175">
      <w:pPr>
        <w:jc w:val="center"/>
        <w:rPr>
          <w:b/>
        </w:rPr>
      </w:pPr>
      <w:r w:rsidRPr="00706175">
        <w:rPr>
          <w:b/>
        </w:rPr>
        <w:t xml:space="preserve">Základní ustanovení </w:t>
      </w:r>
    </w:p>
    <w:p w14:paraId="6935E3A8" w14:textId="77777777" w:rsidR="00E358BD" w:rsidRPr="00706175" w:rsidRDefault="00E358BD" w:rsidP="00706175">
      <w:pPr>
        <w:jc w:val="center"/>
        <w:rPr>
          <w:b/>
        </w:rPr>
      </w:pPr>
    </w:p>
    <w:p w14:paraId="536B8237" w14:textId="77777777" w:rsidR="00B83CAB" w:rsidRDefault="00B83CAB" w:rsidP="00706175">
      <w:pPr>
        <w:ind w:left="567" w:hanging="567"/>
        <w:jc w:val="both"/>
      </w:pPr>
      <w:r>
        <w:t>2.1    Tato smlouva se uzavírá  dle § 2586 a násl. zákona č. 89/2012 Sb., občanský zákoník (dále jen „Občanský zákoník“). Práva a povinnosti stran touto smlouvou neupraven</w:t>
      </w:r>
      <w:r w:rsidR="00706175">
        <w:t>é</w:t>
      </w:r>
      <w:r>
        <w:t xml:space="preserve"> se řídí příslušnými ustanoveními Občanského zákoníku. </w:t>
      </w:r>
    </w:p>
    <w:p w14:paraId="5E6F5E2E" w14:textId="77777777" w:rsidR="00B83CAB" w:rsidRDefault="00B83CAB" w:rsidP="00706175">
      <w:pPr>
        <w:ind w:left="567" w:hanging="567"/>
        <w:jc w:val="both"/>
      </w:pPr>
      <w:r>
        <w:t xml:space="preserve">2.2    </w:t>
      </w:r>
      <w:r w:rsidR="00106992">
        <w:t xml:space="preserve">Smluvní strany prohlašují, že údaje uvedené v čl. I. této smlouvy jsou v souladu s právní skutečností v době uzavření smlouvy. Smluvní strany se zavazují, že změny dotčených údajů oznámí bez prodlení písemně druhé smluvní straně. Smluvní strany prohlašují, že osoby podepisující tuto smlouvu jsou k tomuto úkonu oprávněny. </w:t>
      </w:r>
    </w:p>
    <w:p w14:paraId="717D019F" w14:textId="77777777" w:rsidR="00106992" w:rsidRDefault="00106992" w:rsidP="00706175">
      <w:pPr>
        <w:ind w:left="567" w:hanging="567"/>
        <w:jc w:val="both"/>
      </w:pPr>
      <w:r>
        <w:t xml:space="preserve">2.3   Zhotovitel prohlašuje, že je odborně způsobilý k zajištění předmětu plnění podle této smlouvy. </w:t>
      </w:r>
    </w:p>
    <w:p w14:paraId="63B414B7" w14:textId="77777777" w:rsidR="00106992" w:rsidRPr="00DD7789" w:rsidRDefault="00106992" w:rsidP="00706175">
      <w:pPr>
        <w:ind w:left="567" w:hanging="567"/>
        <w:jc w:val="both"/>
      </w:pPr>
      <w:r>
        <w:t>2.</w:t>
      </w:r>
      <w:r w:rsidR="007F3D90">
        <w:t>4</w:t>
      </w:r>
      <w:r>
        <w:t xml:space="preserve">    </w:t>
      </w:r>
      <w:r w:rsidRPr="00DD7789">
        <w:t xml:space="preserve">Zhotovitel prohlašuje, že jeho bankovní účet uvedený v čl. I. této smlouvy je bankovním účtem zveřejněným ve smyslu zák. č. 235/2004 Sb., o dani z přidané hodnoty, ve znění pozdějších předpisů (dále jen „zákon o DPH“). V případě změny účtu zhotovitele je zhotovitel povinen doložit vlastnictví k novému účtu, a to kopií příslušné smlouvy nebo potvrzením peněžního ústavu; nový účet musí být zveřejněným účtem ve smyslu předchozí věty. </w:t>
      </w:r>
    </w:p>
    <w:p w14:paraId="0E8B9650" w14:textId="77777777" w:rsidR="0022326A" w:rsidRPr="00706175" w:rsidRDefault="0022326A" w:rsidP="00706175">
      <w:pPr>
        <w:jc w:val="center"/>
        <w:rPr>
          <w:b/>
        </w:rPr>
      </w:pPr>
      <w:r>
        <w:rPr>
          <w:b/>
        </w:rPr>
        <w:lastRenderedPageBreak/>
        <w:t>III.</w:t>
      </w:r>
    </w:p>
    <w:p w14:paraId="1C1228C5" w14:textId="77777777" w:rsidR="00E358BD" w:rsidRDefault="009E5871" w:rsidP="00706175">
      <w:pPr>
        <w:pStyle w:val="Nadpis2"/>
        <w:numPr>
          <w:ilvl w:val="0"/>
          <w:numId w:val="0"/>
        </w:numPr>
        <w:jc w:val="center"/>
        <w:rPr>
          <w:rFonts w:ascii="Times New Roman" w:hAnsi="Times New Roman" w:cs="Times New Roman"/>
        </w:rPr>
      </w:pPr>
      <w:r w:rsidRPr="00706175">
        <w:rPr>
          <w:rFonts w:ascii="Times New Roman" w:hAnsi="Times New Roman" w:cs="Times New Roman"/>
        </w:rPr>
        <w:t>P</w:t>
      </w:r>
      <w:r w:rsidR="0022326A">
        <w:rPr>
          <w:rFonts w:ascii="Times New Roman" w:hAnsi="Times New Roman" w:cs="Times New Roman"/>
        </w:rPr>
        <w:t>ředmět smlouvy</w:t>
      </w:r>
    </w:p>
    <w:bookmarkEnd w:id="0"/>
    <w:bookmarkEnd w:id="1"/>
    <w:p w14:paraId="7FB2DFC2" w14:textId="77777777" w:rsidR="009E5871" w:rsidRPr="00706175" w:rsidRDefault="009E5871" w:rsidP="00706175">
      <w:pPr>
        <w:pStyle w:val="Nadpis2"/>
        <w:numPr>
          <w:ilvl w:val="0"/>
          <w:numId w:val="0"/>
        </w:numPr>
        <w:jc w:val="center"/>
        <w:rPr>
          <w:rFonts w:ascii="Times New Roman" w:hAnsi="Times New Roman" w:cs="Times New Roman"/>
          <w:b w:val="0"/>
          <w:bCs w:val="0"/>
          <w:u w:val="single"/>
        </w:rPr>
      </w:pPr>
    </w:p>
    <w:p w14:paraId="0C3F1FA6" w14:textId="77777777" w:rsidR="00B12DD1" w:rsidRDefault="00E358BD" w:rsidP="00706175">
      <w:pPr>
        <w:pStyle w:val="Nadpis2"/>
        <w:numPr>
          <w:ilvl w:val="0"/>
          <w:numId w:val="0"/>
        </w:numPr>
        <w:ind w:left="709" w:hanging="709"/>
        <w:jc w:val="both"/>
        <w:rPr>
          <w:rFonts w:ascii="Times New Roman" w:hAnsi="Times New Roman" w:cs="Times New Roman"/>
          <w:b w:val="0"/>
        </w:rPr>
      </w:pPr>
      <w:r w:rsidRPr="00CE365B">
        <w:rPr>
          <w:rFonts w:ascii="Times New Roman" w:hAnsi="Times New Roman" w:cs="Times New Roman"/>
          <w:b w:val="0"/>
        </w:rPr>
        <w:t xml:space="preserve">3.1  </w:t>
      </w:r>
      <w:r w:rsidR="00B12DD1">
        <w:rPr>
          <w:rFonts w:ascii="Times New Roman" w:hAnsi="Times New Roman" w:cs="Times New Roman"/>
          <w:b w:val="0"/>
        </w:rPr>
        <w:t xml:space="preserve">     </w:t>
      </w:r>
      <w:r w:rsidR="00B12DD1" w:rsidRPr="00706175">
        <w:rPr>
          <w:rFonts w:ascii="Times New Roman" w:hAnsi="Times New Roman" w:cs="Times New Roman"/>
          <w:b w:val="0"/>
          <w:u w:val="single"/>
        </w:rPr>
        <w:t>Předmět smlouvy</w:t>
      </w:r>
      <w:r w:rsidR="00B12DD1">
        <w:rPr>
          <w:rFonts w:ascii="Times New Roman" w:hAnsi="Times New Roman" w:cs="Times New Roman"/>
          <w:b w:val="0"/>
        </w:rPr>
        <w:t xml:space="preserve"> </w:t>
      </w:r>
    </w:p>
    <w:p w14:paraId="6CADD4AE" w14:textId="77777777" w:rsidR="009E5871" w:rsidRPr="00310181" w:rsidRDefault="00EA23AA" w:rsidP="00706175">
      <w:pPr>
        <w:pStyle w:val="Nadpis2"/>
        <w:numPr>
          <w:ilvl w:val="0"/>
          <w:numId w:val="0"/>
        </w:numPr>
        <w:ind w:left="709" w:hanging="709"/>
        <w:jc w:val="both"/>
        <w:rPr>
          <w:rFonts w:ascii="Times New Roman" w:hAnsi="Times New Roman" w:cs="Times New Roman"/>
          <w:b w:val="0"/>
        </w:rPr>
      </w:pPr>
      <w:r>
        <w:rPr>
          <w:rFonts w:ascii="Times New Roman" w:hAnsi="Times New Roman" w:cs="Times New Roman"/>
          <w:b w:val="0"/>
        </w:rPr>
        <w:t xml:space="preserve">3.1.1 </w:t>
      </w:r>
      <w:r w:rsidR="00285119">
        <w:rPr>
          <w:rFonts w:ascii="Times New Roman" w:hAnsi="Times New Roman" w:cs="Times New Roman"/>
          <w:b w:val="0"/>
        </w:rPr>
        <w:t xml:space="preserve"> </w:t>
      </w:r>
      <w:r w:rsidR="0022326A" w:rsidRPr="00706175">
        <w:rPr>
          <w:rFonts w:ascii="Times New Roman" w:hAnsi="Times New Roman" w:cs="Times New Roman"/>
          <w:b w:val="0"/>
        </w:rPr>
        <w:t>Zhotovitel se zavazuje provést pro objednatele stavební dílo</w:t>
      </w:r>
      <w:r>
        <w:rPr>
          <w:rFonts w:ascii="Times New Roman" w:hAnsi="Times New Roman" w:cs="Times New Roman"/>
          <w:b w:val="0"/>
        </w:rPr>
        <w:t xml:space="preserve"> </w:t>
      </w:r>
      <w:r w:rsidR="006A3B42" w:rsidRPr="008E35F1">
        <w:rPr>
          <w:rFonts w:ascii="Times New Roman" w:hAnsi="Times New Roman" w:cs="Times New Roman"/>
        </w:rPr>
        <w:t>„</w:t>
      </w:r>
      <w:r w:rsidR="001A6623" w:rsidRPr="008E35F1">
        <w:rPr>
          <w:rFonts w:ascii="Times New Roman" w:hAnsi="Times New Roman" w:cs="Times New Roman"/>
        </w:rPr>
        <w:t>Úpravy prostor pro výdejčí stravy na MŠ Komenského 78</w:t>
      </w:r>
      <w:r w:rsidR="006A3B42" w:rsidRPr="008E35F1">
        <w:rPr>
          <w:rFonts w:ascii="Times New Roman" w:hAnsi="Times New Roman" w:cs="Times New Roman"/>
        </w:rPr>
        <w:t>“</w:t>
      </w:r>
      <w:r w:rsidR="00B976F5" w:rsidRPr="00310181">
        <w:rPr>
          <w:rFonts w:ascii="Times New Roman" w:hAnsi="Times New Roman" w:cs="Times New Roman"/>
          <w:b w:val="0"/>
        </w:rPr>
        <w:t xml:space="preserve"> </w:t>
      </w:r>
      <w:r w:rsidR="00B976F5" w:rsidRPr="00706175">
        <w:rPr>
          <w:rFonts w:ascii="Times New Roman" w:hAnsi="Times New Roman" w:cs="Times New Roman"/>
          <w:b w:val="0"/>
        </w:rPr>
        <w:t>(dále jen „dílo“)</w:t>
      </w:r>
      <w:r w:rsidR="00203B04" w:rsidRPr="00310181">
        <w:rPr>
          <w:rFonts w:ascii="Times New Roman" w:hAnsi="Times New Roman" w:cs="Times New Roman"/>
          <w:b w:val="0"/>
        </w:rPr>
        <w:t>.</w:t>
      </w:r>
    </w:p>
    <w:p w14:paraId="63C50BF3" w14:textId="77777777" w:rsidR="00E358BD" w:rsidRPr="00706175" w:rsidRDefault="00E358BD" w:rsidP="00706175">
      <w:pPr>
        <w:pStyle w:val="Nadpis3"/>
        <w:numPr>
          <w:ilvl w:val="0"/>
          <w:numId w:val="0"/>
        </w:numPr>
        <w:ind w:left="720" w:hanging="720"/>
        <w:jc w:val="both"/>
        <w:rPr>
          <w:rFonts w:ascii="Times New Roman" w:hAnsi="Times New Roman" w:cs="Times New Roman"/>
          <w:b w:val="0"/>
          <w:bCs w:val="0"/>
          <w:sz w:val="24"/>
          <w:szCs w:val="24"/>
          <w:u w:val="single"/>
        </w:rPr>
      </w:pPr>
      <w:r>
        <w:rPr>
          <w:rFonts w:ascii="Times New Roman" w:hAnsi="Times New Roman" w:cs="Times New Roman"/>
          <w:b w:val="0"/>
          <w:bCs w:val="0"/>
          <w:sz w:val="24"/>
          <w:szCs w:val="24"/>
        </w:rPr>
        <w:t xml:space="preserve">3.2.      </w:t>
      </w:r>
      <w:r w:rsidRPr="00706175">
        <w:rPr>
          <w:rFonts w:ascii="Times New Roman" w:hAnsi="Times New Roman" w:cs="Times New Roman"/>
          <w:b w:val="0"/>
          <w:bCs w:val="0"/>
          <w:sz w:val="24"/>
          <w:szCs w:val="24"/>
          <w:u w:val="single"/>
        </w:rPr>
        <w:t xml:space="preserve">Rozsah předmětu </w:t>
      </w:r>
      <w:r w:rsidR="00B855D0">
        <w:rPr>
          <w:rFonts w:ascii="Times New Roman" w:hAnsi="Times New Roman" w:cs="Times New Roman"/>
          <w:b w:val="0"/>
          <w:bCs w:val="0"/>
          <w:sz w:val="24"/>
          <w:szCs w:val="24"/>
          <w:u w:val="single"/>
        </w:rPr>
        <w:t>díla</w:t>
      </w:r>
      <w:r w:rsidRPr="00706175">
        <w:rPr>
          <w:rFonts w:ascii="Times New Roman" w:hAnsi="Times New Roman" w:cs="Times New Roman"/>
          <w:b w:val="0"/>
          <w:bCs w:val="0"/>
          <w:sz w:val="24"/>
          <w:szCs w:val="24"/>
          <w:u w:val="single"/>
        </w:rPr>
        <w:t xml:space="preserve"> </w:t>
      </w:r>
    </w:p>
    <w:p w14:paraId="1968431E" w14:textId="77777777" w:rsidR="009E5871" w:rsidRPr="00706175" w:rsidRDefault="00E358BD" w:rsidP="00706175">
      <w:pPr>
        <w:pStyle w:val="Nadpis3"/>
        <w:numPr>
          <w:ilvl w:val="0"/>
          <w:numId w:val="0"/>
        </w:numPr>
        <w:ind w:left="720" w:hanging="720"/>
        <w:jc w:val="both"/>
        <w:rPr>
          <w:rFonts w:ascii="Times New Roman" w:hAnsi="Times New Roman" w:cs="Times New Roman"/>
          <w:b w:val="0"/>
          <w:bCs w:val="0"/>
          <w:i/>
          <w:sz w:val="24"/>
          <w:szCs w:val="24"/>
        </w:rPr>
      </w:pPr>
      <w:r>
        <w:rPr>
          <w:rFonts w:ascii="Times New Roman" w:hAnsi="Times New Roman" w:cs="Times New Roman"/>
          <w:b w:val="0"/>
          <w:bCs w:val="0"/>
          <w:sz w:val="24"/>
          <w:szCs w:val="24"/>
        </w:rPr>
        <w:t>3.2.</w:t>
      </w:r>
      <w:r w:rsidR="00513E4E" w:rsidRPr="00513E4E">
        <w:rPr>
          <w:rFonts w:ascii="TimesNewRoman" w:hAnsi="TimesNewRoman" w:cs="TimesNewRoman"/>
        </w:rPr>
        <w:t xml:space="preserve"> </w:t>
      </w:r>
      <w:r w:rsidR="00513E4E">
        <w:rPr>
          <w:rFonts w:ascii="TimesNewRoman" w:hAnsi="TimesNewRoman" w:cs="TimesNewRoman"/>
        </w:rPr>
        <w:t xml:space="preserve">  </w:t>
      </w:r>
      <w:r w:rsidR="00513E4E" w:rsidRPr="00B612DC">
        <w:rPr>
          <w:rFonts w:ascii="Times New Roman" w:hAnsi="Times New Roman" w:cs="Times New Roman"/>
          <w:b w:val="0"/>
          <w:bCs w:val="0"/>
          <w:snapToGrid w:val="0"/>
          <w:sz w:val="24"/>
          <w:szCs w:val="24"/>
        </w:rPr>
        <w:t xml:space="preserve">Rozsah předmětu díla je vymezen </w:t>
      </w:r>
      <w:r w:rsidR="007229ED">
        <w:rPr>
          <w:rFonts w:ascii="Times New Roman" w:hAnsi="Times New Roman" w:cs="Times New Roman"/>
          <w:b w:val="0"/>
          <w:bCs w:val="0"/>
          <w:snapToGrid w:val="0"/>
          <w:sz w:val="24"/>
          <w:szCs w:val="24"/>
        </w:rPr>
        <w:t xml:space="preserve">výběrovým řízením </w:t>
      </w:r>
      <w:r w:rsidR="008E35F1">
        <w:rPr>
          <w:rFonts w:ascii="Times New Roman" w:hAnsi="Times New Roman" w:cs="Times New Roman"/>
          <w:b w:val="0"/>
          <w:bCs w:val="0"/>
          <w:snapToGrid w:val="0"/>
          <w:sz w:val="24"/>
          <w:szCs w:val="24"/>
        </w:rPr>
        <w:t xml:space="preserve">zadavatele na stavební práce (e-mail ze dne 29.06.2022) a </w:t>
      </w:r>
      <w:r w:rsidR="007229ED">
        <w:rPr>
          <w:rFonts w:ascii="Times New Roman" w:hAnsi="Times New Roman" w:cs="Times New Roman"/>
          <w:b w:val="0"/>
          <w:bCs w:val="0"/>
          <w:snapToGrid w:val="0"/>
          <w:sz w:val="24"/>
          <w:szCs w:val="24"/>
        </w:rPr>
        <w:t xml:space="preserve">vítěznou cenovou nabídkou (dále jen </w:t>
      </w:r>
      <w:r w:rsidR="008E35F1">
        <w:rPr>
          <w:rFonts w:ascii="Times New Roman" w:hAnsi="Times New Roman" w:cs="Times New Roman"/>
          <w:b w:val="0"/>
          <w:bCs w:val="0"/>
          <w:snapToGrid w:val="0"/>
          <w:sz w:val="24"/>
          <w:szCs w:val="24"/>
        </w:rPr>
        <w:t>CN</w:t>
      </w:r>
      <w:r w:rsidR="007229ED">
        <w:rPr>
          <w:rFonts w:ascii="Times New Roman" w:hAnsi="Times New Roman" w:cs="Times New Roman"/>
          <w:b w:val="0"/>
          <w:bCs w:val="0"/>
          <w:snapToGrid w:val="0"/>
          <w:sz w:val="24"/>
          <w:szCs w:val="24"/>
        </w:rPr>
        <w:t>)</w:t>
      </w:r>
      <w:r w:rsidR="008E35F1">
        <w:rPr>
          <w:rFonts w:ascii="Times New Roman" w:hAnsi="Times New Roman" w:cs="Times New Roman"/>
          <w:b w:val="0"/>
          <w:bCs w:val="0"/>
          <w:snapToGrid w:val="0"/>
          <w:sz w:val="24"/>
          <w:szCs w:val="24"/>
        </w:rPr>
        <w:t xml:space="preserve"> </w:t>
      </w:r>
      <w:r w:rsidR="007229ED">
        <w:rPr>
          <w:rFonts w:ascii="Times New Roman" w:hAnsi="Times New Roman" w:cs="Times New Roman"/>
          <w:b w:val="0"/>
          <w:bCs w:val="0"/>
          <w:snapToGrid w:val="0"/>
          <w:sz w:val="24"/>
          <w:szCs w:val="24"/>
        </w:rPr>
        <w:t xml:space="preserve">zpracovanou </w:t>
      </w:r>
      <w:r w:rsidR="008E35F1">
        <w:rPr>
          <w:rFonts w:ascii="Times New Roman" w:hAnsi="Times New Roman" w:cs="Times New Roman"/>
          <w:b w:val="0"/>
          <w:bCs w:val="0"/>
          <w:snapToGrid w:val="0"/>
          <w:sz w:val="24"/>
          <w:szCs w:val="24"/>
        </w:rPr>
        <w:t>dodavatele</w:t>
      </w:r>
      <w:r w:rsidR="007229ED">
        <w:rPr>
          <w:rFonts w:ascii="Times New Roman" w:hAnsi="Times New Roman" w:cs="Times New Roman"/>
          <w:b w:val="0"/>
          <w:bCs w:val="0"/>
          <w:snapToGrid w:val="0"/>
          <w:sz w:val="24"/>
          <w:szCs w:val="24"/>
        </w:rPr>
        <w:t>m</w:t>
      </w:r>
      <w:r w:rsidR="008E35F1">
        <w:rPr>
          <w:rFonts w:ascii="Times New Roman" w:hAnsi="Times New Roman" w:cs="Times New Roman"/>
          <w:b w:val="0"/>
          <w:bCs w:val="0"/>
          <w:snapToGrid w:val="0"/>
          <w:sz w:val="24"/>
          <w:szCs w:val="24"/>
        </w:rPr>
        <w:t xml:space="preserve"> stavebních prací STAVBAŘ výrobní družstvo, Šenov u Nového Jičína</w:t>
      </w:r>
      <w:r w:rsidR="00B058BF">
        <w:rPr>
          <w:rFonts w:ascii="Times New Roman" w:hAnsi="Times New Roman" w:cs="Times New Roman"/>
          <w:b w:val="0"/>
          <w:bCs w:val="0"/>
          <w:snapToGrid w:val="0"/>
          <w:sz w:val="24"/>
          <w:szCs w:val="24"/>
        </w:rPr>
        <w:t>,</w:t>
      </w:r>
      <w:r w:rsidR="008E35F1">
        <w:rPr>
          <w:rFonts w:ascii="Times New Roman" w:hAnsi="Times New Roman" w:cs="Times New Roman"/>
          <w:b w:val="0"/>
          <w:bCs w:val="0"/>
          <w:snapToGrid w:val="0"/>
          <w:sz w:val="24"/>
          <w:szCs w:val="24"/>
        </w:rPr>
        <w:t xml:space="preserve"> včetně</w:t>
      </w:r>
      <w:r w:rsidR="000A70C3" w:rsidRPr="000A70C3">
        <w:rPr>
          <w:rFonts w:ascii="Times New Roman" w:hAnsi="Times New Roman" w:cs="Times New Roman"/>
          <w:b w:val="0"/>
          <w:bCs w:val="0"/>
          <w:sz w:val="24"/>
          <w:szCs w:val="24"/>
        </w:rPr>
        <w:t xml:space="preserve"> </w:t>
      </w:r>
      <w:r w:rsidR="00752E37" w:rsidRPr="000A70C3">
        <w:rPr>
          <w:rFonts w:ascii="Times New Roman" w:hAnsi="Times New Roman" w:cs="Times New Roman"/>
          <w:b w:val="0"/>
          <w:bCs w:val="0"/>
          <w:sz w:val="24"/>
          <w:szCs w:val="24"/>
        </w:rPr>
        <w:t>oceněn</w:t>
      </w:r>
      <w:r w:rsidR="008E35F1">
        <w:rPr>
          <w:rFonts w:ascii="Times New Roman" w:hAnsi="Times New Roman" w:cs="Times New Roman"/>
          <w:b w:val="0"/>
          <w:bCs w:val="0"/>
          <w:sz w:val="24"/>
          <w:szCs w:val="24"/>
        </w:rPr>
        <w:t>ého</w:t>
      </w:r>
      <w:r w:rsidR="00752E37" w:rsidRPr="000A70C3">
        <w:rPr>
          <w:rFonts w:ascii="Times New Roman" w:hAnsi="Times New Roman" w:cs="Times New Roman"/>
          <w:b w:val="0"/>
          <w:bCs w:val="0"/>
          <w:sz w:val="24"/>
          <w:szCs w:val="24"/>
        </w:rPr>
        <w:t xml:space="preserve"> soupis</w:t>
      </w:r>
      <w:r w:rsidR="008E35F1">
        <w:rPr>
          <w:rFonts w:ascii="Times New Roman" w:hAnsi="Times New Roman" w:cs="Times New Roman"/>
          <w:b w:val="0"/>
          <w:bCs w:val="0"/>
          <w:sz w:val="24"/>
          <w:szCs w:val="24"/>
        </w:rPr>
        <w:t>u</w:t>
      </w:r>
      <w:r w:rsidR="00752E37" w:rsidRPr="000A70C3">
        <w:rPr>
          <w:rFonts w:ascii="Times New Roman" w:hAnsi="Times New Roman" w:cs="Times New Roman"/>
          <w:b w:val="0"/>
          <w:bCs w:val="0"/>
          <w:sz w:val="24"/>
          <w:szCs w:val="24"/>
        </w:rPr>
        <w:t xml:space="preserve"> sta</w:t>
      </w:r>
      <w:r w:rsidR="00752E37" w:rsidRPr="001F0EBF">
        <w:rPr>
          <w:rFonts w:ascii="Times New Roman" w:hAnsi="Times New Roman" w:cs="Times New Roman"/>
          <w:b w:val="0"/>
          <w:bCs w:val="0"/>
          <w:snapToGrid w:val="0"/>
          <w:sz w:val="24"/>
          <w:szCs w:val="24"/>
        </w:rPr>
        <w:t>vebních prací, dodávek a služeb s výkazem výměr</w:t>
      </w:r>
      <w:r w:rsidR="0022326A">
        <w:rPr>
          <w:rFonts w:ascii="Times New Roman" w:hAnsi="Times New Roman" w:cs="Times New Roman"/>
          <w:b w:val="0"/>
          <w:bCs w:val="0"/>
          <w:snapToGrid w:val="0"/>
          <w:sz w:val="24"/>
          <w:szCs w:val="24"/>
        </w:rPr>
        <w:t xml:space="preserve"> (dále jen „Položkový rozpočet“), který tvoří Přílohu č. 1 a je nedílnou součástí této smlouvy. </w:t>
      </w:r>
      <w:r w:rsidR="002D5192" w:rsidRPr="001F0EBF">
        <w:rPr>
          <w:rFonts w:ascii="Times New Roman" w:hAnsi="Times New Roman" w:cs="Times New Roman"/>
          <w:b w:val="0"/>
          <w:bCs w:val="0"/>
          <w:snapToGrid w:val="0"/>
          <w:sz w:val="24"/>
          <w:szCs w:val="24"/>
        </w:rPr>
        <w:t xml:space="preserve"> </w:t>
      </w:r>
    </w:p>
    <w:p w14:paraId="4FE3A792" w14:textId="77777777" w:rsidR="00B12DD1" w:rsidRDefault="00B12DD1" w:rsidP="00706175">
      <w:pPr>
        <w:jc w:val="both"/>
        <w:rPr>
          <w:u w:val="single"/>
        </w:rPr>
      </w:pPr>
      <w:r>
        <w:t xml:space="preserve">3.3       </w:t>
      </w:r>
      <w:r w:rsidRPr="00706175">
        <w:rPr>
          <w:u w:val="single"/>
        </w:rPr>
        <w:t xml:space="preserve">Změny předmětu </w:t>
      </w:r>
      <w:r w:rsidR="00B855D0">
        <w:rPr>
          <w:u w:val="single"/>
        </w:rPr>
        <w:t>díla</w:t>
      </w:r>
      <w:r w:rsidRPr="00706175">
        <w:rPr>
          <w:u w:val="single"/>
        </w:rPr>
        <w:t xml:space="preserve"> </w:t>
      </w:r>
    </w:p>
    <w:p w14:paraId="6BA0656D" w14:textId="77777777" w:rsidR="00B855D0" w:rsidRDefault="00B12DD1" w:rsidP="00706175">
      <w:pPr>
        <w:tabs>
          <w:tab w:val="left" w:pos="709"/>
        </w:tabs>
        <w:ind w:left="709" w:hanging="709"/>
        <w:jc w:val="both"/>
      </w:pPr>
      <w:r w:rsidRPr="00706175">
        <w:t xml:space="preserve">3.3.1  </w:t>
      </w:r>
      <w:r w:rsidR="00B855D0">
        <w:t xml:space="preserve"> Objednatel je z vážných důvodů oprávněn požadovat změnu provedení díla i v průběhu provádění díla. Zhotovitel se zavazuje tyto požadované změny akceptovat. </w:t>
      </w:r>
    </w:p>
    <w:p w14:paraId="035FFB31" w14:textId="77777777" w:rsidR="00B12DD1" w:rsidRDefault="00B855D0" w:rsidP="00706175">
      <w:pPr>
        <w:tabs>
          <w:tab w:val="left" w:pos="709"/>
        </w:tabs>
        <w:ind w:left="709" w:hanging="709"/>
        <w:jc w:val="both"/>
      </w:pPr>
      <w:r>
        <w:t xml:space="preserve">3.3.2  </w:t>
      </w:r>
      <w:r w:rsidR="00B12DD1">
        <w:t xml:space="preserve">Změny předmětu </w:t>
      </w:r>
      <w:r>
        <w:t xml:space="preserve">díla (vícepráce a méněpráce) musí být vždy sjednány  formou písemného dodatku ke smlouvě. Vícepráce mohou být realizovány až po uzavření příslušného dodatku. </w:t>
      </w:r>
    </w:p>
    <w:p w14:paraId="14342C31" w14:textId="77777777" w:rsidR="00904948" w:rsidRDefault="00B855D0" w:rsidP="00706175">
      <w:pPr>
        <w:ind w:left="720" w:hanging="720"/>
        <w:jc w:val="both"/>
      </w:pPr>
      <w:r>
        <w:t xml:space="preserve">3.3.3  </w:t>
      </w:r>
      <w:r w:rsidR="00B12DD1">
        <w:t>Potřebu změny, která vyvstane v průběhu provádění díla z důvodu nepředvídaných okolností</w:t>
      </w:r>
      <w:r w:rsidR="00120086">
        <w:t>,</w:t>
      </w:r>
      <w:r w:rsidR="00B12DD1">
        <w:t xml:space="preserve"> je zhotovitel povinen neprodleně po jejím zjištění oznámit formou zápisu do stavebního deníku. Současně je povinen předložit zástupci objednatele návrh změny Položkového rozpočtu případně změny ceny díla. Zástupce objednatele je povinen se k této změně vyjádřit nejpozději do 5 dnů od oznámení. </w:t>
      </w:r>
    </w:p>
    <w:p w14:paraId="30901FC8" w14:textId="77777777" w:rsidR="00C30F20" w:rsidRDefault="00C30F20" w:rsidP="00706175">
      <w:pPr>
        <w:pStyle w:val="Nadpis2"/>
        <w:numPr>
          <w:ilvl w:val="0"/>
          <w:numId w:val="0"/>
        </w:numPr>
        <w:ind w:left="576"/>
        <w:jc w:val="both"/>
      </w:pPr>
      <w:bookmarkStart w:id="2" w:name="_Toc323104680"/>
    </w:p>
    <w:p w14:paraId="241FF62D" w14:textId="77777777" w:rsidR="00277F51" w:rsidRPr="00277F51" w:rsidRDefault="00277F51" w:rsidP="00277F51"/>
    <w:p w14:paraId="7933F0DD" w14:textId="77777777" w:rsidR="00E358BD" w:rsidRDefault="00E358BD" w:rsidP="00706175">
      <w:pPr>
        <w:pStyle w:val="Nadpis2"/>
        <w:numPr>
          <w:ilvl w:val="0"/>
          <w:numId w:val="0"/>
        </w:numPr>
        <w:ind w:left="576"/>
        <w:jc w:val="center"/>
        <w:rPr>
          <w:rFonts w:ascii="Times New Roman" w:hAnsi="Times New Roman" w:cs="Times New Roman"/>
        </w:rPr>
      </w:pPr>
      <w:r w:rsidRPr="00706175">
        <w:rPr>
          <w:rFonts w:ascii="Times New Roman" w:hAnsi="Times New Roman" w:cs="Times New Roman"/>
        </w:rPr>
        <w:t xml:space="preserve">IV. </w:t>
      </w:r>
    </w:p>
    <w:p w14:paraId="58AC4A4A" w14:textId="77777777" w:rsidR="00E358BD" w:rsidRDefault="00E358BD" w:rsidP="00706175">
      <w:pPr>
        <w:pStyle w:val="Nadpis2"/>
        <w:numPr>
          <w:ilvl w:val="0"/>
          <w:numId w:val="0"/>
        </w:numPr>
        <w:ind w:left="576"/>
        <w:jc w:val="center"/>
        <w:rPr>
          <w:rFonts w:ascii="Times New Roman" w:hAnsi="Times New Roman" w:cs="Times New Roman"/>
        </w:rPr>
      </w:pPr>
      <w:r>
        <w:rPr>
          <w:rFonts w:ascii="Times New Roman" w:hAnsi="Times New Roman" w:cs="Times New Roman"/>
        </w:rPr>
        <w:t>Základní povinnosti zhotovitele a objednatele</w:t>
      </w:r>
    </w:p>
    <w:bookmarkEnd w:id="2"/>
    <w:p w14:paraId="64AAEA66" w14:textId="77777777" w:rsidR="00C30F20" w:rsidRPr="00706175" w:rsidRDefault="00C30F20" w:rsidP="00706175">
      <w:pPr>
        <w:pStyle w:val="Nadpis2"/>
        <w:numPr>
          <w:ilvl w:val="0"/>
          <w:numId w:val="0"/>
        </w:numPr>
        <w:ind w:left="576"/>
        <w:jc w:val="center"/>
        <w:rPr>
          <w:rFonts w:ascii="Times New Roman" w:hAnsi="Times New Roman" w:cs="Times New Roman"/>
          <w:bCs w:val="0"/>
          <w:u w:val="single"/>
        </w:rPr>
      </w:pPr>
    </w:p>
    <w:p w14:paraId="0BEF2C04" w14:textId="77777777" w:rsidR="009E5871" w:rsidRPr="00022ED4" w:rsidRDefault="00E358BD" w:rsidP="00706175">
      <w:pPr>
        <w:pStyle w:val="Nadpis2"/>
        <w:numPr>
          <w:ilvl w:val="0"/>
          <w:numId w:val="0"/>
        </w:numPr>
        <w:ind w:left="576" w:hanging="576"/>
        <w:rPr>
          <w:rFonts w:ascii="Times New Roman" w:hAnsi="Times New Roman" w:cs="Times New Roman"/>
          <w:b w:val="0"/>
          <w:bCs w:val="0"/>
        </w:rPr>
      </w:pPr>
      <w:r w:rsidRPr="00022ED4">
        <w:rPr>
          <w:rFonts w:ascii="Times New Roman" w:hAnsi="Times New Roman" w:cs="Times New Roman"/>
          <w:b w:val="0"/>
          <w:bCs w:val="0"/>
        </w:rPr>
        <w:t xml:space="preserve">4.1    </w:t>
      </w:r>
      <w:r w:rsidR="009E5871" w:rsidRPr="00D8178B">
        <w:rPr>
          <w:rFonts w:ascii="Times New Roman" w:hAnsi="Times New Roman" w:cs="Times New Roman"/>
          <w:b w:val="0"/>
          <w:bCs w:val="0"/>
          <w:u w:val="single"/>
        </w:rPr>
        <w:t xml:space="preserve">Závazek </w:t>
      </w:r>
      <w:r w:rsidRPr="00D8178B">
        <w:rPr>
          <w:rFonts w:ascii="Times New Roman" w:hAnsi="Times New Roman" w:cs="Times New Roman"/>
          <w:b w:val="0"/>
          <w:bCs w:val="0"/>
          <w:u w:val="single"/>
        </w:rPr>
        <w:t xml:space="preserve">zhotovitele </w:t>
      </w:r>
      <w:r w:rsidR="009E5871" w:rsidRPr="00D8178B">
        <w:rPr>
          <w:rFonts w:ascii="Times New Roman" w:hAnsi="Times New Roman" w:cs="Times New Roman"/>
          <w:b w:val="0"/>
          <w:bCs w:val="0"/>
          <w:u w:val="single"/>
        </w:rPr>
        <w:t>provést dílo</w:t>
      </w:r>
      <w:r w:rsidR="009E5871" w:rsidRPr="00022ED4">
        <w:rPr>
          <w:rFonts w:ascii="Times New Roman" w:hAnsi="Times New Roman" w:cs="Times New Roman"/>
          <w:b w:val="0"/>
          <w:bCs w:val="0"/>
        </w:rPr>
        <w:t xml:space="preserve"> </w:t>
      </w:r>
    </w:p>
    <w:p w14:paraId="71784A93" w14:textId="77777777" w:rsidR="009E5871" w:rsidRDefault="00E358BD" w:rsidP="00706175">
      <w:pPr>
        <w:pStyle w:val="Zkladntext2"/>
        <w:tabs>
          <w:tab w:val="left" w:pos="540"/>
        </w:tabs>
        <w:ind w:left="567" w:hanging="567"/>
      </w:pPr>
      <w:r>
        <w:t xml:space="preserve">4.1.1 </w:t>
      </w:r>
      <w:r w:rsidR="009E5871">
        <w:t>Zhotovitel je povinen řádně provést dílo na svůj náklad a na své nebezpečí ve sjednané době, a to v souladu s </w:t>
      </w:r>
      <w:r w:rsidR="007F3D90">
        <w:rPr>
          <w:snapToGrid w:val="0"/>
        </w:rPr>
        <w:t>CN</w:t>
      </w:r>
      <w:r w:rsidR="00897A1B">
        <w:rPr>
          <w:snapToGrid w:val="0"/>
        </w:rPr>
        <w:t>,</w:t>
      </w:r>
      <w:r w:rsidR="009E5871" w:rsidRPr="00BF3A63">
        <w:rPr>
          <w:snapToGrid w:val="0"/>
        </w:rPr>
        <w:t xml:space="preserve"> kter</w:t>
      </w:r>
      <w:r w:rsidR="007F3D90">
        <w:rPr>
          <w:snapToGrid w:val="0"/>
        </w:rPr>
        <w:t>ou</w:t>
      </w:r>
      <w:r w:rsidR="009E5871" w:rsidRPr="00BF3A63">
        <w:rPr>
          <w:snapToGrid w:val="0"/>
        </w:rPr>
        <w:t xml:space="preserve"> zhotovitel</w:t>
      </w:r>
      <w:r w:rsidR="009E5871">
        <w:rPr>
          <w:snapToGrid w:val="0"/>
        </w:rPr>
        <w:t xml:space="preserve"> převzal před podpisem smlouvy </w:t>
      </w:r>
      <w:r w:rsidR="00950EA9">
        <w:rPr>
          <w:snapToGrid w:val="0"/>
        </w:rPr>
        <w:t>v</w:t>
      </w:r>
      <w:r w:rsidR="00971F21">
        <w:rPr>
          <w:snapToGrid w:val="0"/>
        </w:rPr>
        <w:t> </w:t>
      </w:r>
      <w:r w:rsidR="00950EA9">
        <w:rPr>
          <w:snapToGrid w:val="0"/>
        </w:rPr>
        <w:t xml:space="preserve">elektronické </w:t>
      </w:r>
      <w:r w:rsidR="00537DF4">
        <w:rPr>
          <w:snapToGrid w:val="0"/>
        </w:rPr>
        <w:t xml:space="preserve">podobě </w:t>
      </w:r>
      <w:r w:rsidR="009E5871">
        <w:rPr>
          <w:snapToGrid w:val="0"/>
        </w:rPr>
        <w:t xml:space="preserve">a </w:t>
      </w:r>
      <w:r w:rsidR="009E5871" w:rsidRPr="00DE5C24">
        <w:rPr>
          <w:snapToGrid w:val="0"/>
        </w:rPr>
        <w:t>jej</w:t>
      </w:r>
      <w:r w:rsidR="007229ED">
        <w:rPr>
          <w:snapToGrid w:val="0"/>
        </w:rPr>
        <w:t>í</w:t>
      </w:r>
      <w:r w:rsidR="009E5871" w:rsidRPr="00DE5C24">
        <w:rPr>
          <w:snapToGrid w:val="0"/>
        </w:rPr>
        <w:t>ž p</w:t>
      </w:r>
      <w:r w:rsidR="009E5871">
        <w:rPr>
          <w:snapToGrid w:val="0"/>
        </w:rPr>
        <w:t>řevzetí potvrzuje</w:t>
      </w:r>
      <w:r w:rsidR="009E5871" w:rsidRPr="009B1B55">
        <w:t>.</w:t>
      </w:r>
      <w:r w:rsidR="00A01DD3">
        <w:t xml:space="preserve"> </w:t>
      </w:r>
    </w:p>
    <w:p w14:paraId="2ED1E14A" w14:textId="77777777" w:rsidR="00537DF4" w:rsidRPr="00022ED4" w:rsidRDefault="00E358BD" w:rsidP="00706175">
      <w:pPr>
        <w:pStyle w:val="Nadpis2"/>
        <w:numPr>
          <w:ilvl w:val="0"/>
          <w:numId w:val="0"/>
        </w:numPr>
        <w:ind w:left="576" w:hanging="576"/>
        <w:rPr>
          <w:rFonts w:ascii="Times New Roman" w:hAnsi="Times New Roman" w:cs="Times New Roman"/>
          <w:b w:val="0"/>
          <w:bCs w:val="0"/>
        </w:rPr>
      </w:pPr>
      <w:r w:rsidRPr="00022ED4">
        <w:rPr>
          <w:rFonts w:ascii="Times New Roman" w:hAnsi="Times New Roman" w:cs="Times New Roman"/>
          <w:b w:val="0"/>
          <w:bCs w:val="0"/>
        </w:rPr>
        <w:t xml:space="preserve">4.2    </w:t>
      </w:r>
      <w:r w:rsidR="00537DF4" w:rsidRPr="00D8178B">
        <w:rPr>
          <w:rFonts w:ascii="Times New Roman" w:hAnsi="Times New Roman" w:cs="Times New Roman"/>
          <w:b w:val="0"/>
          <w:bCs w:val="0"/>
          <w:u w:val="single"/>
        </w:rPr>
        <w:t>Kvalita a jakost díla</w:t>
      </w:r>
      <w:r w:rsidR="00537DF4" w:rsidRPr="00022ED4">
        <w:rPr>
          <w:rFonts w:ascii="Times New Roman" w:hAnsi="Times New Roman" w:cs="Times New Roman"/>
          <w:b w:val="0"/>
          <w:bCs w:val="0"/>
        </w:rPr>
        <w:t xml:space="preserve"> </w:t>
      </w:r>
    </w:p>
    <w:p w14:paraId="44BC9F56" w14:textId="77777777" w:rsidR="00537DF4" w:rsidRDefault="00E358BD" w:rsidP="00706175">
      <w:pPr>
        <w:ind w:left="567" w:hanging="567"/>
        <w:jc w:val="both"/>
      </w:pPr>
      <w:r>
        <w:t>4.2.1 </w:t>
      </w:r>
      <w:r w:rsidR="00537DF4">
        <w:t>Zhotovitel se zavazuje</w:t>
      </w:r>
      <w:r w:rsidR="008851DA">
        <w:t>,</w:t>
      </w:r>
      <w:r w:rsidR="00537DF4">
        <w:t xml:space="preserve"> provést dílo v souladu s právními a technickými předpisy platnými v době p</w:t>
      </w:r>
      <w:r w:rsidR="008851DA">
        <w:t xml:space="preserve">rovádění a předání díla, </w:t>
      </w:r>
      <w:r w:rsidR="00537DF4">
        <w:t xml:space="preserve">v kvalitě stanovené technickými specifikacemi a uživatelskými standardy, které vyplývají z projektové dokumentace a v souladu s pokyny objednatele. </w:t>
      </w:r>
    </w:p>
    <w:p w14:paraId="13397CB6" w14:textId="77777777" w:rsidR="0039261F" w:rsidRPr="00022ED4" w:rsidRDefault="00E358BD" w:rsidP="00706175">
      <w:pPr>
        <w:pStyle w:val="Nadpis2"/>
        <w:numPr>
          <w:ilvl w:val="0"/>
          <w:numId w:val="0"/>
        </w:numPr>
        <w:ind w:left="576" w:hanging="576"/>
        <w:rPr>
          <w:rFonts w:ascii="Times New Roman" w:hAnsi="Times New Roman" w:cs="Times New Roman"/>
          <w:b w:val="0"/>
          <w:bCs w:val="0"/>
        </w:rPr>
      </w:pPr>
      <w:r w:rsidRPr="00022ED4">
        <w:rPr>
          <w:rFonts w:ascii="Times New Roman" w:hAnsi="Times New Roman" w:cs="Times New Roman"/>
          <w:b w:val="0"/>
          <w:bCs w:val="0"/>
        </w:rPr>
        <w:t xml:space="preserve">4.3    </w:t>
      </w:r>
      <w:r w:rsidR="004D7DDC" w:rsidRPr="00D8178B">
        <w:rPr>
          <w:rFonts w:ascii="Times New Roman" w:hAnsi="Times New Roman" w:cs="Times New Roman"/>
          <w:b w:val="0"/>
          <w:bCs w:val="0"/>
          <w:u w:val="single"/>
        </w:rPr>
        <w:t xml:space="preserve">Povinnost </w:t>
      </w:r>
      <w:r w:rsidR="00A01DD3" w:rsidRPr="00D8178B">
        <w:rPr>
          <w:rFonts w:ascii="Times New Roman" w:hAnsi="Times New Roman" w:cs="Times New Roman"/>
          <w:b w:val="0"/>
          <w:bCs w:val="0"/>
          <w:u w:val="single"/>
        </w:rPr>
        <w:t>kontroly předaných podkladů</w:t>
      </w:r>
      <w:r w:rsidR="009C1C83" w:rsidRPr="00D8178B">
        <w:rPr>
          <w:rFonts w:ascii="Times New Roman" w:hAnsi="Times New Roman" w:cs="Times New Roman"/>
          <w:b w:val="0"/>
          <w:bCs w:val="0"/>
          <w:u w:val="single"/>
        </w:rPr>
        <w:t xml:space="preserve"> a seznámení s podmínkami provádění díla</w:t>
      </w:r>
    </w:p>
    <w:p w14:paraId="1F721D1F" w14:textId="77777777" w:rsidR="0039261F" w:rsidRDefault="00E358BD" w:rsidP="00706175">
      <w:pPr>
        <w:pStyle w:val="Zkladntext2"/>
        <w:tabs>
          <w:tab w:val="left" w:pos="540"/>
        </w:tabs>
        <w:ind w:left="567" w:hanging="567"/>
      </w:pPr>
      <w:r>
        <w:t>4</w:t>
      </w:r>
      <w:r w:rsidR="00CF026F">
        <w:t>.3.</w:t>
      </w:r>
      <w:r w:rsidR="007F3D90">
        <w:t>1</w:t>
      </w:r>
      <w:r w:rsidR="00CF026F">
        <w:t> </w:t>
      </w:r>
      <w:r w:rsidR="009C1C83">
        <w:t xml:space="preserve">Zhotovitel podpisem </w:t>
      </w:r>
      <w:r w:rsidR="00CF026F">
        <w:t>s</w:t>
      </w:r>
      <w:r w:rsidR="009C1C83">
        <w:t xml:space="preserve">mlouvy potvrzuje, že se seznámil s podmínkami v místě provádění díla a že práce mohou být provedeny způsobem a v termínech stanovených </w:t>
      </w:r>
      <w:r w:rsidR="00CF026F">
        <w:t>s</w:t>
      </w:r>
      <w:r w:rsidR="009C1C83">
        <w:t xml:space="preserve">mlouvou. </w:t>
      </w:r>
    </w:p>
    <w:p w14:paraId="77D40147" w14:textId="77777777" w:rsidR="00C946EA" w:rsidRDefault="00E358BD" w:rsidP="00C946EA">
      <w:pPr>
        <w:pStyle w:val="Zkladntext2"/>
        <w:tabs>
          <w:tab w:val="left" w:pos="540"/>
        </w:tabs>
        <w:ind w:left="540" w:hanging="540"/>
        <w:rPr>
          <w:u w:val="single"/>
        </w:rPr>
      </w:pPr>
      <w:r>
        <w:t>4</w:t>
      </w:r>
      <w:r w:rsidR="00C946EA">
        <w:t xml:space="preserve">.4    </w:t>
      </w:r>
      <w:r w:rsidR="00C946EA">
        <w:rPr>
          <w:u w:val="single"/>
        </w:rPr>
        <w:t xml:space="preserve">Povinnost součinnosti </w:t>
      </w:r>
    </w:p>
    <w:p w14:paraId="1B420AE3" w14:textId="77777777" w:rsidR="00C946EA" w:rsidRDefault="00E358BD" w:rsidP="00C946EA">
      <w:pPr>
        <w:pStyle w:val="Zkladntext2"/>
        <w:tabs>
          <w:tab w:val="left" w:pos="540"/>
        </w:tabs>
        <w:ind w:left="540" w:hanging="540"/>
      </w:pPr>
      <w:r w:rsidRPr="00706175">
        <w:t>4</w:t>
      </w:r>
      <w:r w:rsidR="00C946EA" w:rsidRPr="00706175">
        <w:t>.4.1</w:t>
      </w:r>
      <w:r w:rsidR="00C07077" w:rsidRPr="00706175">
        <w:t xml:space="preserve"> </w:t>
      </w:r>
      <w:r w:rsidR="00C946EA" w:rsidRPr="00CE365B">
        <w:t>Z</w:t>
      </w:r>
      <w:r w:rsidR="00C946EA">
        <w:t xml:space="preserve">hotovitel je povinen spolupracovat se zástupci objednatele, osobami vykonávajícími pro objednatele technický a autorský dozor a s koordinátorem BOZP určeným objednatelem a respektovat jimi udělené pokyny. </w:t>
      </w:r>
    </w:p>
    <w:p w14:paraId="4FA87750" w14:textId="77777777" w:rsidR="00E358BD" w:rsidRDefault="00E358BD" w:rsidP="00706175">
      <w:pPr>
        <w:pStyle w:val="Zkladntext2"/>
        <w:tabs>
          <w:tab w:val="left" w:pos="0"/>
        </w:tabs>
        <w:ind w:left="540" w:hanging="540"/>
      </w:pPr>
      <w:r>
        <w:t xml:space="preserve">4.5    </w:t>
      </w:r>
      <w:r w:rsidRPr="00706175">
        <w:rPr>
          <w:u w:val="single"/>
        </w:rPr>
        <w:t>Základní povinnosti objednatele</w:t>
      </w:r>
    </w:p>
    <w:p w14:paraId="0CF61188" w14:textId="77777777" w:rsidR="009E5871" w:rsidRDefault="00E358BD" w:rsidP="00706175">
      <w:pPr>
        <w:pStyle w:val="Zkladntext2"/>
        <w:ind w:left="567" w:hanging="567"/>
      </w:pPr>
      <w:r>
        <w:t xml:space="preserve">4.5.1 </w:t>
      </w:r>
      <w:r w:rsidR="009E5871">
        <w:t xml:space="preserve">Objednatel je povinen řádně a včas provedené dílo </w:t>
      </w:r>
      <w:r w:rsidR="00B976F5">
        <w:t xml:space="preserve">bez vad a nedodělků </w:t>
      </w:r>
      <w:r w:rsidR="009E5871">
        <w:t>převzít a zaplatit za něj dohodnutou cenu.</w:t>
      </w:r>
      <w:r w:rsidR="00B976F5">
        <w:t xml:space="preserve"> </w:t>
      </w:r>
    </w:p>
    <w:p w14:paraId="570B3D3C" w14:textId="77777777" w:rsidR="007F3D90" w:rsidRDefault="007F3D90" w:rsidP="00706175">
      <w:pPr>
        <w:pStyle w:val="Zkladntext2"/>
        <w:ind w:left="567" w:hanging="567"/>
      </w:pPr>
    </w:p>
    <w:p w14:paraId="653914CA" w14:textId="77777777" w:rsidR="00630D8C" w:rsidRDefault="00630D8C" w:rsidP="00D8178B">
      <w:pPr>
        <w:pStyle w:val="Nadpis2"/>
        <w:numPr>
          <w:ilvl w:val="0"/>
          <w:numId w:val="0"/>
        </w:numPr>
        <w:ind w:left="576"/>
        <w:jc w:val="center"/>
        <w:rPr>
          <w:rFonts w:ascii="Times New Roman" w:hAnsi="Times New Roman" w:cs="Times New Roman"/>
          <w:bCs w:val="0"/>
          <w:snapToGrid w:val="0"/>
        </w:rPr>
      </w:pPr>
      <w:r w:rsidRPr="00706175">
        <w:rPr>
          <w:rFonts w:ascii="Times New Roman" w:hAnsi="Times New Roman" w:cs="Times New Roman"/>
          <w:bCs w:val="0"/>
          <w:snapToGrid w:val="0"/>
        </w:rPr>
        <w:t>V.</w:t>
      </w:r>
    </w:p>
    <w:p w14:paraId="59DF7C19" w14:textId="77777777" w:rsidR="00630D8C" w:rsidRDefault="00630D8C" w:rsidP="002B1C31">
      <w:pPr>
        <w:jc w:val="center"/>
        <w:rPr>
          <w:b/>
        </w:rPr>
      </w:pPr>
      <w:r w:rsidRPr="00706175">
        <w:rPr>
          <w:b/>
        </w:rPr>
        <w:t>Doba a místo plnění</w:t>
      </w:r>
    </w:p>
    <w:p w14:paraId="6DA8A871" w14:textId="77777777" w:rsidR="006C2FEE" w:rsidRDefault="006C2FEE" w:rsidP="00706175">
      <w:pPr>
        <w:jc w:val="center"/>
        <w:rPr>
          <w:b/>
        </w:rPr>
      </w:pPr>
    </w:p>
    <w:p w14:paraId="7A52DD53" w14:textId="77777777" w:rsidR="0063266C" w:rsidRPr="00022ED4" w:rsidRDefault="00630D8C" w:rsidP="00706175">
      <w:pPr>
        <w:pStyle w:val="Nadpis2"/>
        <w:numPr>
          <w:ilvl w:val="0"/>
          <w:numId w:val="0"/>
        </w:numPr>
        <w:ind w:left="576" w:hanging="576"/>
        <w:jc w:val="both"/>
        <w:rPr>
          <w:rFonts w:ascii="Times New Roman" w:hAnsi="Times New Roman" w:cs="Times New Roman"/>
          <w:b w:val="0"/>
          <w:bCs w:val="0"/>
          <w:snapToGrid w:val="0"/>
        </w:rPr>
      </w:pPr>
      <w:r w:rsidRPr="00022ED4">
        <w:rPr>
          <w:rFonts w:ascii="Times New Roman" w:hAnsi="Times New Roman" w:cs="Times New Roman"/>
          <w:b w:val="0"/>
          <w:bCs w:val="0"/>
          <w:snapToGrid w:val="0"/>
        </w:rPr>
        <w:t xml:space="preserve">5.1    </w:t>
      </w:r>
      <w:r w:rsidR="0063266C" w:rsidRPr="00D8178B">
        <w:rPr>
          <w:rFonts w:ascii="Times New Roman" w:hAnsi="Times New Roman" w:cs="Times New Roman"/>
          <w:b w:val="0"/>
          <w:bCs w:val="0"/>
          <w:snapToGrid w:val="0"/>
          <w:u w:val="single"/>
        </w:rPr>
        <w:t>Termín zahájení</w:t>
      </w:r>
    </w:p>
    <w:p w14:paraId="5801B71B" w14:textId="77777777" w:rsidR="0063266C" w:rsidRDefault="00630D8C" w:rsidP="00B96FC4">
      <w:pPr>
        <w:pStyle w:val="Nadpis3"/>
        <w:numPr>
          <w:ilvl w:val="0"/>
          <w:numId w:val="0"/>
        </w:numPr>
        <w:tabs>
          <w:tab w:val="num" w:pos="862"/>
        </w:tabs>
        <w:ind w:left="567" w:hanging="567"/>
        <w:jc w:val="both"/>
        <w:rPr>
          <w:rFonts w:ascii="Times New Roman" w:hAnsi="Times New Roman" w:cs="Times New Roman"/>
          <w:b w:val="0"/>
          <w:bCs w:val="0"/>
          <w:sz w:val="24"/>
          <w:szCs w:val="24"/>
        </w:rPr>
      </w:pPr>
      <w:r>
        <w:rPr>
          <w:rFonts w:ascii="Times New Roman" w:hAnsi="Times New Roman" w:cs="Times New Roman"/>
          <w:b w:val="0"/>
          <w:bCs w:val="0"/>
          <w:sz w:val="24"/>
          <w:szCs w:val="24"/>
        </w:rPr>
        <w:t>5.1.1 </w:t>
      </w:r>
      <w:r w:rsidR="0063266C">
        <w:rPr>
          <w:rFonts w:ascii="Times New Roman" w:hAnsi="Times New Roman" w:cs="Times New Roman"/>
          <w:b w:val="0"/>
          <w:bCs w:val="0"/>
          <w:sz w:val="24"/>
          <w:szCs w:val="24"/>
        </w:rPr>
        <w:t>Zhotovitel je povinen zahájit práce na díle a řádně v nich pokračovat</w:t>
      </w:r>
      <w:r w:rsidR="00525B53">
        <w:rPr>
          <w:rFonts w:ascii="Times New Roman" w:hAnsi="Times New Roman" w:cs="Times New Roman"/>
          <w:b w:val="0"/>
          <w:bCs w:val="0"/>
          <w:sz w:val="24"/>
          <w:szCs w:val="24"/>
        </w:rPr>
        <w:t xml:space="preserve"> od</w:t>
      </w:r>
      <w:r w:rsidR="0063266C">
        <w:rPr>
          <w:rFonts w:ascii="Times New Roman" w:hAnsi="Times New Roman" w:cs="Times New Roman"/>
          <w:b w:val="0"/>
          <w:bCs w:val="0"/>
          <w:sz w:val="24"/>
          <w:szCs w:val="24"/>
        </w:rPr>
        <w:t xml:space="preserve"> </w:t>
      </w:r>
      <w:r w:rsidR="007F3D90">
        <w:rPr>
          <w:rFonts w:ascii="Times New Roman" w:hAnsi="Times New Roman" w:cs="Times New Roman"/>
          <w:b w:val="0"/>
          <w:bCs w:val="0"/>
          <w:sz w:val="24"/>
          <w:szCs w:val="24"/>
        </w:rPr>
        <w:t>04</w:t>
      </w:r>
      <w:r w:rsidR="00B96FC4">
        <w:rPr>
          <w:rFonts w:ascii="Times New Roman" w:hAnsi="Times New Roman" w:cs="Times New Roman"/>
          <w:b w:val="0"/>
          <w:bCs w:val="0"/>
          <w:sz w:val="24"/>
          <w:szCs w:val="24"/>
        </w:rPr>
        <w:t>.</w:t>
      </w:r>
      <w:r w:rsidR="007F3D90">
        <w:rPr>
          <w:rFonts w:ascii="Times New Roman" w:hAnsi="Times New Roman" w:cs="Times New Roman"/>
          <w:b w:val="0"/>
          <w:bCs w:val="0"/>
          <w:sz w:val="24"/>
          <w:szCs w:val="24"/>
        </w:rPr>
        <w:t>07</w:t>
      </w:r>
      <w:r w:rsidR="00B96FC4">
        <w:rPr>
          <w:rFonts w:ascii="Times New Roman" w:hAnsi="Times New Roman" w:cs="Times New Roman"/>
          <w:b w:val="0"/>
          <w:bCs w:val="0"/>
          <w:sz w:val="24"/>
          <w:szCs w:val="24"/>
        </w:rPr>
        <w:t>.</w:t>
      </w:r>
      <w:r w:rsidR="00A36EA1">
        <w:rPr>
          <w:rFonts w:ascii="Times New Roman" w:hAnsi="Times New Roman" w:cs="Times New Roman"/>
          <w:b w:val="0"/>
          <w:bCs w:val="0"/>
          <w:sz w:val="24"/>
          <w:szCs w:val="24"/>
        </w:rPr>
        <w:t>20</w:t>
      </w:r>
      <w:r w:rsidR="007F3D90">
        <w:rPr>
          <w:rFonts w:ascii="Times New Roman" w:hAnsi="Times New Roman" w:cs="Times New Roman"/>
          <w:b w:val="0"/>
          <w:bCs w:val="0"/>
          <w:sz w:val="24"/>
          <w:szCs w:val="24"/>
        </w:rPr>
        <w:t>22</w:t>
      </w:r>
      <w:r w:rsidR="0063266C">
        <w:rPr>
          <w:rFonts w:ascii="Times New Roman" w:hAnsi="Times New Roman" w:cs="Times New Roman"/>
          <w:b w:val="0"/>
          <w:bCs w:val="0"/>
          <w:sz w:val="24"/>
          <w:szCs w:val="24"/>
        </w:rPr>
        <w:t xml:space="preserve"> a to po protokolárním předání staveniště objednatelem. </w:t>
      </w:r>
    </w:p>
    <w:p w14:paraId="54DA6DAF" w14:textId="77777777" w:rsidR="0063266C" w:rsidRPr="00022ED4" w:rsidRDefault="00630D8C" w:rsidP="00706175">
      <w:pPr>
        <w:pStyle w:val="Nadpis2"/>
        <w:numPr>
          <w:ilvl w:val="0"/>
          <w:numId w:val="0"/>
        </w:numPr>
        <w:ind w:left="576" w:hanging="576"/>
        <w:jc w:val="both"/>
        <w:rPr>
          <w:rFonts w:ascii="Times New Roman" w:hAnsi="Times New Roman" w:cs="Times New Roman"/>
          <w:b w:val="0"/>
          <w:bCs w:val="0"/>
          <w:snapToGrid w:val="0"/>
        </w:rPr>
      </w:pPr>
      <w:r w:rsidRPr="00022ED4">
        <w:rPr>
          <w:rFonts w:ascii="Times New Roman" w:hAnsi="Times New Roman" w:cs="Times New Roman"/>
          <w:b w:val="0"/>
          <w:bCs w:val="0"/>
          <w:snapToGrid w:val="0"/>
        </w:rPr>
        <w:t xml:space="preserve">5.2    </w:t>
      </w:r>
      <w:r w:rsidR="0063266C" w:rsidRPr="00D8178B">
        <w:rPr>
          <w:rFonts w:ascii="Times New Roman" w:hAnsi="Times New Roman" w:cs="Times New Roman"/>
          <w:b w:val="0"/>
          <w:bCs w:val="0"/>
          <w:snapToGrid w:val="0"/>
          <w:u w:val="single"/>
        </w:rPr>
        <w:t>Termín dokončení</w:t>
      </w:r>
      <w:r w:rsidRPr="00D8178B">
        <w:rPr>
          <w:rFonts w:ascii="Times New Roman" w:hAnsi="Times New Roman" w:cs="Times New Roman"/>
          <w:b w:val="0"/>
          <w:bCs w:val="0"/>
          <w:snapToGrid w:val="0"/>
          <w:u w:val="single"/>
        </w:rPr>
        <w:t xml:space="preserve"> a předání díla</w:t>
      </w:r>
      <w:r w:rsidRPr="00022ED4">
        <w:rPr>
          <w:rFonts w:ascii="Times New Roman" w:hAnsi="Times New Roman" w:cs="Times New Roman"/>
          <w:b w:val="0"/>
          <w:bCs w:val="0"/>
          <w:snapToGrid w:val="0"/>
        </w:rPr>
        <w:t xml:space="preserve"> </w:t>
      </w:r>
    </w:p>
    <w:p w14:paraId="5AAEBB79" w14:textId="77777777" w:rsidR="0063266C" w:rsidRDefault="00630D8C" w:rsidP="00B96FC4">
      <w:pPr>
        <w:pStyle w:val="Nadpis3"/>
        <w:numPr>
          <w:ilvl w:val="0"/>
          <w:numId w:val="0"/>
        </w:numPr>
        <w:tabs>
          <w:tab w:val="num" w:pos="862"/>
        </w:tabs>
        <w:ind w:left="567" w:hanging="567"/>
        <w:rPr>
          <w:rFonts w:ascii="Times New Roman" w:hAnsi="Times New Roman" w:cs="Times New Roman"/>
          <w:b w:val="0"/>
          <w:bCs w:val="0"/>
          <w:sz w:val="24"/>
          <w:szCs w:val="24"/>
        </w:rPr>
      </w:pPr>
      <w:r>
        <w:rPr>
          <w:rFonts w:ascii="Times New Roman" w:hAnsi="Times New Roman" w:cs="Times New Roman"/>
          <w:b w:val="0"/>
          <w:bCs w:val="0"/>
          <w:sz w:val="24"/>
          <w:szCs w:val="24"/>
        </w:rPr>
        <w:t xml:space="preserve">5.2.1  </w:t>
      </w:r>
      <w:r w:rsidR="0063266C">
        <w:rPr>
          <w:rFonts w:ascii="Times New Roman" w:hAnsi="Times New Roman" w:cs="Times New Roman"/>
          <w:b w:val="0"/>
          <w:bCs w:val="0"/>
          <w:sz w:val="24"/>
          <w:szCs w:val="24"/>
        </w:rPr>
        <w:t xml:space="preserve">Zhotovitel je povinen dokončit práce na díle </w:t>
      </w:r>
      <w:r>
        <w:rPr>
          <w:rFonts w:ascii="Times New Roman" w:hAnsi="Times New Roman" w:cs="Times New Roman"/>
          <w:b w:val="0"/>
          <w:bCs w:val="0"/>
          <w:sz w:val="24"/>
          <w:szCs w:val="24"/>
        </w:rPr>
        <w:t>a předat dílo objednateli</w:t>
      </w:r>
      <w:r w:rsidR="007F68F6">
        <w:rPr>
          <w:rFonts w:ascii="Times New Roman" w:hAnsi="Times New Roman" w:cs="Times New Roman"/>
          <w:b w:val="0"/>
          <w:bCs w:val="0"/>
          <w:sz w:val="24"/>
          <w:szCs w:val="24"/>
        </w:rPr>
        <w:t xml:space="preserve"> </w:t>
      </w:r>
      <w:r w:rsidR="00B96FC4">
        <w:rPr>
          <w:rFonts w:ascii="Times New Roman" w:hAnsi="Times New Roman" w:cs="Times New Roman"/>
          <w:b w:val="0"/>
          <w:bCs w:val="0"/>
          <w:sz w:val="24"/>
          <w:szCs w:val="24"/>
        </w:rPr>
        <w:t>nejpozději do 0</w:t>
      </w:r>
      <w:r w:rsidR="007F3D90">
        <w:rPr>
          <w:rFonts w:ascii="Times New Roman" w:hAnsi="Times New Roman" w:cs="Times New Roman"/>
          <w:b w:val="0"/>
          <w:bCs w:val="0"/>
          <w:sz w:val="24"/>
          <w:szCs w:val="24"/>
        </w:rPr>
        <w:t>5</w:t>
      </w:r>
      <w:r w:rsidR="00B96FC4">
        <w:rPr>
          <w:rFonts w:ascii="Times New Roman" w:hAnsi="Times New Roman" w:cs="Times New Roman"/>
          <w:b w:val="0"/>
          <w:bCs w:val="0"/>
          <w:sz w:val="24"/>
          <w:szCs w:val="24"/>
        </w:rPr>
        <w:t>.</w:t>
      </w:r>
      <w:r w:rsidR="007F3D90">
        <w:rPr>
          <w:rFonts w:ascii="Times New Roman" w:hAnsi="Times New Roman" w:cs="Times New Roman"/>
          <w:b w:val="0"/>
          <w:bCs w:val="0"/>
          <w:sz w:val="24"/>
          <w:szCs w:val="24"/>
        </w:rPr>
        <w:t>08</w:t>
      </w:r>
      <w:r w:rsidR="00B96FC4">
        <w:rPr>
          <w:rFonts w:ascii="Times New Roman" w:hAnsi="Times New Roman" w:cs="Times New Roman"/>
          <w:b w:val="0"/>
          <w:bCs w:val="0"/>
          <w:sz w:val="24"/>
          <w:szCs w:val="24"/>
        </w:rPr>
        <w:t>.</w:t>
      </w:r>
      <w:r w:rsidR="00645ED0">
        <w:rPr>
          <w:rFonts w:ascii="Times New Roman" w:hAnsi="Times New Roman" w:cs="Times New Roman"/>
          <w:b w:val="0"/>
          <w:bCs w:val="0"/>
          <w:sz w:val="24"/>
          <w:szCs w:val="24"/>
        </w:rPr>
        <w:t xml:space="preserve"> </w:t>
      </w:r>
      <w:r w:rsidR="00B96FC4">
        <w:rPr>
          <w:rFonts w:ascii="Times New Roman" w:hAnsi="Times New Roman" w:cs="Times New Roman"/>
          <w:b w:val="0"/>
          <w:bCs w:val="0"/>
          <w:sz w:val="24"/>
          <w:szCs w:val="24"/>
        </w:rPr>
        <w:t>20</w:t>
      </w:r>
      <w:r w:rsidR="007F3D90">
        <w:rPr>
          <w:rFonts w:ascii="Times New Roman" w:hAnsi="Times New Roman" w:cs="Times New Roman"/>
          <w:b w:val="0"/>
          <w:bCs w:val="0"/>
          <w:sz w:val="24"/>
          <w:szCs w:val="24"/>
        </w:rPr>
        <w:t>22</w:t>
      </w:r>
      <w:r w:rsidR="00B96FC4">
        <w:rPr>
          <w:rFonts w:ascii="Times New Roman" w:hAnsi="Times New Roman" w:cs="Times New Roman"/>
          <w:b w:val="0"/>
          <w:bCs w:val="0"/>
          <w:sz w:val="24"/>
          <w:szCs w:val="24"/>
        </w:rPr>
        <w:t>.</w:t>
      </w:r>
      <w:r w:rsidR="006A3B42">
        <w:rPr>
          <w:rFonts w:ascii="Times New Roman" w:hAnsi="Times New Roman" w:cs="Times New Roman"/>
          <w:b w:val="0"/>
          <w:bCs w:val="0"/>
          <w:sz w:val="24"/>
          <w:szCs w:val="24"/>
        </w:rPr>
        <w:t xml:space="preserve"> </w:t>
      </w:r>
    </w:p>
    <w:p w14:paraId="7C5AF62F" w14:textId="77777777" w:rsidR="00630D8C" w:rsidRDefault="00630D8C" w:rsidP="00706175">
      <w:pPr>
        <w:rPr>
          <w:u w:val="single"/>
        </w:rPr>
      </w:pPr>
      <w:r>
        <w:t xml:space="preserve">5.3    </w:t>
      </w:r>
      <w:r w:rsidRPr="00706175">
        <w:rPr>
          <w:u w:val="single"/>
        </w:rPr>
        <w:t xml:space="preserve">Místo plnění </w:t>
      </w:r>
    </w:p>
    <w:p w14:paraId="48A35220" w14:textId="77777777" w:rsidR="00B12DD1" w:rsidRDefault="00B12DD1" w:rsidP="00706175">
      <w:r w:rsidRPr="00706175">
        <w:t>5.</w:t>
      </w:r>
      <w:r w:rsidR="007958B1">
        <w:t>3</w:t>
      </w:r>
      <w:r w:rsidRPr="00706175">
        <w:t xml:space="preserve">.1 Místem plnění je </w:t>
      </w:r>
      <w:r w:rsidR="00B96FC4">
        <w:t>M</w:t>
      </w:r>
      <w:r w:rsidR="000E5DB5" w:rsidRPr="00953555">
        <w:t xml:space="preserve">Š </w:t>
      </w:r>
      <w:r w:rsidR="00B96FC4">
        <w:t>Trojlístek, Komenského 7</w:t>
      </w:r>
      <w:r w:rsidR="00782A75">
        <w:t>8</w:t>
      </w:r>
      <w:r w:rsidR="00B96FC4">
        <w:t xml:space="preserve">, </w:t>
      </w:r>
      <w:r w:rsidR="000E5DB5" w:rsidRPr="00953555">
        <w:t>Nový Jičín</w:t>
      </w:r>
      <w:r w:rsidR="00192FF4">
        <w:t>.</w:t>
      </w:r>
    </w:p>
    <w:p w14:paraId="3C926294" w14:textId="77777777" w:rsidR="00B058BF" w:rsidRDefault="00B058BF" w:rsidP="00706175"/>
    <w:p w14:paraId="56DC9025" w14:textId="77777777" w:rsidR="00B058BF" w:rsidRPr="00706175" w:rsidRDefault="00B058BF" w:rsidP="00706175">
      <w:pPr>
        <w:rPr>
          <w:i/>
        </w:rPr>
      </w:pPr>
    </w:p>
    <w:p w14:paraId="6692C71D" w14:textId="77777777" w:rsidR="00B855D0" w:rsidRDefault="00B855D0" w:rsidP="00706175">
      <w:pPr>
        <w:jc w:val="center"/>
        <w:rPr>
          <w:b/>
          <w:bCs/>
          <w:snapToGrid w:val="0"/>
        </w:rPr>
      </w:pPr>
      <w:r w:rsidRPr="00706175">
        <w:rPr>
          <w:b/>
          <w:bCs/>
          <w:snapToGrid w:val="0"/>
        </w:rPr>
        <w:t xml:space="preserve">VI. </w:t>
      </w:r>
    </w:p>
    <w:p w14:paraId="27ED7E0D" w14:textId="77777777" w:rsidR="00B855D0" w:rsidRDefault="00B855D0" w:rsidP="00706175">
      <w:pPr>
        <w:jc w:val="center"/>
        <w:rPr>
          <w:b/>
          <w:bCs/>
          <w:snapToGrid w:val="0"/>
        </w:rPr>
      </w:pPr>
      <w:r>
        <w:rPr>
          <w:b/>
          <w:bCs/>
          <w:snapToGrid w:val="0"/>
        </w:rPr>
        <w:t xml:space="preserve">Cena díla </w:t>
      </w:r>
    </w:p>
    <w:p w14:paraId="5D097C62" w14:textId="77777777" w:rsidR="006C2FEE" w:rsidRDefault="006C2FEE" w:rsidP="00706175">
      <w:pPr>
        <w:jc w:val="center"/>
        <w:rPr>
          <w:b/>
          <w:bCs/>
          <w:snapToGrid w:val="0"/>
          <w:u w:val="single"/>
        </w:rPr>
      </w:pPr>
    </w:p>
    <w:p w14:paraId="4FF59644" w14:textId="77777777" w:rsidR="0063266C" w:rsidRPr="00022ED4" w:rsidRDefault="00B855D0" w:rsidP="00706175">
      <w:pPr>
        <w:pStyle w:val="Nadpis2"/>
        <w:numPr>
          <w:ilvl w:val="0"/>
          <w:numId w:val="0"/>
        </w:numPr>
        <w:ind w:left="576" w:hanging="576"/>
        <w:rPr>
          <w:rFonts w:ascii="Times New Roman" w:hAnsi="Times New Roman" w:cs="Times New Roman"/>
          <w:b w:val="0"/>
          <w:bCs w:val="0"/>
        </w:rPr>
      </w:pPr>
      <w:r w:rsidRPr="00022ED4">
        <w:rPr>
          <w:rFonts w:ascii="Times New Roman" w:hAnsi="Times New Roman" w:cs="Times New Roman"/>
          <w:b w:val="0"/>
          <w:bCs w:val="0"/>
          <w:snapToGrid w:val="0"/>
        </w:rPr>
        <w:t xml:space="preserve">6.1    </w:t>
      </w:r>
      <w:r w:rsidR="00363E92" w:rsidRPr="00D8178B">
        <w:rPr>
          <w:rFonts w:ascii="Times New Roman" w:hAnsi="Times New Roman" w:cs="Times New Roman"/>
          <w:b w:val="0"/>
          <w:bCs w:val="0"/>
          <w:snapToGrid w:val="0"/>
          <w:u w:val="single"/>
        </w:rPr>
        <w:t>Výše a obsah c</w:t>
      </w:r>
      <w:r w:rsidR="0063266C" w:rsidRPr="00D8178B">
        <w:rPr>
          <w:rFonts w:ascii="Times New Roman" w:hAnsi="Times New Roman" w:cs="Times New Roman"/>
          <w:b w:val="0"/>
          <w:bCs w:val="0"/>
          <w:u w:val="single"/>
        </w:rPr>
        <w:t>en</w:t>
      </w:r>
      <w:r w:rsidR="00363E92" w:rsidRPr="00D8178B">
        <w:rPr>
          <w:rFonts w:ascii="Times New Roman" w:hAnsi="Times New Roman" w:cs="Times New Roman"/>
          <w:b w:val="0"/>
          <w:bCs w:val="0"/>
          <w:u w:val="single"/>
        </w:rPr>
        <w:t>y díla</w:t>
      </w:r>
      <w:r w:rsidR="00363E92" w:rsidRPr="00022ED4">
        <w:rPr>
          <w:rFonts w:ascii="Times New Roman" w:hAnsi="Times New Roman" w:cs="Times New Roman"/>
          <w:b w:val="0"/>
          <w:bCs w:val="0"/>
        </w:rPr>
        <w:t xml:space="preserve"> </w:t>
      </w:r>
    </w:p>
    <w:p w14:paraId="1B92804D" w14:textId="77777777" w:rsidR="00363E92" w:rsidRDefault="00B855D0" w:rsidP="00706175">
      <w:pPr>
        <w:pStyle w:val="Nadpis3"/>
        <w:numPr>
          <w:ilvl w:val="0"/>
          <w:numId w:val="0"/>
        </w:numPr>
        <w:tabs>
          <w:tab w:val="num" w:pos="862"/>
        </w:tabs>
        <w:ind w:left="567" w:hanging="567"/>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6.1.1 </w:t>
      </w:r>
      <w:r w:rsidR="0063266C">
        <w:rPr>
          <w:rFonts w:ascii="Times New Roman" w:hAnsi="Times New Roman" w:cs="Times New Roman"/>
          <w:b w:val="0"/>
          <w:bCs w:val="0"/>
          <w:sz w:val="24"/>
          <w:szCs w:val="24"/>
        </w:rPr>
        <w:t>Cena díla sjedn</w:t>
      </w:r>
      <w:r w:rsidR="00363E92">
        <w:rPr>
          <w:rFonts w:ascii="Times New Roman" w:hAnsi="Times New Roman" w:cs="Times New Roman"/>
          <w:b w:val="0"/>
          <w:bCs w:val="0"/>
          <w:sz w:val="24"/>
          <w:szCs w:val="24"/>
        </w:rPr>
        <w:t>a</w:t>
      </w:r>
      <w:r w:rsidR="0063266C">
        <w:rPr>
          <w:rFonts w:ascii="Times New Roman" w:hAnsi="Times New Roman" w:cs="Times New Roman"/>
          <w:b w:val="0"/>
          <w:bCs w:val="0"/>
          <w:sz w:val="24"/>
          <w:szCs w:val="24"/>
        </w:rPr>
        <w:t>n</w:t>
      </w:r>
      <w:r w:rsidR="00363E92">
        <w:rPr>
          <w:rFonts w:ascii="Times New Roman" w:hAnsi="Times New Roman" w:cs="Times New Roman"/>
          <w:b w:val="0"/>
          <w:bCs w:val="0"/>
          <w:sz w:val="24"/>
          <w:szCs w:val="24"/>
        </w:rPr>
        <w:t>á</w:t>
      </w:r>
      <w:r w:rsidR="0063266C">
        <w:rPr>
          <w:rFonts w:ascii="Times New Roman" w:hAnsi="Times New Roman" w:cs="Times New Roman"/>
          <w:b w:val="0"/>
          <w:bCs w:val="0"/>
          <w:sz w:val="24"/>
          <w:szCs w:val="24"/>
        </w:rPr>
        <w:t xml:space="preserve"> v souladu s ustanovením §</w:t>
      </w:r>
      <w:r w:rsidR="00F00176">
        <w:rPr>
          <w:rFonts w:ascii="Times New Roman" w:hAnsi="Times New Roman" w:cs="Times New Roman"/>
          <w:b w:val="0"/>
          <w:bCs w:val="0"/>
          <w:sz w:val="24"/>
          <w:szCs w:val="24"/>
        </w:rPr>
        <w:t xml:space="preserve"> </w:t>
      </w:r>
      <w:r w:rsidR="0063266C">
        <w:rPr>
          <w:rFonts w:ascii="Times New Roman" w:hAnsi="Times New Roman" w:cs="Times New Roman"/>
          <w:b w:val="0"/>
          <w:bCs w:val="0"/>
          <w:sz w:val="24"/>
          <w:szCs w:val="24"/>
        </w:rPr>
        <w:t>2 zákona č.</w:t>
      </w:r>
      <w:r>
        <w:rPr>
          <w:rFonts w:ascii="Times New Roman" w:hAnsi="Times New Roman" w:cs="Times New Roman"/>
          <w:b w:val="0"/>
          <w:bCs w:val="0"/>
          <w:sz w:val="24"/>
          <w:szCs w:val="24"/>
        </w:rPr>
        <w:t xml:space="preserve"> </w:t>
      </w:r>
      <w:r w:rsidR="0063266C">
        <w:rPr>
          <w:rFonts w:ascii="Times New Roman" w:hAnsi="Times New Roman" w:cs="Times New Roman"/>
          <w:b w:val="0"/>
          <w:bCs w:val="0"/>
          <w:sz w:val="24"/>
          <w:szCs w:val="24"/>
        </w:rPr>
        <w:t>526/1990 Sb. o cenách</w:t>
      </w:r>
      <w:r w:rsidR="00F00176">
        <w:rPr>
          <w:rFonts w:ascii="Times New Roman" w:hAnsi="Times New Roman" w:cs="Times New Roman"/>
          <w:b w:val="0"/>
          <w:bCs w:val="0"/>
          <w:sz w:val="24"/>
          <w:szCs w:val="24"/>
        </w:rPr>
        <w:t>, v platném znění</w:t>
      </w:r>
      <w:r w:rsidR="00CF026F">
        <w:rPr>
          <w:rFonts w:ascii="Times New Roman" w:hAnsi="Times New Roman" w:cs="Times New Roman"/>
          <w:b w:val="0"/>
          <w:bCs w:val="0"/>
          <w:sz w:val="24"/>
          <w:szCs w:val="24"/>
        </w:rPr>
        <w:t>,</w:t>
      </w:r>
      <w:r w:rsidR="0063266C">
        <w:rPr>
          <w:rFonts w:ascii="Times New Roman" w:hAnsi="Times New Roman" w:cs="Times New Roman"/>
          <w:b w:val="0"/>
          <w:bCs w:val="0"/>
          <w:sz w:val="24"/>
          <w:szCs w:val="24"/>
        </w:rPr>
        <w:t xml:space="preserve"> je dohodnuta jako cena nejvýše přípustná</w:t>
      </w:r>
      <w:r w:rsidR="00363E92">
        <w:rPr>
          <w:rFonts w:ascii="Times New Roman" w:hAnsi="Times New Roman" w:cs="Times New Roman"/>
          <w:b w:val="0"/>
          <w:bCs w:val="0"/>
          <w:sz w:val="24"/>
          <w:szCs w:val="24"/>
        </w:rPr>
        <w:t xml:space="preserve"> a činí</w:t>
      </w:r>
      <w:r w:rsidR="007C0F54">
        <w:rPr>
          <w:rFonts w:ascii="Times New Roman" w:hAnsi="Times New Roman" w:cs="Times New Roman"/>
          <w:b w:val="0"/>
          <w:bCs w:val="0"/>
          <w:sz w:val="24"/>
          <w:szCs w:val="24"/>
        </w:rPr>
        <w:t xml:space="preserve"> </w:t>
      </w:r>
      <w:r w:rsidR="00363E92">
        <w:rPr>
          <w:rFonts w:ascii="Times New Roman" w:hAnsi="Times New Roman" w:cs="Times New Roman"/>
          <w:b w:val="0"/>
          <w:bCs w:val="0"/>
          <w:sz w:val="24"/>
          <w:szCs w:val="24"/>
        </w:rPr>
        <w:t xml:space="preserve"> </w:t>
      </w:r>
      <w:r w:rsidR="00782A75">
        <w:rPr>
          <w:rFonts w:ascii="Times New Roman" w:hAnsi="Times New Roman" w:cs="Times New Roman"/>
          <w:b w:val="0"/>
          <w:bCs w:val="0"/>
          <w:sz w:val="24"/>
          <w:szCs w:val="24"/>
        </w:rPr>
        <w:t> </w:t>
      </w:r>
      <w:r w:rsidR="0042328A">
        <w:rPr>
          <w:rFonts w:ascii="Times New Roman" w:hAnsi="Times New Roman" w:cs="Times New Roman"/>
          <w:b w:val="0"/>
          <w:bCs w:val="0"/>
          <w:sz w:val="24"/>
          <w:szCs w:val="24"/>
        </w:rPr>
        <w:t>168.313,07</w:t>
      </w:r>
      <w:r w:rsidR="00782A75">
        <w:rPr>
          <w:rFonts w:ascii="Times New Roman" w:hAnsi="Times New Roman" w:cs="Times New Roman"/>
          <w:b w:val="0"/>
          <w:bCs w:val="0"/>
          <w:sz w:val="24"/>
          <w:szCs w:val="24"/>
        </w:rPr>
        <w:t xml:space="preserve">,- Kč </w:t>
      </w:r>
      <w:r w:rsidR="007C0F54">
        <w:rPr>
          <w:rFonts w:ascii="Times New Roman" w:hAnsi="Times New Roman" w:cs="Times New Roman"/>
          <w:b w:val="0"/>
          <w:bCs w:val="0"/>
          <w:sz w:val="24"/>
          <w:szCs w:val="24"/>
        </w:rPr>
        <w:t>bez DPH</w:t>
      </w:r>
      <w:r w:rsidR="00782A75">
        <w:rPr>
          <w:rFonts w:ascii="Times New Roman" w:hAnsi="Times New Roman" w:cs="Times New Roman"/>
          <w:b w:val="0"/>
          <w:bCs w:val="0"/>
          <w:sz w:val="24"/>
          <w:szCs w:val="24"/>
        </w:rPr>
        <w:t xml:space="preserve">, slovy </w:t>
      </w:r>
      <w:r w:rsidR="0042328A">
        <w:rPr>
          <w:rFonts w:ascii="Times New Roman" w:hAnsi="Times New Roman" w:cs="Times New Roman"/>
          <w:b w:val="0"/>
          <w:bCs w:val="0"/>
          <w:sz w:val="24"/>
          <w:szCs w:val="24"/>
        </w:rPr>
        <w:t xml:space="preserve">Jednostošedesátosmtisíctřistatřináct07/100 </w:t>
      </w:r>
      <w:r w:rsidR="00782A75">
        <w:rPr>
          <w:rFonts w:ascii="Times New Roman" w:hAnsi="Times New Roman" w:cs="Times New Roman"/>
          <w:b w:val="0"/>
          <w:bCs w:val="0"/>
          <w:sz w:val="24"/>
          <w:szCs w:val="24"/>
        </w:rPr>
        <w:t>korun českých</w:t>
      </w:r>
      <w:r w:rsidR="007C0F54">
        <w:rPr>
          <w:rFonts w:ascii="Times New Roman" w:hAnsi="Times New Roman" w:cs="Times New Roman"/>
          <w:b w:val="0"/>
          <w:bCs w:val="0"/>
          <w:sz w:val="24"/>
          <w:szCs w:val="24"/>
        </w:rPr>
        <w:t>.</w:t>
      </w:r>
    </w:p>
    <w:p w14:paraId="5E50DC64" w14:textId="77777777" w:rsidR="00603997" w:rsidRPr="00DE5C24" w:rsidRDefault="00363E92" w:rsidP="00706175">
      <w:pPr>
        <w:pStyle w:val="Nadpis3"/>
        <w:numPr>
          <w:ilvl w:val="0"/>
          <w:numId w:val="0"/>
        </w:numPr>
        <w:tabs>
          <w:tab w:val="num" w:pos="862"/>
        </w:tabs>
        <w:ind w:left="567" w:hanging="567"/>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6.1.2 </w:t>
      </w:r>
      <w:r w:rsidR="0063266C">
        <w:rPr>
          <w:rFonts w:ascii="Times New Roman" w:hAnsi="Times New Roman" w:cs="Times New Roman"/>
          <w:b w:val="0"/>
          <w:bCs w:val="0"/>
          <w:sz w:val="24"/>
          <w:szCs w:val="24"/>
        </w:rPr>
        <w:t xml:space="preserve">Cena je stanovena podle </w:t>
      </w:r>
      <w:r w:rsidR="0042328A">
        <w:rPr>
          <w:rFonts w:ascii="Times New Roman" w:hAnsi="Times New Roman" w:cs="Times New Roman"/>
          <w:b w:val="0"/>
          <w:bCs w:val="0"/>
          <w:sz w:val="24"/>
          <w:szCs w:val="24"/>
        </w:rPr>
        <w:t>CN</w:t>
      </w:r>
      <w:r w:rsidR="00A607E6">
        <w:rPr>
          <w:rFonts w:ascii="Times New Roman" w:hAnsi="Times New Roman" w:cs="Times New Roman"/>
          <w:b w:val="0"/>
          <w:bCs w:val="0"/>
          <w:sz w:val="24"/>
          <w:szCs w:val="24"/>
        </w:rPr>
        <w:t xml:space="preserve"> a</w:t>
      </w:r>
      <w:r w:rsidR="00603997">
        <w:rPr>
          <w:rFonts w:ascii="Times New Roman" w:hAnsi="Times New Roman" w:cs="Times New Roman"/>
          <w:b w:val="0"/>
          <w:bCs w:val="0"/>
          <w:sz w:val="24"/>
          <w:szCs w:val="24"/>
        </w:rPr>
        <w:t xml:space="preserve"> </w:t>
      </w:r>
      <w:r w:rsidR="00603997" w:rsidRPr="00DE5C24">
        <w:rPr>
          <w:rFonts w:ascii="Times New Roman" w:hAnsi="Times New Roman" w:cs="Times New Roman"/>
          <w:b w:val="0"/>
          <w:bCs w:val="0"/>
          <w:snapToGrid w:val="0"/>
          <w:sz w:val="24"/>
          <w:szCs w:val="24"/>
        </w:rPr>
        <w:t>oceněného soupisu stavebních prací, dodávek a služeb s výkazem výměr</w:t>
      </w:r>
      <w:r w:rsidR="00B855D0">
        <w:rPr>
          <w:rFonts w:ascii="Times New Roman" w:hAnsi="Times New Roman" w:cs="Times New Roman"/>
          <w:b w:val="0"/>
          <w:bCs w:val="0"/>
          <w:snapToGrid w:val="0"/>
          <w:sz w:val="24"/>
          <w:szCs w:val="24"/>
        </w:rPr>
        <w:t xml:space="preserve"> (Položkového rozpočtu)</w:t>
      </w:r>
      <w:r w:rsidR="00603997" w:rsidRPr="00DE5C24">
        <w:rPr>
          <w:rFonts w:ascii="Times New Roman" w:hAnsi="Times New Roman" w:cs="Times New Roman"/>
          <w:b w:val="0"/>
          <w:bCs w:val="0"/>
          <w:snapToGrid w:val="0"/>
          <w:sz w:val="24"/>
          <w:szCs w:val="24"/>
        </w:rPr>
        <w:t xml:space="preserve"> předložen</w:t>
      </w:r>
      <w:r w:rsidR="00A607E6">
        <w:rPr>
          <w:rFonts w:ascii="Times New Roman" w:hAnsi="Times New Roman" w:cs="Times New Roman"/>
          <w:b w:val="0"/>
          <w:bCs w:val="0"/>
          <w:snapToGrid w:val="0"/>
          <w:sz w:val="24"/>
          <w:szCs w:val="24"/>
        </w:rPr>
        <w:t>ého</w:t>
      </w:r>
      <w:r w:rsidR="00603997" w:rsidRPr="00DE5C24">
        <w:rPr>
          <w:rFonts w:ascii="Times New Roman" w:hAnsi="Times New Roman" w:cs="Times New Roman"/>
          <w:b w:val="0"/>
          <w:bCs w:val="0"/>
          <w:snapToGrid w:val="0"/>
          <w:sz w:val="24"/>
          <w:szCs w:val="24"/>
        </w:rPr>
        <w:t xml:space="preserve"> zhotovitelem v rámci zadávacího řízení na předmět plnění veřejné zakázky</w:t>
      </w:r>
      <w:r w:rsidR="00A607E6">
        <w:rPr>
          <w:rFonts w:ascii="Times New Roman" w:hAnsi="Times New Roman" w:cs="Times New Roman"/>
          <w:b w:val="0"/>
          <w:bCs w:val="0"/>
          <w:snapToGrid w:val="0"/>
          <w:sz w:val="24"/>
          <w:szCs w:val="24"/>
        </w:rPr>
        <w:t>.</w:t>
      </w:r>
      <w:r w:rsidR="0063266C" w:rsidRPr="00DE5C24">
        <w:rPr>
          <w:rFonts w:ascii="Times New Roman" w:hAnsi="Times New Roman" w:cs="Times New Roman"/>
          <w:b w:val="0"/>
          <w:bCs w:val="0"/>
          <w:sz w:val="24"/>
          <w:szCs w:val="24"/>
        </w:rPr>
        <w:t xml:space="preserve"> </w:t>
      </w:r>
      <w:r>
        <w:rPr>
          <w:rFonts w:ascii="Times New Roman" w:hAnsi="Times New Roman" w:cs="Times New Roman"/>
          <w:b w:val="0"/>
          <w:bCs w:val="0"/>
          <w:sz w:val="24"/>
          <w:szCs w:val="24"/>
        </w:rPr>
        <w:t xml:space="preserve">Zhotovitel prohlašuje, že Položkový rozpočet je správný a úplný. </w:t>
      </w:r>
    </w:p>
    <w:p w14:paraId="5F23E109" w14:textId="77777777" w:rsidR="0063266C" w:rsidRPr="001036A8" w:rsidRDefault="00363E92" w:rsidP="00706175">
      <w:pPr>
        <w:pStyle w:val="Nadpis2"/>
        <w:numPr>
          <w:ilvl w:val="0"/>
          <w:numId w:val="0"/>
        </w:numPr>
        <w:tabs>
          <w:tab w:val="num" w:pos="718"/>
        </w:tabs>
        <w:ind w:left="576" w:hanging="576"/>
        <w:rPr>
          <w:rFonts w:ascii="Times New Roman" w:hAnsi="Times New Roman" w:cs="Times New Roman"/>
          <w:b w:val="0"/>
          <w:bCs w:val="0"/>
          <w:u w:val="single"/>
        </w:rPr>
      </w:pPr>
      <w:r w:rsidRPr="00CF026F">
        <w:rPr>
          <w:rFonts w:ascii="Times New Roman" w:hAnsi="Times New Roman" w:cs="Times New Roman"/>
          <w:b w:val="0"/>
        </w:rPr>
        <w:t>6.2.</w:t>
      </w:r>
      <w:r w:rsidRPr="00CE365B">
        <w:t xml:space="preserve">  </w:t>
      </w:r>
      <w:r w:rsidR="00A46242" w:rsidRPr="00706175">
        <w:rPr>
          <w:b w:val="0"/>
        </w:rPr>
        <w:t xml:space="preserve">  </w:t>
      </w:r>
      <w:r w:rsidR="0063266C" w:rsidRPr="001036A8">
        <w:rPr>
          <w:rFonts w:ascii="Times New Roman" w:hAnsi="Times New Roman" w:cs="Times New Roman"/>
          <w:b w:val="0"/>
          <w:bCs w:val="0"/>
          <w:u w:val="single"/>
        </w:rPr>
        <w:t>Platnost ceny</w:t>
      </w:r>
    </w:p>
    <w:p w14:paraId="7E7D0802" w14:textId="77777777" w:rsidR="0063266C" w:rsidRDefault="00363E92" w:rsidP="00706175">
      <w:pPr>
        <w:pStyle w:val="Nadpis3"/>
        <w:numPr>
          <w:ilvl w:val="0"/>
          <w:numId w:val="0"/>
        </w:numPr>
        <w:tabs>
          <w:tab w:val="num" w:pos="862"/>
        </w:tabs>
        <w:ind w:left="720" w:hanging="720"/>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6.2.1 </w:t>
      </w:r>
      <w:r w:rsidR="00A46242">
        <w:rPr>
          <w:rFonts w:ascii="Times New Roman" w:hAnsi="Times New Roman" w:cs="Times New Roman"/>
          <w:b w:val="0"/>
          <w:bCs w:val="0"/>
          <w:sz w:val="24"/>
          <w:szCs w:val="24"/>
        </w:rPr>
        <w:t xml:space="preserve"> </w:t>
      </w:r>
      <w:r w:rsidR="0063266C">
        <w:rPr>
          <w:rFonts w:ascii="Times New Roman" w:hAnsi="Times New Roman" w:cs="Times New Roman"/>
          <w:b w:val="0"/>
          <w:bCs w:val="0"/>
          <w:sz w:val="24"/>
          <w:szCs w:val="24"/>
        </w:rPr>
        <w:t xml:space="preserve">Sjednaná cena je platná </w:t>
      </w:r>
      <w:r>
        <w:rPr>
          <w:rFonts w:ascii="Times New Roman" w:hAnsi="Times New Roman" w:cs="Times New Roman"/>
          <w:b w:val="0"/>
          <w:bCs w:val="0"/>
          <w:sz w:val="24"/>
          <w:szCs w:val="24"/>
        </w:rPr>
        <w:t xml:space="preserve">po celou dobu účinnosti této smlouvy. </w:t>
      </w:r>
      <w:r w:rsidR="0063266C">
        <w:rPr>
          <w:rFonts w:ascii="Times New Roman" w:hAnsi="Times New Roman" w:cs="Times New Roman"/>
          <w:b w:val="0"/>
          <w:bCs w:val="0"/>
          <w:sz w:val="24"/>
          <w:szCs w:val="24"/>
        </w:rPr>
        <w:t xml:space="preserve"> </w:t>
      </w:r>
    </w:p>
    <w:p w14:paraId="1DA92A97" w14:textId="77777777" w:rsidR="00A46242" w:rsidRPr="00022ED4" w:rsidRDefault="00A46242" w:rsidP="00706175">
      <w:pPr>
        <w:pStyle w:val="Nadpis2"/>
        <w:numPr>
          <w:ilvl w:val="0"/>
          <w:numId w:val="0"/>
        </w:numPr>
        <w:tabs>
          <w:tab w:val="num" w:pos="718"/>
        </w:tabs>
        <w:ind w:left="576" w:hanging="576"/>
        <w:rPr>
          <w:rFonts w:ascii="Times New Roman" w:hAnsi="Times New Roman" w:cs="Times New Roman"/>
          <w:b w:val="0"/>
          <w:bCs w:val="0"/>
        </w:rPr>
      </w:pPr>
      <w:r w:rsidRPr="00022ED4">
        <w:rPr>
          <w:rFonts w:ascii="Times New Roman" w:hAnsi="Times New Roman" w:cs="Times New Roman"/>
          <w:b w:val="0"/>
          <w:bCs w:val="0"/>
        </w:rPr>
        <w:t xml:space="preserve">6.3     </w:t>
      </w:r>
      <w:r w:rsidRPr="00D8178B">
        <w:rPr>
          <w:rFonts w:ascii="Times New Roman" w:hAnsi="Times New Roman" w:cs="Times New Roman"/>
          <w:b w:val="0"/>
          <w:bCs w:val="0"/>
          <w:u w:val="single"/>
        </w:rPr>
        <w:t>Podmínky pro změnu ceny</w:t>
      </w:r>
    </w:p>
    <w:p w14:paraId="7DD3B20D" w14:textId="77777777" w:rsidR="00A46242" w:rsidRDefault="00A46242" w:rsidP="00D8178B">
      <w:pPr>
        <w:pStyle w:val="Nadpis3"/>
        <w:numPr>
          <w:ilvl w:val="0"/>
          <w:numId w:val="0"/>
        </w:numPr>
        <w:tabs>
          <w:tab w:val="num" w:pos="567"/>
        </w:tabs>
        <w:ind w:left="567" w:hanging="567"/>
        <w:jc w:val="both"/>
        <w:rPr>
          <w:rFonts w:ascii="Times New Roman" w:hAnsi="Times New Roman" w:cs="Times New Roman"/>
          <w:b w:val="0"/>
          <w:bCs w:val="0"/>
          <w:sz w:val="24"/>
          <w:szCs w:val="24"/>
        </w:rPr>
      </w:pPr>
      <w:r>
        <w:rPr>
          <w:rFonts w:ascii="Times New Roman" w:hAnsi="Times New Roman" w:cs="Times New Roman"/>
          <w:b w:val="0"/>
          <w:bCs w:val="0"/>
          <w:sz w:val="24"/>
          <w:szCs w:val="24"/>
        </w:rPr>
        <w:t>6.3.1 Sjednaná cena je cenou nejvýše přípustnou a může být změněna pouze za těchto</w:t>
      </w:r>
      <w:r w:rsidR="00D8178B">
        <w:rPr>
          <w:rFonts w:ascii="Times New Roman" w:hAnsi="Times New Roman" w:cs="Times New Roman"/>
          <w:b w:val="0"/>
          <w:bCs w:val="0"/>
          <w:sz w:val="24"/>
          <w:szCs w:val="24"/>
        </w:rPr>
        <w:t xml:space="preserve"> </w:t>
      </w:r>
      <w:r>
        <w:rPr>
          <w:rFonts w:ascii="Times New Roman" w:hAnsi="Times New Roman" w:cs="Times New Roman"/>
          <w:b w:val="0"/>
          <w:bCs w:val="0"/>
          <w:sz w:val="24"/>
          <w:szCs w:val="24"/>
        </w:rPr>
        <w:t>podmínek</w:t>
      </w:r>
      <w:r w:rsidR="00B96FC4">
        <w:rPr>
          <w:rFonts w:ascii="Times New Roman" w:hAnsi="Times New Roman" w:cs="Times New Roman"/>
          <w:b w:val="0"/>
          <w:bCs w:val="0"/>
          <w:sz w:val="24"/>
          <w:szCs w:val="24"/>
        </w:rPr>
        <w:t>:</w:t>
      </w:r>
    </w:p>
    <w:p w14:paraId="3D629CB3" w14:textId="77777777" w:rsidR="00F26994" w:rsidRDefault="00A46242" w:rsidP="00706175">
      <w:pPr>
        <w:ind w:left="567" w:hanging="567"/>
        <w:jc w:val="both"/>
      </w:pPr>
      <w:r>
        <w:t xml:space="preserve">          - nebude-li některá část díla v důsledku sjednaných méněprací provedena, bude cena za dílo snížena, a to odečtením veškerých nákladů na provedení těch částí díla, které v rámci méněprací nebudou provedeny.  Náklady na méněpráce budou odečteny ve výši součtu veškerých odpovídajících položek a nákladů neprovedených dle Položkového rozpočtu, který je přílohou této smlouvy</w:t>
      </w:r>
      <w:r w:rsidR="00446E9C">
        <w:t>,</w:t>
      </w:r>
      <w:r>
        <w:t xml:space="preserve"> </w:t>
      </w:r>
    </w:p>
    <w:p w14:paraId="0B226229" w14:textId="77777777" w:rsidR="00F26994" w:rsidRDefault="00F26994" w:rsidP="00706175">
      <w:pPr>
        <w:ind w:left="567" w:hanging="567"/>
        <w:jc w:val="both"/>
        <w:rPr>
          <w:bCs/>
        </w:rPr>
      </w:pPr>
      <w:r>
        <w:t xml:space="preserve">         </w:t>
      </w:r>
      <w:r w:rsidR="00A46242" w:rsidRPr="00CE365B">
        <w:rPr>
          <w:bCs/>
        </w:rPr>
        <w:t>- bude-li objednatel požadovat i provedení jiných prací a dodávek, které nebyly součástí smluveného předmětu díla a v době podání nabídky do výběrového řízení o nich zhotovitel nemohl vědět ani je nemohl př</w:t>
      </w:r>
      <w:r w:rsidR="00A46242" w:rsidRPr="008C07E6">
        <w:rPr>
          <w:bCs/>
        </w:rPr>
        <w:t>edvídat (vícepráce). Náklady na vícepráce budou účtovány podle</w:t>
      </w:r>
      <w:r w:rsidR="00A46242" w:rsidRPr="002612B6">
        <w:rPr>
          <w:bCs/>
        </w:rPr>
        <w:t xml:space="preserve"> </w:t>
      </w:r>
      <w:r w:rsidRPr="002612B6">
        <w:rPr>
          <w:bCs/>
        </w:rPr>
        <w:t xml:space="preserve">odpovídajících jednotkových cen položek a nákladů dle Položkového rozpočtu. Vícepráce, u nichž není možno použít pro ocenění položkových cen uvedených v Položkovém rozpočtu, </w:t>
      </w:r>
      <w:r w:rsidRPr="00277B88">
        <w:rPr>
          <w:bCs/>
        </w:rPr>
        <w:t xml:space="preserve">budou oceněny dle aktuálního </w:t>
      </w:r>
      <w:r w:rsidRPr="00706175">
        <w:rPr>
          <w:bCs/>
        </w:rPr>
        <w:t>Sborníku cen stavebních prací zpracovaného společností RTS, a.s. nebo ÚRS PRAHA, a.s., podle toho, která z těchto cen bude nižší, a t</w:t>
      </w:r>
      <w:r w:rsidR="00A27D68">
        <w:rPr>
          <w:bCs/>
        </w:rPr>
        <w:t xml:space="preserve">o ve výši max. 80 % této nižší </w:t>
      </w:r>
      <w:r w:rsidRPr="00706175">
        <w:rPr>
          <w:bCs/>
        </w:rPr>
        <w:t>sborníkové ceny</w:t>
      </w:r>
      <w:r w:rsidR="00446E9C">
        <w:rPr>
          <w:bCs/>
        </w:rPr>
        <w:t>,</w:t>
      </w:r>
      <w:r w:rsidR="00A46242" w:rsidRPr="00706175">
        <w:rPr>
          <w:bCs/>
        </w:rPr>
        <w:t xml:space="preserve"> </w:t>
      </w:r>
    </w:p>
    <w:p w14:paraId="411C7E49" w14:textId="77777777" w:rsidR="00A46242" w:rsidRDefault="00F26994" w:rsidP="00706175">
      <w:pPr>
        <w:ind w:left="567" w:hanging="567"/>
        <w:jc w:val="both"/>
        <w:rPr>
          <w:bCs/>
        </w:rPr>
      </w:pPr>
      <w:r>
        <w:rPr>
          <w:bCs/>
        </w:rPr>
        <w:t xml:space="preserve">         </w:t>
      </w:r>
      <w:r w:rsidRPr="005B7542">
        <w:rPr>
          <w:bCs/>
        </w:rPr>
        <w:t>-</w:t>
      </w:r>
      <w:r w:rsidR="00A46242" w:rsidRPr="005B7542">
        <w:rPr>
          <w:bCs/>
        </w:rPr>
        <w:t xml:space="preserve"> dojde-li před podpisem smlouvy nebo v průběhu realizace díla</w:t>
      </w:r>
      <w:r w:rsidRPr="005B7542">
        <w:rPr>
          <w:bCs/>
        </w:rPr>
        <w:t xml:space="preserve"> k zákonným změnám sazeb DPH; smluvní strany se dohodly, že v takovém případě je zhotovitel povinen účtovat DPH v platné výši a o změně výše ceny není třeba uzavírat dodatek ke smlouvě. </w:t>
      </w:r>
    </w:p>
    <w:p w14:paraId="7D25839E" w14:textId="77777777" w:rsidR="00B058BF" w:rsidRDefault="00B058BF" w:rsidP="00706175">
      <w:pPr>
        <w:ind w:left="567" w:hanging="567"/>
        <w:jc w:val="both"/>
        <w:rPr>
          <w:bCs/>
        </w:rPr>
      </w:pPr>
    </w:p>
    <w:p w14:paraId="23374115" w14:textId="77777777" w:rsidR="007229ED" w:rsidRDefault="007229ED" w:rsidP="00706175">
      <w:pPr>
        <w:ind w:left="567" w:hanging="567"/>
        <w:jc w:val="both"/>
        <w:rPr>
          <w:bCs/>
        </w:rPr>
      </w:pPr>
    </w:p>
    <w:p w14:paraId="19C87FB3" w14:textId="77777777" w:rsidR="007229ED" w:rsidRPr="005B7542" w:rsidRDefault="007229ED" w:rsidP="00706175">
      <w:pPr>
        <w:ind w:left="567" w:hanging="567"/>
        <w:jc w:val="both"/>
        <w:rPr>
          <w:bCs/>
        </w:rPr>
      </w:pPr>
    </w:p>
    <w:p w14:paraId="3BD7AAED" w14:textId="77777777" w:rsidR="00786579" w:rsidRPr="00706175" w:rsidRDefault="00786579" w:rsidP="00706175">
      <w:pPr>
        <w:pStyle w:val="Nadpis2"/>
        <w:numPr>
          <w:ilvl w:val="0"/>
          <w:numId w:val="0"/>
        </w:numPr>
        <w:ind w:left="576"/>
        <w:jc w:val="center"/>
        <w:rPr>
          <w:rFonts w:ascii="Times New Roman" w:hAnsi="Times New Roman" w:cs="Times New Roman"/>
          <w:bCs w:val="0"/>
        </w:rPr>
      </w:pPr>
      <w:r w:rsidRPr="00706175">
        <w:rPr>
          <w:rFonts w:ascii="Times New Roman" w:hAnsi="Times New Roman" w:cs="Times New Roman"/>
          <w:bCs w:val="0"/>
        </w:rPr>
        <w:t xml:space="preserve">VII. </w:t>
      </w:r>
    </w:p>
    <w:p w14:paraId="5BC52914" w14:textId="77777777" w:rsidR="00786579" w:rsidRDefault="00786579" w:rsidP="00706175">
      <w:pPr>
        <w:pStyle w:val="Nadpis2"/>
        <w:numPr>
          <w:ilvl w:val="0"/>
          <w:numId w:val="0"/>
        </w:numPr>
        <w:ind w:left="576"/>
        <w:jc w:val="center"/>
        <w:rPr>
          <w:rFonts w:ascii="Times New Roman" w:hAnsi="Times New Roman" w:cs="Times New Roman"/>
          <w:bCs w:val="0"/>
        </w:rPr>
      </w:pPr>
      <w:r w:rsidRPr="00706175">
        <w:rPr>
          <w:rFonts w:ascii="Times New Roman" w:hAnsi="Times New Roman" w:cs="Times New Roman"/>
          <w:bCs w:val="0"/>
        </w:rPr>
        <w:t xml:space="preserve">Platební podmínky </w:t>
      </w:r>
    </w:p>
    <w:p w14:paraId="35C5BC15" w14:textId="77777777" w:rsidR="006C2FEE" w:rsidRPr="006C2FEE" w:rsidRDefault="006C2FEE" w:rsidP="006C2FEE"/>
    <w:p w14:paraId="7DCD46F8" w14:textId="77777777" w:rsidR="0063266C" w:rsidRPr="00022ED4" w:rsidRDefault="00786579" w:rsidP="00706175">
      <w:pPr>
        <w:pStyle w:val="Nadpis2"/>
        <w:numPr>
          <w:ilvl w:val="0"/>
          <w:numId w:val="0"/>
        </w:numPr>
        <w:ind w:left="576" w:hanging="576"/>
        <w:jc w:val="both"/>
        <w:rPr>
          <w:rFonts w:ascii="Times New Roman" w:hAnsi="Times New Roman" w:cs="Times New Roman"/>
          <w:b w:val="0"/>
          <w:bCs w:val="0"/>
        </w:rPr>
      </w:pPr>
      <w:r w:rsidRPr="00022ED4">
        <w:rPr>
          <w:rFonts w:ascii="Times New Roman" w:hAnsi="Times New Roman" w:cs="Times New Roman"/>
          <w:b w:val="0"/>
          <w:bCs w:val="0"/>
        </w:rPr>
        <w:lastRenderedPageBreak/>
        <w:t xml:space="preserve">7.1.   </w:t>
      </w:r>
      <w:r w:rsidR="00D77C40">
        <w:rPr>
          <w:rFonts w:ascii="Times New Roman" w:hAnsi="Times New Roman" w:cs="Times New Roman"/>
          <w:b w:val="0"/>
          <w:bCs w:val="0"/>
        </w:rPr>
        <w:tab/>
      </w:r>
      <w:r w:rsidR="00D77C40">
        <w:rPr>
          <w:rFonts w:ascii="Times New Roman" w:hAnsi="Times New Roman" w:cs="Times New Roman"/>
          <w:b w:val="0"/>
          <w:bCs w:val="0"/>
        </w:rPr>
        <w:tab/>
      </w:r>
      <w:r w:rsidR="0063266C" w:rsidRPr="00446E9C">
        <w:rPr>
          <w:rFonts w:ascii="Times New Roman" w:hAnsi="Times New Roman" w:cs="Times New Roman"/>
          <w:b w:val="0"/>
          <w:bCs w:val="0"/>
          <w:u w:val="single"/>
        </w:rPr>
        <w:t>Zálohy</w:t>
      </w:r>
    </w:p>
    <w:p w14:paraId="47289406" w14:textId="77777777" w:rsidR="0063266C" w:rsidRDefault="00786579" w:rsidP="00706175">
      <w:pPr>
        <w:pStyle w:val="Nadpis3"/>
        <w:numPr>
          <w:ilvl w:val="0"/>
          <w:numId w:val="0"/>
        </w:numPr>
        <w:tabs>
          <w:tab w:val="num" w:pos="862"/>
        </w:tabs>
        <w:ind w:left="720" w:hanging="720"/>
        <w:rPr>
          <w:rFonts w:ascii="Times New Roman" w:hAnsi="Times New Roman" w:cs="Times New Roman"/>
          <w:b w:val="0"/>
          <w:bCs w:val="0"/>
          <w:sz w:val="24"/>
          <w:szCs w:val="24"/>
        </w:rPr>
      </w:pPr>
      <w:r>
        <w:rPr>
          <w:rFonts w:ascii="Times New Roman" w:hAnsi="Times New Roman" w:cs="Times New Roman"/>
          <w:b w:val="0"/>
          <w:bCs w:val="0"/>
          <w:sz w:val="24"/>
          <w:szCs w:val="24"/>
        </w:rPr>
        <w:t>7.1.1</w:t>
      </w:r>
      <w:r w:rsidR="00D77C40">
        <w:rPr>
          <w:rFonts w:ascii="Times New Roman" w:hAnsi="Times New Roman" w:cs="Times New Roman"/>
          <w:b w:val="0"/>
          <w:bCs w:val="0"/>
          <w:sz w:val="24"/>
          <w:szCs w:val="24"/>
        </w:rPr>
        <w:tab/>
      </w:r>
      <w:r w:rsidR="0063266C">
        <w:rPr>
          <w:rFonts w:ascii="Times New Roman" w:hAnsi="Times New Roman" w:cs="Times New Roman"/>
          <w:b w:val="0"/>
          <w:bCs w:val="0"/>
          <w:sz w:val="24"/>
          <w:szCs w:val="24"/>
        </w:rPr>
        <w:t>Objednatel neposkytne zhotoviteli záloh</w:t>
      </w:r>
      <w:r>
        <w:rPr>
          <w:rFonts w:ascii="Times New Roman" w:hAnsi="Times New Roman" w:cs="Times New Roman"/>
          <w:b w:val="0"/>
          <w:bCs w:val="0"/>
          <w:sz w:val="24"/>
          <w:szCs w:val="24"/>
        </w:rPr>
        <w:t>y</w:t>
      </w:r>
      <w:r w:rsidR="0063266C">
        <w:rPr>
          <w:rFonts w:ascii="Times New Roman" w:hAnsi="Times New Roman" w:cs="Times New Roman"/>
          <w:b w:val="0"/>
          <w:bCs w:val="0"/>
          <w:sz w:val="24"/>
          <w:szCs w:val="24"/>
        </w:rPr>
        <w:t>.</w:t>
      </w:r>
    </w:p>
    <w:p w14:paraId="7AC394CD" w14:textId="77777777" w:rsidR="0063266C" w:rsidRDefault="00786579" w:rsidP="00706175">
      <w:pPr>
        <w:pStyle w:val="Nadpis2"/>
        <w:numPr>
          <w:ilvl w:val="0"/>
          <w:numId w:val="0"/>
        </w:numPr>
        <w:tabs>
          <w:tab w:val="num" w:pos="718"/>
        </w:tabs>
        <w:ind w:left="576" w:hanging="576"/>
        <w:rPr>
          <w:rFonts w:ascii="Times New Roman" w:hAnsi="Times New Roman" w:cs="Times New Roman"/>
          <w:b w:val="0"/>
          <w:bCs w:val="0"/>
          <w:u w:val="single"/>
        </w:rPr>
      </w:pPr>
      <w:r w:rsidRPr="00706175">
        <w:rPr>
          <w:rFonts w:ascii="Times New Roman" w:hAnsi="Times New Roman" w:cs="Times New Roman"/>
          <w:b w:val="0"/>
        </w:rPr>
        <w:t xml:space="preserve">7.2   </w:t>
      </w:r>
      <w:r w:rsidR="003D5391">
        <w:rPr>
          <w:rFonts w:ascii="Times New Roman" w:hAnsi="Times New Roman" w:cs="Times New Roman"/>
          <w:b w:val="0"/>
        </w:rPr>
        <w:t xml:space="preserve"> </w:t>
      </w:r>
      <w:r w:rsidR="00D77C40">
        <w:rPr>
          <w:rFonts w:ascii="Times New Roman" w:hAnsi="Times New Roman" w:cs="Times New Roman"/>
          <w:b w:val="0"/>
        </w:rPr>
        <w:tab/>
      </w:r>
      <w:r w:rsidR="00D77C40">
        <w:rPr>
          <w:rFonts w:ascii="Times New Roman" w:hAnsi="Times New Roman" w:cs="Times New Roman"/>
          <w:b w:val="0"/>
        </w:rPr>
        <w:tab/>
      </w:r>
      <w:r w:rsidR="0063266C" w:rsidRPr="00CE365B">
        <w:rPr>
          <w:rFonts w:ascii="Times New Roman" w:hAnsi="Times New Roman" w:cs="Times New Roman"/>
          <w:b w:val="0"/>
          <w:bCs w:val="0"/>
          <w:u w:val="single"/>
        </w:rPr>
        <w:t>Postup</w:t>
      </w:r>
      <w:r w:rsidR="0063266C">
        <w:rPr>
          <w:rFonts w:ascii="Times New Roman" w:hAnsi="Times New Roman" w:cs="Times New Roman"/>
          <w:b w:val="0"/>
          <w:bCs w:val="0"/>
          <w:u w:val="single"/>
        </w:rPr>
        <w:t xml:space="preserve"> plateb</w:t>
      </w:r>
    </w:p>
    <w:p w14:paraId="3C306885" w14:textId="77777777" w:rsidR="003D5391" w:rsidRDefault="003D5391" w:rsidP="00D77C40">
      <w:pPr>
        <w:pStyle w:val="Nadpis3"/>
        <w:numPr>
          <w:ilvl w:val="0"/>
          <w:numId w:val="0"/>
        </w:numPr>
        <w:tabs>
          <w:tab w:val="num" w:pos="567"/>
        </w:tabs>
        <w:ind w:left="705" w:hanging="705"/>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7.2.1 </w:t>
      </w:r>
      <w:r w:rsidR="00D77C40">
        <w:rPr>
          <w:rFonts w:ascii="Times New Roman" w:hAnsi="Times New Roman" w:cs="Times New Roman"/>
          <w:b w:val="0"/>
          <w:bCs w:val="0"/>
          <w:sz w:val="24"/>
          <w:szCs w:val="24"/>
        </w:rPr>
        <w:tab/>
      </w:r>
      <w:r w:rsidR="00D77C40">
        <w:rPr>
          <w:rFonts w:ascii="Times New Roman" w:hAnsi="Times New Roman" w:cs="Times New Roman"/>
          <w:b w:val="0"/>
          <w:bCs w:val="0"/>
          <w:sz w:val="24"/>
          <w:szCs w:val="24"/>
        </w:rPr>
        <w:tab/>
      </w:r>
      <w:r w:rsidR="00D77C40">
        <w:rPr>
          <w:rFonts w:ascii="Times New Roman" w:hAnsi="Times New Roman" w:cs="Times New Roman"/>
          <w:b w:val="0"/>
          <w:bCs w:val="0"/>
          <w:sz w:val="24"/>
          <w:szCs w:val="24"/>
        </w:rPr>
        <w:tab/>
      </w:r>
      <w:r w:rsidR="0063266C">
        <w:rPr>
          <w:rFonts w:ascii="Times New Roman" w:hAnsi="Times New Roman" w:cs="Times New Roman"/>
          <w:b w:val="0"/>
          <w:bCs w:val="0"/>
          <w:sz w:val="24"/>
          <w:szCs w:val="24"/>
        </w:rPr>
        <w:t>Cena za dílo bude hrazena na základě daňov</w:t>
      </w:r>
      <w:r w:rsidR="007D6B79">
        <w:rPr>
          <w:rFonts w:ascii="Times New Roman" w:hAnsi="Times New Roman" w:cs="Times New Roman"/>
          <w:b w:val="0"/>
          <w:bCs w:val="0"/>
          <w:sz w:val="24"/>
          <w:szCs w:val="24"/>
        </w:rPr>
        <w:t xml:space="preserve">ého dokladu – faktury </w:t>
      </w:r>
      <w:r>
        <w:rPr>
          <w:rFonts w:ascii="Times New Roman" w:hAnsi="Times New Roman" w:cs="Times New Roman"/>
          <w:b w:val="0"/>
          <w:bCs w:val="0"/>
          <w:sz w:val="24"/>
          <w:szCs w:val="24"/>
        </w:rPr>
        <w:t>vystaven</w:t>
      </w:r>
      <w:r w:rsidR="007D6B79">
        <w:rPr>
          <w:rFonts w:ascii="Times New Roman" w:hAnsi="Times New Roman" w:cs="Times New Roman"/>
          <w:b w:val="0"/>
          <w:bCs w:val="0"/>
          <w:sz w:val="24"/>
          <w:szCs w:val="24"/>
        </w:rPr>
        <w:t>ého</w:t>
      </w:r>
      <w:r>
        <w:rPr>
          <w:rFonts w:ascii="Times New Roman" w:hAnsi="Times New Roman" w:cs="Times New Roman"/>
          <w:b w:val="0"/>
          <w:bCs w:val="0"/>
          <w:sz w:val="24"/>
          <w:szCs w:val="24"/>
        </w:rPr>
        <w:t xml:space="preserve"> zhotovitelem </w:t>
      </w:r>
      <w:r w:rsidR="007D6B79">
        <w:rPr>
          <w:rFonts w:ascii="Times New Roman" w:hAnsi="Times New Roman" w:cs="Times New Roman"/>
          <w:b w:val="0"/>
          <w:bCs w:val="0"/>
          <w:sz w:val="24"/>
          <w:szCs w:val="24"/>
        </w:rPr>
        <w:t>až po úspěšném protokolárním předání díla bez závad a nedodělků.</w:t>
      </w:r>
      <w:r>
        <w:rPr>
          <w:rFonts w:ascii="Times New Roman" w:hAnsi="Times New Roman" w:cs="Times New Roman"/>
          <w:b w:val="0"/>
          <w:bCs w:val="0"/>
          <w:sz w:val="24"/>
          <w:szCs w:val="24"/>
        </w:rPr>
        <w:t xml:space="preserve"> </w:t>
      </w:r>
    </w:p>
    <w:p w14:paraId="28268D76" w14:textId="77777777" w:rsidR="003D5391" w:rsidRDefault="003D5391" w:rsidP="00D77C40">
      <w:pPr>
        <w:pStyle w:val="Nadpis3"/>
        <w:numPr>
          <w:ilvl w:val="0"/>
          <w:numId w:val="0"/>
        </w:numPr>
        <w:tabs>
          <w:tab w:val="num" w:pos="567"/>
        </w:tabs>
        <w:ind w:left="705" w:hanging="705"/>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7.2.2 </w:t>
      </w:r>
      <w:r w:rsidR="00D77C40">
        <w:rPr>
          <w:rFonts w:ascii="Times New Roman" w:hAnsi="Times New Roman" w:cs="Times New Roman"/>
          <w:b w:val="0"/>
          <w:bCs w:val="0"/>
          <w:sz w:val="24"/>
          <w:szCs w:val="24"/>
        </w:rPr>
        <w:tab/>
      </w:r>
      <w:r w:rsidR="00D77C40">
        <w:rPr>
          <w:rFonts w:ascii="Times New Roman" w:hAnsi="Times New Roman" w:cs="Times New Roman"/>
          <w:b w:val="0"/>
          <w:bCs w:val="0"/>
          <w:sz w:val="24"/>
          <w:szCs w:val="24"/>
        </w:rPr>
        <w:tab/>
      </w:r>
      <w:r w:rsidR="007D6B79">
        <w:rPr>
          <w:rFonts w:ascii="Times New Roman" w:hAnsi="Times New Roman" w:cs="Times New Roman"/>
          <w:b w:val="0"/>
          <w:bCs w:val="0"/>
          <w:sz w:val="24"/>
          <w:szCs w:val="24"/>
        </w:rPr>
        <w:t>Nedílnou součástí faktury musí být odsouhlasený soupis provedených prací. Bez tohoto soupisu je faktura neplatná.</w:t>
      </w:r>
      <w:r w:rsidR="0063266C">
        <w:rPr>
          <w:rFonts w:ascii="Times New Roman" w:hAnsi="Times New Roman" w:cs="Times New Roman"/>
          <w:b w:val="0"/>
          <w:bCs w:val="0"/>
          <w:sz w:val="24"/>
          <w:szCs w:val="24"/>
        </w:rPr>
        <w:t xml:space="preserve"> </w:t>
      </w:r>
    </w:p>
    <w:p w14:paraId="6A0DA4DB" w14:textId="77777777" w:rsidR="007D6B79" w:rsidRDefault="005C40D0" w:rsidP="00706175">
      <w:pPr>
        <w:pStyle w:val="Nadpis3"/>
        <w:numPr>
          <w:ilvl w:val="0"/>
          <w:numId w:val="0"/>
        </w:numPr>
        <w:tabs>
          <w:tab w:val="num" w:pos="720"/>
        </w:tabs>
        <w:ind w:left="720" w:hanging="720"/>
        <w:jc w:val="both"/>
        <w:rPr>
          <w:rFonts w:ascii="Times New Roman" w:hAnsi="Times New Roman" w:cs="Times New Roman"/>
          <w:b w:val="0"/>
          <w:bCs w:val="0"/>
          <w:sz w:val="24"/>
          <w:szCs w:val="24"/>
          <w:u w:val="single"/>
        </w:rPr>
      </w:pPr>
      <w:r w:rsidRPr="00706175">
        <w:rPr>
          <w:rFonts w:ascii="Times New Roman" w:hAnsi="Times New Roman" w:cs="Times New Roman"/>
          <w:b w:val="0"/>
          <w:bCs w:val="0"/>
          <w:sz w:val="24"/>
          <w:szCs w:val="24"/>
        </w:rPr>
        <w:t>7.</w:t>
      </w:r>
      <w:r w:rsidRPr="00022ED4">
        <w:rPr>
          <w:rFonts w:ascii="Times New Roman" w:hAnsi="Times New Roman" w:cs="Times New Roman"/>
          <w:b w:val="0"/>
          <w:bCs w:val="0"/>
          <w:sz w:val="24"/>
          <w:szCs w:val="24"/>
          <w:u w:val="single"/>
        </w:rPr>
        <w:t>3</w:t>
      </w:r>
      <w:r w:rsidRPr="00446E9C">
        <w:rPr>
          <w:rFonts w:ascii="Times New Roman" w:hAnsi="Times New Roman" w:cs="Times New Roman"/>
          <w:b w:val="0"/>
          <w:bCs w:val="0"/>
          <w:sz w:val="24"/>
          <w:szCs w:val="24"/>
          <w:u w:val="single"/>
        </w:rPr>
        <w:t xml:space="preserve">    </w:t>
      </w:r>
      <w:r w:rsidR="00D77C40">
        <w:rPr>
          <w:rFonts w:ascii="Times New Roman" w:hAnsi="Times New Roman" w:cs="Times New Roman"/>
          <w:b w:val="0"/>
          <w:bCs w:val="0"/>
          <w:sz w:val="24"/>
          <w:szCs w:val="24"/>
          <w:u w:val="single"/>
        </w:rPr>
        <w:tab/>
      </w:r>
      <w:r w:rsidR="007D6B79">
        <w:rPr>
          <w:rFonts w:ascii="Times New Roman" w:hAnsi="Times New Roman" w:cs="Times New Roman"/>
          <w:b w:val="0"/>
          <w:bCs w:val="0"/>
          <w:sz w:val="24"/>
          <w:szCs w:val="24"/>
          <w:u w:val="single"/>
        </w:rPr>
        <w:t>Lhůty splatnosti</w:t>
      </w:r>
    </w:p>
    <w:p w14:paraId="287A6038" w14:textId="77777777" w:rsidR="0063266C" w:rsidRPr="00022ED4" w:rsidRDefault="007958B1" w:rsidP="00706175">
      <w:pPr>
        <w:pStyle w:val="Nadpis3"/>
        <w:numPr>
          <w:ilvl w:val="0"/>
          <w:numId w:val="0"/>
        </w:numPr>
        <w:tabs>
          <w:tab w:val="num" w:pos="720"/>
        </w:tabs>
        <w:ind w:left="720" w:hanging="720"/>
        <w:jc w:val="both"/>
        <w:rPr>
          <w:rFonts w:ascii="Times New Roman" w:hAnsi="Times New Roman" w:cs="Times New Roman"/>
          <w:b w:val="0"/>
          <w:bCs w:val="0"/>
          <w:sz w:val="24"/>
          <w:szCs w:val="24"/>
        </w:rPr>
      </w:pPr>
      <w:r>
        <w:rPr>
          <w:rFonts w:ascii="Times New Roman" w:hAnsi="Times New Roman" w:cs="Times New Roman"/>
          <w:b w:val="0"/>
          <w:bCs w:val="0"/>
          <w:sz w:val="24"/>
          <w:szCs w:val="24"/>
        </w:rPr>
        <w:t>7.3.1</w:t>
      </w:r>
      <w:r w:rsidR="007D6B79">
        <w:rPr>
          <w:rFonts w:ascii="Times New Roman" w:hAnsi="Times New Roman" w:cs="Times New Roman"/>
          <w:b w:val="0"/>
          <w:bCs w:val="0"/>
          <w:sz w:val="24"/>
          <w:szCs w:val="24"/>
        </w:rPr>
        <w:t xml:space="preserve"> </w:t>
      </w:r>
      <w:r w:rsidR="00D77C40">
        <w:rPr>
          <w:rFonts w:ascii="Times New Roman" w:hAnsi="Times New Roman" w:cs="Times New Roman"/>
          <w:b w:val="0"/>
          <w:bCs w:val="0"/>
          <w:sz w:val="24"/>
          <w:szCs w:val="24"/>
        </w:rPr>
        <w:tab/>
      </w:r>
      <w:r w:rsidR="007D6B79">
        <w:rPr>
          <w:rFonts w:ascii="Times New Roman" w:hAnsi="Times New Roman" w:cs="Times New Roman"/>
          <w:b w:val="0"/>
          <w:bCs w:val="0"/>
          <w:sz w:val="24"/>
          <w:szCs w:val="24"/>
        </w:rPr>
        <w:t>Splatnost daňového dokladu – faktury je 1</w:t>
      </w:r>
      <w:r w:rsidR="00C3417E">
        <w:rPr>
          <w:rFonts w:ascii="Times New Roman" w:hAnsi="Times New Roman" w:cs="Times New Roman"/>
          <w:b w:val="0"/>
          <w:bCs w:val="0"/>
          <w:sz w:val="24"/>
          <w:szCs w:val="24"/>
        </w:rPr>
        <w:t>4</w:t>
      </w:r>
      <w:r w:rsidR="007D6B79">
        <w:rPr>
          <w:rFonts w:ascii="Times New Roman" w:hAnsi="Times New Roman" w:cs="Times New Roman"/>
          <w:b w:val="0"/>
          <w:bCs w:val="0"/>
          <w:sz w:val="24"/>
          <w:szCs w:val="24"/>
        </w:rPr>
        <w:t xml:space="preserve"> dnů ode dne doručení faktury objednateli. </w:t>
      </w:r>
    </w:p>
    <w:p w14:paraId="79CA0514" w14:textId="77777777" w:rsidR="0063266C" w:rsidRPr="00DD7789" w:rsidRDefault="005C4837" w:rsidP="00DD7789">
      <w:pPr>
        <w:ind w:left="567" w:hanging="567"/>
        <w:jc w:val="both"/>
        <w:rPr>
          <w:u w:val="single"/>
        </w:rPr>
      </w:pPr>
      <w:r w:rsidRPr="00DD7789">
        <w:rPr>
          <w:u w:val="single"/>
        </w:rPr>
        <w:t xml:space="preserve">7.4    </w:t>
      </w:r>
      <w:r w:rsidR="00D77C40">
        <w:rPr>
          <w:u w:val="single"/>
        </w:rPr>
        <w:tab/>
      </w:r>
      <w:r w:rsidR="00D77C40">
        <w:rPr>
          <w:u w:val="single"/>
        </w:rPr>
        <w:tab/>
      </w:r>
      <w:r w:rsidRPr="00DD7789">
        <w:rPr>
          <w:u w:val="single"/>
        </w:rPr>
        <w:t xml:space="preserve">Náležitosti  </w:t>
      </w:r>
      <w:r w:rsidR="0063266C" w:rsidRPr="00DD7789">
        <w:rPr>
          <w:u w:val="single"/>
        </w:rPr>
        <w:t xml:space="preserve"> </w:t>
      </w:r>
      <w:r w:rsidRPr="00DD7789">
        <w:rPr>
          <w:u w:val="single"/>
        </w:rPr>
        <w:t>faktury</w:t>
      </w:r>
      <w:r w:rsidRPr="00DD7789" w:rsidDel="005C4837">
        <w:rPr>
          <w:u w:val="single"/>
        </w:rPr>
        <w:t xml:space="preserve"> </w:t>
      </w:r>
    </w:p>
    <w:p w14:paraId="5631CE12" w14:textId="77777777" w:rsidR="005C4837" w:rsidRDefault="005C4837" w:rsidP="00D77C40">
      <w:pPr>
        <w:pStyle w:val="Nadpis3"/>
        <w:numPr>
          <w:ilvl w:val="0"/>
          <w:numId w:val="0"/>
        </w:numPr>
        <w:tabs>
          <w:tab w:val="num" w:pos="862"/>
        </w:tabs>
        <w:ind w:left="708" w:hanging="708"/>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7.4.1 </w:t>
      </w:r>
      <w:r w:rsidR="00D77C40">
        <w:rPr>
          <w:rFonts w:ascii="Times New Roman" w:hAnsi="Times New Roman" w:cs="Times New Roman"/>
          <w:b w:val="0"/>
          <w:bCs w:val="0"/>
          <w:sz w:val="24"/>
          <w:szCs w:val="24"/>
        </w:rPr>
        <w:tab/>
      </w:r>
      <w:r>
        <w:rPr>
          <w:rFonts w:ascii="Times New Roman" w:hAnsi="Times New Roman" w:cs="Times New Roman"/>
          <w:b w:val="0"/>
          <w:bCs w:val="0"/>
          <w:sz w:val="24"/>
          <w:szCs w:val="24"/>
        </w:rPr>
        <w:t xml:space="preserve">Kromě náležitostí stanovených právními předpisy </w:t>
      </w:r>
      <w:r w:rsidR="00F915CC">
        <w:rPr>
          <w:rFonts w:ascii="Times New Roman" w:hAnsi="Times New Roman" w:cs="Times New Roman"/>
          <w:b w:val="0"/>
          <w:bCs w:val="0"/>
          <w:sz w:val="24"/>
          <w:szCs w:val="24"/>
        </w:rPr>
        <w:t xml:space="preserve">pro daňový doklad je zhotovitel </w:t>
      </w:r>
      <w:r w:rsidR="006C2FEE">
        <w:rPr>
          <w:rFonts w:ascii="Times New Roman" w:hAnsi="Times New Roman" w:cs="Times New Roman"/>
          <w:b w:val="0"/>
          <w:bCs w:val="0"/>
          <w:sz w:val="24"/>
          <w:szCs w:val="24"/>
        </w:rPr>
        <w:t xml:space="preserve">povinen </w:t>
      </w:r>
      <w:r w:rsidR="00F915CC">
        <w:rPr>
          <w:rFonts w:ascii="Times New Roman" w:hAnsi="Times New Roman" w:cs="Times New Roman"/>
          <w:b w:val="0"/>
          <w:bCs w:val="0"/>
          <w:sz w:val="24"/>
          <w:szCs w:val="24"/>
        </w:rPr>
        <w:t xml:space="preserve">na faktuře uvést i tyto údaje: </w:t>
      </w:r>
    </w:p>
    <w:p w14:paraId="4FBB617A" w14:textId="77777777" w:rsidR="00F915CC" w:rsidRDefault="00F915CC" w:rsidP="00706175">
      <w:r>
        <w:t xml:space="preserve">          </w:t>
      </w:r>
      <w:r w:rsidR="00D77C40">
        <w:tab/>
      </w:r>
      <w:r w:rsidR="00D77C40">
        <w:tab/>
      </w:r>
      <w:r>
        <w:t>a) číslo smlouvy objednatele</w:t>
      </w:r>
    </w:p>
    <w:p w14:paraId="62977676" w14:textId="77777777" w:rsidR="00F915CC" w:rsidRDefault="00F915CC" w:rsidP="00D77C40">
      <w:pPr>
        <w:ind w:left="1416" w:hanging="567"/>
        <w:jc w:val="both"/>
      </w:pPr>
      <w:r>
        <w:t xml:space="preserve">         </w:t>
      </w:r>
      <w:r w:rsidR="00D77C40">
        <w:tab/>
      </w:r>
      <w:r>
        <w:t xml:space="preserve">b) označení banky a číslo účtu, na který má být zaplaceno (pokud je číslo účtu odlišné od čísla uvedeného v čl. I. je zhotovitel povinen o této skutečnosti </w:t>
      </w:r>
      <w:r w:rsidR="00A27D68">
        <w:t xml:space="preserve">informovat objednatele </w:t>
      </w:r>
      <w:r>
        <w:t>v souladu s ust. odst. 2.5</w:t>
      </w:r>
      <w:r w:rsidR="006C2FEE">
        <w:t xml:space="preserve"> smlouvy</w:t>
      </w:r>
      <w:r w:rsidR="001036A8">
        <w:t>)</w:t>
      </w:r>
      <w:r>
        <w:t xml:space="preserve"> </w:t>
      </w:r>
    </w:p>
    <w:p w14:paraId="67A87158" w14:textId="77777777" w:rsidR="008A26D8" w:rsidRDefault="008A26D8" w:rsidP="00706175">
      <w:bookmarkStart w:id="3" w:name="_Toc323104685"/>
    </w:p>
    <w:p w14:paraId="44112D10" w14:textId="77777777" w:rsidR="006C2FEE" w:rsidRDefault="006C2FEE" w:rsidP="00706175"/>
    <w:p w14:paraId="61FA8E76" w14:textId="77777777" w:rsidR="008A26D8" w:rsidRPr="00706175" w:rsidRDefault="005B5436" w:rsidP="00706175">
      <w:pPr>
        <w:jc w:val="center"/>
        <w:rPr>
          <w:b/>
        </w:rPr>
      </w:pPr>
      <w:r>
        <w:rPr>
          <w:b/>
        </w:rPr>
        <w:t>V</w:t>
      </w:r>
      <w:r w:rsidR="008A26D8" w:rsidRPr="00706175">
        <w:rPr>
          <w:b/>
        </w:rPr>
        <w:t>I</w:t>
      </w:r>
      <w:r>
        <w:rPr>
          <w:b/>
        </w:rPr>
        <w:t>II</w:t>
      </w:r>
      <w:r w:rsidR="008A26D8" w:rsidRPr="00706175">
        <w:rPr>
          <w:b/>
        </w:rPr>
        <w:t xml:space="preserve">. </w:t>
      </w:r>
    </w:p>
    <w:p w14:paraId="643821ED" w14:textId="77777777" w:rsidR="00DB2AB0" w:rsidRDefault="008A26D8" w:rsidP="00706175">
      <w:pPr>
        <w:jc w:val="center"/>
        <w:rPr>
          <w:b/>
        </w:rPr>
      </w:pPr>
      <w:r w:rsidRPr="00706175">
        <w:rPr>
          <w:b/>
        </w:rPr>
        <w:t>Provádění díla</w:t>
      </w:r>
    </w:p>
    <w:p w14:paraId="587A71DD" w14:textId="77777777" w:rsidR="005B5436" w:rsidRDefault="005B5436" w:rsidP="00706175">
      <w:pPr>
        <w:jc w:val="center"/>
        <w:rPr>
          <w:b/>
        </w:rPr>
      </w:pPr>
    </w:p>
    <w:p w14:paraId="6C6F1349" w14:textId="77777777" w:rsidR="008A26D8" w:rsidRPr="00022ED4" w:rsidRDefault="005B5436" w:rsidP="00DD7789">
      <w:pPr>
        <w:pStyle w:val="Nadpis2"/>
        <w:numPr>
          <w:ilvl w:val="0"/>
          <w:numId w:val="0"/>
        </w:numPr>
        <w:jc w:val="both"/>
        <w:rPr>
          <w:rFonts w:ascii="Times New Roman" w:hAnsi="Times New Roman" w:cs="Times New Roman"/>
          <w:b w:val="0"/>
          <w:bCs w:val="0"/>
        </w:rPr>
      </w:pPr>
      <w:r>
        <w:rPr>
          <w:rFonts w:ascii="Times New Roman" w:hAnsi="Times New Roman" w:cs="Times New Roman"/>
          <w:b w:val="0"/>
          <w:bCs w:val="0"/>
        </w:rPr>
        <w:t>8</w:t>
      </w:r>
      <w:r w:rsidR="008A26D8" w:rsidRPr="00706175">
        <w:rPr>
          <w:rFonts w:ascii="Times New Roman" w:hAnsi="Times New Roman" w:cs="Times New Roman"/>
          <w:b w:val="0"/>
          <w:bCs w:val="0"/>
        </w:rPr>
        <w:t>.</w:t>
      </w:r>
      <w:r w:rsidR="008A26D8" w:rsidRPr="00446E9C">
        <w:rPr>
          <w:rFonts w:ascii="Times New Roman" w:hAnsi="Times New Roman" w:cs="Times New Roman"/>
          <w:b w:val="0"/>
          <w:bCs w:val="0"/>
        </w:rPr>
        <w:t>1</w:t>
      </w:r>
      <w:r w:rsidR="008A26D8" w:rsidRPr="00022ED4">
        <w:rPr>
          <w:rFonts w:ascii="Times New Roman" w:hAnsi="Times New Roman" w:cs="Times New Roman"/>
          <w:b w:val="0"/>
          <w:bCs w:val="0"/>
        </w:rPr>
        <w:t xml:space="preserve">      </w:t>
      </w:r>
      <w:r w:rsidR="008A26D8" w:rsidRPr="00446E9C">
        <w:rPr>
          <w:rFonts w:ascii="Times New Roman" w:hAnsi="Times New Roman" w:cs="Times New Roman"/>
          <w:b w:val="0"/>
          <w:bCs w:val="0"/>
          <w:u w:val="single"/>
        </w:rPr>
        <w:t>Dodržování bezpečnosti, požární ochrany  a hygieny práce</w:t>
      </w:r>
    </w:p>
    <w:p w14:paraId="7C43B5DA" w14:textId="77777777" w:rsidR="008A26D8" w:rsidRDefault="005B5436" w:rsidP="00706175">
      <w:pPr>
        <w:pStyle w:val="Nadpis3"/>
        <w:numPr>
          <w:ilvl w:val="0"/>
          <w:numId w:val="0"/>
        </w:numPr>
        <w:ind w:left="720" w:hanging="720"/>
        <w:jc w:val="both"/>
        <w:rPr>
          <w:rFonts w:ascii="Times New Roman" w:hAnsi="Times New Roman" w:cs="Times New Roman"/>
          <w:b w:val="0"/>
          <w:bCs w:val="0"/>
          <w:sz w:val="24"/>
          <w:szCs w:val="24"/>
        </w:rPr>
      </w:pPr>
      <w:r>
        <w:rPr>
          <w:rFonts w:ascii="Times New Roman" w:hAnsi="Times New Roman" w:cs="Times New Roman"/>
          <w:b w:val="0"/>
          <w:bCs w:val="0"/>
          <w:sz w:val="24"/>
          <w:szCs w:val="24"/>
        </w:rPr>
        <w:t>8</w:t>
      </w:r>
      <w:r w:rsidR="008A26D8">
        <w:rPr>
          <w:rFonts w:ascii="Times New Roman" w:hAnsi="Times New Roman" w:cs="Times New Roman"/>
          <w:b w:val="0"/>
          <w:bCs w:val="0"/>
          <w:sz w:val="24"/>
          <w:szCs w:val="24"/>
        </w:rPr>
        <w:t xml:space="preserve">.1.1  Zhotovitel je povinen zajistit při provádění díla dodržení veškerých bezpečnostních opatření, hygienických opatření a opatření vedoucích k požární ochraně prováděného díla, a to v rozsahu a způsobem stanoveným příslušnými předpisy. </w:t>
      </w:r>
    </w:p>
    <w:p w14:paraId="4CA46069" w14:textId="77777777" w:rsidR="00AD5B7D" w:rsidRDefault="005B5436" w:rsidP="008A26D8">
      <w:pPr>
        <w:ind w:left="709" w:hanging="709"/>
        <w:jc w:val="both"/>
        <w:rPr>
          <w:u w:val="single"/>
        </w:rPr>
      </w:pPr>
      <w:r>
        <w:t>8</w:t>
      </w:r>
      <w:r w:rsidR="00AD5B7D">
        <w:t>.</w:t>
      </w:r>
      <w:r w:rsidR="00D77C40">
        <w:t>2</w:t>
      </w:r>
      <w:r w:rsidR="00AD5B7D">
        <w:t xml:space="preserve">      </w:t>
      </w:r>
      <w:r w:rsidR="00AD5B7D" w:rsidRPr="00706175">
        <w:rPr>
          <w:u w:val="single"/>
        </w:rPr>
        <w:t xml:space="preserve">Povinnost informovat objednatele </w:t>
      </w:r>
    </w:p>
    <w:p w14:paraId="59136B7E" w14:textId="77777777" w:rsidR="00AD5B7D" w:rsidRPr="009E582F" w:rsidRDefault="005B5436" w:rsidP="008A26D8">
      <w:pPr>
        <w:ind w:left="709" w:hanging="709"/>
        <w:jc w:val="both"/>
      </w:pPr>
      <w:r>
        <w:t>8</w:t>
      </w:r>
      <w:r w:rsidR="00D77C40">
        <w:t>.2</w:t>
      </w:r>
      <w:r w:rsidR="00AD5B7D" w:rsidRPr="00022ED4">
        <w:t>.</w:t>
      </w:r>
      <w:r w:rsidR="00AD5B7D" w:rsidRPr="00671E1D">
        <w:t>1</w:t>
      </w:r>
      <w:r w:rsidR="00AD5B7D" w:rsidRPr="009E582F">
        <w:t xml:space="preserve">   Zhotovitel je povinen informovat objednatele o skutečnostech majících vliv na plnění smlouvy, a to neprodleně, nejpozději následující pracovní den poté, kdy příslušná skutečnost nastala nebo zhotovitel zjistí, že by nastat mohla. Informace budou o</w:t>
      </w:r>
      <w:r w:rsidR="009E582F">
        <w:t>bjednateli zaslány elektronicky</w:t>
      </w:r>
      <w:r w:rsidR="00AD5B7D" w:rsidRPr="009E582F">
        <w:t xml:space="preserve"> na adresu uvedenou v záhlaví smlouvy a následně poštou. Zhotovitel je povinen informovat objednatele zejména: </w:t>
      </w:r>
    </w:p>
    <w:p w14:paraId="590FA853" w14:textId="77777777" w:rsidR="00A80B91" w:rsidRPr="009E582F" w:rsidRDefault="00AD5B7D" w:rsidP="008A26D8">
      <w:pPr>
        <w:ind w:left="709" w:hanging="709"/>
        <w:jc w:val="both"/>
      </w:pPr>
      <w:r w:rsidRPr="009E582F">
        <w:t xml:space="preserve">            a) zjistí-li se při provádění díla skryté překážky </w:t>
      </w:r>
      <w:r w:rsidR="00A80B91" w:rsidRPr="009E582F">
        <w:t>bránící řádnému provedení díla; zhotovitel je povinen navrhnout objednateli další postup</w:t>
      </w:r>
      <w:r w:rsidR="00671E1D">
        <w:t>,</w:t>
      </w:r>
    </w:p>
    <w:p w14:paraId="48B9530A" w14:textId="77777777" w:rsidR="00A80B91" w:rsidRPr="009E582F" w:rsidRDefault="00A80B91" w:rsidP="008A26D8">
      <w:pPr>
        <w:ind w:left="709" w:hanging="709"/>
        <w:jc w:val="both"/>
      </w:pPr>
      <w:r w:rsidRPr="009E582F">
        <w:t xml:space="preserve">            b) o případné nevhodnosti realizace vyžadovaných prací</w:t>
      </w:r>
      <w:r w:rsidR="00671E1D">
        <w:t>,</w:t>
      </w:r>
    </w:p>
    <w:p w14:paraId="08B38D23" w14:textId="77777777" w:rsidR="00AD5B7D" w:rsidRPr="009E582F" w:rsidRDefault="00A80B91" w:rsidP="008A26D8">
      <w:pPr>
        <w:ind w:left="709" w:hanging="709"/>
        <w:jc w:val="both"/>
      </w:pPr>
      <w:r w:rsidRPr="009E582F">
        <w:t xml:space="preserve">            c) zjistí-li </w:t>
      </w:r>
      <w:r w:rsidR="005B5436">
        <w:t>nepředvídatelné a skryté okolnosti, mají za následek vícepráce</w:t>
      </w:r>
      <w:r w:rsidRPr="009E582F">
        <w:t xml:space="preserve">. </w:t>
      </w:r>
      <w:r w:rsidR="00AD5B7D" w:rsidRPr="009E582F">
        <w:t xml:space="preserve"> </w:t>
      </w:r>
    </w:p>
    <w:p w14:paraId="6B3A3DC5" w14:textId="77777777" w:rsidR="008A26D8" w:rsidRDefault="005B5436" w:rsidP="00706175">
      <w:pPr>
        <w:pStyle w:val="Nadpis2"/>
        <w:numPr>
          <w:ilvl w:val="0"/>
          <w:numId w:val="0"/>
        </w:numPr>
        <w:ind w:left="576" w:hanging="576"/>
        <w:rPr>
          <w:rFonts w:ascii="Times New Roman" w:hAnsi="Times New Roman" w:cs="Times New Roman"/>
          <w:b w:val="0"/>
          <w:bCs w:val="0"/>
          <w:u w:val="single"/>
        </w:rPr>
      </w:pPr>
      <w:r>
        <w:rPr>
          <w:rFonts w:ascii="Times New Roman" w:hAnsi="Times New Roman" w:cs="Times New Roman"/>
          <w:b w:val="0"/>
          <w:bCs w:val="0"/>
        </w:rPr>
        <w:t>8</w:t>
      </w:r>
      <w:r w:rsidR="008C07E6" w:rsidRPr="00706175">
        <w:rPr>
          <w:rFonts w:ascii="Times New Roman" w:hAnsi="Times New Roman" w:cs="Times New Roman"/>
          <w:b w:val="0"/>
          <w:bCs w:val="0"/>
        </w:rPr>
        <w:t>.</w:t>
      </w:r>
      <w:r w:rsidR="00D77C40">
        <w:rPr>
          <w:rFonts w:ascii="Times New Roman" w:hAnsi="Times New Roman" w:cs="Times New Roman"/>
          <w:b w:val="0"/>
          <w:bCs w:val="0"/>
        </w:rPr>
        <w:t>3</w:t>
      </w:r>
      <w:r w:rsidR="008C07E6" w:rsidRPr="00706175">
        <w:rPr>
          <w:rFonts w:ascii="Times New Roman" w:hAnsi="Times New Roman" w:cs="Times New Roman"/>
          <w:b w:val="0"/>
          <w:bCs w:val="0"/>
        </w:rPr>
        <w:t xml:space="preserve">.     </w:t>
      </w:r>
      <w:r w:rsidR="008A26D8">
        <w:rPr>
          <w:rFonts w:ascii="Times New Roman" w:hAnsi="Times New Roman" w:cs="Times New Roman"/>
          <w:b w:val="0"/>
          <w:bCs w:val="0"/>
          <w:u w:val="single"/>
        </w:rPr>
        <w:t>Odpovědnost zhotovitele za škodu a povinnost nahradit škodu</w:t>
      </w:r>
    </w:p>
    <w:p w14:paraId="3460A867" w14:textId="77777777" w:rsidR="00BD6CD9" w:rsidRDefault="005B5436" w:rsidP="00706175">
      <w:pPr>
        <w:pStyle w:val="Nadpis3"/>
        <w:numPr>
          <w:ilvl w:val="0"/>
          <w:numId w:val="0"/>
        </w:numPr>
        <w:ind w:left="720" w:hanging="720"/>
        <w:jc w:val="both"/>
        <w:rPr>
          <w:rFonts w:ascii="Times New Roman" w:hAnsi="Times New Roman" w:cs="Times New Roman"/>
          <w:b w:val="0"/>
          <w:bCs w:val="0"/>
          <w:sz w:val="24"/>
          <w:szCs w:val="24"/>
        </w:rPr>
      </w:pPr>
      <w:r>
        <w:rPr>
          <w:rFonts w:ascii="Times New Roman" w:hAnsi="Times New Roman" w:cs="Times New Roman"/>
          <w:b w:val="0"/>
          <w:bCs w:val="0"/>
          <w:sz w:val="24"/>
          <w:szCs w:val="24"/>
        </w:rPr>
        <w:t>8</w:t>
      </w:r>
      <w:r w:rsidR="008C07E6">
        <w:rPr>
          <w:rFonts w:ascii="Times New Roman" w:hAnsi="Times New Roman" w:cs="Times New Roman"/>
          <w:b w:val="0"/>
          <w:bCs w:val="0"/>
          <w:sz w:val="24"/>
          <w:szCs w:val="24"/>
        </w:rPr>
        <w:t>.</w:t>
      </w:r>
      <w:r w:rsidR="00D77C40">
        <w:rPr>
          <w:rFonts w:ascii="Times New Roman" w:hAnsi="Times New Roman" w:cs="Times New Roman"/>
          <w:b w:val="0"/>
          <w:bCs w:val="0"/>
          <w:sz w:val="24"/>
          <w:szCs w:val="24"/>
        </w:rPr>
        <w:t>3</w:t>
      </w:r>
      <w:r w:rsidR="008C07E6">
        <w:rPr>
          <w:rFonts w:ascii="Times New Roman" w:hAnsi="Times New Roman" w:cs="Times New Roman"/>
          <w:b w:val="0"/>
          <w:bCs w:val="0"/>
          <w:sz w:val="24"/>
          <w:szCs w:val="24"/>
        </w:rPr>
        <w:t xml:space="preserve">.1  </w:t>
      </w:r>
      <w:r w:rsidR="004A032A">
        <w:rPr>
          <w:rFonts w:ascii="Times New Roman" w:hAnsi="Times New Roman" w:cs="Times New Roman"/>
          <w:b w:val="0"/>
          <w:bCs w:val="0"/>
          <w:sz w:val="24"/>
          <w:szCs w:val="24"/>
        </w:rPr>
        <w:t xml:space="preserve"> </w:t>
      </w:r>
      <w:r w:rsidR="00BD6CD9">
        <w:rPr>
          <w:rFonts w:ascii="Times New Roman" w:hAnsi="Times New Roman" w:cs="Times New Roman"/>
          <w:b w:val="0"/>
          <w:bCs w:val="0"/>
          <w:sz w:val="24"/>
          <w:szCs w:val="24"/>
        </w:rPr>
        <w:t xml:space="preserve">Zhotovitel je povinen učinit všechna opatření potřebná k odvracení hrozící škody. </w:t>
      </w:r>
    </w:p>
    <w:p w14:paraId="7B293861" w14:textId="77777777" w:rsidR="008A26D8" w:rsidRDefault="005B5436" w:rsidP="00706175">
      <w:pPr>
        <w:pStyle w:val="Nadpis3"/>
        <w:numPr>
          <w:ilvl w:val="0"/>
          <w:numId w:val="0"/>
        </w:numPr>
        <w:ind w:left="720" w:hanging="720"/>
        <w:rPr>
          <w:rFonts w:ascii="Times New Roman" w:hAnsi="Times New Roman" w:cs="Times New Roman"/>
          <w:b w:val="0"/>
          <w:bCs w:val="0"/>
          <w:sz w:val="24"/>
          <w:szCs w:val="24"/>
        </w:rPr>
      </w:pPr>
      <w:r>
        <w:rPr>
          <w:rFonts w:ascii="Times New Roman" w:hAnsi="Times New Roman" w:cs="Times New Roman"/>
          <w:b w:val="0"/>
          <w:bCs w:val="0"/>
          <w:sz w:val="24"/>
          <w:szCs w:val="24"/>
        </w:rPr>
        <w:t>8</w:t>
      </w:r>
      <w:r w:rsidR="00D77C40">
        <w:rPr>
          <w:rFonts w:ascii="Times New Roman" w:hAnsi="Times New Roman" w:cs="Times New Roman"/>
          <w:b w:val="0"/>
          <w:bCs w:val="0"/>
          <w:sz w:val="24"/>
          <w:szCs w:val="24"/>
        </w:rPr>
        <w:t>.3</w:t>
      </w:r>
      <w:r w:rsidR="008C07E6">
        <w:rPr>
          <w:rFonts w:ascii="Times New Roman" w:hAnsi="Times New Roman" w:cs="Times New Roman"/>
          <w:b w:val="0"/>
          <w:bCs w:val="0"/>
          <w:sz w:val="24"/>
          <w:szCs w:val="24"/>
        </w:rPr>
        <w:t>.</w:t>
      </w:r>
      <w:r w:rsidR="00D77C40">
        <w:rPr>
          <w:rFonts w:ascii="Times New Roman" w:hAnsi="Times New Roman" w:cs="Times New Roman"/>
          <w:b w:val="0"/>
          <w:bCs w:val="0"/>
          <w:sz w:val="24"/>
          <w:szCs w:val="24"/>
        </w:rPr>
        <w:t>2</w:t>
      </w:r>
      <w:r w:rsidR="008C07E6">
        <w:rPr>
          <w:rFonts w:ascii="Times New Roman" w:hAnsi="Times New Roman" w:cs="Times New Roman"/>
          <w:b w:val="0"/>
          <w:bCs w:val="0"/>
          <w:sz w:val="24"/>
          <w:szCs w:val="24"/>
        </w:rPr>
        <w:t xml:space="preserve">   </w:t>
      </w:r>
      <w:r w:rsidR="008A26D8">
        <w:rPr>
          <w:rFonts w:ascii="Times New Roman" w:hAnsi="Times New Roman" w:cs="Times New Roman"/>
          <w:b w:val="0"/>
          <w:bCs w:val="0"/>
          <w:sz w:val="24"/>
          <w:szCs w:val="24"/>
        </w:rPr>
        <w:t>Zhotovitel odpovídá i za škodu způsobenou činností těch, kteří pro něj dílo provádějí.</w:t>
      </w:r>
    </w:p>
    <w:p w14:paraId="7764CD95" w14:textId="77777777" w:rsidR="001669A4" w:rsidRDefault="001669A4" w:rsidP="00706175"/>
    <w:p w14:paraId="712FC024" w14:textId="77777777" w:rsidR="00C3417E" w:rsidRPr="00CE365B" w:rsidRDefault="00C3417E" w:rsidP="00706175"/>
    <w:p w14:paraId="4FEB1E63" w14:textId="77777777" w:rsidR="00DB2AB0" w:rsidRDefault="005B5436" w:rsidP="00DB2AB0">
      <w:pPr>
        <w:ind w:left="540" w:hanging="540"/>
        <w:jc w:val="center"/>
        <w:rPr>
          <w:b/>
        </w:rPr>
      </w:pPr>
      <w:r>
        <w:rPr>
          <w:b/>
        </w:rPr>
        <w:t>I</w:t>
      </w:r>
      <w:r w:rsidR="00DB2AB0">
        <w:rPr>
          <w:b/>
        </w:rPr>
        <w:t>X</w:t>
      </w:r>
      <w:r w:rsidR="00DB2AB0" w:rsidRPr="00B96EE5">
        <w:rPr>
          <w:b/>
        </w:rPr>
        <w:t xml:space="preserve">. </w:t>
      </w:r>
    </w:p>
    <w:p w14:paraId="09F998CE" w14:textId="77777777" w:rsidR="00DB2AB0" w:rsidRDefault="00DB2AB0" w:rsidP="00DB2AB0">
      <w:pPr>
        <w:ind w:left="540" w:hanging="540"/>
        <w:jc w:val="center"/>
        <w:rPr>
          <w:b/>
        </w:rPr>
      </w:pPr>
      <w:r>
        <w:rPr>
          <w:b/>
        </w:rPr>
        <w:t>Staveniště</w:t>
      </w:r>
    </w:p>
    <w:p w14:paraId="4767CC56" w14:textId="77777777" w:rsidR="00DB2AB0" w:rsidRPr="00B96EE5" w:rsidRDefault="00DB2AB0" w:rsidP="00DB2AB0">
      <w:pPr>
        <w:ind w:left="540" w:hanging="540"/>
        <w:jc w:val="center"/>
        <w:rPr>
          <w:b/>
        </w:rPr>
      </w:pPr>
    </w:p>
    <w:p w14:paraId="7416CD3D" w14:textId="77777777" w:rsidR="00DB2AB0" w:rsidRDefault="005B5436" w:rsidP="00706175">
      <w:pPr>
        <w:pStyle w:val="Nadpis2"/>
        <w:numPr>
          <w:ilvl w:val="0"/>
          <w:numId w:val="0"/>
        </w:numPr>
        <w:ind w:left="576" w:hanging="576"/>
        <w:jc w:val="both"/>
        <w:rPr>
          <w:rFonts w:ascii="Times New Roman" w:hAnsi="Times New Roman" w:cs="Times New Roman"/>
          <w:b w:val="0"/>
          <w:bCs w:val="0"/>
          <w:u w:val="single"/>
        </w:rPr>
      </w:pPr>
      <w:r>
        <w:rPr>
          <w:rFonts w:ascii="Times New Roman" w:hAnsi="Times New Roman" w:cs="Times New Roman"/>
          <w:b w:val="0"/>
          <w:bCs w:val="0"/>
        </w:rPr>
        <w:t>9.</w:t>
      </w:r>
      <w:r w:rsidR="00DB2AB0" w:rsidRPr="00671E1D">
        <w:rPr>
          <w:rFonts w:ascii="Times New Roman" w:hAnsi="Times New Roman" w:cs="Times New Roman"/>
          <w:b w:val="0"/>
          <w:bCs w:val="0"/>
        </w:rPr>
        <w:t>1</w:t>
      </w:r>
      <w:r w:rsidR="00DB2AB0" w:rsidRPr="00022ED4">
        <w:rPr>
          <w:rFonts w:ascii="Times New Roman" w:hAnsi="Times New Roman" w:cs="Times New Roman"/>
          <w:b w:val="0"/>
          <w:bCs w:val="0"/>
        </w:rPr>
        <w:t xml:space="preserve">    </w:t>
      </w:r>
      <w:r w:rsidR="00DB2AB0" w:rsidRPr="00671E1D">
        <w:rPr>
          <w:rFonts w:ascii="Times New Roman" w:hAnsi="Times New Roman" w:cs="Times New Roman"/>
          <w:b w:val="0"/>
          <w:bCs w:val="0"/>
          <w:u w:val="single"/>
        </w:rPr>
        <w:t>Předání a převzetí staveniště</w:t>
      </w:r>
    </w:p>
    <w:p w14:paraId="29CCA0BC" w14:textId="77777777" w:rsidR="00DB2AB0" w:rsidRDefault="005B5436" w:rsidP="004A032A">
      <w:pPr>
        <w:pStyle w:val="Nadpis3"/>
        <w:numPr>
          <w:ilvl w:val="0"/>
          <w:numId w:val="0"/>
        </w:numPr>
        <w:tabs>
          <w:tab w:val="num" w:pos="862"/>
        </w:tabs>
        <w:ind w:left="709" w:hanging="709"/>
        <w:jc w:val="both"/>
        <w:rPr>
          <w:rFonts w:ascii="Times New Roman" w:hAnsi="Times New Roman" w:cs="Times New Roman"/>
          <w:b w:val="0"/>
          <w:bCs w:val="0"/>
          <w:sz w:val="24"/>
          <w:szCs w:val="24"/>
        </w:rPr>
      </w:pPr>
      <w:r>
        <w:rPr>
          <w:rFonts w:ascii="Times New Roman" w:hAnsi="Times New Roman" w:cs="Times New Roman"/>
          <w:b w:val="0"/>
          <w:bCs w:val="0"/>
          <w:sz w:val="24"/>
          <w:szCs w:val="24"/>
        </w:rPr>
        <w:t>9.</w:t>
      </w:r>
      <w:r w:rsidR="00880964">
        <w:rPr>
          <w:rFonts w:ascii="Times New Roman" w:hAnsi="Times New Roman" w:cs="Times New Roman"/>
          <w:b w:val="0"/>
          <w:bCs w:val="0"/>
          <w:sz w:val="24"/>
          <w:szCs w:val="24"/>
        </w:rPr>
        <w:t>1.1</w:t>
      </w:r>
      <w:r w:rsidR="008C07E6">
        <w:rPr>
          <w:rFonts w:ascii="Times New Roman" w:hAnsi="Times New Roman" w:cs="Times New Roman"/>
          <w:b w:val="0"/>
          <w:bCs w:val="0"/>
          <w:sz w:val="24"/>
          <w:szCs w:val="24"/>
        </w:rPr>
        <w:t> </w:t>
      </w:r>
      <w:r w:rsidR="00DB2AB0">
        <w:rPr>
          <w:rFonts w:ascii="Times New Roman" w:hAnsi="Times New Roman" w:cs="Times New Roman"/>
          <w:b w:val="0"/>
          <w:bCs w:val="0"/>
          <w:sz w:val="24"/>
          <w:szCs w:val="24"/>
        </w:rPr>
        <w:t xml:space="preserve">Objednatel je povinen předat zhotoviteli staveniště (nebo jeho ucelenou část) nejpozději tři dny před sjednaným termínem zahájení prací na díle, pokud se obě smluvní strany </w:t>
      </w:r>
      <w:r w:rsidR="00DB2AB0">
        <w:rPr>
          <w:rFonts w:ascii="Times New Roman" w:hAnsi="Times New Roman" w:cs="Times New Roman"/>
          <w:b w:val="0"/>
          <w:bCs w:val="0"/>
          <w:sz w:val="24"/>
          <w:szCs w:val="24"/>
        </w:rPr>
        <w:lastRenderedPageBreak/>
        <w:t xml:space="preserve">nedohodnou písemně jinak.  Zhotovitel je povinen v termínu dle předchozí věty staveniště převzít. </w:t>
      </w:r>
    </w:p>
    <w:p w14:paraId="2A3F24A4" w14:textId="77777777" w:rsidR="00DB2AB0" w:rsidRDefault="005B5436" w:rsidP="00706175">
      <w:pPr>
        <w:pStyle w:val="Nadpis2"/>
        <w:numPr>
          <w:ilvl w:val="0"/>
          <w:numId w:val="0"/>
        </w:numPr>
        <w:ind w:left="576" w:hanging="576"/>
        <w:rPr>
          <w:rFonts w:ascii="Times New Roman" w:hAnsi="Times New Roman" w:cs="Times New Roman"/>
          <w:b w:val="0"/>
          <w:bCs w:val="0"/>
          <w:u w:val="single"/>
        </w:rPr>
      </w:pPr>
      <w:r>
        <w:rPr>
          <w:rFonts w:ascii="Times New Roman" w:hAnsi="Times New Roman" w:cs="Times New Roman"/>
          <w:b w:val="0"/>
          <w:bCs w:val="0"/>
        </w:rPr>
        <w:t>9.</w:t>
      </w:r>
      <w:r w:rsidR="00880964" w:rsidRPr="00706175">
        <w:rPr>
          <w:rFonts w:ascii="Times New Roman" w:hAnsi="Times New Roman" w:cs="Times New Roman"/>
          <w:b w:val="0"/>
          <w:bCs w:val="0"/>
        </w:rPr>
        <w:t xml:space="preserve">2   </w:t>
      </w:r>
      <w:r w:rsidR="00D77C40">
        <w:rPr>
          <w:rFonts w:ascii="Times New Roman" w:hAnsi="Times New Roman" w:cs="Times New Roman"/>
          <w:b w:val="0"/>
          <w:bCs w:val="0"/>
        </w:rPr>
        <w:tab/>
      </w:r>
      <w:r w:rsidR="00D77C40">
        <w:rPr>
          <w:rFonts w:ascii="Times New Roman" w:hAnsi="Times New Roman" w:cs="Times New Roman"/>
          <w:b w:val="0"/>
          <w:bCs w:val="0"/>
        </w:rPr>
        <w:tab/>
      </w:r>
      <w:r w:rsidR="00DB2AB0">
        <w:rPr>
          <w:rFonts w:ascii="Times New Roman" w:hAnsi="Times New Roman" w:cs="Times New Roman"/>
          <w:b w:val="0"/>
          <w:bCs w:val="0"/>
          <w:u w:val="single"/>
        </w:rPr>
        <w:t>Vybudování a údržba zařízení staveniště</w:t>
      </w:r>
    </w:p>
    <w:p w14:paraId="536D60F9" w14:textId="77777777" w:rsidR="00880964" w:rsidRDefault="005B5436" w:rsidP="004A032A">
      <w:pPr>
        <w:pStyle w:val="Nadpis3"/>
        <w:numPr>
          <w:ilvl w:val="0"/>
          <w:numId w:val="0"/>
        </w:numPr>
        <w:tabs>
          <w:tab w:val="num" w:pos="709"/>
        </w:tabs>
        <w:ind w:left="709" w:hanging="709"/>
        <w:jc w:val="both"/>
        <w:rPr>
          <w:rFonts w:ascii="Times New Roman" w:hAnsi="Times New Roman" w:cs="Times New Roman"/>
          <w:b w:val="0"/>
          <w:bCs w:val="0"/>
          <w:sz w:val="24"/>
          <w:szCs w:val="24"/>
        </w:rPr>
      </w:pPr>
      <w:r>
        <w:rPr>
          <w:rFonts w:ascii="Times New Roman" w:hAnsi="Times New Roman" w:cs="Times New Roman"/>
          <w:b w:val="0"/>
          <w:bCs w:val="0"/>
          <w:sz w:val="24"/>
          <w:szCs w:val="24"/>
        </w:rPr>
        <w:t>9.</w:t>
      </w:r>
      <w:r w:rsidR="00880964">
        <w:rPr>
          <w:rFonts w:ascii="Times New Roman" w:hAnsi="Times New Roman" w:cs="Times New Roman"/>
          <w:b w:val="0"/>
          <w:bCs w:val="0"/>
          <w:sz w:val="24"/>
          <w:szCs w:val="24"/>
        </w:rPr>
        <w:t xml:space="preserve">2.1 </w:t>
      </w:r>
      <w:r w:rsidR="00D77C40">
        <w:rPr>
          <w:rFonts w:ascii="Times New Roman" w:hAnsi="Times New Roman" w:cs="Times New Roman"/>
          <w:b w:val="0"/>
          <w:bCs w:val="0"/>
          <w:sz w:val="24"/>
          <w:szCs w:val="24"/>
        </w:rPr>
        <w:tab/>
      </w:r>
      <w:r w:rsidR="00DB2AB0">
        <w:rPr>
          <w:rFonts w:ascii="Times New Roman" w:hAnsi="Times New Roman" w:cs="Times New Roman"/>
          <w:b w:val="0"/>
          <w:bCs w:val="0"/>
          <w:sz w:val="24"/>
          <w:szCs w:val="24"/>
        </w:rPr>
        <w:t xml:space="preserve">Provozní, sociální a výrobní zařízení staveniště zabezpečuje zhotovitel. Náklady na projekt, vybudování, </w:t>
      </w:r>
      <w:r w:rsidR="00880964">
        <w:rPr>
          <w:rFonts w:ascii="Times New Roman" w:hAnsi="Times New Roman" w:cs="Times New Roman"/>
          <w:b w:val="0"/>
          <w:bCs w:val="0"/>
          <w:sz w:val="24"/>
          <w:szCs w:val="24"/>
        </w:rPr>
        <w:t xml:space="preserve">zprovoznění, údržbu, likvidaci a </w:t>
      </w:r>
      <w:r w:rsidR="00DB2AB0">
        <w:rPr>
          <w:rFonts w:ascii="Times New Roman" w:hAnsi="Times New Roman" w:cs="Times New Roman"/>
          <w:b w:val="0"/>
          <w:bCs w:val="0"/>
          <w:sz w:val="24"/>
          <w:szCs w:val="24"/>
        </w:rPr>
        <w:t>vyklizení zařízení staveniště</w:t>
      </w:r>
      <w:r w:rsidR="00880964">
        <w:rPr>
          <w:rFonts w:ascii="Times New Roman" w:hAnsi="Times New Roman" w:cs="Times New Roman"/>
          <w:b w:val="0"/>
          <w:bCs w:val="0"/>
          <w:sz w:val="24"/>
          <w:szCs w:val="24"/>
        </w:rPr>
        <w:t xml:space="preserve"> jsou zahrnuty ve sjednané ceně díla. </w:t>
      </w:r>
    </w:p>
    <w:p w14:paraId="262E0F8B" w14:textId="77777777" w:rsidR="00DB2AB0" w:rsidRPr="00B71F33" w:rsidRDefault="005B5436" w:rsidP="004A032A">
      <w:pPr>
        <w:ind w:left="709" w:hanging="709"/>
        <w:jc w:val="both"/>
      </w:pPr>
      <w:r>
        <w:t>9.</w:t>
      </w:r>
      <w:r w:rsidR="00DB2AB0">
        <w:t>2.</w:t>
      </w:r>
      <w:r w:rsidR="00D77C40">
        <w:t>2</w:t>
      </w:r>
      <w:r w:rsidR="00DB2AB0">
        <w:t xml:space="preserve"> </w:t>
      </w:r>
      <w:r w:rsidR="00D77C40">
        <w:tab/>
      </w:r>
      <w:r w:rsidR="00DB2AB0">
        <w:t>Zhotovitel se zavazuje průběžně udržovat na převzatém staveništi pořádek a čistotu, na svůj náklad odstraňovat veškeré odpady a nečistoty vzniklé jeho činností</w:t>
      </w:r>
      <w:r w:rsidR="004A032A">
        <w:t>,</w:t>
      </w:r>
      <w:r w:rsidR="00DB2AB0">
        <w:t xml:space="preserve"> a to v souladu s požadavky uvedenými v projektové dokumentaci a příslušnými předpisy zejména předpisy o ochraně životního prostředí a likvidaci odpadů. </w:t>
      </w:r>
    </w:p>
    <w:p w14:paraId="50170E3A" w14:textId="77777777" w:rsidR="00DB2AB0" w:rsidRPr="003015EF" w:rsidRDefault="005B5436" w:rsidP="00706175">
      <w:pPr>
        <w:pStyle w:val="Nadpis2"/>
        <w:numPr>
          <w:ilvl w:val="0"/>
          <w:numId w:val="0"/>
        </w:numPr>
        <w:ind w:left="576" w:hanging="576"/>
        <w:rPr>
          <w:rFonts w:ascii="Times New Roman" w:hAnsi="Times New Roman" w:cs="Times New Roman"/>
          <w:b w:val="0"/>
          <w:bCs w:val="0"/>
        </w:rPr>
      </w:pPr>
      <w:r>
        <w:rPr>
          <w:rFonts w:ascii="Times New Roman" w:hAnsi="Times New Roman" w:cs="Times New Roman"/>
          <w:b w:val="0"/>
          <w:bCs w:val="0"/>
        </w:rPr>
        <w:t>9.</w:t>
      </w:r>
      <w:r w:rsidR="00C3417E">
        <w:rPr>
          <w:rFonts w:ascii="Times New Roman" w:hAnsi="Times New Roman" w:cs="Times New Roman"/>
          <w:b w:val="0"/>
          <w:bCs w:val="0"/>
        </w:rPr>
        <w:t>3</w:t>
      </w:r>
      <w:r w:rsidR="00880964" w:rsidRPr="003015EF">
        <w:rPr>
          <w:rFonts w:ascii="Times New Roman" w:hAnsi="Times New Roman" w:cs="Times New Roman"/>
          <w:b w:val="0"/>
          <w:bCs w:val="0"/>
        </w:rPr>
        <w:t xml:space="preserve">   </w:t>
      </w:r>
      <w:r w:rsidR="003015EF" w:rsidRPr="003015EF">
        <w:rPr>
          <w:rFonts w:ascii="Times New Roman" w:hAnsi="Times New Roman" w:cs="Times New Roman"/>
          <w:b w:val="0"/>
          <w:bCs w:val="0"/>
        </w:rPr>
        <w:t xml:space="preserve"> </w:t>
      </w:r>
      <w:r w:rsidR="00D77C40">
        <w:rPr>
          <w:rFonts w:ascii="Times New Roman" w:hAnsi="Times New Roman" w:cs="Times New Roman"/>
          <w:b w:val="0"/>
          <w:bCs w:val="0"/>
        </w:rPr>
        <w:tab/>
      </w:r>
      <w:r w:rsidR="00D77C40">
        <w:rPr>
          <w:rFonts w:ascii="Times New Roman" w:hAnsi="Times New Roman" w:cs="Times New Roman"/>
          <w:b w:val="0"/>
          <w:bCs w:val="0"/>
        </w:rPr>
        <w:tab/>
      </w:r>
      <w:r w:rsidR="00DB2AB0" w:rsidRPr="003015EF">
        <w:rPr>
          <w:rFonts w:ascii="Times New Roman" w:hAnsi="Times New Roman" w:cs="Times New Roman"/>
          <w:b w:val="0"/>
          <w:bCs w:val="0"/>
          <w:u w:val="single"/>
        </w:rPr>
        <w:t>Vyklizení staveniště</w:t>
      </w:r>
    </w:p>
    <w:p w14:paraId="1F89B2E5" w14:textId="77777777" w:rsidR="00DB2AB0" w:rsidRDefault="005B5436" w:rsidP="003015EF">
      <w:pPr>
        <w:pStyle w:val="Nadpis3"/>
        <w:numPr>
          <w:ilvl w:val="0"/>
          <w:numId w:val="0"/>
        </w:numPr>
        <w:tabs>
          <w:tab w:val="num" w:pos="862"/>
        </w:tabs>
        <w:ind w:left="709" w:hanging="709"/>
        <w:jc w:val="both"/>
        <w:rPr>
          <w:rFonts w:ascii="Times New Roman" w:hAnsi="Times New Roman" w:cs="Times New Roman"/>
          <w:b w:val="0"/>
          <w:bCs w:val="0"/>
          <w:sz w:val="24"/>
          <w:szCs w:val="24"/>
        </w:rPr>
      </w:pPr>
      <w:r>
        <w:rPr>
          <w:rFonts w:ascii="Times New Roman" w:hAnsi="Times New Roman" w:cs="Times New Roman"/>
          <w:b w:val="0"/>
          <w:bCs w:val="0"/>
          <w:sz w:val="24"/>
          <w:szCs w:val="24"/>
        </w:rPr>
        <w:t>9.</w:t>
      </w:r>
      <w:r w:rsidR="00C3417E">
        <w:rPr>
          <w:rFonts w:ascii="Times New Roman" w:hAnsi="Times New Roman" w:cs="Times New Roman"/>
          <w:b w:val="0"/>
          <w:bCs w:val="0"/>
          <w:sz w:val="24"/>
          <w:szCs w:val="24"/>
        </w:rPr>
        <w:t>3</w:t>
      </w:r>
      <w:r w:rsidR="00880964">
        <w:rPr>
          <w:rFonts w:ascii="Times New Roman" w:hAnsi="Times New Roman" w:cs="Times New Roman"/>
          <w:b w:val="0"/>
          <w:bCs w:val="0"/>
          <w:sz w:val="24"/>
          <w:szCs w:val="24"/>
        </w:rPr>
        <w:t xml:space="preserve">.1 </w:t>
      </w:r>
      <w:r w:rsidR="00D77C40">
        <w:rPr>
          <w:rFonts w:ascii="Times New Roman" w:hAnsi="Times New Roman" w:cs="Times New Roman"/>
          <w:b w:val="0"/>
          <w:bCs w:val="0"/>
          <w:sz w:val="24"/>
          <w:szCs w:val="24"/>
        </w:rPr>
        <w:tab/>
      </w:r>
      <w:r w:rsidR="00DB2AB0">
        <w:rPr>
          <w:rFonts w:ascii="Times New Roman" w:hAnsi="Times New Roman" w:cs="Times New Roman"/>
          <w:b w:val="0"/>
          <w:bCs w:val="0"/>
          <w:sz w:val="24"/>
          <w:szCs w:val="24"/>
        </w:rPr>
        <w:t>Zhotovitel je povinen odstranit zařízení staveniště a vyklidit staveniště nejpozději do 5 dnů ode dne předání a převzetí díla, pokud se strany nedohodnou jinak.</w:t>
      </w:r>
    </w:p>
    <w:p w14:paraId="00A0BD48" w14:textId="77777777" w:rsidR="00880964" w:rsidRDefault="00880964" w:rsidP="00706175"/>
    <w:p w14:paraId="318A2E93" w14:textId="77777777" w:rsidR="00C3417E" w:rsidRDefault="00C3417E" w:rsidP="00706175"/>
    <w:p w14:paraId="1D2998D2" w14:textId="77777777" w:rsidR="00880964" w:rsidRDefault="00880964" w:rsidP="00880964">
      <w:pPr>
        <w:ind w:left="540" w:hanging="540"/>
        <w:jc w:val="center"/>
        <w:rPr>
          <w:b/>
        </w:rPr>
      </w:pPr>
      <w:r>
        <w:rPr>
          <w:b/>
        </w:rPr>
        <w:t>X</w:t>
      </w:r>
      <w:r w:rsidRPr="00B96EE5">
        <w:rPr>
          <w:b/>
        </w:rPr>
        <w:t xml:space="preserve">. </w:t>
      </w:r>
    </w:p>
    <w:p w14:paraId="5FD85FFB" w14:textId="77777777" w:rsidR="00880964" w:rsidRDefault="00880964" w:rsidP="00880964">
      <w:pPr>
        <w:ind w:left="540" w:hanging="540"/>
        <w:jc w:val="center"/>
        <w:rPr>
          <w:b/>
        </w:rPr>
      </w:pPr>
      <w:r>
        <w:rPr>
          <w:b/>
        </w:rPr>
        <w:t xml:space="preserve">Stavební deník </w:t>
      </w:r>
    </w:p>
    <w:p w14:paraId="0AE6FE69" w14:textId="77777777" w:rsidR="00880964" w:rsidRPr="00022ED4" w:rsidRDefault="008A26D8" w:rsidP="00706175">
      <w:pPr>
        <w:pStyle w:val="Nadpis2"/>
        <w:numPr>
          <w:ilvl w:val="0"/>
          <w:numId w:val="0"/>
        </w:numPr>
        <w:ind w:left="576" w:hanging="576"/>
        <w:jc w:val="both"/>
        <w:rPr>
          <w:rFonts w:ascii="Times New Roman" w:hAnsi="Times New Roman" w:cs="Times New Roman"/>
          <w:b w:val="0"/>
          <w:bCs w:val="0"/>
        </w:rPr>
      </w:pPr>
      <w:r w:rsidRPr="00022ED4">
        <w:rPr>
          <w:rFonts w:ascii="Times New Roman" w:hAnsi="Times New Roman" w:cs="Times New Roman"/>
          <w:b w:val="0"/>
          <w:bCs w:val="0"/>
        </w:rPr>
        <w:t>1</w:t>
      </w:r>
      <w:r w:rsidR="00D77C40">
        <w:rPr>
          <w:rFonts w:ascii="Times New Roman" w:hAnsi="Times New Roman" w:cs="Times New Roman"/>
          <w:b w:val="0"/>
          <w:bCs w:val="0"/>
        </w:rPr>
        <w:t>0</w:t>
      </w:r>
      <w:r w:rsidRPr="00022ED4">
        <w:rPr>
          <w:rFonts w:ascii="Times New Roman" w:hAnsi="Times New Roman" w:cs="Times New Roman"/>
          <w:b w:val="0"/>
          <w:bCs w:val="0"/>
        </w:rPr>
        <w:t xml:space="preserve">.1    </w:t>
      </w:r>
      <w:r w:rsidR="00880964" w:rsidRPr="00671E1D">
        <w:rPr>
          <w:rFonts w:ascii="Times New Roman" w:hAnsi="Times New Roman" w:cs="Times New Roman"/>
          <w:b w:val="0"/>
          <w:bCs w:val="0"/>
          <w:u w:val="single"/>
        </w:rPr>
        <w:t>Povinnost vést stavební deník</w:t>
      </w:r>
    </w:p>
    <w:p w14:paraId="5ABAB23F" w14:textId="77777777" w:rsidR="00880964" w:rsidRDefault="00880964" w:rsidP="00880964">
      <w:pPr>
        <w:pStyle w:val="Zkladntextodsazen3"/>
        <w:tabs>
          <w:tab w:val="clear" w:pos="426"/>
        </w:tabs>
        <w:ind w:left="709" w:hanging="709"/>
        <w:rPr>
          <w:rFonts w:ascii="Times New Roman" w:hAnsi="Times New Roman" w:cs="Times New Roman"/>
          <w:color w:val="auto"/>
        </w:rPr>
      </w:pPr>
      <w:r>
        <w:rPr>
          <w:rFonts w:ascii="Times New Roman" w:hAnsi="Times New Roman" w:cs="Times New Roman"/>
          <w:bCs/>
          <w:color w:val="auto"/>
        </w:rPr>
        <w:t>1</w:t>
      </w:r>
      <w:r w:rsidR="00D77C40">
        <w:rPr>
          <w:rFonts w:ascii="Times New Roman" w:hAnsi="Times New Roman" w:cs="Times New Roman"/>
          <w:bCs/>
          <w:color w:val="auto"/>
        </w:rPr>
        <w:t>0</w:t>
      </w:r>
      <w:r>
        <w:rPr>
          <w:rFonts w:ascii="Times New Roman" w:hAnsi="Times New Roman" w:cs="Times New Roman"/>
          <w:bCs/>
          <w:color w:val="auto"/>
        </w:rPr>
        <w:t xml:space="preserve">.1.1 </w:t>
      </w:r>
      <w:r w:rsidRPr="00706175">
        <w:rPr>
          <w:rFonts w:ascii="Times New Roman" w:hAnsi="Times New Roman" w:cs="Times New Roman"/>
          <w:bCs/>
          <w:color w:val="auto"/>
        </w:rPr>
        <w:t xml:space="preserve">Zhotovitel </w:t>
      </w:r>
      <w:r w:rsidRPr="00CE365B">
        <w:rPr>
          <w:rFonts w:ascii="Times New Roman" w:hAnsi="Times New Roman" w:cs="Times New Roman"/>
          <w:bCs/>
          <w:color w:val="auto"/>
        </w:rPr>
        <w:t>je</w:t>
      </w:r>
      <w:r w:rsidRPr="00B96EE5">
        <w:rPr>
          <w:rFonts w:ascii="Times New Roman" w:hAnsi="Times New Roman" w:cs="Times New Roman"/>
          <w:bCs/>
          <w:color w:val="auto"/>
        </w:rPr>
        <w:t xml:space="preserve"> povinen</w:t>
      </w:r>
      <w:r w:rsidRPr="003B3F6F">
        <w:rPr>
          <w:rFonts w:ascii="Times New Roman" w:hAnsi="Times New Roman" w:cs="Times New Roman"/>
          <w:bCs/>
          <w:color w:val="auto"/>
        </w:rPr>
        <w:t xml:space="preserve"> vést ode dne předání a převzetí staveniště o pracích, které provádí, stavební deník</w:t>
      </w:r>
      <w:r>
        <w:rPr>
          <w:rFonts w:ascii="Times New Roman" w:hAnsi="Times New Roman" w:cs="Times New Roman"/>
          <w:bCs/>
          <w:color w:val="auto"/>
        </w:rPr>
        <w:t>, a to v souladu s právními předpisy upravujícími dokumentaci staveb</w:t>
      </w:r>
      <w:r w:rsidRPr="003B3F6F">
        <w:rPr>
          <w:rFonts w:ascii="Times New Roman" w:hAnsi="Times New Roman" w:cs="Times New Roman"/>
          <w:bCs/>
          <w:color w:val="auto"/>
        </w:rPr>
        <w:t xml:space="preserve">. </w:t>
      </w:r>
      <w:r w:rsidRPr="004A156F">
        <w:rPr>
          <w:rFonts w:ascii="Times New Roman" w:hAnsi="Times New Roman" w:cs="Times New Roman"/>
          <w:color w:val="auto"/>
        </w:rPr>
        <w:t xml:space="preserve">Na stavbě bude veden stavební deník, který umožňuje zhotovení </w:t>
      </w:r>
      <w:r w:rsidR="00B96FC4">
        <w:rPr>
          <w:rFonts w:ascii="Times New Roman" w:hAnsi="Times New Roman" w:cs="Times New Roman"/>
          <w:color w:val="auto"/>
        </w:rPr>
        <w:t>2</w:t>
      </w:r>
      <w:r w:rsidRPr="004A156F">
        <w:rPr>
          <w:rFonts w:ascii="Times New Roman" w:hAnsi="Times New Roman" w:cs="Times New Roman"/>
          <w:color w:val="auto"/>
        </w:rPr>
        <w:t xml:space="preserve"> a více propisovaných kopií.</w:t>
      </w:r>
      <w:r>
        <w:rPr>
          <w:rFonts w:ascii="Times New Roman" w:hAnsi="Times New Roman" w:cs="Times New Roman"/>
          <w:color w:val="auto"/>
        </w:rPr>
        <w:t xml:space="preserve"> </w:t>
      </w:r>
    </w:p>
    <w:bookmarkEnd w:id="3"/>
    <w:p w14:paraId="47550C41" w14:textId="77777777" w:rsidR="0063266C" w:rsidRPr="00706175" w:rsidRDefault="0063266C" w:rsidP="00706175">
      <w:pPr>
        <w:pStyle w:val="Nadpis3"/>
        <w:numPr>
          <w:ilvl w:val="0"/>
          <w:numId w:val="0"/>
        </w:numPr>
        <w:ind w:left="720" w:hanging="720"/>
        <w:jc w:val="both"/>
        <w:rPr>
          <w:rFonts w:ascii="Times New Roman" w:hAnsi="Times New Roman" w:cs="Times New Roman"/>
          <w:b w:val="0"/>
          <w:bCs w:val="0"/>
          <w:sz w:val="24"/>
          <w:szCs w:val="24"/>
        </w:rPr>
      </w:pPr>
    </w:p>
    <w:p w14:paraId="24C3ECA3" w14:textId="77777777" w:rsidR="0063266C" w:rsidRDefault="007C2B91" w:rsidP="00706175">
      <w:pPr>
        <w:pStyle w:val="Nadpis2"/>
        <w:numPr>
          <w:ilvl w:val="0"/>
          <w:numId w:val="0"/>
        </w:numPr>
        <w:ind w:left="576"/>
        <w:jc w:val="both"/>
        <w:rPr>
          <w:rFonts w:ascii="Times New Roman" w:hAnsi="Times New Roman" w:cs="Times New Roman"/>
          <w:b w:val="0"/>
          <w:bCs w:val="0"/>
        </w:rPr>
      </w:pPr>
      <w:r>
        <w:rPr>
          <w:rFonts w:ascii="Times New Roman" w:hAnsi="Times New Roman" w:cs="Times New Roman"/>
          <w:b w:val="0"/>
          <w:bCs w:val="0"/>
          <w:u w:val="single"/>
        </w:rPr>
        <w:t xml:space="preserve"> </w:t>
      </w:r>
    </w:p>
    <w:p w14:paraId="0B59E696" w14:textId="77777777" w:rsidR="000820BD" w:rsidRDefault="000820BD" w:rsidP="000820BD">
      <w:pPr>
        <w:ind w:left="540" w:hanging="540"/>
        <w:jc w:val="center"/>
        <w:rPr>
          <w:b/>
        </w:rPr>
      </w:pPr>
      <w:bookmarkStart w:id="4" w:name="_Toc323104689"/>
      <w:r>
        <w:rPr>
          <w:b/>
        </w:rPr>
        <w:t>XI</w:t>
      </w:r>
      <w:r w:rsidRPr="00B96EE5">
        <w:rPr>
          <w:b/>
        </w:rPr>
        <w:t xml:space="preserve">. </w:t>
      </w:r>
    </w:p>
    <w:p w14:paraId="12EFB2E8" w14:textId="77777777" w:rsidR="000820BD" w:rsidRDefault="000820BD" w:rsidP="000820BD">
      <w:pPr>
        <w:ind w:left="540" w:hanging="540"/>
        <w:jc w:val="center"/>
        <w:rPr>
          <w:b/>
        </w:rPr>
      </w:pPr>
      <w:r>
        <w:rPr>
          <w:b/>
        </w:rPr>
        <w:t xml:space="preserve">Předání a převzetí díla </w:t>
      </w:r>
    </w:p>
    <w:bookmarkEnd w:id="4"/>
    <w:p w14:paraId="10AF1A6B" w14:textId="77777777" w:rsidR="0063266C" w:rsidRPr="003015EF" w:rsidRDefault="00D77C40" w:rsidP="00706175">
      <w:pPr>
        <w:pStyle w:val="Nadpis2"/>
        <w:numPr>
          <w:ilvl w:val="0"/>
          <w:numId w:val="0"/>
        </w:numPr>
        <w:jc w:val="both"/>
        <w:rPr>
          <w:rFonts w:ascii="Times New Roman" w:hAnsi="Times New Roman" w:cs="Times New Roman"/>
          <w:b w:val="0"/>
          <w:bCs w:val="0"/>
          <w:u w:val="single"/>
        </w:rPr>
      </w:pPr>
      <w:r>
        <w:rPr>
          <w:rFonts w:ascii="Times New Roman" w:hAnsi="Times New Roman" w:cs="Times New Roman"/>
          <w:b w:val="0"/>
          <w:bCs w:val="0"/>
        </w:rPr>
        <w:t>11.</w:t>
      </w:r>
      <w:r w:rsidR="000820BD" w:rsidRPr="003015EF">
        <w:rPr>
          <w:rFonts w:ascii="Times New Roman" w:hAnsi="Times New Roman" w:cs="Times New Roman"/>
          <w:b w:val="0"/>
          <w:bCs w:val="0"/>
        </w:rPr>
        <w:t>1</w:t>
      </w:r>
      <w:r w:rsidR="003015EF" w:rsidRPr="003015EF">
        <w:rPr>
          <w:rFonts w:ascii="Times New Roman" w:hAnsi="Times New Roman" w:cs="Times New Roman"/>
          <w:b w:val="0"/>
          <w:bCs w:val="0"/>
        </w:rPr>
        <w:t xml:space="preserve">       </w:t>
      </w:r>
      <w:r w:rsidR="0063266C" w:rsidRPr="003015EF">
        <w:rPr>
          <w:rFonts w:ascii="Times New Roman" w:hAnsi="Times New Roman" w:cs="Times New Roman"/>
          <w:b w:val="0"/>
          <w:bCs w:val="0"/>
          <w:u w:val="single"/>
        </w:rPr>
        <w:t xml:space="preserve">Předání díla </w:t>
      </w:r>
    </w:p>
    <w:p w14:paraId="28952DD3" w14:textId="77777777" w:rsidR="0063266C" w:rsidRPr="006E43E7" w:rsidRDefault="00D77C40" w:rsidP="003015EF">
      <w:pPr>
        <w:pStyle w:val="Nadpis3"/>
        <w:numPr>
          <w:ilvl w:val="0"/>
          <w:numId w:val="0"/>
        </w:numPr>
        <w:ind w:left="851" w:hanging="851"/>
        <w:jc w:val="both"/>
        <w:rPr>
          <w:rFonts w:ascii="Times New Roman" w:hAnsi="Times New Roman" w:cs="Times New Roman"/>
          <w:b w:val="0"/>
          <w:bCs w:val="0"/>
          <w:snapToGrid w:val="0"/>
          <w:sz w:val="24"/>
          <w:szCs w:val="24"/>
        </w:rPr>
      </w:pPr>
      <w:r>
        <w:rPr>
          <w:rFonts w:ascii="Times New Roman" w:hAnsi="Times New Roman" w:cs="Times New Roman"/>
          <w:b w:val="0"/>
          <w:bCs w:val="0"/>
          <w:snapToGrid w:val="0"/>
          <w:sz w:val="24"/>
          <w:szCs w:val="24"/>
        </w:rPr>
        <w:t>11.</w:t>
      </w:r>
      <w:r w:rsidR="003015EF">
        <w:rPr>
          <w:rFonts w:ascii="Times New Roman" w:hAnsi="Times New Roman" w:cs="Times New Roman"/>
          <w:b w:val="0"/>
          <w:bCs w:val="0"/>
          <w:snapToGrid w:val="0"/>
          <w:sz w:val="24"/>
          <w:szCs w:val="24"/>
        </w:rPr>
        <w:t>1.1</w:t>
      </w:r>
      <w:r w:rsidR="000820BD">
        <w:rPr>
          <w:rFonts w:ascii="Times New Roman" w:hAnsi="Times New Roman" w:cs="Times New Roman"/>
          <w:b w:val="0"/>
          <w:bCs w:val="0"/>
          <w:snapToGrid w:val="0"/>
          <w:sz w:val="24"/>
          <w:szCs w:val="24"/>
        </w:rPr>
        <w:t xml:space="preserve">   </w:t>
      </w:r>
      <w:r w:rsidR="0063266C">
        <w:rPr>
          <w:rFonts w:ascii="Times New Roman" w:hAnsi="Times New Roman" w:cs="Times New Roman"/>
          <w:b w:val="0"/>
          <w:bCs w:val="0"/>
          <w:snapToGrid w:val="0"/>
          <w:sz w:val="24"/>
          <w:szCs w:val="24"/>
        </w:rPr>
        <w:t xml:space="preserve">Zhotovitel je </w:t>
      </w:r>
      <w:r w:rsidR="0063266C" w:rsidRPr="006E43E7">
        <w:rPr>
          <w:rFonts w:ascii="Times New Roman" w:hAnsi="Times New Roman" w:cs="Times New Roman"/>
          <w:b w:val="0"/>
          <w:bCs w:val="0"/>
          <w:snapToGrid w:val="0"/>
          <w:sz w:val="24"/>
          <w:szCs w:val="24"/>
        </w:rPr>
        <w:t xml:space="preserve">povinen předat dílo objednateli v termínu sjednaném dle smlouvy bez vad a nedodělků. </w:t>
      </w:r>
    </w:p>
    <w:p w14:paraId="7E0BBEE8" w14:textId="77777777" w:rsidR="0063266C" w:rsidRPr="003015EF" w:rsidRDefault="00D77C40" w:rsidP="00706175">
      <w:pPr>
        <w:pStyle w:val="Nadpis2"/>
        <w:numPr>
          <w:ilvl w:val="0"/>
          <w:numId w:val="0"/>
        </w:numPr>
        <w:rPr>
          <w:rFonts w:ascii="Times New Roman" w:hAnsi="Times New Roman" w:cs="Times New Roman"/>
          <w:b w:val="0"/>
          <w:bCs w:val="0"/>
        </w:rPr>
      </w:pPr>
      <w:r>
        <w:rPr>
          <w:rFonts w:ascii="Times New Roman" w:hAnsi="Times New Roman" w:cs="Times New Roman"/>
          <w:b w:val="0"/>
          <w:bCs w:val="0"/>
        </w:rPr>
        <w:t>11.</w:t>
      </w:r>
      <w:r w:rsidR="000820BD" w:rsidRPr="003015EF">
        <w:rPr>
          <w:rFonts w:ascii="Times New Roman" w:hAnsi="Times New Roman" w:cs="Times New Roman"/>
          <w:b w:val="0"/>
          <w:bCs w:val="0"/>
        </w:rPr>
        <w:t xml:space="preserve">2.     </w:t>
      </w:r>
      <w:r w:rsidR="00671E1D">
        <w:rPr>
          <w:rFonts w:ascii="Times New Roman" w:hAnsi="Times New Roman" w:cs="Times New Roman"/>
          <w:b w:val="0"/>
          <w:bCs w:val="0"/>
        </w:rPr>
        <w:t xml:space="preserve"> </w:t>
      </w:r>
      <w:r w:rsidR="0063266C" w:rsidRPr="003015EF">
        <w:rPr>
          <w:rFonts w:ascii="Times New Roman" w:hAnsi="Times New Roman" w:cs="Times New Roman"/>
          <w:b w:val="0"/>
          <w:bCs w:val="0"/>
          <w:u w:val="single"/>
        </w:rPr>
        <w:t>Organizace předání díla</w:t>
      </w:r>
    </w:p>
    <w:p w14:paraId="23A7C085" w14:textId="77777777" w:rsidR="0063266C" w:rsidRDefault="00D77C40" w:rsidP="00706175">
      <w:pPr>
        <w:pStyle w:val="Nadpis3"/>
        <w:numPr>
          <w:ilvl w:val="0"/>
          <w:numId w:val="0"/>
        </w:numPr>
        <w:ind w:left="862" w:hanging="862"/>
        <w:jc w:val="both"/>
        <w:rPr>
          <w:rFonts w:ascii="Times New Roman" w:hAnsi="Times New Roman" w:cs="Times New Roman"/>
          <w:b w:val="0"/>
          <w:bCs w:val="0"/>
          <w:sz w:val="24"/>
          <w:szCs w:val="24"/>
        </w:rPr>
      </w:pPr>
      <w:r>
        <w:rPr>
          <w:rFonts w:ascii="Times New Roman" w:hAnsi="Times New Roman" w:cs="Times New Roman"/>
          <w:b w:val="0"/>
          <w:bCs w:val="0"/>
          <w:sz w:val="24"/>
          <w:szCs w:val="24"/>
        </w:rPr>
        <w:t>11.</w:t>
      </w:r>
      <w:r w:rsidR="000820BD">
        <w:rPr>
          <w:rFonts w:ascii="Times New Roman" w:hAnsi="Times New Roman" w:cs="Times New Roman"/>
          <w:b w:val="0"/>
          <w:bCs w:val="0"/>
          <w:sz w:val="24"/>
          <w:szCs w:val="24"/>
        </w:rPr>
        <w:t xml:space="preserve">2.1   </w:t>
      </w:r>
      <w:r w:rsidR="0063266C">
        <w:rPr>
          <w:rFonts w:ascii="Times New Roman" w:hAnsi="Times New Roman" w:cs="Times New Roman"/>
          <w:b w:val="0"/>
          <w:bCs w:val="0"/>
          <w:sz w:val="24"/>
          <w:szCs w:val="24"/>
        </w:rPr>
        <w:t>Zhotovitel je povinen oznámit objednateli nejpozději 5 dnů předem, kdy bude dílo připraveno k předání a převzetí. Objednatel je pak povinen nejpozději do 3 dnů od termínu stanoveného zhotovitelem zahájit přejímací řízení a řádně v něm pokračovat.</w:t>
      </w:r>
    </w:p>
    <w:p w14:paraId="75917A11" w14:textId="77777777" w:rsidR="0063266C" w:rsidRPr="003015EF" w:rsidRDefault="00D77C40" w:rsidP="00706175">
      <w:pPr>
        <w:pStyle w:val="Nadpis2"/>
        <w:numPr>
          <w:ilvl w:val="0"/>
          <w:numId w:val="0"/>
        </w:numPr>
        <w:rPr>
          <w:rFonts w:ascii="Times New Roman" w:hAnsi="Times New Roman" w:cs="Times New Roman"/>
          <w:b w:val="0"/>
          <w:bCs w:val="0"/>
        </w:rPr>
      </w:pPr>
      <w:r>
        <w:rPr>
          <w:rFonts w:ascii="Times New Roman" w:hAnsi="Times New Roman" w:cs="Times New Roman"/>
          <w:b w:val="0"/>
          <w:bCs w:val="0"/>
        </w:rPr>
        <w:t>11.</w:t>
      </w:r>
      <w:r w:rsidR="000820BD" w:rsidRPr="003015EF">
        <w:rPr>
          <w:rFonts w:ascii="Times New Roman" w:hAnsi="Times New Roman" w:cs="Times New Roman"/>
          <w:b w:val="0"/>
          <w:bCs w:val="0"/>
        </w:rPr>
        <w:t xml:space="preserve">3       </w:t>
      </w:r>
      <w:r w:rsidR="0063266C" w:rsidRPr="003015EF">
        <w:rPr>
          <w:rFonts w:ascii="Times New Roman" w:hAnsi="Times New Roman" w:cs="Times New Roman"/>
          <w:b w:val="0"/>
          <w:bCs w:val="0"/>
          <w:u w:val="single"/>
        </w:rPr>
        <w:t>Protokol o předání a převzetí díla</w:t>
      </w:r>
    </w:p>
    <w:p w14:paraId="6904D084" w14:textId="77777777" w:rsidR="0063266C" w:rsidRDefault="00D77C40" w:rsidP="00706175">
      <w:pPr>
        <w:pStyle w:val="Nadpis3"/>
        <w:numPr>
          <w:ilvl w:val="0"/>
          <w:numId w:val="0"/>
        </w:numPr>
        <w:ind w:left="862" w:hanging="862"/>
        <w:jc w:val="both"/>
        <w:rPr>
          <w:rFonts w:ascii="Times New Roman" w:hAnsi="Times New Roman" w:cs="Times New Roman"/>
          <w:b w:val="0"/>
          <w:bCs w:val="0"/>
          <w:sz w:val="24"/>
          <w:szCs w:val="24"/>
        </w:rPr>
      </w:pPr>
      <w:r>
        <w:rPr>
          <w:rFonts w:ascii="Times New Roman" w:hAnsi="Times New Roman" w:cs="Times New Roman"/>
          <w:b w:val="0"/>
          <w:bCs w:val="0"/>
          <w:sz w:val="24"/>
          <w:szCs w:val="24"/>
        </w:rPr>
        <w:t>11.</w:t>
      </w:r>
      <w:r w:rsidR="000820BD">
        <w:rPr>
          <w:rFonts w:ascii="Times New Roman" w:hAnsi="Times New Roman" w:cs="Times New Roman"/>
          <w:b w:val="0"/>
          <w:bCs w:val="0"/>
          <w:sz w:val="24"/>
          <w:szCs w:val="24"/>
        </w:rPr>
        <w:t xml:space="preserve">3.1  </w:t>
      </w:r>
      <w:r w:rsidR="0063266C">
        <w:rPr>
          <w:rFonts w:ascii="Times New Roman" w:hAnsi="Times New Roman" w:cs="Times New Roman"/>
          <w:b w:val="0"/>
          <w:bCs w:val="0"/>
          <w:sz w:val="24"/>
          <w:szCs w:val="24"/>
        </w:rPr>
        <w:t xml:space="preserve">O průběhu předávacího a přejímacího řízení pořídí </w:t>
      </w:r>
      <w:r w:rsidR="00F6459D">
        <w:rPr>
          <w:rFonts w:ascii="Times New Roman" w:hAnsi="Times New Roman" w:cs="Times New Roman"/>
          <w:b w:val="0"/>
          <w:bCs w:val="0"/>
          <w:sz w:val="24"/>
          <w:szCs w:val="24"/>
        </w:rPr>
        <w:t xml:space="preserve">objednatel </w:t>
      </w:r>
      <w:r w:rsidR="0063266C">
        <w:rPr>
          <w:rFonts w:ascii="Times New Roman" w:hAnsi="Times New Roman" w:cs="Times New Roman"/>
          <w:b w:val="0"/>
          <w:bCs w:val="0"/>
          <w:sz w:val="24"/>
          <w:szCs w:val="24"/>
        </w:rPr>
        <w:t xml:space="preserve"> zápis (protokol)</w:t>
      </w:r>
      <w:r w:rsidR="003F56CD">
        <w:rPr>
          <w:rFonts w:ascii="Times New Roman" w:hAnsi="Times New Roman" w:cs="Times New Roman"/>
          <w:b w:val="0"/>
          <w:bCs w:val="0"/>
          <w:sz w:val="24"/>
          <w:szCs w:val="24"/>
        </w:rPr>
        <w:t xml:space="preserve"> podepsaný osobami oprávněnými k jednání ve věcech realizace díla</w:t>
      </w:r>
      <w:r w:rsidR="00AA70F2">
        <w:rPr>
          <w:rFonts w:ascii="Times New Roman" w:hAnsi="Times New Roman" w:cs="Times New Roman"/>
          <w:b w:val="0"/>
          <w:bCs w:val="0"/>
          <w:sz w:val="24"/>
          <w:szCs w:val="24"/>
        </w:rPr>
        <w:t xml:space="preserve"> </w:t>
      </w:r>
      <w:r w:rsidR="003015EF">
        <w:rPr>
          <w:rFonts w:ascii="Times New Roman" w:hAnsi="Times New Roman" w:cs="Times New Roman"/>
          <w:b w:val="0"/>
          <w:bCs w:val="0"/>
          <w:sz w:val="24"/>
          <w:szCs w:val="24"/>
        </w:rPr>
        <w:t xml:space="preserve">na straně objednatele </w:t>
      </w:r>
      <w:r w:rsidR="00AA70F2">
        <w:rPr>
          <w:rFonts w:ascii="Times New Roman" w:hAnsi="Times New Roman" w:cs="Times New Roman"/>
          <w:b w:val="0"/>
          <w:bCs w:val="0"/>
          <w:sz w:val="24"/>
          <w:szCs w:val="24"/>
        </w:rPr>
        <w:t xml:space="preserve"> </w:t>
      </w:r>
      <w:r w:rsidR="003015EF">
        <w:rPr>
          <w:rFonts w:ascii="Times New Roman" w:hAnsi="Times New Roman" w:cs="Times New Roman"/>
          <w:b w:val="0"/>
          <w:bCs w:val="0"/>
          <w:sz w:val="24"/>
          <w:szCs w:val="24"/>
        </w:rPr>
        <w:t xml:space="preserve">a zhotovitele a </w:t>
      </w:r>
      <w:r w:rsidR="00AA70F2">
        <w:rPr>
          <w:rFonts w:ascii="Times New Roman" w:hAnsi="Times New Roman" w:cs="Times New Roman"/>
          <w:b w:val="0"/>
          <w:bCs w:val="0"/>
          <w:sz w:val="24"/>
          <w:szCs w:val="24"/>
        </w:rPr>
        <w:t>osobou vykonávající TDI</w:t>
      </w:r>
      <w:r w:rsidR="0063266C">
        <w:rPr>
          <w:rFonts w:ascii="Times New Roman" w:hAnsi="Times New Roman" w:cs="Times New Roman"/>
          <w:b w:val="0"/>
          <w:bCs w:val="0"/>
          <w:sz w:val="24"/>
          <w:szCs w:val="24"/>
        </w:rPr>
        <w:t>.</w:t>
      </w:r>
    </w:p>
    <w:p w14:paraId="78C038FB" w14:textId="77777777" w:rsidR="0063266C" w:rsidRDefault="00D77C40" w:rsidP="00706175">
      <w:pPr>
        <w:pStyle w:val="Nadpis3"/>
        <w:numPr>
          <w:ilvl w:val="0"/>
          <w:numId w:val="0"/>
        </w:numPr>
        <w:ind w:left="862" w:hanging="862"/>
        <w:rPr>
          <w:rFonts w:ascii="Times New Roman" w:hAnsi="Times New Roman" w:cs="Times New Roman"/>
          <w:b w:val="0"/>
          <w:bCs w:val="0"/>
          <w:sz w:val="24"/>
          <w:szCs w:val="24"/>
        </w:rPr>
      </w:pPr>
      <w:r>
        <w:rPr>
          <w:rFonts w:ascii="Times New Roman" w:hAnsi="Times New Roman" w:cs="Times New Roman"/>
          <w:b w:val="0"/>
          <w:bCs w:val="0"/>
          <w:sz w:val="24"/>
          <w:szCs w:val="24"/>
        </w:rPr>
        <w:t>11.</w:t>
      </w:r>
      <w:r w:rsidR="00AA70F2">
        <w:rPr>
          <w:rFonts w:ascii="Times New Roman" w:hAnsi="Times New Roman" w:cs="Times New Roman"/>
          <w:b w:val="0"/>
          <w:bCs w:val="0"/>
          <w:sz w:val="24"/>
          <w:szCs w:val="24"/>
        </w:rPr>
        <w:t xml:space="preserve">3.2   </w:t>
      </w:r>
      <w:r w:rsidR="0063266C">
        <w:rPr>
          <w:rFonts w:ascii="Times New Roman" w:hAnsi="Times New Roman" w:cs="Times New Roman"/>
          <w:b w:val="0"/>
          <w:bCs w:val="0"/>
          <w:sz w:val="24"/>
          <w:szCs w:val="24"/>
        </w:rPr>
        <w:t>Povinným obsahem protokolu jsou:</w:t>
      </w:r>
    </w:p>
    <w:p w14:paraId="0156FE02" w14:textId="77777777" w:rsidR="000820BD" w:rsidRDefault="000820BD" w:rsidP="00951CA6">
      <w:pPr>
        <w:numPr>
          <w:ilvl w:val="0"/>
          <w:numId w:val="3"/>
        </w:numPr>
        <w:tabs>
          <w:tab w:val="clear" w:pos="720"/>
          <w:tab w:val="num" w:pos="360"/>
          <w:tab w:val="left" w:pos="900"/>
        </w:tabs>
        <w:ind w:left="360" w:firstLine="360"/>
      </w:pPr>
      <w:r>
        <w:t>Označení předmětu díla</w:t>
      </w:r>
    </w:p>
    <w:p w14:paraId="015B39EB" w14:textId="77777777" w:rsidR="0063266C" w:rsidRDefault="0063266C" w:rsidP="00951CA6">
      <w:pPr>
        <w:numPr>
          <w:ilvl w:val="0"/>
          <w:numId w:val="3"/>
        </w:numPr>
        <w:tabs>
          <w:tab w:val="clear" w:pos="720"/>
          <w:tab w:val="num" w:pos="360"/>
          <w:tab w:val="left" w:pos="900"/>
        </w:tabs>
        <w:ind w:left="360" w:firstLine="360"/>
      </w:pPr>
      <w:r>
        <w:t>Údaje o zhotoviteli a objednateli.</w:t>
      </w:r>
    </w:p>
    <w:p w14:paraId="23C99FC6" w14:textId="77777777" w:rsidR="000820BD" w:rsidRDefault="000820BD" w:rsidP="00951CA6">
      <w:pPr>
        <w:numPr>
          <w:ilvl w:val="0"/>
          <w:numId w:val="3"/>
        </w:numPr>
        <w:tabs>
          <w:tab w:val="clear" w:pos="720"/>
          <w:tab w:val="num" w:pos="360"/>
          <w:tab w:val="left" w:pos="900"/>
        </w:tabs>
        <w:ind w:left="360" w:firstLine="360"/>
      </w:pPr>
      <w:r>
        <w:t>Termín zahájení a dokončení prací na díle</w:t>
      </w:r>
      <w:r w:rsidR="003015EF">
        <w:t>.</w:t>
      </w:r>
    </w:p>
    <w:p w14:paraId="09034523" w14:textId="77777777" w:rsidR="003F56CD" w:rsidRDefault="003F56CD" w:rsidP="003F56CD">
      <w:pPr>
        <w:numPr>
          <w:ilvl w:val="0"/>
          <w:numId w:val="3"/>
        </w:numPr>
        <w:tabs>
          <w:tab w:val="clear" w:pos="720"/>
          <w:tab w:val="num" w:pos="360"/>
          <w:tab w:val="left" w:pos="900"/>
        </w:tabs>
        <w:ind w:left="360" w:firstLine="360"/>
      </w:pPr>
      <w:r>
        <w:t>Prohlášení objednatele, zda dílo přejímá nebo ne.</w:t>
      </w:r>
    </w:p>
    <w:p w14:paraId="5D7FFE82" w14:textId="77777777" w:rsidR="0063266C" w:rsidRDefault="0063266C" w:rsidP="00951CA6">
      <w:pPr>
        <w:numPr>
          <w:ilvl w:val="0"/>
          <w:numId w:val="3"/>
        </w:numPr>
        <w:tabs>
          <w:tab w:val="clear" w:pos="720"/>
          <w:tab w:val="num" w:pos="360"/>
          <w:tab w:val="left" w:pos="900"/>
        </w:tabs>
        <w:ind w:left="360" w:firstLine="360"/>
      </w:pPr>
      <w:r>
        <w:t>Dohoda o způsobu a termínu vyklizení staveniště.</w:t>
      </w:r>
    </w:p>
    <w:p w14:paraId="1253988F" w14:textId="77777777" w:rsidR="0063266C" w:rsidRDefault="0063266C" w:rsidP="00951CA6">
      <w:pPr>
        <w:numPr>
          <w:ilvl w:val="0"/>
          <w:numId w:val="3"/>
        </w:numPr>
        <w:tabs>
          <w:tab w:val="clear" w:pos="720"/>
          <w:tab w:val="num" w:pos="360"/>
          <w:tab w:val="left" w:pos="900"/>
        </w:tabs>
        <w:ind w:left="360" w:firstLine="360"/>
      </w:pPr>
      <w:r>
        <w:t>Termín, od kterého počíná běžet záruční lhůta.</w:t>
      </w:r>
    </w:p>
    <w:p w14:paraId="2C106125" w14:textId="77777777" w:rsidR="005A0881" w:rsidRPr="006E43E7" w:rsidRDefault="005A0881" w:rsidP="005A0881">
      <w:pPr>
        <w:numPr>
          <w:ilvl w:val="0"/>
          <w:numId w:val="3"/>
        </w:numPr>
        <w:tabs>
          <w:tab w:val="left" w:pos="900"/>
        </w:tabs>
        <w:ind w:firstLine="0"/>
        <w:jc w:val="both"/>
      </w:pPr>
      <w:r w:rsidRPr="006E43E7">
        <w:t xml:space="preserve">Seznam </w:t>
      </w:r>
      <w:r w:rsidR="003F56CD">
        <w:t xml:space="preserve">drobných ojedinělých </w:t>
      </w:r>
      <w:r w:rsidRPr="006E43E7">
        <w:t>vad a nedodělků</w:t>
      </w:r>
      <w:r w:rsidR="003F56CD">
        <w:t>, které samy o sobě ani ve spojení s jinými nebrání řádnému užívání předmětu</w:t>
      </w:r>
      <w:r w:rsidR="003015EF">
        <w:t xml:space="preserve"> díla</w:t>
      </w:r>
      <w:r w:rsidR="003F56CD">
        <w:t xml:space="preserve"> ani je nijak neztěžují a nesnižují jeho kvalitu</w:t>
      </w:r>
      <w:r w:rsidRPr="006E43E7">
        <w:t xml:space="preserve">, se kterými objednatel dílo přejímá a lhůty k jejich odstranění. </w:t>
      </w:r>
    </w:p>
    <w:p w14:paraId="0B6B8EF4" w14:textId="77777777" w:rsidR="0063266C" w:rsidRDefault="00D77C40" w:rsidP="00671E1D">
      <w:pPr>
        <w:pStyle w:val="Nadpis3"/>
        <w:numPr>
          <w:ilvl w:val="0"/>
          <w:numId w:val="0"/>
        </w:numPr>
        <w:ind w:left="709" w:hanging="720"/>
        <w:jc w:val="both"/>
        <w:rPr>
          <w:rFonts w:ascii="Times New Roman" w:hAnsi="Times New Roman" w:cs="Times New Roman"/>
          <w:b w:val="0"/>
          <w:bCs w:val="0"/>
          <w:sz w:val="24"/>
          <w:szCs w:val="24"/>
        </w:rPr>
      </w:pPr>
      <w:r>
        <w:rPr>
          <w:rFonts w:ascii="Times New Roman" w:hAnsi="Times New Roman" w:cs="Times New Roman"/>
          <w:b w:val="0"/>
          <w:bCs w:val="0"/>
          <w:sz w:val="24"/>
          <w:szCs w:val="24"/>
        </w:rPr>
        <w:lastRenderedPageBreak/>
        <w:t>11.</w:t>
      </w:r>
      <w:r w:rsidR="00AA70F2">
        <w:rPr>
          <w:rFonts w:ascii="Times New Roman" w:hAnsi="Times New Roman" w:cs="Times New Roman"/>
          <w:b w:val="0"/>
          <w:bCs w:val="0"/>
          <w:sz w:val="24"/>
          <w:szCs w:val="24"/>
        </w:rPr>
        <w:t xml:space="preserve">3.3  </w:t>
      </w:r>
      <w:r w:rsidR="0063266C">
        <w:rPr>
          <w:rFonts w:ascii="Times New Roman" w:hAnsi="Times New Roman" w:cs="Times New Roman"/>
          <w:b w:val="0"/>
          <w:bCs w:val="0"/>
          <w:sz w:val="24"/>
          <w:szCs w:val="24"/>
        </w:rPr>
        <w:t>V případě, že objednatel odmítá dílo převzít, uvede do protokolu o předání a převzetí</w:t>
      </w:r>
      <w:r w:rsidR="00AA70F2">
        <w:rPr>
          <w:rFonts w:ascii="Times New Roman" w:hAnsi="Times New Roman" w:cs="Times New Roman"/>
          <w:b w:val="0"/>
          <w:bCs w:val="0"/>
          <w:sz w:val="24"/>
          <w:szCs w:val="24"/>
        </w:rPr>
        <w:t xml:space="preserve"> </w:t>
      </w:r>
      <w:r w:rsidR="0063266C">
        <w:rPr>
          <w:rFonts w:ascii="Times New Roman" w:hAnsi="Times New Roman" w:cs="Times New Roman"/>
          <w:b w:val="0"/>
          <w:bCs w:val="0"/>
          <w:sz w:val="24"/>
          <w:szCs w:val="24"/>
        </w:rPr>
        <w:t>díla i důvody, pro které odmítá dílo převzít.</w:t>
      </w:r>
    </w:p>
    <w:p w14:paraId="3857D732" w14:textId="77777777" w:rsidR="003F56CD" w:rsidRPr="003F56CD" w:rsidRDefault="00D77C40" w:rsidP="00706175">
      <w:pPr>
        <w:ind w:left="709" w:hanging="709"/>
        <w:jc w:val="both"/>
      </w:pPr>
      <w:r>
        <w:t>11.</w:t>
      </w:r>
      <w:r w:rsidR="003F56CD">
        <w:t xml:space="preserve">3.4 Bylo-li dílo převzato s vadami a nedodělky dle odst. </w:t>
      </w:r>
      <w:r>
        <w:t>11.</w:t>
      </w:r>
      <w:r w:rsidR="003F56CD">
        <w:t xml:space="preserve">3.2, sepíší smluvní strany o odstranění těchto vad a nedodělků zápis, podepsaný oprávněnými osobami. Teprve na základě tohoto zápisu je dílo splněno tj. převzato bez vad a nedodělků. </w:t>
      </w:r>
    </w:p>
    <w:p w14:paraId="1CE7679E" w14:textId="77777777" w:rsidR="00785695" w:rsidRDefault="00785695" w:rsidP="002612B6">
      <w:pPr>
        <w:ind w:left="540" w:hanging="540"/>
        <w:jc w:val="center"/>
        <w:rPr>
          <w:b/>
        </w:rPr>
      </w:pPr>
      <w:bookmarkStart w:id="5" w:name="_Toc323104691"/>
    </w:p>
    <w:p w14:paraId="747ED2B1" w14:textId="77777777" w:rsidR="00CE1B5D" w:rsidRDefault="00CE1B5D" w:rsidP="002612B6">
      <w:pPr>
        <w:ind w:left="540" w:hanging="540"/>
        <w:jc w:val="center"/>
        <w:rPr>
          <w:b/>
        </w:rPr>
      </w:pPr>
    </w:p>
    <w:p w14:paraId="4065B647" w14:textId="77777777" w:rsidR="002612B6" w:rsidRDefault="002612B6" w:rsidP="002612B6">
      <w:pPr>
        <w:ind w:left="540" w:hanging="540"/>
        <w:jc w:val="center"/>
        <w:rPr>
          <w:b/>
        </w:rPr>
      </w:pPr>
      <w:r>
        <w:rPr>
          <w:b/>
        </w:rPr>
        <w:t>XII</w:t>
      </w:r>
      <w:r w:rsidRPr="00B96EE5">
        <w:rPr>
          <w:b/>
        </w:rPr>
        <w:t xml:space="preserve">. </w:t>
      </w:r>
    </w:p>
    <w:p w14:paraId="190EA3E0" w14:textId="77777777" w:rsidR="002612B6" w:rsidRDefault="002612B6" w:rsidP="00706175">
      <w:pPr>
        <w:ind w:left="540" w:hanging="540"/>
        <w:jc w:val="center"/>
      </w:pPr>
      <w:r>
        <w:rPr>
          <w:b/>
        </w:rPr>
        <w:t xml:space="preserve">Odpovědnost za vady a záruka za jakost díla </w:t>
      </w:r>
      <w:bookmarkEnd w:id="5"/>
    </w:p>
    <w:p w14:paraId="61B1994C" w14:textId="77777777" w:rsidR="002612B6" w:rsidRDefault="002612B6" w:rsidP="00706175">
      <w:pPr>
        <w:ind w:left="540" w:hanging="540"/>
        <w:jc w:val="center"/>
      </w:pPr>
    </w:p>
    <w:p w14:paraId="7552D90A" w14:textId="77777777" w:rsidR="002612B6" w:rsidRDefault="00D77C40" w:rsidP="00706175">
      <w:pPr>
        <w:ind w:left="540" w:hanging="540"/>
        <w:jc w:val="both"/>
      </w:pPr>
      <w:r>
        <w:t>12.</w:t>
      </w:r>
      <w:r w:rsidR="002612B6">
        <w:t xml:space="preserve">1  </w:t>
      </w:r>
      <w:r w:rsidR="00D44ABA">
        <w:t xml:space="preserve">  </w:t>
      </w:r>
      <w:r w:rsidR="0063266C" w:rsidRPr="00706175">
        <w:rPr>
          <w:u w:val="single"/>
        </w:rPr>
        <w:t>Odpovědnost za vady díla</w:t>
      </w:r>
    </w:p>
    <w:p w14:paraId="065D4C13" w14:textId="77777777" w:rsidR="00785695" w:rsidRDefault="00D77C40" w:rsidP="00706175">
      <w:pPr>
        <w:ind w:left="709" w:hanging="709"/>
        <w:jc w:val="both"/>
        <w:rPr>
          <w:bCs/>
        </w:rPr>
      </w:pPr>
      <w:r>
        <w:rPr>
          <w:bCs/>
        </w:rPr>
        <w:t>12.</w:t>
      </w:r>
      <w:r w:rsidR="002612B6">
        <w:rPr>
          <w:bCs/>
        </w:rPr>
        <w:t xml:space="preserve">1.1 </w:t>
      </w:r>
      <w:r w:rsidR="0063266C" w:rsidRPr="002612B6">
        <w:rPr>
          <w:bCs/>
        </w:rPr>
        <w:t>Zhotovitel odpovídá za vady, jež má dílo v době jeho předání</w:t>
      </w:r>
      <w:r w:rsidR="00785695">
        <w:rPr>
          <w:bCs/>
        </w:rPr>
        <w:t>,</w:t>
      </w:r>
      <w:r w:rsidR="0063266C" w:rsidRPr="002612B6">
        <w:rPr>
          <w:bCs/>
        </w:rPr>
        <w:t xml:space="preserve"> a dále odpovídá za vady díla zjištěné v záruční době.</w:t>
      </w:r>
      <w:r w:rsidR="005A0881" w:rsidRPr="002612B6">
        <w:rPr>
          <w:bCs/>
        </w:rPr>
        <w:t xml:space="preserve"> Převezme-li objednatel dílo s </w:t>
      </w:r>
      <w:r w:rsidR="00450408" w:rsidRPr="002612B6">
        <w:t xml:space="preserve">drobnými ojedinělými vadami </w:t>
      </w:r>
      <w:r w:rsidR="00450408" w:rsidRPr="00277B88">
        <w:t>a nedodělky</w:t>
      </w:r>
      <w:r w:rsidR="00450408" w:rsidRPr="00706175">
        <w:t>, které samy o sobě ani ve spojení s jinými nebrání řádnému užívání předmětu díla ani je nijak neztěžují a nesnižují jeho kvalitu</w:t>
      </w:r>
      <w:r w:rsidR="00CA4F51" w:rsidRPr="00706175">
        <w:rPr>
          <w:bCs/>
        </w:rPr>
        <w:t>,</w:t>
      </w:r>
      <w:r w:rsidR="005A0881" w:rsidRPr="00706175">
        <w:rPr>
          <w:bCs/>
        </w:rPr>
        <w:t xml:space="preserve"> je zhotovitel povinen odstranit je v termínu stanoveném v proto</w:t>
      </w:r>
      <w:r w:rsidR="00785695">
        <w:rPr>
          <w:bCs/>
        </w:rPr>
        <w:t>kolu o předání a převzetí díla.</w:t>
      </w:r>
    </w:p>
    <w:p w14:paraId="443C16B2" w14:textId="77777777" w:rsidR="002612B6" w:rsidRDefault="00D77C40" w:rsidP="00706175">
      <w:pPr>
        <w:ind w:left="709" w:hanging="709"/>
        <w:jc w:val="both"/>
        <w:rPr>
          <w:b/>
          <w:bCs/>
          <w:u w:val="single"/>
        </w:rPr>
      </w:pPr>
      <w:r>
        <w:rPr>
          <w:bCs/>
        </w:rPr>
        <w:t>12.</w:t>
      </w:r>
      <w:r w:rsidR="002612B6">
        <w:rPr>
          <w:bCs/>
        </w:rPr>
        <w:t>1.</w:t>
      </w:r>
      <w:r w:rsidR="00CE1B5D">
        <w:rPr>
          <w:bCs/>
        </w:rPr>
        <w:t>2</w:t>
      </w:r>
      <w:r w:rsidR="002612B6">
        <w:rPr>
          <w:bCs/>
        </w:rPr>
        <w:t xml:space="preserve"> </w:t>
      </w:r>
      <w:r w:rsidR="0063266C" w:rsidRPr="00C43430">
        <w:t>Zhotovitel neodpovídá za vady díla, které byly způsobeny objednatelem nebo vyšší mocí.</w:t>
      </w:r>
    </w:p>
    <w:p w14:paraId="503F816E" w14:textId="77777777" w:rsidR="0063266C" w:rsidRPr="00785695" w:rsidRDefault="00D77C40" w:rsidP="00706175">
      <w:pPr>
        <w:ind w:left="540" w:hanging="540"/>
        <w:jc w:val="both"/>
        <w:rPr>
          <w:bCs/>
        </w:rPr>
      </w:pPr>
      <w:r>
        <w:rPr>
          <w:bCs/>
        </w:rPr>
        <w:t>12.2</w:t>
      </w:r>
      <w:r w:rsidR="002612B6" w:rsidRPr="00785695">
        <w:rPr>
          <w:bCs/>
        </w:rPr>
        <w:t>.</w:t>
      </w:r>
      <w:r w:rsidR="00CA4F51" w:rsidRPr="00785695">
        <w:rPr>
          <w:bCs/>
        </w:rPr>
        <w:t xml:space="preserve"> </w:t>
      </w:r>
      <w:r w:rsidR="002612B6" w:rsidRPr="00785695">
        <w:rPr>
          <w:bCs/>
        </w:rPr>
        <w:t xml:space="preserve"> </w:t>
      </w:r>
      <w:r w:rsidR="002B1C31">
        <w:rPr>
          <w:bCs/>
        </w:rPr>
        <w:t xml:space="preserve"> </w:t>
      </w:r>
      <w:r w:rsidR="002612B6" w:rsidRPr="00785695">
        <w:rPr>
          <w:bCs/>
          <w:u w:val="single"/>
        </w:rPr>
        <w:t>Z</w:t>
      </w:r>
      <w:r w:rsidR="0063266C" w:rsidRPr="00785695">
        <w:rPr>
          <w:bCs/>
          <w:u w:val="single"/>
        </w:rPr>
        <w:t>áruční dob</w:t>
      </w:r>
      <w:r w:rsidR="002612B6" w:rsidRPr="00785695">
        <w:rPr>
          <w:bCs/>
          <w:u w:val="single"/>
        </w:rPr>
        <w:t>a</w:t>
      </w:r>
    </w:p>
    <w:p w14:paraId="2F553FD7" w14:textId="77777777" w:rsidR="0063266C" w:rsidRPr="00C43430" w:rsidRDefault="00D77C40" w:rsidP="005C2DA0">
      <w:pPr>
        <w:pStyle w:val="Nadpis3"/>
        <w:numPr>
          <w:ilvl w:val="0"/>
          <w:numId w:val="0"/>
        </w:numPr>
        <w:tabs>
          <w:tab w:val="left" w:pos="7740"/>
        </w:tabs>
        <w:ind w:left="862" w:hanging="862"/>
        <w:jc w:val="both"/>
        <w:rPr>
          <w:rFonts w:ascii="Times New Roman" w:hAnsi="Times New Roman" w:cs="Times New Roman"/>
          <w:b w:val="0"/>
          <w:bCs w:val="0"/>
          <w:sz w:val="24"/>
          <w:szCs w:val="24"/>
        </w:rPr>
      </w:pPr>
      <w:r>
        <w:rPr>
          <w:rFonts w:ascii="Times New Roman" w:hAnsi="Times New Roman" w:cs="Times New Roman"/>
          <w:b w:val="0"/>
          <w:bCs w:val="0"/>
          <w:sz w:val="24"/>
          <w:szCs w:val="24"/>
        </w:rPr>
        <w:t>12.2</w:t>
      </w:r>
      <w:r w:rsidR="00830781">
        <w:rPr>
          <w:rFonts w:ascii="Times New Roman" w:hAnsi="Times New Roman" w:cs="Times New Roman"/>
          <w:b w:val="0"/>
          <w:bCs w:val="0"/>
          <w:sz w:val="24"/>
          <w:szCs w:val="24"/>
        </w:rPr>
        <w:t xml:space="preserve">.1 </w:t>
      </w:r>
      <w:r w:rsidR="00D44ABA">
        <w:rPr>
          <w:rFonts w:ascii="Times New Roman" w:hAnsi="Times New Roman" w:cs="Times New Roman"/>
          <w:b w:val="0"/>
          <w:bCs w:val="0"/>
          <w:sz w:val="24"/>
          <w:szCs w:val="24"/>
        </w:rPr>
        <w:t xml:space="preserve"> </w:t>
      </w:r>
      <w:r w:rsidR="0063266C" w:rsidRPr="00C43430">
        <w:rPr>
          <w:rFonts w:ascii="Times New Roman" w:hAnsi="Times New Roman" w:cs="Times New Roman"/>
          <w:b w:val="0"/>
          <w:bCs w:val="0"/>
          <w:sz w:val="24"/>
          <w:szCs w:val="24"/>
        </w:rPr>
        <w:t xml:space="preserve">Záruční </w:t>
      </w:r>
      <w:r w:rsidR="00785695">
        <w:rPr>
          <w:rFonts w:ascii="Times New Roman" w:hAnsi="Times New Roman" w:cs="Times New Roman"/>
          <w:b w:val="0"/>
          <w:bCs w:val="0"/>
          <w:sz w:val="24"/>
          <w:szCs w:val="24"/>
        </w:rPr>
        <w:t>doba</w:t>
      </w:r>
      <w:r w:rsidR="00CA4F51" w:rsidRPr="00C43430">
        <w:rPr>
          <w:rFonts w:ascii="Times New Roman" w:hAnsi="Times New Roman" w:cs="Times New Roman"/>
          <w:b w:val="0"/>
          <w:bCs w:val="0"/>
          <w:sz w:val="24"/>
          <w:szCs w:val="24"/>
        </w:rPr>
        <w:t xml:space="preserve"> je stanovena v délce </w:t>
      </w:r>
      <w:r w:rsidR="00CA4F51" w:rsidRPr="005B7542">
        <w:rPr>
          <w:rFonts w:ascii="Times New Roman" w:hAnsi="Times New Roman" w:cs="Times New Roman"/>
          <w:b w:val="0"/>
          <w:bCs w:val="0"/>
          <w:sz w:val="24"/>
          <w:szCs w:val="24"/>
        </w:rPr>
        <w:t>60 měsíců</w:t>
      </w:r>
      <w:r w:rsidR="00CA4F51" w:rsidRPr="00C43430">
        <w:rPr>
          <w:rFonts w:ascii="Times New Roman" w:hAnsi="Times New Roman" w:cs="Times New Roman"/>
          <w:b w:val="0"/>
          <w:bCs w:val="0"/>
          <w:sz w:val="24"/>
          <w:szCs w:val="24"/>
        </w:rPr>
        <w:t xml:space="preserve"> a počíná běžet převzetím díla bez vad a nedodělků objednatelem. V případě, že dílo bylo převzato s vadami, počíná běžet okamžikem podpisu zápisu o odstranění poslední z těchto vad. </w:t>
      </w:r>
    </w:p>
    <w:p w14:paraId="747EDDA4" w14:textId="77777777" w:rsidR="0063266C" w:rsidRPr="00785695" w:rsidRDefault="00D77C40" w:rsidP="005C2DA0">
      <w:pPr>
        <w:pStyle w:val="Nadpis2"/>
        <w:numPr>
          <w:ilvl w:val="0"/>
          <w:numId w:val="0"/>
        </w:numPr>
        <w:ind w:left="718" w:hanging="718"/>
        <w:rPr>
          <w:rFonts w:ascii="Times New Roman" w:hAnsi="Times New Roman" w:cs="Times New Roman"/>
          <w:b w:val="0"/>
          <w:bCs w:val="0"/>
        </w:rPr>
      </w:pPr>
      <w:r>
        <w:rPr>
          <w:rFonts w:ascii="Times New Roman" w:hAnsi="Times New Roman" w:cs="Times New Roman"/>
          <w:b w:val="0"/>
          <w:bCs w:val="0"/>
        </w:rPr>
        <w:t>12.3</w:t>
      </w:r>
      <w:r w:rsidR="00830781" w:rsidRPr="00785695">
        <w:rPr>
          <w:rFonts w:ascii="Times New Roman" w:hAnsi="Times New Roman" w:cs="Times New Roman"/>
          <w:b w:val="0"/>
          <w:bCs w:val="0"/>
        </w:rPr>
        <w:t xml:space="preserve">    </w:t>
      </w:r>
      <w:r w:rsidR="0063266C" w:rsidRPr="00785695">
        <w:rPr>
          <w:rFonts w:ascii="Times New Roman" w:hAnsi="Times New Roman" w:cs="Times New Roman"/>
          <w:b w:val="0"/>
          <w:bCs w:val="0"/>
          <w:u w:val="single"/>
        </w:rPr>
        <w:t>Výjimky ze záruky</w:t>
      </w:r>
    </w:p>
    <w:p w14:paraId="4209C1CE" w14:textId="77777777" w:rsidR="0063266C" w:rsidRDefault="00D77C40" w:rsidP="005C2DA0">
      <w:pPr>
        <w:pStyle w:val="Nadpis3"/>
        <w:numPr>
          <w:ilvl w:val="0"/>
          <w:numId w:val="0"/>
        </w:numPr>
        <w:ind w:left="862" w:hanging="862"/>
        <w:jc w:val="both"/>
        <w:rPr>
          <w:rFonts w:ascii="Times New Roman" w:hAnsi="Times New Roman" w:cs="Times New Roman"/>
          <w:b w:val="0"/>
          <w:bCs w:val="0"/>
          <w:sz w:val="24"/>
          <w:szCs w:val="24"/>
        </w:rPr>
      </w:pPr>
      <w:r>
        <w:rPr>
          <w:rFonts w:ascii="Times New Roman" w:hAnsi="Times New Roman" w:cs="Times New Roman"/>
          <w:b w:val="0"/>
          <w:bCs w:val="0"/>
          <w:sz w:val="24"/>
          <w:szCs w:val="24"/>
        </w:rPr>
        <w:t>12.3</w:t>
      </w:r>
      <w:r w:rsidR="00830781">
        <w:rPr>
          <w:rFonts w:ascii="Times New Roman" w:hAnsi="Times New Roman" w:cs="Times New Roman"/>
          <w:b w:val="0"/>
          <w:bCs w:val="0"/>
          <w:sz w:val="24"/>
          <w:szCs w:val="24"/>
        </w:rPr>
        <w:t xml:space="preserve">.1 </w:t>
      </w:r>
      <w:r w:rsidR="00D44ABA">
        <w:rPr>
          <w:rFonts w:ascii="Times New Roman" w:hAnsi="Times New Roman" w:cs="Times New Roman"/>
          <w:b w:val="0"/>
          <w:bCs w:val="0"/>
          <w:sz w:val="24"/>
          <w:szCs w:val="24"/>
        </w:rPr>
        <w:t xml:space="preserve"> </w:t>
      </w:r>
      <w:r w:rsidR="0063266C">
        <w:rPr>
          <w:rFonts w:ascii="Times New Roman" w:hAnsi="Times New Roman" w:cs="Times New Roman"/>
          <w:b w:val="0"/>
          <w:bCs w:val="0"/>
          <w:sz w:val="24"/>
          <w:szCs w:val="24"/>
        </w:rPr>
        <w:t xml:space="preserve">Záruční </w:t>
      </w:r>
      <w:r w:rsidR="00785695">
        <w:rPr>
          <w:rFonts w:ascii="Times New Roman" w:hAnsi="Times New Roman" w:cs="Times New Roman"/>
          <w:b w:val="0"/>
          <w:bCs w:val="0"/>
          <w:sz w:val="24"/>
          <w:szCs w:val="24"/>
        </w:rPr>
        <w:t>doba</w:t>
      </w:r>
      <w:r w:rsidR="0063266C">
        <w:rPr>
          <w:rFonts w:ascii="Times New Roman" w:hAnsi="Times New Roman" w:cs="Times New Roman"/>
          <w:b w:val="0"/>
          <w:bCs w:val="0"/>
          <w:sz w:val="24"/>
          <w:szCs w:val="24"/>
        </w:rPr>
        <w:t xml:space="preserve"> pro dodávky strojů a zařízení</w:t>
      </w:r>
      <w:r w:rsidR="00785695">
        <w:rPr>
          <w:rFonts w:ascii="Times New Roman" w:hAnsi="Times New Roman" w:cs="Times New Roman"/>
          <w:b w:val="0"/>
          <w:bCs w:val="0"/>
          <w:sz w:val="24"/>
          <w:szCs w:val="24"/>
        </w:rPr>
        <w:t xml:space="preserve">, </w:t>
      </w:r>
      <w:r w:rsidR="0063266C">
        <w:rPr>
          <w:rFonts w:ascii="Times New Roman" w:hAnsi="Times New Roman" w:cs="Times New Roman"/>
          <w:b w:val="0"/>
          <w:bCs w:val="0"/>
          <w:sz w:val="24"/>
          <w:szCs w:val="24"/>
        </w:rPr>
        <w:t xml:space="preserve">na něž výrobce těchto zařízení vystavuje samostatný záruční list se sjednává v délce </w:t>
      </w:r>
      <w:r w:rsidR="002B1C31">
        <w:rPr>
          <w:rFonts w:ascii="Times New Roman" w:hAnsi="Times New Roman" w:cs="Times New Roman"/>
          <w:b w:val="0"/>
          <w:bCs w:val="0"/>
          <w:sz w:val="24"/>
          <w:szCs w:val="24"/>
        </w:rPr>
        <w:t>doby po</w:t>
      </w:r>
      <w:r w:rsidR="0063266C">
        <w:rPr>
          <w:rFonts w:ascii="Times New Roman" w:hAnsi="Times New Roman" w:cs="Times New Roman"/>
          <w:b w:val="0"/>
          <w:bCs w:val="0"/>
          <w:sz w:val="24"/>
          <w:szCs w:val="24"/>
        </w:rPr>
        <w:t>skytnuté výrobcem nejméně však v délce 24 měsíců.</w:t>
      </w:r>
    </w:p>
    <w:p w14:paraId="0B5CE4F7" w14:textId="77777777" w:rsidR="0063266C" w:rsidRPr="00785695" w:rsidRDefault="00D77C40" w:rsidP="005C2DA0">
      <w:pPr>
        <w:pStyle w:val="Nadpis2"/>
        <w:numPr>
          <w:ilvl w:val="0"/>
          <w:numId w:val="0"/>
        </w:numPr>
        <w:ind w:left="718" w:hanging="718"/>
        <w:rPr>
          <w:rFonts w:ascii="Times New Roman" w:hAnsi="Times New Roman" w:cs="Times New Roman"/>
          <w:b w:val="0"/>
          <w:bCs w:val="0"/>
          <w:u w:val="single"/>
        </w:rPr>
      </w:pPr>
      <w:r>
        <w:rPr>
          <w:rFonts w:ascii="Times New Roman" w:hAnsi="Times New Roman" w:cs="Times New Roman"/>
          <w:b w:val="0"/>
          <w:bCs w:val="0"/>
        </w:rPr>
        <w:t>12.4</w:t>
      </w:r>
      <w:r w:rsidR="00830781" w:rsidRPr="00785695">
        <w:rPr>
          <w:rFonts w:ascii="Times New Roman" w:hAnsi="Times New Roman" w:cs="Times New Roman"/>
          <w:b w:val="0"/>
          <w:bCs w:val="0"/>
        </w:rPr>
        <w:t xml:space="preserve">.   </w:t>
      </w:r>
      <w:r w:rsidR="0063266C" w:rsidRPr="00785695">
        <w:rPr>
          <w:rFonts w:ascii="Times New Roman" w:hAnsi="Times New Roman" w:cs="Times New Roman"/>
          <w:b w:val="0"/>
          <w:bCs w:val="0"/>
          <w:u w:val="single"/>
        </w:rPr>
        <w:t>Způsob uplatnění reklamace</w:t>
      </w:r>
    </w:p>
    <w:p w14:paraId="05C88524" w14:textId="77777777" w:rsidR="0063266C" w:rsidRDefault="00D77C40" w:rsidP="005C2DA0">
      <w:pPr>
        <w:pStyle w:val="Nadpis3"/>
        <w:numPr>
          <w:ilvl w:val="0"/>
          <w:numId w:val="0"/>
        </w:numPr>
        <w:ind w:left="851" w:hanging="851"/>
        <w:jc w:val="both"/>
        <w:rPr>
          <w:rFonts w:ascii="Times New Roman" w:hAnsi="Times New Roman" w:cs="Times New Roman"/>
          <w:b w:val="0"/>
          <w:bCs w:val="0"/>
          <w:sz w:val="24"/>
          <w:szCs w:val="24"/>
        </w:rPr>
      </w:pPr>
      <w:r>
        <w:rPr>
          <w:rFonts w:ascii="Times New Roman" w:hAnsi="Times New Roman" w:cs="Times New Roman"/>
          <w:b w:val="0"/>
          <w:bCs w:val="0"/>
          <w:sz w:val="24"/>
          <w:szCs w:val="24"/>
        </w:rPr>
        <w:t>12.4</w:t>
      </w:r>
      <w:r w:rsidR="00830781">
        <w:rPr>
          <w:rFonts w:ascii="Times New Roman" w:hAnsi="Times New Roman" w:cs="Times New Roman"/>
          <w:b w:val="0"/>
          <w:bCs w:val="0"/>
          <w:sz w:val="24"/>
          <w:szCs w:val="24"/>
        </w:rPr>
        <w:t>.1 </w:t>
      </w:r>
      <w:r w:rsidR="0063266C">
        <w:rPr>
          <w:rFonts w:ascii="Times New Roman" w:hAnsi="Times New Roman" w:cs="Times New Roman"/>
          <w:b w:val="0"/>
          <w:bCs w:val="0"/>
          <w:sz w:val="24"/>
          <w:szCs w:val="24"/>
        </w:rPr>
        <w:t>Objednatel je povinen vady písemně reklamovat u zhotovitele bez zbytečného odkladu po jejich zjištění. V reklamaci musí být vady popsány. Dále v reklamaci objednatel uvede</w:t>
      </w:r>
      <w:r w:rsidR="00830781">
        <w:rPr>
          <w:rFonts w:ascii="Times New Roman" w:hAnsi="Times New Roman" w:cs="Times New Roman"/>
          <w:b w:val="0"/>
          <w:bCs w:val="0"/>
          <w:sz w:val="24"/>
          <w:szCs w:val="24"/>
        </w:rPr>
        <w:t>,</w:t>
      </w:r>
      <w:r w:rsidR="0063266C">
        <w:rPr>
          <w:rFonts w:ascii="Times New Roman" w:hAnsi="Times New Roman" w:cs="Times New Roman"/>
          <w:b w:val="0"/>
          <w:bCs w:val="0"/>
          <w:sz w:val="24"/>
          <w:szCs w:val="24"/>
        </w:rPr>
        <w:t xml:space="preserve"> jakým způsobem požaduje sjednat nápravu. Objednatel je oprávněn požadovat:</w:t>
      </w:r>
    </w:p>
    <w:p w14:paraId="78A86C66" w14:textId="77777777" w:rsidR="0063266C" w:rsidRDefault="0063266C" w:rsidP="002B1C31">
      <w:pPr>
        <w:pStyle w:val="Nadpis3"/>
        <w:numPr>
          <w:ilvl w:val="0"/>
          <w:numId w:val="6"/>
        </w:numPr>
        <w:ind w:firstLine="131"/>
        <w:rPr>
          <w:rFonts w:ascii="Times New Roman" w:hAnsi="Times New Roman" w:cs="Times New Roman"/>
          <w:b w:val="0"/>
          <w:bCs w:val="0"/>
          <w:sz w:val="24"/>
          <w:szCs w:val="24"/>
        </w:rPr>
      </w:pPr>
      <w:r>
        <w:rPr>
          <w:rFonts w:ascii="Times New Roman" w:hAnsi="Times New Roman" w:cs="Times New Roman"/>
          <w:b w:val="0"/>
          <w:bCs w:val="0"/>
          <w:sz w:val="24"/>
          <w:szCs w:val="24"/>
        </w:rPr>
        <w:t>Odstranění vady dodáním náhradního plnění</w:t>
      </w:r>
      <w:r w:rsidR="00450408">
        <w:rPr>
          <w:rFonts w:ascii="Times New Roman" w:hAnsi="Times New Roman" w:cs="Times New Roman"/>
          <w:b w:val="0"/>
          <w:bCs w:val="0"/>
          <w:sz w:val="24"/>
          <w:szCs w:val="24"/>
        </w:rPr>
        <w:t xml:space="preserve"> nebo jeho části</w:t>
      </w:r>
      <w:r>
        <w:rPr>
          <w:rFonts w:ascii="Times New Roman" w:hAnsi="Times New Roman" w:cs="Times New Roman"/>
          <w:b w:val="0"/>
          <w:bCs w:val="0"/>
          <w:sz w:val="24"/>
          <w:szCs w:val="24"/>
        </w:rPr>
        <w:t>.</w:t>
      </w:r>
    </w:p>
    <w:p w14:paraId="70537957" w14:textId="77777777" w:rsidR="0063266C" w:rsidRDefault="0063266C" w:rsidP="002B1C31">
      <w:pPr>
        <w:numPr>
          <w:ilvl w:val="0"/>
          <w:numId w:val="6"/>
        </w:numPr>
        <w:ind w:firstLine="131"/>
      </w:pPr>
      <w:r>
        <w:t>Odstranění vady opravou, je-li vada opravitelná.</w:t>
      </w:r>
    </w:p>
    <w:p w14:paraId="4D62FB36" w14:textId="77777777" w:rsidR="0063266C" w:rsidRDefault="0063266C" w:rsidP="002B1C31">
      <w:pPr>
        <w:numPr>
          <w:ilvl w:val="0"/>
          <w:numId w:val="6"/>
        </w:numPr>
        <w:ind w:firstLine="131"/>
      </w:pPr>
      <w:r>
        <w:t>Přiměřenou slevu ze sjednané ceny.</w:t>
      </w:r>
    </w:p>
    <w:p w14:paraId="694C2327" w14:textId="77777777" w:rsidR="0063266C" w:rsidRDefault="00450408" w:rsidP="002B1C31">
      <w:pPr>
        <w:ind w:left="851"/>
        <w:jc w:val="both"/>
      </w:pPr>
      <w:r>
        <w:t xml:space="preserve">Tím není dotčeno právo objednatele odstoupit od smlouvy v případech stanovených zákonem ani další práva z vadného plnění náležející objednateli stanovená zákonem. </w:t>
      </w:r>
    </w:p>
    <w:p w14:paraId="28ED7586" w14:textId="77777777" w:rsidR="0063266C" w:rsidRPr="00785695" w:rsidRDefault="00D77C40" w:rsidP="005C2DA0">
      <w:pPr>
        <w:pStyle w:val="Nadpis2"/>
        <w:numPr>
          <w:ilvl w:val="0"/>
          <w:numId w:val="0"/>
        </w:numPr>
        <w:ind w:left="718" w:hanging="718"/>
        <w:rPr>
          <w:rFonts w:ascii="Times New Roman" w:hAnsi="Times New Roman" w:cs="Times New Roman"/>
          <w:b w:val="0"/>
          <w:bCs w:val="0"/>
          <w:u w:val="single"/>
        </w:rPr>
      </w:pPr>
      <w:r>
        <w:rPr>
          <w:rFonts w:ascii="Times New Roman" w:hAnsi="Times New Roman" w:cs="Times New Roman"/>
          <w:b w:val="0"/>
          <w:bCs w:val="0"/>
        </w:rPr>
        <w:t>12.5</w:t>
      </w:r>
      <w:r w:rsidR="00830781" w:rsidRPr="00785695">
        <w:rPr>
          <w:rFonts w:ascii="Times New Roman" w:hAnsi="Times New Roman" w:cs="Times New Roman"/>
          <w:b w:val="0"/>
          <w:bCs w:val="0"/>
        </w:rPr>
        <w:t xml:space="preserve">.   </w:t>
      </w:r>
      <w:r w:rsidR="0063266C" w:rsidRPr="00785695">
        <w:rPr>
          <w:rFonts w:ascii="Times New Roman" w:hAnsi="Times New Roman" w:cs="Times New Roman"/>
          <w:b w:val="0"/>
          <w:bCs w:val="0"/>
          <w:u w:val="single"/>
        </w:rPr>
        <w:t>Podmínky odstranění reklamovaných vad</w:t>
      </w:r>
    </w:p>
    <w:p w14:paraId="38C24DCD" w14:textId="77777777" w:rsidR="0063266C" w:rsidRDefault="00D77C40" w:rsidP="005C2DA0">
      <w:pPr>
        <w:pStyle w:val="Nadpis3"/>
        <w:numPr>
          <w:ilvl w:val="0"/>
          <w:numId w:val="0"/>
        </w:numPr>
        <w:ind w:left="862" w:hanging="862"/>
        <w:jc w:val="both"/>
        <w:rPr>
          <w:rFonts w:ascii="Times New Roman" w:hAnsi="Times New Roman" w:cs="Times New Roman"/>
          <w:b w:val="0"/>
          <w:bCs w:val="0"/>
          <w:sz w:val="24"/>
          <w:szCs w:val="24"/>
        </w:rPr>
      </w:pPr>
      <w:r>
        <w:rPr>
          <w:rFonts w:ascii="Times New Roman" w:hAnsi="Times New Roman" w:cs="Times New Roman"/>
          <w:b w:val="0"/>
          <w:bCs w:val="0"/>
          <w:sz w:val="24"/>
          <w:szCs w:val="24"/>
        </w:rPr>
        <w:t>12.5</w:t>
      </w:r>
      <w:r w:rsidR="00830781">
        <w:rPr>
          <w:rFonts w:ascii="Times New Roman" w:hAnsi="Times New Roman" w:cs="Times New Roman"/>
          <w:b w:val="0"/>
          <w:bCs w:val="0"/>
          <w:sz w:val="24"/>
          <w:szCs w:val="24"/>
        </w:rPr>
        <w:t xml:space="preserve">.1 </w:t>
      </w:r>
      <w:r w:rsidR="0063266C">
        <w:rPr>
          <w:rFonts w:ascii="Times New Roman" w:hAnsi="Times New Roman" w:cs="Times New Roman"/>
          <w:b w:val="0"/>
          <w:bCs w:val="0"/>
          <w:sz w:val="24"/>
          <w:szCs w:val="24"/>
        </w:rPr>
        <w:t>Zhotovitel je povinen nejpozději do 3 dnů po obdržení reklamace písemně oznámit objednateli</w:t>
      </w:r>
      <w:r w:rsidR="00785695">
        <w:rPr>
          <w:rFonts w:ascii="Times New Roman" w:hAnsi="Times New Roman" w:cs="Times New Roman"/>
          <w:b w:val="0"/>
          <w:bCs w:val="0"/>
          <w:sz w:val="24"/>
          <w:szCs w:val="24"/>
        </w:rPr>
        <w:t>,</w:t>
      </w:r>
      <w:r w:rsidR="0063266C">
        <w:rPr>
          <w:rFonts w:ascii="Times New Roman" w:hAnsi="Times New Roman" w:cs="Times New Roman"/>
          <w:b w:val="0"/>
          <w:bCs w:val="0"/>
          <w:sz w:val="24"/>
          <w:szCs w:val="24"/>
        </w:rPr>
        <w:t xml:space="preserve"> zda reklamaci uznává či nikoli. Pokud tak neučiní, má se za to, že reklamaci objednatele uznává. Vždy však musí písemně sdělit</w:t>
      </w:r>
      <w:r w:rsidR="00830781">
        <w:rPr>
          <w:rFonts w:ascii="Times New Roman" w:hAnsi="Times New Roman" w:cs="Times New Roman"/>
          <w:b w:val="0"/>
          <w:bCs w:val="0"/>
          <w:sz w:val="24"/>
          <w:szCs w:val="24"/>
        </w:rPr>
        <w:t>,</w:t>
      </w:r>
      <w:r w:rsidR="0063266C">
        <w:rPr>
          <w:rFonts w:ascii="Times New Roman" w:hAnsi="Times New Roman" w:cs="Times New Roman"/>
          <w:b w:val="0"/>
          <w:bCs w:val="0"/>
          <w:sz w:val="24"/>
          <w:szCs w:val="24"/>
        </w:rPr>
        <w:t xml:space="preserve"> v jakém termínu nastoupí k odstranění vad(y). Tento termín nesmí být delší než 10 dnů ode dne obdržení reklamace a to bez ohledu na to</w:t>
      </w:r>
      <w:r w:rsidR="00830781">
        <w:rPr>
          <w:rFonts w:ascii="Times New Roman" w:hAnsi="Times New Roman" w:cs="Times New Roman"/>
          <w:b w:val="0"/>
          <w:bCs w:val="0"/>
          <w:sz w:val="24"/>
          <w:szCs w:val="24"/>
        </w:rPr>
        <w:t>,</w:t>
      </w:r>
      <w:r w:rsidR="0063266C">
        <w:rPr>
          <w:rFonts w:ascii="Times New Roman" w:hAnsi="Times New Roman" w:cs="Times New Roman"/>
          <w:b w:val="0"/>
          <w:bCs w:val="0"/>
          <w:sz w:val="24"/>
          <w:szCs w:val="24"/>
        </w:rPr>
        <w:t xml:space="preserve"> zda zhotovitel reklamaci uznává či ne.</w:t>
      </w:r>
    </w:p>
    <w:p w14:paraId="112F8D30" w14:textId="77777777" w:rsidR="0063266C" w:rsidRDefault="00D77C40" w:rsidP="005C2DA0">
      <w:pPr>
        <w:pStyle w:val="Nadpis3"/>
        <w:numPr>
          <w:ilvl w:val="0"/>
          <w:numId w:val="0"/>
        </w:numPr>
        <w:ind w:left="862" w:hanging="862"/>
        <w:jc w:val="both"/>
        <w:rPr>
          <w:rFonts w:ascii="Times New Roman" w:hAnsi="Times New Roman" w:cs="Times New Roman"/>
          <w:b w:val="0"/>
          <w:bCs w:val="0"/>
          <w:sz w:val="24"/>
          <w:szCs w:val="24"/>
        </w:rPr>
      </w:pPr>
      <w:r>
        <w:rPr>
          <w:rFonts w:ascii="Times New Roman" w:hAnsi="Times New Roman" w:cs="Times New Roman"/>
          <w:b w:val="0"/>
          <w:bCs w:val="0"/>
          <w:sz w:val="24"/>
          <w:szCs w:val="24"/>
        </w:rPr>
        <w:t>12.5</w:t>
      </w:r>
      <w:r w:rsidR="00830781">
        <w:rPr>
          <w:rFonts w:ascii="Times New Roman" w:hAnsi="Times New Roman" w:cs="Times New Roman"/>
          <w:b w:val="0"/>
          <w:bCs w:val="0"/>
          <w:sz w:val="24"/>
          <w:szCs w:val="24"/>
        </w:rPr>
        <w:t xml:space="preserve">.2 </w:t>
      </w:r>
      <w:r w:rsidR="0063266C">
        <w:rPr>
          <w:rFonts w:ascii="Times New Roman" w:hAnsi="Times New Roman" w:cs="Times New Roman"/>
          <w:b w:val="0"/>
          <w:bCs w:val="0"/>
          <w:sz w:val="24"/>
          <w:szCs w:val="24"/>
        </w:rPr>
        <w:t>Jestliže objednatel v reklamaci výslovně uvede, že se jedná o havárii, je zhotovitel povinen nastoupit a zahájit odstraňování vady (havárie) nejpozději do 24 hod. po obdržení reklamace (oznámení).</w:t>
      </w:r>
    </w:p>
    <w:p w14:paraId="68482A80" w14:textId="77777777" w:rsidR="0063266C" w:rsidRDefault="00D77C40" w:rsidP="005C2DA0">
      <w:pPr>
        <w:pStyle w:val="Nadpis3"/>
        <w:numPr>
          <w:ilvl w:val="0"/>
          <w:numId w:val="0"/>
        </w:numPr>
        <w:ind w:left="862" w:hanging="862"/>
        <w:jc w:val="both"/>
        <w:rPr>
          <w:rFonts w:ascii="Times New Roman" w:hAnsi="Times New Roman" w:cs="Times New Roman"/>
          <w:b w:val="0"/>
          <w:bCs w:val="0"/>
          <w:sz w:val="24"/>
          <w:szCs w:val="24"/>
        </w:rPr>
      </w:pPr>
      <w:r>
        <w:rPr>
          <w:rFonts w:ascii="Times New Roman" w:hAnsi="Times New Roman" w:cs="Times New Roman"/>
          <w:b w:val="0"/>
          <w:bCs w:val="0"/>
          <w:sz w:val="24"/>
          <w:szCs w:val="24"/>
        </w:rPr>
        <w:t>12.5</w:t>
      </w:r>
      <w:r w:rsidR="00785695">
        <w:rPr>
          <w:rFonts w:ascii="Times New Roman" w:hAnsi="Times New Roman" w:cs="Times New Roman"/>
          <w:b w:val="0"/>
          <w:bCs w:val="0"/>
          <w:sz w:val="24"/>
          <w:szCs w:val="24"/>
        </w:rPr>
        <w:t>.3  </w:t>
      </w:r>
      <w:r w:rsidR="0063266C">
        <w:rPr>
          <w:rFonts w:ascii="Times New Roman" w:hAnsi="Times New Roman" w:cs="Times New Roman"/>
          <w:b w:val="0"/>
          <w:bCs w:val="0"/>
          <w:sz w:val="24"/>
          <w:szCs w:val="24"/>
        </w:rPr>
        <w:t>Objednatel je povinen umožnit pracovníkům zhotovitele přístup do prostor nezbytných pro odstranění vady.</w:t>
      </w:r>
    </w:p>
    <w:p w14:paraId="339355F4" w14:textId="77777777" w:rsidR="0063266C" w:rsidRPr="00785695" w:rsidRDefault="00D77C40" w:rsidP="005C2DA0">
      <w:pPr>
        <w:pStyle w:val="Nadpis2"/>
        <w:numPr>
          <w:ilvl w:val="0"/>
          <w:numId w:val="0"/>
        </w:numPr>
        <w:ind w:left="718" w:hanging="718"/>
        <w:rPr>
          <w:rFonts w:ascii="Times New Roman" w:hAnsi="Times New Roman" w:cs="Times New Roman"/>
          <w:b w:val="0"/>
          <w:bCs w:val="0"/>
          <w:u w:val="single"/>
        </w:rPr>
      </w:pPr>
      <w:r>
        <w:rPr>
          <w:rFonts w:ascii="Times New Roman" w:hAnsi="Times New Roman" w:cs="Times New Roman"/>
          <w:b w:val="0"/>
          <w:bCs w:val="0"/>
        </w:rPr>
        <w:t>12.6</w:t>
      </w:r>
      <w:r w:rsidR="00830781" w:rsidRPr="00785695">
        <w:rPr>
          <w:rFonts w:ascii="Times New Roman" w:hAnsi="Times New Roman" w:cs="Times New Roman"/>
          <w:b w:val="0"/>
          <w:bCs w:val="0"/>
        </w:rPr>
        <w:t xml:space="preserve">.    </w:t>
      </w:r>
      <w:r w:rsidR="0063266C" w:rsidRPr="00785695">
        <w:rPr>
          <w:rFonts w:ascii="Times New Roman" w:hAnsi="Times New Roman" w:cs="Times New Roman"/>
          <w:b w:val="0"/>
          <w:bCs w:val="0"/>
          <w:u w:val="single"/>
        </w:rPr>
        <w:t>Lhůty pro odstranění reklamovaných vad</w:t>
      </w:r>
    </w:p>
    <w:p w14:paraId="3655493C" w14:textId="77777777" w:rsidR="0063266C" w:rsidRDefault="00D77C40" w:rsidP="005C2DA0">
      <w:pPr>
        <w:pStyle w:val="Nadpis3"/>
        <w:numPr>
          <w:ilvl w:val="0"/>
          <w:numId w:val="0"/>
        </w:numPr>
        <w:ind w:left="862" w:hanging="862"/>
        <w:jc w:val="both"/>
        <w:rPr>
          <w:rFonts w:ascii="Times New Roman" w:hAnsi="Times New Roman" w:cs="Times New Roman"/>
          <w:b w:val="0"/>
          <w:bCs w:val="0"/>
          <w:sz w:val="24"/>
          <w:szCs w:val="24"/>
        </w:rPr>
      </w:pPr>
      <w:r>
        <w:rPr>
          <w:rFonts w:ascii="Times New Roman" w:hAnsi="Times New Roman" w:cs="Times New Roman"/>
          <w:b w:val="0"/>
          <w:bCs w:val="0"/>
          <w:sz w:val="24"/>
          <w:szCs w:val="24"/>
        </w:rPr>
        <w:t>12.6</w:t>
      </w:r>
      <w:r w:rsidR="00830781">
        <w:rPr>
          <w:rFonts w:ascii="Times New Roman" w:hAnsi="Times New Roman" w:cs="Times New Roman"/>
          <w:b w:val="0"/>
          <w:bCs w:val="0"/>
          <w:sz w:val="24"/>
          <w:szCs w:val="24"/>
        </w:rPr>
        <w:t xml:space="preserve">.1  </w:t>
      </w:r>
      <w:r w:rsidR="0063266C">
        <w:rPr>
          <w:rFonts w:ascii="Times New Roman" w:hAnsi="Times New Roman" w:cs="Times New Roman"/>
          <w:b w:val="0"/>
          <w:bCs w:val="0"/>
          <w:sz w:val="24"/>
          <w:szCs w:val="24"/>
        </w:rPr>
        <w:t>Lhůtu pro odstranění reklamovan</w:t>
      </w:r>
      <w:r w:rsidR="00785695">
        <w:rPr>
          <w:rFonts w:ascii="Times New Roman" w:hAnsi="Times New Roman" w:cs="Times New Roman"/>
          <w:b w:val="0"/>
          <w:bCs w:val="0"/>
          <w:sz w:val="24"/>
          <w:szCs w:val="24"/>
        </w:rPr>
        <w:t>é vady</w:t>
      </w:r>
      <w:r w:rsidR="0063266C">
        <w:rPr>
          <w:rFonts w:ascii="Times New Roman" w:hAnsi="Times New Roman" w:cs="Times New Roman"/>
          <w:b w:val="0"/>
          <w:bCs w:val="0"/>
          <w:sz w:val="24"/>
          <w:szCs w:val="24"/>
        </w:rPr>
        <w:t xml:space="preserve"> sjednají obě smluvní strany podle povahy    a rozsahu reklamované vady. Nedojde-li mezi oběma stranami k dohodě o termínu </w:t>
      </w:r>
      <w:r w:rsidR="0063266C">
        <w:rPr>
          <w:rFonts w:ascii="Times New Roman" w:hAnsi="Times New Roman" w:cs="Times New Roman"/>
          <w:b w:val="0"/>
          <w:bCs w:val="0"/>
          <w:sz w:val="24"/>
          <w:szCs w:val="24"/>
        </w:rPr>
        <w:lastRenderedPageBreak/>
        <w:t>odstranění reklamované vady platí, že reklamovaná vada musí být odstraněna nejpozději do 15 dnů ode dne uplatnění reklamace objednatelem.</w:t>
      </w:r>
    </w:p>
    <w:p w14:paraId="00E7433D" w14:textId="77777777" w:rsidR="0063266C" w:rsidRDefault="00D77C40" w:rsidP="005C2DA0">
      <w:pPr>
        <w:pStyle w:val="Nadpis3"/>
        <w:numPr>
          <w:ilvl w:val="0"/>
          <w:numId w:val="0"/>
        </w:numPr>
        <w:ind w:left="862" w:hanging="862"/>
        <w:jc w:val="both"/>
        <w:rPr>
          <w:rFonts w:ascii="Times New Roman" w:hAnsi="Times New Roman" w:cs="Times New Roman"/>
          <w:b w:val="0"/>
          <w:bCs w:val="0"/>
          <w:sz w:val="24"/>
          <w:szCs w:val="24"/>
        </w:rPr>
      </w:pPr>
      <w:r>
        <w:rPr>
          <w:rFonts w:ascii="Times New Roman" w:hAnsi="Times New Roman" w:cs="Times New Roman"/>
          <w:b w:val="0"/>
          <w:bCs w:val="0"/>
          <w:sz w:val="24"/>
          <w:szCs w:val="24"/>
        </w:rPr>
        <w:t>12.6</w:t>
      </w:r>
      <w:r w:rsidR="00830781">
        <w:rPr>
          <w:rFonts w:ascii="Times New Roman" w:hAnsi="Times New Roman" w:cs="Times New Roman"/>
          <w:b w:val="0"/>
          <w:bCs w:val="0"/>
          <w:sz w:val="24"/>
          <w:szCs w:val="24"/>
        </w:rPr>
        <w:t xml:space="preserve">.2 </w:t>
      </w:r>
      <w:r w:rsidR="0063266C">
        <w:rPr>
          <w:rFonts w:ascii="Times New Roman" w:hAnsi="Times New Roman" w:cs="Times New Roman"/>
          <w:b w:val="0"/>
          <w:bCs w:val="0"/>
          <w:sz w:val="24"/>
          <w:szCs w:val="24"/>
        </w:rPr>
        <w:t>Lhůtu pro odstranění reklamovaných vad označených objednatelem jako havárie sjednají obě smluvní strany podle povahy a rozsahu reklamované vady. Nedojde-li mezi oběma stranami k dohodě o termínu odstranění reklamované vady (havárie) platí, že havárie musí být odstraněna nejpozději do 3 dnů ode</w:t>
      </w:r>
      <w:r w:rsidR="0063266C">
        <w:rPr>
          <w:rFonts w:ascii="Times New Roman" w:hAnsi="Times New Roman" w:cs="Times New Roman"/>
          <w:sz w:val="24"/>
          <w:szCs w:val="24"/>
        </w:rPr>
        <w:t xml:space="preserve"> </w:t>
      </w:r>
      <w:r w:rsidR="0063266C">
        <w:rPr>
          <w:rFonts w:ascii="Times New Roman" w:hAnsi="Times New Roman" w:cs="Times New Roman"/>
          <w:b w:val="0"/>
          <w:bCs w:val="0"/>
          <w:sz w:val="24"/>
          <w:szCs w:val="24"/>
        </w:rPr>
        <w:t xml:space="preserve">dne uplatnění reklamace objednatelem. </w:t>
      </w:r>
    </w:p>
    <w:p w14:paraId="430B36BA" w14:textId="77777777" w:rsidR="00830781" w:rsidRPr="00830781" w:rsidRDefault="00830781" w:rsidP="00706175">
      <w:pPr>
        <w:ind w:left="851" w:hanging="851"/>
        <w:jc w:val="both"/>
      </w:pPr>
      <w:r>
        <w:t xml:space="preserve">  </w:t>
      </w:r>
      <w:r w:rsidR="00D77C40">
        <w:t>12.6</w:t>
      </w:r>
      <w:r>
        <w:t xml:space="preserve">.3 Neodstraní-li zhotovitel reklamovanou vadu </w:t>
      </w:r>
      <w:r w:rsidR="00785695">
        <w:t xml:space="preserve">ve </w:t>
      </w:r>
      <w:r>
        <w:t xml:space="preserve">smluvené nebo stanovené lhůtě, je objednatel oprávněn zajistit si odstranění vady na náklady zhotovitele u jiné odborné osoby.   </w:t>
      </w:r>
    </w:p>
    <w:p w14:paraId="203F66EC" w14:textId="77777777" w:rsidR="00F34605" w:rsidRDefault="002B1C31" w:rsidP="002B1C31">
      <w:pPr>
        <w:ind w:left="142" w:hanging="142"/>
        <w:rPr>
          <w:u w:val="single"/>
        </w:rPr>
      </w:pPr>
      <w:r>
        <w:t xml:space="preserve">  </w:t>
      </w:r>
      <w:r w:rsidR="00D77C40">
        <w:t>12.7</w:t>
      </w:r>
      <w:r w:rsidR="00F34605">
        <w:t xml:space="preserve">     </w:t>
      </w:r>
      <w:r w:rsidR="00395E85" w:rsidRPr="00706175">
        <w:rPr>
          <w:u w:val="single"/>
        </w:rPr>
        <w:t>Postup po o</w:t>
      </w:r>
      <w:r w:rsidR="00F34605" w:rsidRPr="00277B88">
        <w:rPr>
          <w:u w:val="single"/>
        </w:rPr>
        <w:t>dstranění vad</w:t>
      </w:r>
      <w:r w:rsidR="00F34605" w:rsidRPr="00706175">
        <w:rPr>
          <w:u w:val="single"/>
        </w:rPr>
        <w:t xml:space="preserve"> </w:t>
      </w:r>
    </w:p>
    <w:p w14:paraId="3B5C3983" w14:textId="77777777" w:rsidR="00F34605" w:rsidRPr="00706175" w:rsidRDefault="002B1C31" w:rsidP="002B1C31">
      <w:pPr>
        <w:ind w:left="142" w:hanging="142"/>
        <w:jc w:val="both"/>
      </w:pPr>
      <w:r>
        <w:t xml:space="preserve">  </w:t>
      </w:r>
      <w:r w:rsidR="00D77C40">
        <w:t>12.7</w:t>
      </w:r>
      <w:r w:rsidR="005C2DA0">
        <w:t>.1. O</w:t>
      </w:r>
      <w:r w:rsidR="00F34605" w:rsidRPr="00706175">
        <w:t xml:space="preserve"> </w:t>
      </w:r>
      <w:r w:rsidR="00FE2156">
        <w:t xml:space="preserve"> </w:t>
      </w:r>
      <w:r w:rsidR="00F34605" w:rsidRPr="00706175">
        <w:t>provedeném odstranění vady sepíší smluvní strany zápis (protokol).</w:t>
      </w:r>
    </w:p>
    <w:p w14:paraId="5C171EE5" w14:textId="77777777" w:rsidR="00F34605" w:rsidRPr="00706175" w:rsidRDefault="002B1C31" w:rsidP="002B1C31">
      <w:pPr>
        <w:tabs>
          <w:tab w:val="left" w:pos="851"/>
        </w:tabs>
        <w:ind w:left="851" w:hanging="851"/>
        <w:jc w:val="both"/>
      </w:pPr>
      <w:r>
        <w:t xml:space="preserve">  </w:t>
      </w:r>
      <w:r w:rsidR="00D77C40">
        <w:t>12.7</w:t>
      </w:r>
      <w:r w:rsidR="00F34605" w:rsidRPr="00706175">
        <w:t xml:space="preserve">.2 Na provedenou opravu vady případně vyměněnou část předmětu plnění poskytne zhotovitel záruku za jakost po dobu uvedenou v odst. </w:t>
      </w:r>
      <w:r w:rsidR="00D77C40">
        <w:t>12.</w:t>
      </w:r>
      <w:r w:rsidR="00C95D3C" w:rsidRPr="00706175">
        <w:t>4</w:t>
      </w:r>
      <w:r w:rsidR="00F34605" w:rsidRPr="00706175">
        <w:t xml:space="preserve">.1 nebo </w:t>
      </w:r>
      <w:r w:rsidR="00D77C40">
        <w:t>12.</w:t>
      </w:r>
      <w:r w:rsidR="00C95D3C" w:rsidRPr="00706175">
        <w:t>5</w:t>
      </w:r>
      <w:r w:rsidR="00F34605" w:rsidRPr="00706175">
        <w:t xml:space="preserve">.1, která počíná běžet dnem předání </w:t>
      </w:r>
      <w:r w:rsidR="00C95D3C" w:rsidRPr="00706175">
        <w:t>o</w:t>
      </w:r>
      <w:r w:rsidR="00F34605" w:rsidRPr="00706175">
        <w:t xml:space="preserve">praveného díla nebo jeho části. </w:t>
      </w:r>
    </w:p>
    <w:p w14:paraId="7E091BE4" w14:textId="77777777" w:rsidR="00F34605" w:rsidRDefault="002B1C31" w:rsidP="002B1C31">
      <w:pPr>
        <w:ind w:left="851" w:hanging="851"/>
        <w:jc w:val="both"/>
        <w:rPr>
          <w:u w:val="single"/>
        </w:rPr>
      </w:pPr>
      <w:r>
        <w:t xml:space="preserve">  </w:t>
      </w:r>
      <w:r w:rsidR="00D77C40">
        <w:t>12.7</w:t>
      </w:r>
      <w:r w:rsidR="00F34605" w:rsidRPr="00706175">
        <w:t xml:space="preserve">.3 </w:t>
      </w:r>
      <w:r>
        <w:t xml:space="preserve"> </w:t>
      </w:r>
      <w:r w:rsidR="00F34605" w:rsidRPr="00706175">
        <w:t xml:space="preserve">O dobu, po kterou nemohl být předmět </w:t>
      </w:r>
      <w:r w:rsidR="00785695">
        <w:t>díla nebo jeho část</w:t>
      </w:r>
      <w:r w:rsidR="00F34605" w:rsidRPr="00706175">
        <w:t xml:space="preserve"> v důsledku vady užíván, se prodlužuje záruční doba.</w:t>
      </w:r>
      <w:r w:rsidR="00F34605">
        <w:rPr>
          <w:u w:val="single"/>
        </w:rPr>
        <w:t xml:space="preserve">       </w:t>
      </w:r>
    </w:p>
    <w:p w14:paraId="3E7FFED4" w14:textId="77777777" w:rsidR="00C95D3C" w:rsidRDefault="00C95D3C" w:rsidP="00706175">
      <w:pPr>
        <w:ind w:left="709" w:hanging="709"/>
        <w:jc w:val="both"/>
        <w:rPr>
          <w:u w:val="single"/>
        </w:rPr>
      </w:pPr>
    </w:p>
    <w:p w14:paraId="4F5FCE60" w14:textId="77777777" w:rsidR="00FE2156" w:rsidRDefault="00FE2156" w:rsidP="00C95D3C">
      <w:pPr>
        <w:ind w:left="540" w:hanging="540"/>
        <w:jc w:val="center"/>
        <w:rPr>
          <w:b/>
        </w:rPr>
      </w:pPr>
    </w:p>
    <w:p w14:paraId="297D1E08" w14:textId="77777777" w:rsidR="00C95D3C" w:rsidRDefault="00C95D3C" w:rsidP="00C95D3C">
      <w:pPr>
        <w:ind w:left="540" w:hanging="540"/>
        <w:jc w:val="center"/>
        <w:rPr>
          <w:b/>
        </w:rPr>
      </w:pPr>
      <w:r>
        <w:rPr>
          <w:b/>
        </w:rPr>
        <w:t>XI</w:t>
      </w:r>
      <w:r w:rsidR="005A3C21">
        <w:rPr>
          <w:b/>
        </w:rPr>
        <w:t>II</w:t>
      </w:r>
      <w:r w:rsidRPr="00B96EE5">
        <w:rPr>
          <w:b/>
        </w:rPr>
        <w:t xml:space="preserve">. </w:t>
      </w:r>
    </w:p>
    <w:p w14:paraId="3FF5D4A0" w14:textId="77777777" w:rsidR="00C95D3C" w:rsidRDefault="00C95D3C" w:rsidP="00706175">
      <w:pPr>
        <w:ind w:left="709" w:hanging="709"/>
        <w:jc w:val="center"/>
        <w:rPr>
          <w:b/>
        </w:rPr>
      </w:pPr>
      <w:r>
        <w:rPr>
          <w:b/>
        </w:rPr>
        <w:t xml:space="preserve">Vlastnictví díla, nebezpečí škod na díle, pojištění díla </w:t>
      </w:r>
    </w:p>
    <w:p w14:paraId="54EACF0C" w14:textId="77777777" w:rsidR="00D44ABA" w:rsidRPr="00706175" w:rsidRDefault="00D44ABA" w:rsidP="00706175">
      <w:pPr>
        <w:ind w:left="709" w:hanging="709"/>
        <w:jc w:val="center"/>
        <w:rPr>
          <w:u w:val="single"/>
        </w:rPr>
      </w:pPr>
    </w:p>
    <w:p w14:paraId="4F15DFCB" w14:textId="77777777" w:rsidR="0063266C" w:rsidRPr="00277B88" w:rsidRDefault="005A3C21" w:rsidP="00706175">
      <w:pPr>
        <w:pStyle w:val="Nadpis2"/>
        <w:numPr>
          <w:ilvl w:val="0"/>
          <w:numId w:val="0"/>
        </w:numPr>
        <w:ind w:left="718" w:hanging="576"/>
        <w:rPr>
          <w:rFonts w:ascii="Times New Roman" w:hAnsi="Times New Roman" w:cs="Times New Roman"/>
          <w:b w:val="0"/>
          <w:bCs w:val="0"/>
          <w:u w:val="single"/>
        </w:rPr>
      </w:pPr>
      <w:r>
        <w:rPr>
          <w:rFonts w:ascii="Times New Roman" w:hAnsi="Times New Roman" w:cs="Times New Roman"/>
          <w:b w:val="0"/>
          <w:bCs w:val="0"/>
        </w:rPr>
        <w:t>13.</w:t>
      </w:r>
      <w:r w:rsidR="00C95D3C" w:rsidRPr="00706175">
        <w:rPr>
          <w:rFonts w:ascii="Times New Roman" w:hAnsi="Times New Roman" w:cs="Times New Roman"/>
          <w:b w:val="0"/>
          <w:bCs w:val="0"/>
        </w:rPr>
        <w:t xml:space="preserve">1 </w:t>
      </w:r>
      <w:r w:rsidR="009D3B61" w:rsidRPr="00706175">
        <w:rPr>
          <w:rFonts w:ascii="Times New Roman" w:hAnsi="Times New Roman" w:cs="Times New Roman"/>
          <w:b w:val="0"/>
          <w:bCs w:val="0"/>
        </w:rPr>
        <w:t xml:space="preserve"> </w:t>
      </w:r>
      <w:r w:rsidR="00C95D3C" w:rsidRPr="00706175">
        <w:rPr>
          <w:rFonts w:ascii="Times New Roman" w:hAnsi="Times New Roman" w:cs="Times New Roman"/>
          <w:b w:val="0"/>
          <w:bCs w:val="0"/>
        </w:rPr>
        <w:t xml:space="preserve"> </w:t>
      </w:r>
      <w:r w:rsidR="00785695">
        <w:rPr>
          <w:rFonts w:ascii="Times New Roman" w:hAnsi="Times New Roman" w:cs="Times New Roman"/>
          <w:b w:val="0"/>
          <w:bCs w:val="0"/>
        </w:rPr>
        <w:t xml:space="preserve"> </w:t>
      </w:r>
      <w:r w:rsidR="0063266C" w:rsidRPr="00277B88">
        <w:rPr>
          <w:rFonts w:ascii="Times New Roman" w:hAnsi="Times New Roman" w:cs="Times New Roman"/>
          <w:b w:val="0"/>
          <w:bCs w:val="0"/>
          <w:u w:val="single"/>
        </w:rPr>
        <w:t>Vlastnictví díla</w:t>
      </w:r>
    </w:p>
    <w:p w14:paraId="15373FD2" w14:textId="77777777" w:rsidR="0063266C" w:rsidRPr="00706175" w:rsidRDefault="005A3C21" w:rsidP="00706175">
      <w:pPr>
        <w:pStyle w:val="Nadpis2"/>
        <w:numPr>
          <w:ilvl w:val="0"/>
          <w:numId w:val="0"/>
        </w:numPr>
        <w:ind w:left="718" w:hanging="576"/>
        <w:rPr>
          <w:rFonts w:ascii="Times New Roman" w:hAnsi="Times New Roman" w:cs="Times New Roman"/>
          <w:b w:val="0"/>
          <w:bCs w:val="0"/>
        </w:rPr>
      </w:pPr>
      <w:r>
        <w:rPr>
          <w:rFonts w:ascii="Times New Roman" w:hAnsi="Times New Roman" w:cs="Times New Roman"/>
          <w:b w:val="0"/>
          <w:bCs w:val="0"/>
        </w:rPr>
        <w:t>13.</w:t>
      </w:r>
      <w:r w:rsidR="00C95D3C" w:rsidRPr="00277B88">
        <w:rPr>
          <w:rFonts w:ascii="Times New Roman" w:hAnsi="Times New Roman" w:cs="Times New Roman"/>
          <w:b w:val="0"/>
          <w:bCs w:val="0"/>
        </w:rPr>
        <w:t xml:space="preserve">1.1 </w:t>
      </w:r>
      <w:r w:rsidR="00D44ABA" w:rsidRPr="00277B88">
        <w:rPr>
          <w:rFonts w:ascii="Times New Roman" w:hAnsi="Times New Roman" w:cs="Times New Roman"/>
          <w:b w:val="0"/>
          <w:bCs w:val="0"/>
        </w:rPr>
        <w:t xml:space="preserve"> </w:t>
      </w:r>
      <w:r w:rsidR="0063266C" w:rsidRPr="00706175">
        <w:rPr>
          <w:rFonts w:ascii="Times New Roman" w:hAnsi="Times New Roman" w:cs="Times New Roman"/>
          <w:b w:val="0"/>
          <w:bCs w:val="0"/>
        </w:rPr>
        <w:t>Vlastníkem díla je od počátku objednatel.</w:t>
      </w:r>
    </w:p>
    <w:p w14:paraId="0398234D" w14:textId="77777777" w:rsidR="0063266C" w:rsidRPr="00706175" w:rsidRDefault="005A3C21" w:rsidP="00706175">
      <w:pPr>
        <w:pStyle w:val="Nadpis2"/>
        <w:numPr>
          <w:ilvl w:val="0"/>
          <w:numId w:val="0"/>
        </w:numPr>
        <w:ind w:left="718" w:hanging="576"/>
        <w:rPr>
          <w:rFonts w:ascii="Times New Roman" w:hAnsi="Times New Roman" w:cs="Times New Roman"/>
          <w:b w:val="0"/>
          <w:bCs w:val="0"/>
        </w:rPr>
      </w:pPr>
      <w:r>
        <w:rPr>
          <w:rFonts w:ascii="Times New Roman" w:hAnsi="Times New Roman" w:cs="Times New Roman"/>
          <w:b w:val="0"/>
          <w:bCs w:val="0"/>
        </w:rPr>
        <w:t>13.</w:t>
      </w:r>
      <w:r w:rsidR="00C95D3C" w:rsidRPr="00706175">
        <w:rPr>
          <w:rFonts w:ascii="Times New Roman" w:hAnsi="Times New Roman" w:cs="Times New Roman"/>
          <w:b w:val="0"/>
          <w:bCs w:val="0"/>
        </w:rPr>
        <w:t xml:space="preserve">2.    </w:t>
      </w:r>
      <w:r w:rsidR="0063266C" w:rsidRPr="00277B88">
        <w:rPr>
          <w:rFonts w:ascii="Times New Roman" w:hAnsi="Times New Roman" w:cs="Times New Roman"/>
          <w:b w:val="0"/>
          <w:bCs w:val="0"/>
          <w:u w:val="single"/>
        </w:rPr>
        <w:t>Nebezpečí škod na dí</w:t>
      </w:r>
      <w:r w:rsidR="0063266C" w:rsidRPr="00706175">
        <w:rPr>
          <w:rFonts w:ascii="Times New Roman" w:hAnsi="Times New Roman" w:cs="Times New Roman"/>
          <w:b w:val="0"/>
          <w:bCs w:val="0"/>
          <w:u w:val="single"/>
        </w:rPr>
        <w:t>le</w:t>
      </w:r>
    </w:p>
    <w:p w14:paraId="7E8EE370" w14:textId="77777777" w:rsidR="0063266C" w:rsidRDefault="005A3C21" w:rsidP="00706175">
      <w:pPr>
        <w:pStyle w:val="Nadpis3"/>
        <w:numPr>
          <w:ilvl w:val="0"/>
          <w:numId w:val="0"/>
        </w:numPr>
        <w:ind w:left="862" w:hanging="720"/>
        <w:jc w:val="both"/>
        <w:rPr>
          <w:rFonts w:ascii="Times New Roman" w:hAnsi="Times New Roman" w:cs="Times New Roman"/>
          <w:b w:val="0"/>
          <w:bCs w:val="0"/>
          <w:sz w:val="24"/>
          <w:szCs w:val="24"/>
        </w:rPr>
      </w:pPr>
      <w:r>
        <w:rPr>
          <w:rFonts w:ascii="Times New Roman" w:hAnsi="Times New Roman" w:cs="Times New Roman"/>
          <w:b w:val="0"/>
          <w:bCs w:val="0"/>
          <w:sz w:val="24"/>
          <w:szCs w:val="24"/>
        </w:rPr>
        <w:t>13.</w:t>
      </w:r>
      <w:r w:rsidR="00C95D3C">
        <w:rPr>
          <w:rFonts w:ascii="Times New Roman" w:hAnsi="Times New Roman" w:cs="Times New Roman"/>
          <w:b w:val="0"/>
          <w:bCs w:val="0"/>
          <w:sz w:val="24"/>
          <w:szCs w:val="24"/>
        </w:rPr>
        <w:t xml:space="preserve">2.1  </w:t>
      </w:r>
      <w:r w:rsidR="0063266C">
        <w:rPr>
          <w:rFonts w:ascii="Times New Roman" w:hAnsi="Times New Roman" w:cs="Times New Roman"/>
          <w:b w:val="0"/>
          <w:bCs w:val="0"/>
          <w:sz w:val="24"/>
          <w:szCs w:val="24"/>
        </w:rPr>
        <w:t xml:space="preserve">Nebezpečí škody </w:t>
      </w:r>
      <w:r w:rsidR="00DD06E0">
        <w:rPr>
          <w:rFonts w:ascii="Times New Roman" w:hAnsi="Times New Roman" w:cs="Times New Roman"/>
          <w:b w:val="0"/>
          <w:bCs w:val="0"/>
          <w:sz w:val="24"/>
          <w:szCs w:val="24"/>
        </w:rPr>
        <w:t xml:space="preserve">na díle </w:t>
      </w:r>
      <w:r w:rsidR="0063266C">
        <w:rPr>
          <w:rFonts w:ascii="Times New Roman" w:hAnsi="Times New Roman" w:cs="Times New Roman"/>
          <w:b w:val="0"/>
          <w:bCs w:val="0"/>
          <w:sz w:val="24"/>
          <w:szCs w:val="24"/>
        </w:rPr>
        <w:t xml:space="preserve">ve smyslu § </w:t>
      </w:r>
      <w:r w:rsidR="00DD06E0">
        <w:rPr>
          <w:rFonts w:ascii="Times New Roman" w:hAnsi="Times New Roman" w:cs="Times New Roman"/>
          <w:b w:val="0"/>
          <w:bCs w:val="0"/>
          <w:sz w:val="24"/>
          <w:szCs w:val="24"/>
        </w:rPr>
        <w:t>2624</w:t>
      </w:r>
      <w:r w:rsidR="0063266C">
        <w:rPr>
          <w:rFonts w:ascii="Times New Roman" w:hAnsi="Times New Roman" w:cs="Times New Roman"/>
          <w:b w:val="0"/>
          <w:bCs w:val="0"/>
          <w:sz w:val="24"/>
          <w:szCs w:val="24"/>
        </w:rPr>
        <w:t xml:space="preserve"> Ob</w:t>
      </w:r>
      <w:r w:rsidR="00DD06E0">
        <w:rPr>
          <w:rFonts w:ascii="Times New Roman" w:hAnsi="Times New Roman" w:cs="Times New Roman"/>
          <w:b w:val="0"/>
          <w:bCs w:val="0"/>
          <w:sz w:val="24"/>
          <w:szCs w:val="24"/>
        </w:rPr>
        <w:t xml:space="preserve">čanského </w:t>
      </w:r>
      <w:r w:rsidR="0063266C">
        <w:rPr>
          <w:rFonts w:ascii="Times New Roman" w:hAnsi="Times New Roman" w:cs="Times New Roman"/>
          <w:b w:val="0"/>
          <w:bCs w:val="0"/>
          <w:sz w:val="24"/>
          <w:szCs w:val="24"/>
        </w:rPr>
        <w:t xml:space="preserve">zákoníku nese zhotovitel </w:t>
      </w:r>
      <w:r w:rsidR="002357D2">
        <w:rPr>
          <w:rFonts w:ascii="Times New Roman" w:hAnsi="Times New Roman" w:cs="Times New Roman"/>
          <w:b w:val="0"/>
          <w:bCs w:val="0"/>
          <w:sz w:val="24"/>
          <w:szCs w:val="24"/>
        </w:rPr>
        <w:t xml:space="preserve">   </w:t>
      </w:r>
      <w:r w:rsidR="0063266C">
        <w:rPr>
          <w:rFonts w:ascii="Times New Roman" w:hAnsi="Times New Roman" w:cs="Times New Roman"/>
          <w:b w:val="0"/>
          <w:bCs w:val="0"/>
          <w:sz w:val="24"/>
          <w:szCs w:val="24"/>
        </w:rPr>
        <w:t>a to až do doby řádného př</w:t>
      </w:r>
      <w:r w:rsidR="00C95D3C">
        <w:rPr>
          <w:rFonts w:ascii="Times New Roman" w:hAnsi="Times New Roman" w:cs="Times New Roman"/>
          <w:b w:val="0"/>
          <w:bCs w:val="0"/>
          <w:sz w:val="24"/>
          <w:szCs w:val="24"/>
        </w:rPr>
        <w:t xml:space="preserve">evzetí </w:t>
      </w:r>
      <w:r w:rsidR="0063266C">
        <w:rPr>
          <w:rFonts w:ascii="Times New Roman" w:hAnsi="Times New Roman" w:cs="Times New Roman"/>
          <w:b w:val="0"/>
          <w:bCs w:val="0"/>
          <w:sz w:val="24"/>
          <w:szCs w:val="24"/>
        </w:rPr>
        <w:t xml:space="preserve"> díla </w:t>
      </w:r>
      <w:r w:rsidR="00DD06E0">
        <w:rPr>
          <w:rFonts w:ascii="Times New Roman" w:hAnsi="Times New Roman" w:cs="Times New Roman"/>
          <w:b w:val="0"/>
          <w:bCs w:val="0"/>
          <w:sz w:val="24"/>
          <w:szCs w:val="24"/>
        </w:rPr>
        <w:t>bez vad a nedodělků objednatel</w:t>
      </w:r>
      <w:r w:rsidR="00C95D3C">
        <w:rPr>
          <w:rFonts w:ascii="Times New Roman" w:hAnsi="Times New Roman" w:cs="Times New Roman"/>
          <w:b w:val="0"/>
          <w:bCs w:val="0"/>
          <w:sz w:val="24"/>
          <w:szCs w:val="24"/>
        </w:rPr>
        <w:t>em</w:t>
      </w:r>
      <w:r w:rsidR="0063266C">
        <w:rPr>
          <w:rFonts w:ascii="Times New Roman" w:hAnsi="Times New Roman" w:cs="Times New Roman"/>
          <w:b w:val="0"/>
          <w:bCs w:val="0"/>
          <w:sz w:val="24"/>
          <w:szCs w:val="24"/>
        </w:rPr>
        <w:t>.</w:t>
      </w:r>
    </w:p>
    <w:p w14:paraId="4AB82ECE" w14:textId="77777777" w:rsidR="00C95D3C" w:rsidRPr="00C95D3C" w:rsidRDefault="005A3C21" w:rsidP="00706175">
      <w:pPr>
        <w:pStyle w:val="Nadpis2"/>
        <w:numPr>
          <w:ilvl w:val="0"/>
          <w:numId w:val="0"/>
        </w:numPr>
        <w:ind w:left="718" w:hanging="576"/>
        <w:rPr>
          <w:rFonts w:ascii="Times New Roman" w:hAnsi="Times New Roman" w:cs="Times New Roman"/>
          <w:b w:val="0"/>
          <w:bCs w:val="0"/>
          <w:u w:val="single"/>
        </w:rPr>
      </w:pPr>
      <w:r>
        <w:rPr>
          <w:rFonts w:ascii="Times New Roman" w:hAnsi="Times New Roman" w:cs="Times New Roman"/>
          <w:b w:val="0"/>
          <w:bCs w:val="0"/>
        </w:rPr>
        <w:t>13.</w:t>
      </w:r>
      <w:r w:rsidR="00C95D3C" w:rsidRPr="00706175">
        <w:rPr>
          <w:rFonts w:ascii="Times New Roman" w:hAnsi="Times New Roman" w:cs="Times New Roman"/>
          <w:b w:val="0"/>
          <w:bCs w:val="0"/>
        </w:rPr>
        <w:t xml:space="preserve">3    </w:t>
      </w:r>
      <w:bookmarkStart w:id="6" w:name="_Toc323104693"/>
      <w:r w:rsidR="0063266C" w:rsidRPr="00706175">
        <w:rPr>
          <w:rFonts w:ascii="Times New Roman" w:hAnsi="Times New Roman" w:cs="Times New Roman"/>
          <w:b w:val="0"/>
          <w:u w:val="single"/>
        </w:rPr>
        <w:t>P</w:t>
      </w:r>
      <w:r w:rsidR="00C95D3C" w:rsidRPr="00706175">
        <w:rPr>
          <w:rFonts w:ascii="Times New Roman" w:hAnsi="Times New Roman" w:cs="Times New Roman"/>
          <w:b w:val="0"/>
          <w:u w:val="single"/>
        </w:rPr>
        <w:t>ojištění díla</w:t>
      </w:r>
      <w:r w:rsidR="00C95D3C" w:rsidRPr="00706175">
        <w:rPr>
          <w:rFonts w:ascii="Times New Roman" w:hAnsi="Times New Roman" w:cs="Times New Roman"/>
          <w:b w:val="0"/>
        </w:rPr>
        <w:t xml:space="preserve"> </w:t>
      </w:r>
      <w:bookmarkEnd w:id="6"/>
    </w:p>
    <w:p w14:paraId="16E87D10" w14:textId="77777777" w:rsidR="0063266C" w:rsidRPr="00706175" w:rsidRDefault="005A3C21" w:rsidP="00706175">
      <w:pPr>
        <w:pStyle w:val="Nadpis2"/>
        <w:numPr>
          <w:ilvl w:val="0"/>
          <w:numId w:val="0"/>
        </w:numPr>
        <w:ind w:left="851" w:hanging="709"/>
        <w:jc w:val="both"/>
        <w:rPr>
          <w:rFonts w:ascii="Times New Roman" w:hAnsi="Times New Roman" w:cs="Times New Roman"/>
          <w:b w:val="0"/>
          <w:bCs w:val="0"/>
        </w:rPr>
      </w:pPr>
      <w:r>
        <w:rPr>
          <w:rFonts w:ascii="Times New Roman" w:hAnsi="Times New Roman" w:cs="Times New Roman"/>
          <w:b w:val="0"/>
          <w:bCs w:val="0"/>
        </w:rPr>
        <w:t>13.</w:t>
      </w:r>
      <w:r w:rsidR="00C95D3C" w:rsidRPr="00706175">
        <w:rPr>
          <w:rFonts w:ascii="Times New Roman" w:hAnsi="Times New Roman" w:cs="Times New Roman"/>
          <w:b w:val="0"/>
          <w:bCs w:val="0"/>
        </w:rPr>
        <w:t xml:space="preserve">3.1 </w:t>
      </w:r>
      <w:r w:rsidR="002B1C31">
        <w:rPr>
          <w:rFonts w:ascii="Times New Roman" w:hAnsi="Times New Roman" w:cs="Times New Roman"/>
          <w:b w:val="0"/>
          <w:bCs w:val="0"/>
        </w:rPr>
        <w:t xml:space="preserve"> </w:t>
      </w:r>
      <w:r w:rsidR="00395E85" w:rsidRPr="00277B88">
        <w:rPr>
          <w:rFonts w:ascii="Times New Roman" w:hAnsi="Times New Roman" w:cs="Times New Roman"/>
          <w:b w:val="0"/>
          <w:bCs w:val="0"/>
        </w:rPr>
        <w:t xml:space="preserve">Zhotovitel se zavazuje, </w:t>
      </w:r>
      <w:r w:rsidR="00395E85" w:rsidRPr="00706175">
        <w:rPr>
          <w:rFonts w:ascii="Times New Roman" w:hAnsi="Times New Roman" w:cs="Times New Roman"/>
          <w:b w:val="0"/>
          <w:bCs w:val="0"/>
        </w:rPr>
        <w:t xml:space="preserve">že bude mít </w:t>
      </w:r>
      <w:r w:rsidR="00B43DFB" w:rsidRPr="00706175">
        <w:rPr>
          <w:rFonts w:ascii="Times New Roman" w:hAnsi="Times New Roman" w:cs="Times New Roman"/>
          <w:b w:val="0"/>
          <w:bCs w:val="0"/>
        </w:rPr>
        <w:t xml:space="preserve">po celou dobu účinnosti smlouvy o dílo sjednánu </w:t>
      </w:r>
      <w:r w:rsidR="00C95D3C" w:rsidRPr="00706175">
        <w:rPr>
          <w:rFonts w:ascii="Times New Roman" w:hAnsi="Times New Roman" w:cs="Times New Roman"/>
          <w:b w:val="0"/>
          <w:bCs w:val="0"/>
        </w:rPr>
        <w:t xml:space="preserve"> </w:t>
      </w:r>
      <w:r w:rsidR="00B43DFB" w:rsidRPr="00706175">
        <w:rPr>
          <w:rFonts w:ascii="Times New Roman" w:hAnsi="Times New Roman" w:cs="Times New Roman"/>
          <w:b w:val="0"/>
          <w:bCs w:val="0"/>
        </w:rPr>
        <w:t xml:space="preserve">pojistnou smlouvu pro případ škod </w:t>
      </w:r>
      <w:r w:rsidR="00C43430" w:rsidRPr="00706175">
        <w:rPr>
          <w:rFonts w:ascii="Times New Roman" w:hAnsi="Times New Roman" w:cs="Times New Roman"/>
          <w:b w:val="0"/>
          <w:bCs w:val="0"/>
        </w:rPr>
        <w:t>způsoben</w:t>
      </w:r>
      <w:r w:rsidR="00B43DFB" w:rsidRPr="00706175">
        <w:rPr>
          <w:rFonts w:ascii="Times New Roman" w:hAnsi="Times New Roman" w:cs="Times New Roman"/>
          <w:b w:val="0"/>
          <w:bCs w:val="0"/>
        </w:rPr>
        <w:t>ých</w:t>
      </w:r>
      <w:r w:rsidR="00C43430" w:rsidRPr="00706175">
        <w:rPr>
          <w:rFonts w:ascii="Times New Roman" w:hAnsi="Times New Roman" w:cs="Times New Roman"/>
          <w:b w:val="0"/>
          <w:bCs w:val="0"/>
        </w:rPr>
        <w:t xml:space="preserve"> na díle a</w:t>
      </w:r>
      <w:r w:rsidR="00A607E6" w:rsidRPr="00706175">
        <w:rPr>
          <w:rFonts w:ascii="Times New Roman" w:hAnsi="Times New Roman" w:cs="Times New Roman"/>
          <w:b w:val="0"/>
          <w:bCs w:val="0"/>
        </w:rPr>
        <w:t xml:space="preserve"> škod způsobených </w:t>
      </w:r>
      <w:r w:rsidR="00C43430" w:rsidRPr="00706175">
        <w:rPr>
          <w:rFonts w:ascii="Times New Roman" w:hAnsi="Times New Roman" w:cs="Times New Roman"/>
          <w:b w:val="0"/>
          <w:bCs w:val="0"/>
        </w:rPr>
        <w:t xml:space="preserve"> v souvislosti </w:t>
      </w:r>
      <w:r w:rsidR="00B43DFB" w:rsidRPr="00706175">
        <w:rPr>
          <w:rFonts w:ascii="Times New Roman" w:hAnsi="Times New Roman" w:cs="Times New Roman"/>
          <w:b w:val="0"/>
          <w:bCs w:val="0"/>
        </w:rPr>
        <w:t xml:space="preserve">s </w:t>
      </w:r>
      <w:r w:rsidR="00C43430" w:rsidRPr="00706175">
        <w:rPr>
          <w:rFonts w:ascii="Times New Roman" w:hAnsi="Times New Roman" w:cs="Times New Roman"/>
          <w:b w:val="0"/>
          <w:bCs w:val="0"/>
        </w:rPr>
        <w:t>prováděním díla</w:t>
      </w:r>
      <w:r w:rsidR="00A607E6" w:rsidRPr="00706175">
        <w:rPr>
          <w:rFonts w:ascii="Times New Roman" w:hAnsi="Times New Roman" w:cs="Times New Roman"/>
          <w:b w:val="0"/>
          <w:bCs w:val="0"/>
        </w:rPr>
        <w:t>, a to</w:t>
      </w:r>
      <w:r w:rsidR="00C43430" w:rsidRPr="00706175">
        <w:rPr>
          <w:rFonts w:ascii="Times New Roman" w:hAnsi="Times New Roman" w:cs="Times New Roman"/>
          <w:b w:val="0"/>
          <w:bCs w:val="0"/>
        </w:rPr>
        <w:t xml:space="preserve"> </w:t>
      </w:r>
      <w:r w:rsidR="00B43DFB" w:rsidRPr="00706175">
        <w:rPr>
          <w:rFonts w:ascii="Times New Roman" w:hAnsi="Times New Roman" w:cs="Times New Roman"/>
          <w:b w:val="0"/>
          <w:bCs w:val="0"/>
        </w:rPr>
        <w:t>s  pojistným plněním minimálně ve výši ceny díla</w:t>
      </w:r>
      <w:r w:rsidR="00C43430" w:rsidRPr="00706175">
        <w:rPr>
          <w:rFonts w:ascii="Times New Roman" w:hAnsi="Times New Roman" w:cs="Times New Roman"/>
          <w:b w:val="0"/>
          <w:bCs w:val="0"/>
        </w:rPr>
        <w:t xml:space="preserve">. </w:t>
      </w:r>
      <w:r w:rsidR="0063266C" w:rsidRPr="00706175">
        <w:rPr>
          <w:rFonts w:ascii="Times New Roman" w:hAnsi="Times New Roman" w:cs="Times New Roman"/>
          <w:b w:val="0"/>
          <w:bCs w:val="0"/>
        </w:rPr>
        <w:t xml:space="preserve">Při vzniku pojistné události zabezpečuje </w:t>
      </w:r>
      <w:r w:rsidR="00A607E6" w:rsidRPr="00706175">
        <w:rPr>
          <w:rFonts w:ascii="Times New Roman" w:hAnsi="Times New Roman" w:cs="Times New Roman"/>
          <w:b w:val="0"/>
          <w:bCs w:val="0"/>
        </w:rPr>
        <w:t xml:space="preserve">zhotovitel </w:t>
      </w:r>
      <w:r w:rsidR="0063266C" w:rsidRPr="00706175">
        <w:rPr>
          <w:rFonts w:ascii="Times New Roman" w:hAnsi="Times New Roman" w:cs="Times New Roman"/>
          <w:b w:val="0"/>
          <w:bCs w:val="0"/>
        </w:rPr>
        <w:t>veškeré úkony vůči pojistiteli.</w:t>
      </w:r>
    </w:p>
    <w:p w14:paraId="70129BB0" w14:textId="77777777" w:rsidR="0063266C" w:rsidRDefault="005A3C21" w:rsidP="00706175">
      <w:pPr>
        <w:pStyle w:val="Nadpis3"/>
        <w:numPr>
          <w:ilvl w:val="0"/>
          <w:numId w:val="0"/>
        </w:numPr>
        <w:ind w:left="862" w:hanging="720"/>
        <w:jc w:val="both"/>
        <w:rPr>
          <w:rFonts w:ascii="Times New Roman" w:hAnsi="Times New Roman" w:cs="Times New Roman"/>
          <w:b w:val="0"/>
          <w:bCs w:val="0"/>
          <w:sz w:val="24"/>
          <w:szCs w:val="24"/>
        </w:rPr>
      </w:pPr>
      <w:r>
        <w:rPr>
          <w:rFonts w:ascii="Times New Roman" w:hAnsi="Times New Roman" w:cs="Times New Roman"/>
          <w:b w:val="0"/>
          <w:bCs w:val="0"/>
          <w:sz w:val="24"/>
          <w:szCs w:val="24"/>
        </w:rPr>
        <w:t>13.</w:t>
      </w:r>
      <w:r w:rsidR="00C95D3C">
        <w:rPr>
          <w:rFonts w:ascii="Times New Roman" w:hAnsi="Times New Roman" w:cs="Times New Roman"/>
          <w:b w:val="0"/>
          <w:bCs w:val="0"/>
          <w:sz w:val="24"/>
          <w:szCs w:val="24"/>
        </w:rPr>
        <w:t xml:space="preserve">3.2 </w:t>
      </w:r>
      <w:r w:rsidR="0063266C">
        <w:rPr>
          <w:rFonts w:ascii="Times New Roman" w:hAnsi="Times New Roman" w:cs="Times New Roman"/>
          <w:b w:val="0"/>
          <w:bCs w:val="0"/>
          <w:sz w:val="24"/>
          <w:szCs w:val="24"/>
        </w:rPr>
        <w:t>Objednatel je povinen poskytnout v souvislosti s pojistnou událostí zhotoviteli veškerou součinnost, která je v jeho možnostech.</w:t>
      </w:r>
    </w:p>
    <w:p w14:paraId="14EB96B7" w14:textId="77777777" w:rsidR="0063266C" w:rsidRDefault="005A3C21" w:rsidP="00706175">
      <w:pPr>
        <w:pStyle w:val="Nadpis3"/>
        <w:numPr>
          <w:ilvl w:val="0"/>
          <w:numId w:val="0"/>
        </w:numPr>
        <w:ind w:left="862" w:hanging="720"/>
        <w:rPr>
          <w:rFonts w:ascii="Times New Roman" w:hAnsi="Times New Roman" w:cs="Times New Roman"/>
          <w:b w:val="0"/>
          <w:bCs w:val="0"/>
          <w:sz w:val="24"/>
          <w:szCs w:val="24"/>
        </w:rPr>
      </w:pPr>
      <w:r>
        <w:rPr>
          <w:rFonts w:ascii="Times New Roman" w:hAnsi="Times New Roman" w:cs="Times New Roman"/>
          <w:b w:val="0"/>
          <w:bCs w:val="0"/>
          <w:sz w:val="24"/>
          <w:szCs w:val="24"/>
        </w:rPr>
        <w:t>13.</w:t>
      </w:r>
      <w:r w:rsidR="00C95D3C">
        <w:rPr>
          <w:rFonts w:ascii="Times New Roman" w:hAnsi="Times New Roman" w:cs="Times New Roman"/>
          <w:b w:val="0"/>
          <w:bCs w:val="0"/>
          <w:sz w:val="24"/>
          <w:szCs w:val="24"/>
        </w:rPr>
        <w:t xml:space="preserve">3.3  </w:t>
      </w:r>
      <w:r w:rsidR="0063266C">
        <w:rPr>
          <w:rFonts w:ascii="Times New Roman" w:hAnsi="Times New Roman" w:cs="Times New Roman"/>
          <w:b w:val="0"/>
          <w:bCs w:val="0"/>
          <w:sz w:val="24"/>
          <w:szCs w:val="24"/>
        </w:rPr>
        <w:t>Náklady na pojištění nese zhotovitel a jsou zahrnuty ve sjednané ceně</w:t>
      </w:r>
      <w:r w:rsidR="00C43430">
        <w:rPr>
          <w:rFonts w:ascii="Times New Roman" w:hAnsi="Times New Roman" w:cs="Times New Roman"/>
          <w:b w:val="0"/>
          <w:bCs w:val="0"/>
          <w:sz w:val="24"/>
          <w:szCs w:val="24"/>
        </w:rPr>
        <w:t xml:space="preserve"> díla</w:t>
      </w:r>
      <w:r w:rsidR="0063266C">
        <w:rPr>
          <w:rFonts w:ascii="Times New Roman" w:hAnsi="Times New Roman" w:cs="Times New Roman"/>
          <w:b w:val="0"/>
          <w:bCs w:val="0"/>
          <w:sz w:val="24"/>
          <w:szCs w:val="24"/>
        </w:rPr>
        <w:t>.</w:t>
      </w:r>
    </w:p>
    <w:p w14:paraId="2D01B3FD" w14:textId="77777777" w:rsidR="00C95D3C" w:rsidRDefault="00C95D3C" w:rsidP="00706175"/>
    <w:p w14:paraId="3562ABA8" w14:textId="77777777" w:rsidR="00785695" w:rsidRDefault="00785695" w:rsidP="00C95D3C">
      <w:pPr>
        <w:ind w:left="540" w:hanging="540"/>
        <w:jc w:val="center"/>
        <w:rPr>
          <w:b/>
        </w:rPr>
      </w:pPr>
    </w:p>
    <w:p w14:paraId="25600F18" w14:textId="77777777" w:rsidR="007971B6" w:rsidRDefault="007971B6" w:rsidP="007971B6">
      <w:pPr>
        <w:ind w:left="540" w:hanging="540"/>
        <w:jc w:val="center"/>
        <w:rPr>
          <w:b/>
        </w:rPr>
      </w:pPr>
      <w:r>
        <w:rPr>
          <w:b/>
        </w:rPr>
        <w:t>X</w:t>
      </w:r>
      <w:r w:rsidR="005A3C21">
        <w:rPr>
          <w:b/>
        </w:rPr>
        <w:t>I</w:t>
      </w:r>
      <w:r>
        <w:rPr>
          <w:b/>
        </w:rPr>
        <w:t>V</w:t>
      </w:r>
      <w:r w:rsidRPr="00B96EE5">
        <w:rPr>
          <w:b/>
        </w:rPr>
        <w:t xml:space="preserve">. </w:t>
      </w:r>
    </w:p>
    <w:p w14:paraId="712FD4FF" w14:textId="77777777" w:rsidR="007971B6" w:rsidRDefault="007971B6" w:rsidP="007971B6">
      <w:pPr>
        <w:ind w:left="709" w:hanging="709"/>
        <w:jc w:val="center"/>
        <w:rPr>
          <w:b/>
        </w:rPr>
      </w:pPr>
      <w:r>
        <w:rPr>
          <w:b/>
        </w:rPr>
        <w:t xml:space="preserve">Závěrečná ustanovení </w:t>
      </w:r>
    </w:p>
    <w:p w14:paraId="530B2D34" w14:textId="77777777" w:rsidR="00403E0C" w:rsidRDefault="00403E0C" w:rsidP="00706175">
      <w:pPr>
        <w:pStyle w:val="Nadpis2"/>
        <w:numPr>
          <w:ilvl w:val="0"/>
          <w:numId w:val="0"/>
        </w:numPr>
        <w:ind w:left="718"/>
        <w:jc w:val="both"/>
        <w:rPr>
          <w:rFonts w:ascii="Times New Roman" w:hAnsi="Times New Roman" w:cs="Times New Roman"/>
          <w:b w:val="0"/>
          <w:bCs w:val="0"/>
          <w:u w:val="single"/>
        </w:rPr>
      </w:pPr>
    </w:p>
    <w:p w14:paraId="6ED1F363" w14:textId="77777777" w:rsidR="0063266C" w:rsidRDefault="005A3C21" w:rsidP="0053503D">
      <w:pPr>
        <w:pStyle w:val="Nadpis3"/>
        <w:numPr>
          <w:ilvl w:val="0"/>
          <w:numId w:val="0"/>
        </w:numPr>
        <w:ind w:left="709" w:hanging="709"/>
        <w:jc w:val="both"/>
        <w:rPr>
          <w:rFonts w:ascii="Times New Roman" w:hAnsi="Times New Roman" w:cs="Times New Roman"/>
          <w:b w:val="0"/>
          <w:bCs w:val="0"/>
          <w:sz w:val="24"/>
          <w:szCs w:val="24"/>
        </w:rPr>
      </w:pPr>
      <w:r>
        <w:rPr>
          <w:rFonts w:ascii="Times New Roman" w:hAnsi="Times New Roman" w:cs="Times New Roman"/>
          <w:b w:val="0"/>
          <w:bCs w:val="0"/>
          <w:sz w:val="24"/>
          <w:szCs w:val="24"/>
        </w:rPr>
        <w:t>14.</w:t>
      </w:r>
      <w:r w:rsidR="007971B6">
        <w:rPr>
          <w:rFonts w:ascii="Times New Roman" w:hAnsi="Times New Roman" w:cs="Times New Roman"/>
          <w:b w:val="0"/>
          <w:bCs w:val="0"/>
          <w:sz w:val="24"/>
          <w:szCs w:val="24"/>
        </w:rPr>
        <w:t>1</w:t>
      </w:r>
      <w:r w:rsidR="0066134B">
        <w:rPr>
          <w:rFonts w:ascii="Times New Roman" w:hAnsi="Times New Roman" w:cs="Times New Roman"/>
          <w:b w:val="0"/>
          <w:bCs w:val="0"/>
          <w:sz w:val="24"/>
          <w:szCs w:val="24"/>
        </w:rPr>
        <w:t xml:space="preserve">  </w:t>
      </w:r>
      <w:r w:rsidR="0063266C">
        <w:rPr>
          <w:rFonts w:ascii="Times New Roman" w:hAnsi="Times New Roman" w:cs="Times New Roman"/>
          <w:b w:val="0"/>
          <w:bCs w:val="0"/>
          <w:sz w:val="24"/>
          <w:szCs w:val="24"/>
        </w:rPr>
        <w:t xml:space="preserve">Jakákoliv změna smlouvy </w:t>
      </w:r>
      <w:r w:rsidR="009D3B61">
        <w:rPr>
          <w:rFonts w:ascii="Times New Roman" w:hAnsi="Times New Roman" w:cs="Times New Roman"/>
          <w:b w:val="0"/>
          <w:bCs w:val="0"/>
          <w:sz w:val="24"/>
          <w:szCs w:val="24"/>
        </w:rPr>
        <w:t xml:space="preserve">je možná jen formou </w:t>
      </w:r>
      <w:r w:rsidR="0063266C">
        <w:rPr>
          <w:rFonts w:ascii="Times New Roman" w:hAnsi="Times New Roman" w:cs="Times New Roman"/>
          <w:b w:val="0"/>
          <w:bCs w:val="0"/>
          <w:sz w:val="24"/>
          <w:szCs w:val="24"/>
        </w:rPr>
        <w:t>písemn</w:t>
      </w:r>
      <w:r w:rsidR="009D3B61">
        <w:rPr>
          <w:rFonts w:ascii="Times New Roman" w:hAnsi="Times New Roman" w:cs="Times New Roman"/>
          <w:b w:val="0"/>
          <w:bCs w:val="0"/>
          <w:sz w:val="24"/>
          <w:szCs w:val="24"/>
        </w:rPr>
        <w:t xml:space="preserve">ých </w:t>
      </w:r>
      <w:r w:rsidR="00277B88">
        <w:rPr>
          <w:rFonts w:ascii="Times New Roman" w:hAnsi="Times New Roman" w:cs="Times New Roman"/>
          <w:b w:val="0"/>
          <w:bCs w:val="0"/>
          <w:sz w:val="24"/>
          <w:szCs w:val="24"/>
        </w:rPr>
        <w:t xml:space="preserve">vzestupně číslovaných </w:t>
      </w:r>
      <w:r w:rsidR="009D3B61">
        <w:rPr>
          <w:rFonts w:ascii="Times New Roman" w:hAnsi="Times New Roman" w:cs="Times New Roman"/>
          <w:b w:val="0"/>
          <w:bCs w:val="0"/>
          <w:sz w:val="24"/>
          <w:szCs w:val="24"/>
        </w:rPr>
        <w:t>dodatků pod</w:t>
      </w:r>
      <w:r w:rsidR="0063266C">
        <w:rPr>
          <w:rFonts w:ascii="Times New Roman" w:hAnsi="Times New Roman" w:cs="Times New Roman"/>
          <w:b w:val="0"/>
          <w:bCs w:val="0"/>
          <w:sz w:val="24"/>
          <w:szCs w:val="24"/>
        </w:rPr>
        <w:t>eps</w:t>
      </w:r>
      <w:r w:rsidR="009D3B61">
        <w:rPr>
          <w:rFonts w:ascii="Times New Roman" w:hAnsi="Times New Roman" w:cs="Times New Roman"/>
          <w:b w:val="0"/>
          <w:bCs w:val="0"/>
          <w:sz w:val="24"/>
          <w:szCs w:val="24"/>
        </w:rPr>
        <w:t>a</w:t>
      </w:r>
      <w:r w:rsidR="0063266C">
        <w:rPr>
          <w:rFonts w:ascii="Times New Roman" w:hAnsi="Times New Roman" w:cs="Times New Roman"/>
          <w:b w:val="0"/>
          <w:bCs w:val="0"/>
          <w:sz w:val="24"/>
          <w:szCs w:val="24"/>
        </w:rPr>
        <w:t>n</w:t>
      </w:r>
      <w:r w:rsidR="009D3B61">
        <w:rPr>
          <w:rFonts w:ascii="Times New Roman" w:hAnsi="Times New Roman" w:cs="Times New Roman"/>
          <w:b w:val="0"/>
          <w:bCs w:val="0"/>
          <w:sz w:val="24"/>
          <w:szCs w:val="24"/>
        </w:rPr>
        <w:t>ých</w:t>
      </w:r>
      <w:r w:rsidR="0063266C">
        <w:rPr>
          <w:rFonts w:ascii="Times New Roman" w:hAnsi="Times New Roman" w:cs="Times New Roman"/>
          <w:b w:val="0"/>
          <w:bCs w:val="0"/>
          <w:sz w:val="24"/>
          <w:szCs w:val="24"/>
        </w:rPr>
        <w:t xml:space="preserve"> osobami oprávněnými za objednatele a zhotovitele jednat a podepisovat nebo osobami jimi zmocněnými.</w:t>
      </w:r>
    </w:p>
    <w:p w14:paraId="07731275" w14:textId="77777777" w:rsidR="0063266C" w:rsidRDefault="005A3C21" w:rsidP="0053503D">
      <w:pPr>
        <w:pStyle w:val="Nadpis3"/>
        <w:numPr>
          <w:ilvl w:val="0"/>
          <w:numId w:val="0"/>
        </w:numPr>
        <w:ind w:left="709" w:hanging="709"/>
        <w:jc w:val="both"/>
        <w:rPr>
          <w:rFonts w:ascii="Times New Roman" w:hAnsi="Times New Roman" w:cs="Times New Roman"/>
          <w:b w:val="0"/>
          <w:bCs w:val="0"/>
          <w:sz w:val="24"/>
          <w:szCs w:val="24"/>
        </w:rPr>
      </w:pPr>
      <w:r>
        <w:rPr>
          <w:rFonts w:ascii="Times New Roman" w:hAnsi="Times New Roman" w:cs="Times New Roman"/>
          <w:b w:val="0"/>
          <w:bCs w:val="0"/>
          <w:sz w:val="24"/>
          <w:szCs w:val="24"/>
        </w:rPr>
        <w:t>14.</w:t>
      </w:r>
      <w:r w:rsidR="00BD6CD9">
        <w:rPr>
          <w:rFonts w:ascii="Times New Roman" w:hAnsi="Times New Roman" w:cs="Times New Roman"/>
          <w:b w:val="0"/>
          <w:bCs w:val="0"/>
          <w:sz w:val="24"/>
          <w:szCs w:val="24"/>
        </w:rPr>
        <w:t xml:space="preserve">2  </w:t>
      </w:r>
      <w:r w:rsidR="0066134B">
        <w:rPr>
          <w:rFonts w:ascii="Times New Roman" w:hAnsi="Times New Roman" w:cs="Times New Roman"/>
          <w:b w:val="0"/>
          <w:bCs w:val="0"/>
          <w:sz w:val="24"/>
          <w:szCs w:val="24"/>
        </w:rPr>
        <w:t xml:space="preserve">  </w:t>
      </w:r>
      <w:r w:rsidR="0063266C">
        <w:rPr>
          <w:rFonts w:ascii="Times New Roman" w:hAnsi="Times New Roman" w:cs="Times New Roman"/>
          <w:b w:val="0"/>
          <w:bCs w:val="0"/>
          <w:sz w:val="24"/>
          <w:szCs w:val="24"/>
        </w:rPr>
        <w:t>Zápisy ve stavebním deníku se nepovažují za změnu smlouvy</w:t>
      </w:r>
      <w:r w:rsidR="0053503D">
        <w:rPr>
          <w:rFonts w:ascii="Times New Roman" w:hAnsi="Times New Roman" w:cs="Times New Roman"/>
          <w:b w:val="0"/>
          <w:bCs w:val="0"/>
          <w:sz w:val="24"/>
          <w:szCs w:val="24"/>
        </w:rPr>
        <w:t>.</w:t>
      </w:r>
    </w:p>
    <w:p w14:paraId="6497BEC9" w14:textId="77777777" w:rsidR="00013B3A" w:rsidRDefault="005A3C21" w:rsidP="0053503D">
      <w:pPr>
        <w:ind w:left="709" w:hanging="709"/>
        <w:jc w:val="both"/>
      </w:pPr>
      <w:r>
        <w:t>14.</w:t>
      </w:r>
      <w:r w:rsidR="0066134B">
        <w:t>3</w:t>
      </w:r>
      <w:r w:rsidR="00277B88" w:rsidRPr="00706175">
        <w:t xml:space="preserve">  </w:t>
      </w:r>
      <w:r w:rsidR="0053503D">
        <w:t xml:space="preserve"> </w:t>
      </w:r>
      <w:r w:rsidR="00013B3A">
        <w:t xml:space="preserve">Objednatel a zhotovitel se zavazují, že informace poskytnuté druhou smluvní stranou v souvislosti s plněním této smlouvy budou uchovávat v tajnosti, nezpřístupní je třetím osobám bez písemného souhlasu druhé smluvní strany a neužijí je pro jiné účely než pro plnění předmětu této smlouvy. Tato povinnost trvá i po zániku ostatních závazků z této smlouvy. </w:t>
      </w:r>
      <w:r w:rsidR="00277B88" w:rsidRPr="00706175">
        <w:t xml:space="preserve"> </w:t>
      </w:r>
    </w:p>
    <w:p w14:paraId="2C7F0C46" w14:textId="77777777" w:rsidR="00013B3A" w:rsidRDefault="005A3C21" w:rsidP="0053503D">
      <w:pPr>
        <w:ind w:left="709" w:hanging="709"/>
        <w:jc w:val="both"/>
      </w:pPr>
      <w:r>
        <w:t>14.</w:t>
      </w:r>
      <w:r w:rsidR="0066134B">
        <w:t>4     </w:t>
      </w:r>
      <w:r w:rsidR="00013B3A">
        <w:t xml:space="preserve">Zhotovitel nemůže bez souhlasu objednatele postoupit svá práva a povinnosti plynoucí ze smlouvy třetí osobě. </w:t>
      </w:r>
    </w:p>
    <w:p w14:paraId="21069872" w14:textId="77777777" w:rsidR="004B496C" w:rsidRDefault="005A3C21" w:rsidP="0053503D">
      <w:pPr>
        <w:ind w:left="709" w:hanging="709"/>
        <w:jc w:val="both"/>
      </w:pPr>
      <w:r>
        <w:lastRenderedPageBreak/>
        <w:t>14.</w:t>
      </w:r>
      <w:r w:rsidR="0066134B">
        <w:t>5     </w:t>
      </w:r>
      <w:r w:rsidR="00013B3A">
        <w:t xml:space="preserve">Smlouva </w:t>
      </w:r>
      <w:r w:rsidR="00FB33BE">
        <w:t>nabývá platnosti, kdy vyjádření souhlasu s obsahem návrhu smlouvy dojde druhé smluvní straně  a účinnosti uveřejněním v registru smluv.</w:t>
      </w:r>
      <w:r w:rsidR="00FB33BE" w:rsidRPr="00706175">
        <w:t xml:space="preserve">   </w:t>
      </w:r>
    </w:p>
    <w:p w14:paraId="15131E0A" w14:textId="77777777" w:rsidR="005F56EF" w:rsidRPr="00706175" w:rsidRDefault="005A3C21" w:rsidP="0053503D">
      <w:pPr>
        <w:ind w:left="709" w:hanging="709"/>
        <w:jc w:val="both"/>
      </w:pPr>
      <w:r>
        <w:t>14.</w:t>
      </w:r>
      <w:r w:rsidR="0066134B">
        <w:t>6     </w:t>
      </w:r>
      <w:r w:rsidR="005F56EF">
        <w:t>Nedílnou součástí smlouvy je Příloha č. 1 - O</w:t>
      </w:r>
      <w:r w:rsidR="005F56EF" w:rsidRPr="00706175">
        <w:rPr>
          <w:bCs/>
          <w:snapToGrid w:val="0"/>
        </w:rPr>
        <w:t>ceněný soupis stavebních prací, dodávek a služeb s výkazem výměr (Položkový rozpočet)</w:t>
      </w:r>
      <w:r w:rsidR="005F56EF">
        <w:rPr>
          <w:bCs/>
          <w:snapToGrid w:val="0"/>
        </w:rPr>
        <w:t xml:space="preserve">. </w:t>
      </w:r>
    </w:p>
    <w:p w14:paraId="19742A32" w14:textId="77777777" w:rsidR="005B7542" w:rsidRDefault="005A3C21" w:rsidP="0053503D">
      <w:pPr>
        <w:ind w:left="709" w:hanging="709"/>
        <w:jc w:val="both"/>
      </w:pPr>
      <w:r>
        <w:t>14.</w:t>
      </w:r>
      <w:r w:rsidR="0066134B">
        <w:t>7     </w:t>
      </w:r>
      <w:r w:rsidR="004B496C">
        <w:t xml:space="preserve">Smlouva je vyhotovena ve </w:t>
      </w:r>
      <w:r w:rsidR="00FB33BE">
        <w:t>dvou</w:t>
      </w:r>
      <w:r w:rsidR="004B496C">
        <w:t xml:space="preserve"> stejnopisech, z nichž objednatel obdrží </w:t>
      </w:r>
      <w:r w:rsidR="00FB33BE">
        <w:t>jeden</w:t>
      </w:r>
      <w:r w:rsidR="00192FF4">
        <w:t xml:space="preserve"> </w:t>
      </w:r>
      <w:r w:rsidR="00FB33BE">
        <w:t>stejnopis</w:t>
      </w:r>
      <w:r w:rsidR="004B496C">
        <w:t xml:space="preserve"> a zhotovitel </w:t>
      </w:r>
      <w:r w:rsidR="00192FF4">
        <w:t>jeden stejnopis</w:t>
      </w:r>
      <w:r w:rsidR="004B496C">
        <w:t xml:space="preserve">. </w:t>
      </w:r>
      <w:r w:rsidR="00277B88" w:rsidRPr="00706175">
        <w:t xml:space="preserve"> </w:t>
      </w:r>
    </w:p>
    <w:p w14:paraId="18837B5C" w14:textId="77777777" w:rsidR="00E648BD" w:rsidRDefault="005A3C21" w:rsidP="00E648BD">
      <w:pPr>
        <w:pStyle w:val="Nadpis2"/>
        <w:numPr>
          <w:ilvl w:val="0"/>
          <w:numId w:val="0"/>
        </w:numPr>
        <w:ind w:left="709" w:hanging="709"/>
        <w:jc w:val="both"/>
        <w:rPr>
          <w:rFonts w:ascii="Times New Roman" w:hAnsi="Times New Roman" w:cs="Times New Roman"/>
          <w:b w:val="0"/>
          <w:bCs w:val="0"/>
        </w:rPr>
      </w:pPr>
      <w:r>
        <w:rPr>
          <w:rFonts w:ascii="Times New Roman" w:hAnsi="Times New Roman" w:cs="Times New Roman"/>
          <w:b w:val="0"/>
        </w:rPr>
        <w:t>14.</w:t>
      </w:r>
      <w:r w:rsidR="00E648BD">
        <w:rPr>
          <w:rFonts w:ascii="Times New Roman" w:hAnsi="Times New Roman" w:cs="Times New Roman"/>
          <w:b w:val="0"/>
        </w:rPr>
        <w:t>8</w:t>
      </w:r>
      <w:r w:rsidR="00E648BD" w:rsidRPr="00706175">
        <w:rPr>
          <w:rFonts w:ascii="Times New Roman" w:hAnsi="Times New Roman" w:cs="Times New Roman"/>
          <w:b w:val="0"/>
        </w:rPr>
        <w:t xml:space="preserve">   </w:t>
      </w:r>
      <w:r w:rsidR="00E648BD">
        <w:rPr>
          <w:rFonts w:ascii="Times New Roman" w:hAnsi="Times New Roman" w:cs="Times New Roman"/>
          <w:b w:val="0"/>
          <w:bCs w:val="0"/>
        </w:rPr>
        <w:t xml:space="preserve">Smluvní strany se dohodly, že smlouva bude v souladu se zák. č. 340/2015 Sb., o zvláštních podmínkách účinnosti některých smluv, uveřejňování těchto smluv a o registru smluv (zákon o registru smluv), uveřejněna v registru smluv. Smluvní strany se dále dohodly, že elektronický obraz smlouvy a metadata dle uvedeného zákona zašle k uveřejnění v registru smluv </w:t>
      </w:r>
      <w:r w:rsidR="00E5403B">
        <w:rPr>
          <w:rFonts w:ascii="Times New Roman" w:hAnsi="Times New Roman" w:cs="Times New Roman"/>
          <w:b w:val="0"/>
          <w:bCs w:val="0"/>
        </w:rPr>
        <w:t>MŠ Trojlístek Nový Jičín</w:t>
      </w:r>
      <w:r w:rsidR="00E648BD" w:rsidRPr="00E648BD">
        <w:rPr>
          <w:rFonts w:ascii="Times New Roman" w:hAnsi="Times New Roman" w:cs="Times New Roman"/>
          <w:b w:val="0"/>
          <w:bCs w:val="0"/>
        </w:rPr>
        <w:t>, p.o</w:t>
      </w:r>
      <w:r w:rsidR="00FB33BE">
        <w:rPr>
          <w:rFonts w:ascii="Times New Roman" w:hAnsi="Times New Roman" w:cs="Times New Roman"/>
          <w:b w:val="0"/>
          <w:bCs w:val="0"/>
        </w:rPr>
        <w:t>, a to nejpozději do 15</w:t>
      </w:r>
      <w:r w:rsidR="00E648BD">
        <w:rPr>
          <w:rFonts w:ascii="Times New Roman" w:hAnsi="Times New Roman" w:cs="Times New Roman"/>
          <w:b w:val="0"/>
          <w:bCs w:val="0"/>
        </w:rPr>
        <w:t xml:space="preserve"> dnů od jejího uzavření. Smluvní strany prohlašují, že pokud tato smlouva obsahuje informace ve smyslu § 3 odst. 1 zák. č. 340/2015 Sb., souhlasí s jejich zveřejněním, tedy souhlasí se zveřejněním celého textu smlouvy.</w:t>
      </w:r>
    </w:p>
    <w:p w14:paraId="07203EEF" w14:textId="77777777" w:rsidR="00E648BD" w:rsidRDefault="005A3C21" w:rsidP="00E648BD">
      <w:pPr>
        <w:ind w:left="709" w:hanging="709"/>
        <w:jc w:val="both"/>
      </w:pPr>
      <w:r>
        <w:t>14.9</w:t>
      </w:r>
      <w:r w:rsidR="00E648BD">
        <w:t xml:space="preserve">    Smluvní strany shodně prohlašují, že si smlouvu před jejím podpisem přečetly a že byla uzavřena po vzájemném projednání podle jejich pravé a svobodné vůle určitě, vážně a srozumitelně, nikoliv v tísni, a že se dohodly o celém jejím obsahu, což stvrzují svými podpisy.  </w:t>
      </w:r>
    </w:p>
    <w:p w14:paraId="7B1B0760" w14:textId="77777777" w:rsidR="004B496C" w:rsidRDefault="004B496C" w:rsidP="002357D2">
      <w:pPr>
        <w:ind w:left="540" w:hanging="540"/>
        <w:rPr>
          <w:b/>
          <w:bCs/>
        </w:rPr>
      </w:pPr>
    </w:p>
    <w:p w14:paraId="56F6E2B0" w14:textId="77777777" w:rsidR="004B496C" w:rsidRDefault="004B496C" w:rsidP="002357D2">
      <w:pPr>
        <w:ind w:left="540" w:hanging="540"/>
        <w:rPr>
          <w:b/>
          <w:bCs/>
        </w:rPr>
      </w:pPr>
      <w:r>
        <w:rPr>
          <w:b/>
          <w:bCs/>
        </w:rPr>
        <w:t xml:space="preserve">Přílohy: </w:t>
      </w:r>
    </w:p>
    <w:p w14:paraId="58635AAB" w14:textId="77777777" w:rsidR="004B496C" w:rsidRDefault="005F56EF" w:rsidP="00706175">
      <w:pPr>
        <w:jc w:val="both"/>
        <w:rPr>
          <w:bCs/>
          <w:snapToGrid w:val="0"/>
        </w:rPr>
      </w:pPr>
      <w:r>
        <w:t>Příloha č. 1 - O</w:t>
      </w:r>
      <w:r w:rsidRPr="00D62C68">
        <w:rPr>
          <w:bCs/>
          <w:snapToGrid w:val="0"/>
        </w:rPr>
        <w:t>ceněný soupis stavebních prací, dodávek a služeb s výkazem výměr (</w:t>
      </w:r>
      <w:r>
        <w:rPr>
          <w:bCs/>
          <w:snapToGrid w:val="0"/>
        </w:rPr>
        <w:t>Položkový rozpočet</w:t>
      </w:r>
      <w:r w:rsidRPr="00D62C68">
        <w:rPr>
          <w:bCs/>
          <w:snapToGrid w:val="0"/>
        </w:rPr>
        <w:t>)</w:t>
      </w:r>
    </w:p>
    <w:p w14:paraId="769A3F10" w14:textId="77777777" w:rsidR="00E5403B" w:rsidRDefault="00E5403B" w:rsidP="00706175">
      <w:pPr>
        <w:jc w:val="both"/>
        <w:rPr>
          <w:bCs/>
          <w:snapToGrid w:val="0"/>
        </w:rPr>
      </w:pPr>
    </w:p>
    <w:p w14:paraId="16724D10" w14:textId="77777777" w:rsidR="00E5403B" w:rsidRDefault="00E5403B" w:rsidP="00706175">
      <w:pPr>
        <w:jc w:val="both"/>
        <w:rPr>
          <w:b/>
          <w:bCs/>
        </w:rPr>
      </w:pPr>
    </w:p>
    <w:p w14:paraId="3A032938" w14:textId="1DB3E8E5" w:rsidR="00E5403B" w:rsidRDefault="00E5403B" w:rsidP="00E5403B">
      <w:r w:rsidRPr="00641D56">
        <w:t>V Novém Jičíně dne</w:t>
      </w:r>
      <w:ins w:id="7" w:author="Romana Rigová" w:date="2022-08-17T08:02:00Z">
        <w:r w:rsidR="00982C9C">
          <w:t xml:space="preserve">  </w:t>
        </w:r>
      </w:ins>
      <w:del w:id="8" w:author="Romana Rigová" w:date="2022-08-17T08:02:00Z">
        <w:r w:rsidRPr="00641D56" w:rsidDel="00982C9C">
          <w:delText>:</w:delText>
        </w:r>
        <w:r w:rsidDel="00982C9C">
          <w:tab/>
        </w:r>
      </w:del>
      <w:r w:rsidR="00982C9C">
        <w:t>3.8.2022</w:t>
      </w:r>
      <w:r w:rsidR="005A3C21">
        <w:tab/>
      </w:r>
      <w:r>
        <w:tab/>
      </w:r>
      <w:r>
        <w:tab/>
      </w:r>
      <w:r>
        <w:tab/>
      </w:r>
      <w:r w:rsidRPr="00641D56">
        <w:t>V</w:t>
      </w:r>
      <w:r w:rsidR="00F96FE4">
        <w:t> Novém Jičíně</w:t>
      </w:r>
      <w:r w:rsidRPr="00641D56">
        <w:t xml:space="preserve"> dne:</w:t>
      </w:r>
      <w:r w:rsidR="00F96FE4">
        <w:t xml:space="preserve"> </w:t>
      </w:r>
      <w:r w:rsidR="00982C9C">
        <w:t>3.8.2022</w:t>
      </w:r>
    </w:p>
    <w:p w14:paraId="26510AFC" w14:textId="634B5EFC" w:rsidR="005A3C21" w:rsidRPr="00DD4109" w:rsidDel="00982C9C" w:rsidRDefault="005A3C21" w:rsidP="00E5403B">
      <w:pPr>
        <w:rPr>
          <w:del w:id="9" w:author="Romana Rigová" w:date="2022-08-17T08:02:00Z"/>
        </w:rPr>
      </w:pPr>
    </w:p>
    <w:p w14:paraId="0E1F1D86" w14:textId="77777777" w:rsidR="005A3C21" w:rsidRPr="00641D56" w:rsidRDefault="005A3C21" w:rsidP="00E5403B"/>
    <w:p w14:paraId="5ABC4517" w14:textId="77777777" w:rsidR="004B496C" w:rsidRDefault="004B496C" w:rsidP="002357D2">
      <w:pPr>
        <w:ind w:left="540" w:hanging="540"/>
        <w:rPr>
          <w:b/>
          <w:bCs/>
        </w:rPr>
      </w:pPr>
    </w:p>
    <w:p w14:paraId="03B37207" w14:textId="77777777" w:rsidR="004B496C" w:rsidRDefault="004B496C" w:rsidP="002357D2">
      <w:pPr>
        <w:ind w:left="540" w:hanging="540"/>
        <w:rPr>
          <w:b/>
          <w:bCs/>
        </w:rPr>
      </w:pPr>
      <w:r>
        <w:rPr>
          <w:b/>
          <w:bCs/>
        </w:rPr>
        <w:t>Za objednatele</w:t>
      </w:r>
      <w:r w:rsidR="004957E2">
        <w:rPr>
          <w:b/>
          <w:bCs/>
        </w:rPr>
        <w:t>:</w:t>
      </w:r>
      <w:r>
        <w:rPr>
          <w:b/>
          <w:bCs/>
        </w:rPr>
        <w:t xml:space="preserve">                                                                                 Za zhotovitele</w:t>
      </w:r>
      <w:r w:rsidR="004957E2">
        <w:rPr>
          <w:b/>
          <w:bCs/>
        </w:rPr>
        <w:t>:</w:t>
      </w:r>
    </w:p>
    <w:p w14:paraId="162A34E3" w14:textId="77777777" w:rsidR="005A3C21" w:rsidRDefault="005A3C21" w:rsidP="002357D2">
      <w:pPr>
        <w:ind w:left="540" w:hanging="540"/>
        <w:rPr>
          <w:b/>
          <w:bCs/>
        </w:rPr>
      </w:pPr>
    </w:p>
    <w:p w14:paraId="6C3BA0BC" w14:textId="77777777" w:rsidR="005A3C21" w:rsidRDefault="005A3C21" w:rsidP="002357D2">
      <w:pPr>
        <w:ind w:left="540" w:hanging="540"/>
        <w:rPr>
          <w:b/>
          <w:bCs/>
        </w:rPr>
      </w:pPr>
    </w:p>
    <w:p w14:paraId="469235F2" w14:textId="77777777" w:rsidR="0087259E" w:rsidRDefault="0087259E" w:rsidP="002357D2">
      <w:pPr>
        <w:ind w:left="540" w:hanging="540"/>
        <w:rPr>
          <w:b/>
          <w:bCs/>
        </w:rPr>
      </w:pPr>
    </w:p>
    <w:p w14:paraId="722C633F" w14:textId="77777777" w:rsidR="00B612DC" w:rsidRDefault="005A3C21" w:rsidP="002357D2">
      <w:pPr>
        <w:ind w:left="540" w:hanging="540"/>
        <w:rPr>
          <w:b/>
          <w:bCs/>
        </w:rPr>
      </w:pPr>
      <w:r>
        <w:rPr>
          <w:b/>
          <w:bCs/>
        </w:rPr>
        <w:t>Ing. Romana Seifertová</w:t>
      </w:r>
      <w:r>
        <w:rPr>
          <w:b/>
          <w:bCs/>
        </w:rPr>
        <w:tab/>
      </w:r>
      <w:r>
        <w:rPr>
          <w:b/>
          <w:bCs/>
        </w:rPr>
        <w:tab/>
        <w:t xml:space="preserve">     </w:t>
      </w:r>
      <w:r w:rsidR="0087259E">
        <w:rPr>
          <w:b/>
          <w:bCs/>
        </w:rPr>
        <w:t>Ing. Pavel Veverka</w:t>
      </w:r>
      <w:r w:rsidR="0087259E">
        <w:rPr>
          <w:b/>
          <w:bCs/>
        </w:rPr>
        <w:tab/>
      </w:r>
      <w:r>
        <w:rPr>
          <w:b/>
          <w:bCs/>
        </w:rPr>
        <w:t xml:space="preserve">        Václav Brodík</w:t>
      </w:r>
    </w:p>
    <w:p w14:paraId="2BE85C07" w14:textId="77777777" w:rsidR="004B496C" w:rsidRDefault="005A3C21" w:rsidP="002357D2">
      <w:pPr>
        <w:ind w:left="540" w:hanging="540"/>
        <w:rPr>
          <w:b/>
          <w:bCs/>
        </w:rPr>
      </w:pPr>
      <w:r>
        <w:rPr>
          <w:bCs/>
        </w:rPr>
        <w:t>Ř</w:t>
      </w:r>
      <w:r w:rsidR="0087259E">
        <w:rPr>
          <w:bCs/>
        </w:rPr>
        <w:t>editelk</w:t>
      </w:r>
      <w:r>
        <w:rPr>
          <w:bCs/>
        </w:rPr>
        <w:t>a školy</w:t>
      </w:r>
      <w:r w:rsidR="009F6388" w:rsidRPr="004957E2">
        <w:rPr>
          <w:bCs/>
        </w:rPr>
        <w:t xml:space="preserve"> </w:t>
      </w:r>
      <w:r w:rsidR="004B496C" w:rsidRPr="004957E2">
        <w:rPr>
          <w:bCs/>
        </w:rPr>
        <w:t xml:space="preserve">                          </w:t>
      </w:r>
      <w:r>
        <w:rPr>
          <w:bCs/>
        </w:rPr>
        <w:tab/>
        <w:t xml:space="preserve">  </w:t>
      </w:r>
      <w:r w:rsidR="0087259E">
        <w:rPr>
          <w:bCs/>
        </w:rPr>
        <w:t>předseda představenstva   místopředseda představenstva</w:t>
      </w:r>
      <w:r w:rsidR="004B496C" w:rsidRPr="004957E2">
        <w:rPr>
          <w:bCs/>
        </w:rPr>
        <w:t xml:space="preserve">                                            </w:t>
      </w:r>
    </w:p>
    <w:p w14:paraId="0C1F4101" w14:textId="77777777" w:rsidR="0053503D" w:rsidRDefault="0053503D" w:rsidP="00706175">
      <w:pPr>
        <w:rPr>
          <w:b/>
          <w:bCs/>
        </w:rPr>
      </w:pPr>
    </w:p>
    <w:p w14:paraId="260D6947" w14:textId="77777777" w:rsidR="00E53F0B" w:rsidRDefault="00E53F0B" w:rsidP="00706175">
      <w:pPr>
        <w:rPr>
          <w:b/>
          <w:bCs/>
        </w:rPr>
      </w:pPr>
    </w:p>
    <w:p w14:paraId="6B8C9F2F" w14:textId="77777777" w:rsidR="00E53F0B" w:rsidRDefault="00E53F0B" w:rsidP="00706175">
      <w:pPr>
        <w:rPr>
          <w:b/>
          <w:bCs/>
        </w:rPr>
      </w:pPr>
    </w:p>
    <w:p w14:paraId="0CC3B87A" w14:textId="77777777" w:rsidR="003E3A92" w:rsidRPr="003E3A92" w:rsidRDefault="004B496C" w:rsidP="00706175">
      <w:r>
        <w:rPr>
          <w:b/>
          <w:bCs/>
        </w:rPr>
        <w:t xml:space="preserve">------------------------                                 </w:t>
      </w:r>
      <w:r w:rsidR="0087259E">
        <w:rPr>
          <w:b/>
          <w:bCs/>
        </w:rPr>
        <w:t>---------------------------</w:t>
      </w:r>
      <w:r>
        <w:rPr>
          <w:b/>
          <w:bCs/>
        </w:rPr>
        <w:t xml:space="preserve">               -------------------------</w:t>
      </w:r>
    </w:p>
    <w:sectPr w:rsidR="003E3A92" w:rsidRPr="003E3A92" w:rsidSect="00FC262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4CB313" w14:textId="77777777" w:rsidR="00124819" w:rsidRDefault="00124819">
      <w:r>
        <w:separator/>
      </w:r>
    </w:p>
  </w:endnote>
  <w:endnote w:type="continuationSeparator" w:id="0">
    <w:p w14:paraId="25282A94" w14:textId="77777777" w:rsidR="00124819" w:rsidRDefault="00124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NewRoman">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A352D" w14:textId="77777777" w:rsidR="00706175" w:rsidRDefault="009439E1">
    <w:pPr>
      <w:pStyle w:val="Zpat"/>
      <w:framePr w:wrap="auto" w:vAnchor="text" w:hAnchor="margin" w:xAlign="right" w:y="1"/>
      <w:rPr>
        <w:rStyle w:val="slostrnky"/>
      </w:rPr>
    </w:pPr>
    <w:r>
      <w:rPr>
        <w:rStyle w:val="slostrnky"/>
      </w:rPr>
      <w:fldChar w:fldCharType="begin"/>
    </w:r>
    <w:r w:rsidR="00706175">
      <w:rPr>
        <w:rStyle w:val="slostrnky"/>
      </w:rPr>
      <w:instrText xml:space="preserve">PAGE  </w:instrText>
    </w:r>
    <w:r>
      <w:rPr>
        <w:rStyle w:val="slostrnky"/>
      </w:rPr>
      <w:fldChar w:fldCharType="separate"/>
    </w:r>
    <w:r w:rsidR="00F652CC">
      <w:rPr>
        <w:rStyle w:val="slostrnky"/>
        <w:noProof/>
      </w:rPr>
      <w:t>1</w:t>
    </w:r>
    <w:r>
      <w:rPr>
        <w:rStyle w:val="slostrnky"/>
      </w:rPr>
      <w:fldChar w:fldCharType="end"/>
    </w:r>
  </w:p>
  <w:p w14:paraId="4E26C195" w14:textId="77777777" w:rsidR="00706175" w:rsidRDefault="00706175" w:rsidP="00426862">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A608E5" w14:textId="77777777" w:rsidR="00124819" w:rsidRDefault="00124819">
      <w:r>
        <w:separator/>
      </w:r>
    </w:p>
  </w:footnote>
  <w:footnote w:type="continuationSeparator" w:id="0">
    <w:p w14:paraId="154CC647" w14:textId="77777777" w:rsidR="00124819" w:rsidRDefault="001248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D1EC7"/>
    <w:multiLevelType w:val="hybridMultilevel"/>
    <w:tmpl w:val="B94665DE"/>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F3473EA"/>
    <w:multiLevelType w:val="multilevel"/>
    <w:tmpl w:val="EF5C216E"/>
    <w:lvl w:ilvl="0">
      <w:start w:val="1"/>
      <w:numFmt w:val="decimal"/>
      <w:pStyle w:val="Nadpis1"/>
      <w:lvlText w:val="%1"/>
      <w:lvlJc w:val="left"/>
      <w:pPr>
        <w:tabs>
          <w:tab w:val="num" w:pos="574"/>
        </w:tabs>
        <w:ind w:left="574" w:hanging="432"/>
      </w:pPr>
    </w:lvl>
    <w:lvl w:ilvl="1">
      <w:start w:val="1"/>
      <w:numFmt w:val="decimal"/>
      <w:pStyle w:val="Nadpis2"/>
      <w:lvlText w:val="%1.%2"/>
      <w:lvlJc w:val="left"/>
      <w:pPr>
        <w:tabs>
          <w:tab w:val="num" w:pos="718"/>
        </w:tabs>
        <w:ind w:left="718" w:hanging="576"/>
      </w:pPr>
    </w:lvl>
    <w:lvl w:ilvl="2">
      <w:start w:val="1"/>
      <w:numFmt w:val="decimal"/>
      <w:pStyle w:val="Nadpis3"/>
      <w:lvlText w:val="%1.%2.%3"/>
      <w:lvlJc w:val="left"/>
      <w:pPr>
        <w:tabs>
          <w:tab w:val="num" w:pos="862"/>
        </w:tabs>
        <w:ind w:left="862" w:hanging="720"/>
      </w:pPr>
      <w:rPr>
        <w:b w:val="0"/>
        <w:i w:val="0"/>
      </w:rPr>
    </w:lvl>
    <w:lvl w:ilvl="3">
      <w:start w:val="1"/>
      <w:numFmt w:val="decimal"/>
      <w:pStyle w:val="Nadpis4"/>
      <w:lvlText w:val="%1.%2.%3.%4"/>
      <w:lvlJc w:val="left"/>
      <w:pPr>
        <w:tabs>
          <w:tab w:val="num" w:pos="1006"/>
        </w:tabs>
        <w:ind w:left="1006" w:hanging="864"/>
      </w:pPr>
    </w:lvl>
    <w:lvl w:ilvl="4">
      <w:start w:val="1"/>
      <w:numFmt w:val="decimal"/>
      <w:pStyle w:val="Nadpis5"/>
      <w:lvlText w:val="%1.%2.%3.%4.%5"/>
      <w:lvlJc w:val="left"/>
      <w:pPr>
        <w:tabs>
          <w:tab w:val="num" w:pos="1150"/>
        </w:tabs>
        <w:ind w:left="1150" w:hanging="1008"/>
      </w:pPr>
    </w:lvl>
    <w:lvl w:ilvl="5">
      <w:start w:val="1"/>
      <w:numFmt w:val="decimal"/>
      <w:pStyle w:val="Nadpis6"/>
      <w:lvlText w:val="%1.%2.%3.%4.%5.%6"/>
      <w:lvlJc w:val="left"/>
      <w:pPr>
        <w:tabs>
          <w:tab w:val="num" w:pos="1294"/>
        </w:tabs>
        <w:ind w:left="1294" w:hanging="1152"/>
      </w:pPr>
    </w:lvl>
    <w:lvl w:ilvl="6">
      <w:start w:val="1"/>
      <w:numFmt w:val="decimal"/>
      <w:pStyle w:val="Nadpis7"/>
      <w:lvlText w:val="%1.%2.%3.%4.%5.%6.%7"/>
      <w:lvlJc w:val="left"/>
      <w:pPr>
        <w:tabs>
          <w:tab w:val="num" w:pos="1438"/>
        </w:tabs>
        <w:ind w:left="1438" w:hanging="1296"/>
      </w:pPr>
    </w:lvl>
    <w:lvl w:ilvl="7">
      <w:start w:val="1"/>
      <w:numFmt w:val="decimal"/>
      <w:pStyle w:val="Nadpis8"/>
      <w:lvlText w:val="%1.%2.%3.%4.%5.%6.%7.%8"/>
      <w:lvlJc w:val="left"/>
      <w:pPr>
        <w:tabs>
          <w:tab w:val="num" w:pos="1582"/>
        </w:tabs>
        <w:ind w:left="1582" w:hanging="1440"/>
      </w:pPr>
    </w:lvl>
    <w:lvl w:ilvl="8">
      <w:start w:val="1"/>
      <w:numFmt w:val="decimal"/>
      <w:pStyle w:val="Nadpis9"/>
      <w:lvlText w:val="%1.%2.%3.%4.%5.%6.%7.%8.%9"/>
      <w:lvlJc w:val="left"/>
      <w:pPr>
        <w:tabs>
          <w:tab w:val="num" w:pos="1726"/>
        </w:tabs>
        <w:ind w:left="1726" w:hanging="1584"/>
      </w:pPr>
    </w:lvl>
  </w:abstractNum>
  <w:abstractNum w:abstractNumId="2" w15:restartNumberingAfterBreak="0">
    <w:nsid w:val="107D3668"/>
    <w:multiLevelType w:val="hybridMultilevel"/>
    <w:tmpl w:val="21482FF8"/>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 w15:restartNumberingAfterBreak="0">
    <w:nsid w:val="1195459D"/>
    <w:multiLevelType w:val="hybridMultilevel"/>
    <w:tmpl w:val="ACEC5408"/>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18EF2C41"/>
    <w:multiLevelType w:val="hybridMultilevel"/>
    <w:tmpl w:val="C6207286"/>
    <w:lvl w:ilvl="0" w:tplc="04050001">
      <w:start w:val="1"/>
      <w:numFmt w:val="bullet"/>
      <w:lvlText w:val=""/>
      <w:lvlJc w:val="left"/>
      <w:pPr>
        <w:tabs>
          <w:tab w:val="num" w:pos="1260"/>
        </w:tabs>
        <w:ind w:left="1260" w:hanging="360"/>
      </w:pPr>
      <w:rPr>
        <w:rFonts w:ascii="Symbol" w:hAnsi="Symbol" w:cs="Symbol" w:hint="default"/>
      </w:rPr>
    </w:lvl>
    <w:lvl w:ilvl="1" w:tplc="04050003">
      <w:start w:val="1"/>
      <w:numFmt w:val="bullet"/>
      <w:lvlText w:val="o"/>
      <w:lvlJc w:val="left"/>
      <w:pPr>
        <w:tabs>
          <w:tab w:val="num" w:pos="1980"/>
        </w:tabs>
        <w:ind w:left="1980" w:hanging="360"/>
      </w:pPr>
      <w:rPr>
        <w:rFonts w:ascii="Courier New" w:hAnsi="Courier New" w:cs="Courier New" w:hint="default"/>
      </w:rPr>
    </w:lvl>
    <w:lvl w:ilvl="2" w:tplc="04050005">
      <w:start w:val="1"/>
      <w:numFmt w:val="bullet"/>
      <w:lvlText w:val=""/>
      <w:lvlJc w:val="left"/>
      <w:pPr>
        <w:tabs>
          <w:tab w:val="num" w:pos="2700"/>
        </w:tabs>
        <w:ind w:left="2700" w:hanging="360"/>
      </w:pPr>
      <w:rPr>
        <w:rFonts w:ascii="Wingdings" w:hAnsi="Wingdings" w:cs="Wingdings" w:hint="default"/>
      </w:rPr>
    </w:lvl>
    <w:lvl w:ilvl="3" w:tplc="04050001">
      <w:start w:val="1"/>
      <w:numFmt w:val="bullet"/>
      <w:lvlText w:val=""/>
      <w:lvlJc w:val="left"/>
      <w:pPr>
        <w:tabs>
          <w:tab w:val="num" w:pos="3420"/>
        </w:tabs>
        <w:ind w:left="3420" w:hanging="360"/>
      </w:pPr>
      <w:rPr>
        <w:rFonts w:ascii="Symbol" w:hAnsi="Symbol" w:cs="Symbol" w:hint="default"/>
      </w:rPr>
    </w:lvl>
    <w:lvl w:ilvl="4" w:tplc="04050003">
      <w:start w:val="1"/>
      <w:numFmt w:val="bullet"/>
      <w:lvlText w:val="o"/>
      <w:lvlJc w:val="left"/>
      <w:pPr>
        <w:tabs>
          <w:tab w:val="num" w:pos="4140"/>
        </w:tabs>
        <w:ind w:left="4140" w:hanging="360"/>
      </w:pPr>
      <w:rPr>
        <w:rFonts w:ascii="Courier New" w:hAnsi="Courier New" w:cs="Courier New" w:hint="default"/>
      </w:rPr>
    </w:lvl>
    <w:lvl w:ilvl="5" w:tplc="04050005">
      <w:start w:val="1"/>
      <w:numFmt w:val="bullet"/>
      <w:lvlText w:val=""/>
      <w:lvlJc w:val="left"/>
      <w:pPr>
        <w:tabs>
          <w:tab w:val="num" w:pos="4860"/>
        </w:tabs>
        <w:ind w:left="4860" w:hanging="360"/>
      </w:pPr>
      <w:rPr>
        <w:rFonts w:ascii="Wingdings" w:hAnsi="Wingdings" w:cs="Wingdings" w:hint="default"/>
      </w:rPr>
    </w:lvl>
    <w:lvl w:ilvl="6" w:tplc="04050001">
      <w:start w:val="1"/>
      <w:numFmt w:val="bullet"/>
      <w:lvlText w:val=""/>
      <w:lvlJc w:val="left"/>
      <w:pPr>
        <w:tabs>
          <w:tab w:val="num" w:pos="5580"/>
        </w:tabs>
        <w:ind w:left="5580" w:hanging="360"/>
      </w:pPr>
      <w:rPr>
        <w:rFonts w:ascii="Symbol" w:hAnsi="Symbol" w:cs="Symbol" w:hint="default"/>
      </w:rPr>
    </w:lvl>
    <w:lvl w:ilvl="7" w:tplc="04050003">
      <w:start w:val="1"/>
      <w:numFmt w:val="bullet"/>
      <w:lvlText w:val="o"/>
      <w:lvlJc w:val="left"/>
      <w:pPr>
        <w:tabs>
          <w:tab w:val="num" w:pos="6300"/>
        </w:tabs>
        <w:ind w:left="6300" w:hanging="360"/>
      </w:pPr>
      <w:rPr>
        <w:rFonts w:ascii="Courier New" w:hAnsi="Courier New" w:cs="Courier New" w:hint="default"/>
      </w:rPr>
    </w:lvl>
    <w:lvl w:ilvl="8" w:tplc="04050005">
      <w:start w:val="1"/>
      <w:numFmt w:val="bullet"/>
      <w:lvlText w:val=""/>
      <w:lvlJc w:val="left"/>
      <w:pPr>
        <w:tabs>
          <w:tab w:val="num" w:pos="7020"/>
        </w:tabs>
        <w:ind w:left="7020" w:hanging="360"/>
      </w:pPr>
      <w:rPr>
        <w:rFonts w:ascii="Wingdings" w:hAnsi="Wingdings" w:cs="Wingdings" w:hint="default"/>
      </w:rPr>
    </w:lvl>
  </w:abstractNum>
  <w:abstractNum w:abstractNumId="5" w15:restartNumberingAfterBreak="0">
    <w:nsid w:val="282D13C5"/>
    <w:multiLevelType w:val="hybridMultilevel"/>
    <w:tmpl w:val="6270C190"/>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29236C23"/>
    <w:multiLevelType w:val="hybridMultilevel"/>
    <w:tmpl w:val="49327342"/>
    <w:lvl w:ilvl="0" w:tplc="04050001">
      <w:start w:val="1"/>
      <w:numFmt w:val="bullet"/>
      <w:lvlText w:val=""/>
      <w:lvlJc w:val="left"/>
      <w:pPr>
        <w:tabs>
          <w:tab w:val="num" w:pos="1429"/>
        </w:tabs>
        <w:ind w:left="1429" w:hanging="360"/>
      </w:pPr>
      <w:rPr>
        <w:rFonts w:ascii="Symbol" w:hAnsi="Symbol" w:cs="Symbol" w:hint="default"/>
      </w:rPr>
    </w:lvl>
    <w:lvl w:ilvl="1" w:tplc="04050003">
      <w:start w:val="1"/>
      <w:numFmt w:val="bullet"/>
      <w:lvlText w:val="o"/>
      <w:lvlJc w:val="left"/>
      <w:pPr>
        <w:tabs>
          <w:tab w:val="num" w:pos="2149"/>
        </w:tabs>
        <w:ind w:left="2149" w:hanging="360"/>
      </w:pPr>
      <w:rPr>
        <w:rFonts w:ascii="Courier New" w:hAnsi="Courier New" w:cs="Courier New" w:hint="default"/>
      </w:rPr>
    </w:lvl>
    <w:lvl w:ilvl="2" w:tplc="04050005">
      <w:start w:val="1"/>
      <w:numFmt w:val="bullet"/>
      <w:lvlText w:val=""/>
      <w:lvlJc w:val="left"/>
      <w:pPr>
        <w:tabs>
          <w:tab w:val="num" w:pos="2869"/>
        </w:tabs>
        <w:ind w:left="2869" w:hanging="360"/>
      </w:pPr>
      <w:rPr>
        <w:rFonts w:ascii="Wingdings" w:hAnsi="Wingdings" w:cs="Wingdings" w:hint="default"/>
      </w:rPr>
    </w:lvl>
    <w:lvl w:ilvl="3" w:tplc="04050001">
      <w:start w:val="1"/>
      <w:numFmt w:val="bullet"/>
      <w:lvlText w:val=""/>
      <w:lvlJc w:val="left"/>
      <w:pPr>
        <w:tabs>
          <w:tab w:val="num" w:pos="3589"/>
        </w:tabs>
        <w:ind w:left="3589" w:hanging="360"/>
      </w:pPr>
      <w:rPr>
        <w:rFonts w:ascii="Symbol" w:hAnsi="Symbol" w:cs="Symbol" w:hint="default"/>
      </w:rPr>
    </w:lvl>
    <w:lvl w:ilvl="4" w:tplc="04050003">
      <w:start w:val="1"/>
      <w:numFmt w:val="bullet"/>
      <w:lvlText w:val="o"/>
      <w:lvlJc w:val="left"/>
      <w:pPr>
        <w:tabs>
          <w:tab w:val="num" w:pos="4309"/>
        </w:tabs>
        <w:ind w:left="4309" w:hanging="360"/>
      </w:pPr>
      <w:rPr>
        <w:rFonts w:ascii="Courier New" w:hAnsi="Courier New" w:cs="Courier New" w:hint="default"/>
      </w:rPr>
    </w:lvl>
    <w:lvl w:ilvl="5" w:tplc="04050005">
      <w:start w:val="1"/>
      <w:numFmt w:val="bullet"/>
      <w:lvlText w:val=""/>
      <w:lvlJc w:val="left"/>
      <w:pPr>
        <w:tabs>
          <w:tab w:val="num" w:pos="5029"/>
        </w:tabs>
        <w:ind w:left="5029" w:hanging="360"/>
      </w:pPr>
      <w:rPr>
        <w:rFonts w:ascii="Wingdings" w:hAnsi="Wingdings" w:cs="Wingdings" w:hint="default"/>
      </w:rPr>
    </w:lvl>
    <w:lvl w:ilvl="6" w:tplc="04050001">
      <w:start w:val="1"/>
      <w:numFmt w:val="bullet"/>
      <w:lvlText w:val=""/>
      <w:lvlJc w:val="left"/>
      <w:pPr>
        <w:tabs>
          <w:tab w:val="num" w:pos="5749"/>
        </w:tabs>
        <w:ind w:left="5749" w:hanging="360"/>
      </w:pPr>
      <w:rPr>
        <w:rFonts w:ascii="Symbol" w:hAnsi="Symbol" w:cs="Symbol" w:hint="default"/>
      </w:rPr>
    </w:lvl>
    <w:lvl w:ilvl="7" w:tplc="04050003">
      <w:start w:val="1"/>
      <w:numFmt w:val="bullet"/>
      <w:lvlText w:val="o"/>
      <w:lvlJc w:val="left"/>
      <w:pPr>
        <w:tabs>
          <w:tab w:val="num" w:pos="6469"/>
        </w:tabs>
        <w:ind w:left="6469" w:hanging="360"/>
      </w:pPr>
      <w:rPr>
        <w:rFonts w:ascii="Courier New" w:hAnsi="Courier New" w:cs="Courier New" w:hint="default"/>
      </w:rPr>
    </w:lvl>
    <w:lvl w:ilvl="8" w:tplc="04050005">
      <w:start w:val="1"/>
      <w:numFmt w:val="bullet"/>
      <w:lvlText w:val=""/>
      <w:lvlJc w:val="left"/>
      <w:pPr>
        <w:tabs>
          <w:tab w:val="num" w:pos="7189"/>
        </w:tabs>
        <w:ind w:left="7189" w:hanging="360"/>
      </w:pPr>
      <w:rPr>
        <w:rFonts w:ascii="Wingdings" w:hAnsi="Wingdings" w:cs="Wingdings" w:hint="default"/>
      </w:rPr>
    </w:lvl>
  </w:abstractNum>
  <w:abstractNum w:abstractNumId="7" w15:restartNumberingAfterBreak="0">
    <w:nsid w:val="2D61199A"/>
    <w:multiLevelType w:val="multilevel"/>
    <w:tmpl w:val="2F925E56"/>
    <w:lvl w:ilvl="0">
      <w:start w:val="1"/>
      <w:numFmt w:val="decimal"/>
      <w:lvlText w:val="%1."/>
      <w:lvlJc w:val="left"/>
      <w:pPr>
        <w:tabs>
          <w:tab w:val="num" w:pos="680"/>
        </w:tabs>
        <w:ind w:left="680" w:hanging="680"/>
      </w:pPr>
      <w:rPr>
        <w:rFonts w:cs="Times New Roman" w:hint="default"/>
      </w:rPr>
    </w:lvl>
    <w:lvl w:ilvl="1">
      <w:start w:val="1"/>
      <w:numFmt w:val="decimal"/>
      <w:lvlText w:val="%1.%2."/>
      <w:lvlJc w:val="left"/>
      <w:pPr>
        <w:tabs>
          <w:tab w:val="num" w:pos="737"/>
        </w:tabs>
        <w:ind w:left="737" w:hanging="737"/>
      </w:pPr>
      <w:rPr>
        <w:rFonts w:cs="Times New Roman" w:hint="default"/>
      </w:rPr>
    </w:lvl>
    <w:lvl w:ilvl="2">
      <w:start w:val="1"/>
      <w:numFmt w:val="decimal"/>
      <w:lvlText w:val="%1.%2.%3."/>
      <w:lvlJc w:val="left"/>
      <w:pPr>
        <w:tabs>
          <w:tab w:val="num" w:pos="737"/>
        </w:tabs>
        <w:ind w:left="737" w:hanging="737"/>
      </w:pPr>
      <w:rPr>
        <w:rFonts w:cs="Times New Roman" w:hint="default"/>
      </w:rPr>
    </w:lvl>
    <w:lvl w:ilvl="3">
      <w:start w:val="1"/>
      <w:numFmt w:val="bullet"/>
      <w:lvlText w:val=""/>
      <w:lvlJc w:val="left"/>
      <w:pPr>
        <w:tabs>
          <w:tab w:val="num" w:pos="1191"/>
        </w:tabs>
        <w:ind w:left="1191" w:hanging="454"/>
      </w:pPr>
      <w:rPr>
        <w:rFonts w:ascii="Symbol" w:hAnsi="Symbol" w:hint="default"/>
        <w:color w:val="auto"/>
      </w:rPr>
    </w:lvl>
    <w:lvl w:ilvl="4">
      <w:start w:val="1"/>
      <w:numFmt w:val="bullet"/>
      <w:lvlText w:val=""/>
      <w:lvlJc w:val="left"/>
      <w:pPr>
        <w:tabs>
          <w:tab w:val="num" w:pos="1191"/>
        </w:tabs>
        <w:ind w:left="1191" w:hanging="454"/>
      </w:pPr>
      <w:rPr>
        <w:rFonts w:ascii="Symbol" w:hAnsi="Symbol" w:hint="default"/>
        <w:color w:val="auto"/>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 w15:restartNumberingAfterBreak="0">
    <w:nsid w:val="339E0474"/>
    <w:multiLevelType w:val="hybridMultilevel"/>
    <w:tmpl w:val="FF20393A"/>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9" w15:restartNumberingAfterBreak="0">
    <w:nsid w:val="394D70E3"/>
    <w:multiLevelType w:val="hybridMultilevel"/>
    <w:tmpl w:val="FCD87A74"/>
    <w:lvl w:ilvl="0" w:tplc="B00A26DE">
      <w:numFmt w:val="bullet"/>
      <w:lvlText w:val="-"/>
      <w:lvlJc w:val="left"/>
      <w:pPr>
        <w:tabs>
          <w:tab w:val="num" w:pos="1068"/>
        </w:tabs>
        <w:ind w:left="1068"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52BD60EA"/>
    <w:multiLevelType w:val="hybridMultilevel"/>
    <w:tmpl w:val="8C4E25FC"/>
    <w:lvl w:ilvl="0" w:tplc="B00A26DE">
      <w:numFmt w:val="bullet"/>
      <w:lvlText w:val="-"/>
      <w:lvlJc w:val="left"/>
      <w:pPr>
        <w:tabs>
          <w:tab w:val="num" w:pos="1068"/>
        </w:tabs>
        <w:ind w:left="1068" w:hanging="360"/>
      </w:pPr>
      <w:rPr>
        <w:rFonts w:ascii="Times New Roman" w:eastAsia="Times New Roman" w:hAnsi="Times New Roman" w:hint="default"/>
      </w:rPr>
    </w:lvl>
    <w:lvl w:ilvl="1" w:tplc="04050001">
      <w:start w:val="1"/>
      <w:numFmt w:val="bullet"/>
      <w:lvlText w:val=""/>
      <w:lvlJc w:val="left"/>
      <w:pPr>
        <w:tabs>
          <w:tab w:val="num" w:pos="1440"/>
        </w:tabs>
        <w:ind w:left="1440" w:hanging="360"/>
      </w:pPr>
      <w:rPr>
        <w:rFonts w:ascii="Symbol" w:hAnsi="Symbol" w:cs="Symbol"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59EA29EA"/>
    <w:multiLevelType w:val="hybridMultilevel"/>
    <w:tmpl w:val="73D2D294"/>
    <w:lvl w:ilvl="0" w:tplc="7744E382">
      <w:numFmt w:val="bullet"/>
      <w:lvlText w:val="-"/>
      <w:lvlJc w:val="left"/>
      <w:pPr>
        <w:tabs>
          <w:tab w:val="num" w:pos="420"/>
        </w:tabs>
        <w:ind w:left="420" w:hanging="390"/>
      </w:pPr>
    </w:lvl>
    <w:lvl w:ilvl="1" w:tplc="04050003">
      <w:start w:val="1"/>
      <w:numFmt w:val="bullet"/>
      <w:lvlText w:val="o"/>
      <w:lvlJc w:val="left"/>
      <w:pPr>
        <w:tabs>
          <w:tab w:val="num" w:pos="1470"/>
        </w:tabs>
        <w:ind w:left="1470" w:hanging="360"/>
      </w:pPr>
      <w:rPr>
        <w:rFonts w:ascii="Courier New" w:hAnsi="Courier New" w:cs="Courier New" w:hint="default"/>
      </w:rPr>
    </w:lvl>
    <w:lvl w:ilvl="2" w:tplc="04050005">
      <w:start w:val="1"/>
      <w:numFmt w:val="bullet"/>
      <w:lvlText w:val=""/>
      <w:lvlJc w:val="left"/>
      <w:pPr>
        <w:tabs>
          <w:tab w:val="num" w:pos="2190"/>
        </w:tabs>
        <w:ind w:left="2190" w:hanging="360"/>
      </w:pPr>
      <w:rPr>
        <w:rFonts w:ascii="Wingdings" w:hAnsi="Wingdings" w:cs="Wingdings" w:hint="default"/>
      </w:rPr>
    </w:lvl>
    <w:lvl w:ilvl="3" w:tplc="04050001">
      <w:start w:val="1"/>
      <w:numFmt w:val="bullet"/>
      <w:lvlText w:val=""/>
      <w:lvlJc w:val="left"/>
      <w:pPr>
        <w:tabs>
          <w:tab w:val="num" w:pos="2910"/>
        </w:tabs>
        <w:ind w:left="2910" w:hanging="360"/>
      </w:pPr>
      <w:rPr>
        <w:rFonts w:ascii="Symbol" w:hAnsi="Symbol" w:cs="Symbol" w:hint="default"/>
      </w:rPr>
    </w:lvl>
    <w:lvl w:ilvl="4" w:tplc="04050003">
      <w:start w:val="1"/>
      <w:numFmt w:val="bullet"/>
      <w:lvlText w:val="o"/>
      <w:lvlJc w:val="left"/>
      <w:pPr>
        <w:tabs>
          <w:tab w:val="num" w:pos="3630"/>
        </w:tabs>
        <w:ind w:left="3630" w:hanging="360"/>
      </w:pPr>
      <w:rPr>
        <w:rFonts w:ascii="Courier New" w:hAnsi="Courier New" w:cs="Courier New" w:hint="default"/>
      </w:rPr>
    </w:lvl>
    <w:lvl w:ilvl="5" w:tplc="04050005">
      <w:start w:val="1"/>
      <w:numFmt w:val="bullet"/>
      <w:lvlText w:val=""/>
      <w:lvlJc w:val="left"/>
      <w:pPr>
        <w:tabs>
          <w:tab w:val="num" w:pos="4350"/>
        </w:tabs>
        <w:ind w:left="4350" w:hanging="360"/>
      </w:pPr>
      <w:rPr>
        <w:rFonts w:ascii="Wingdings" w:hAnsi="Wingdings" w:cs="Wingdings" w:hint="default"/>
      </w:rPr>
    </w:lvl>
    <w:lvl w:ilvl="6" w:tplc="04050001">
      <w:start w:val="1"/>
      <w:numFmt w:val="bullet"/>
      <w:lvlText w:val=""/>
      <w:lvlJc w:val="left"/>
      <w:pPr>
        <w:tabs>
          <w:tab w:val="num" w:pos="5070"/>
        </w:tabs>
        <w:ind w:left="5070" w:hanging="360"/>
      </w:pPr>
      <w:rPr>
        <w:rFonts w:ascii="Symbol" w:hAnsi="Symbol" w:cs="Symbol" w:hint="default"/>
      </w:rPr>
    </w:lvl>
    <w:lvl w:ilvl="7" w:tplc="04050003">
      <w:start w:val="1"/>
      <w:numFmt w:val="bullet"/>
      <w:lvlText w:val="o"/>
      <w:lvlJc w:val="left"/>
      <w:pPr>
        <w:tabs>
          <w:tab w:val="num" w:pos="5790"/>
        </w:tabs>
        <w:ind w:left="5790" w:hanging="360"/>
      </w:pPr>
      <w:rPr>
        <w:rFonts w:ascii="Courier New" w:hAnsi="Courier New" w:cs="Courier New" w:hint="default"/>
      </w:rPr>
    </w:lvl>
    <w:lvl w:ilvl="8" w:tplc="04050005">
      <w:start w:val="1"/>
      <w:numFmt w:val="bullet"/>
      <w:lvlText w:val=""/>
      <w:lvlJc w:val="left"/>
      <w:pPr>
        <w:tabs>
          <w:tab w:val="num" w:pos="6510"/>
        </w:tabs>
        <w:ind w:left="6510" w:hanging="360"/>
      </w:pPr>
      <w:rPr>
        <w:rFonts w:ascii="Wingdings" w:hAnsi="Wingdings" w:cs="Wingdings" w:hint="default"/>
      </w:rPr>
    </w:lvl>
  </w:abstractNum>
  <w:abstractNum w:abstractNumId="12" w15:restartNumberingAfterBreak="0">
    <w:nsid w:val="5C9E575D"/>
    <w:multiLevelType w:val="hybridMultilevel"/>
    <w:tmpl w:val="91D64854"/>
    <w:lvl w:ilvl="0" w:tplc="04050001">
      <w:start w:val="1"/>
      <w:numFmt w:val="bullet"/>
      <w:lvlText w:val=""/>
      <w:lvlJc w:val="left"/>
      <w:pPr>
        <w:tabs>
          <w:tab w:val="num" w:pos="1080"/>
        </w:tabs>
        <w:ind w:left="1080" w:hanging="360"/>
      </w:pPr>
      <w:rPr>
        <w:rFonts w:ascii="Symbol" w:hAnsi="Symbol" w:cs="Symbol" w:hint="default"/>
      </w:rPr>
    </w:lvl>
    <w:lvl w:ilvl="1" w:tplc="04050003">
      <w:start w:val="1"/>
      <w:numFmt w:val="bullet"/>
      <w:lvlText w:val="o"/>
      <w:lvlJc w:val="left"/>
      <w:pPr>
        <w:tabs>
          <w:tab w:val="num" w:pos="1800"/>
        </w:tabs>
        <w:ind w:left="1800" w:hanging="360"/>
      </w:pPr>
      <w:rPr>
        <w:rFonts w:ascii="Courier New" w:hAnsi="Courier New" w:cs="Courier New" w:hint="default"/>
      </w:rPr>
    </w:lvl>
    <w:lvl w:ilvl="2" w:tplc="04050005">
      <w:start w:val="1"/>
      <w:numFmt w:val="bullet"/>
      <w:lvlText w:val=""/>
      <w:lvlJc w:val="left"/>
      <w:pPr>
        <w:tabs>
          <w:tab w:val="num" w:pos="2520"/>
        </w:tabs>
        <w:ind w:left="2520" w:hanging="360"/>
      </w:pPr>
      <w:rPr>
        <w:rFonts w:ascii="Wingdings" w:hAnsi="Wingdings" w:cs="Wingdings" w:hint="default"/>
      </w:rPr>
    </w:lvl>
    <w:lvl w:ilvl="3" w:tplc="04050001">
      <w:start w:val="1"/>
      <w:numFmt w:val="bullet"/>
      <w:lvlText w:val=""/>
      <w:lvlJc w:val="left"/>
      <w:pPr>
        <w:tabs>
          <w:tab w:val="num" w:pos="3240"/>
        </w:tabs>
        <w:ind w:left="3240" w:hanging="360"/>
      </w:pPr>
      <w:rPr>
        <w:rFonts w:ascii="Symbol" w:hAnsi="Symbol" w:cs="Symbol" w:hint="default"/>
      </w:rPr>
    </w:lvl>
    <w:lvl w:ilvl="4" w:tplc="04050003">
      <w:start w:val="1"/>
      <w:numFmt w:val="bullet"/>
      <w:lvlText w:val="o"/>
      <w:lvlJc w:val="left"/>
      <w:pPr>
        <w:tabs>
          <w:tab w:val="num" w:pos="3960"/>
        </w:tabs>
        <w:ind w:left="3960" w:hanging="360"/>
      </w:pPr>
      <w:rPr>
        <w:rFonts w:ascii="Courier New" w:hAnsi="Courier New" w:cs="Courier New" w:hint="default"/>
      </w:rPr>
    </w:lvl>
    <w:lvl w:ilvl="5" w:tplc="04050005">
      <w:start w:val="1"/>
      <w:numFmt w:val="bullet"/>
      <w:lvlText w:val=""/>
      <w:lvlJc w:val="left"/>
      <w:pPr>
        <w:tabs>
          <w:tab w:val="num" w:pos="4680"/>
        </w:tabs>
        <w:ind w:left="4680" w:hanging="360"/>
      </w:pPr>
      <w:rPr>
        <w:rFonts w:ascii="Wingdings" w:hAnsi="Wingdings" w:cs="Wingdings" w:hint="default"/>
      </w:rPr>
    </w:lvl>
    <w:lvl w:ilvl="6" w:tplc="04050001">
      <w:start w:val="1"/>
      <w:numFmt w:val="bullet"/>
      <w:lvlText w:val=""/>
      <w:lvlJc w:val="left"/>
      <w:pPr>
        <w:tabs>
          <w:tab w:val="num" w:pos="5400"/>
        </w:tabs>
        <w:ind w:left="5400" w:hanging="360"/>
      </w:pPr>
      <w:rPr>
        <w:rFonts w:ascii="Symbol" w:hAnsi="Symbol" w:cs="Symbol" w:hint="default"/>
      </w:rPr>
    </w:lvl>
    <w:lvl w:ilvl="7" w:tplc="04050003">
      <w:start w:val="1"/>
      <w:numFmt w:val="bullet"/>
      <w:lvlText w:val="o"/>
      <w:lvlJc w:val="left"/>
      <w:pPr>
        <w:tabs>
          <w:tab w:val="num" w:pos="6120"/>
        </w:tabs>
        <w:ind w:left="6120" w:hanging="360"/>
      </w:pPr>
      <w:rPr>
        <w:rFonts w:ascii="Courier New" w:hAnsi="Courier New" w:cs="Courier New" w:hint="default"/>
      </w:rPr>
    </w:lvl>
    <w:lvl w:ilvl="8" w:tplc="04050005">
      <w:start w:val="1"/>
      <w:numFmt w:val="bullet"/>
      <w:lvlText w:val=""/>
      <w:lvlJc w:val="left"/>
      <w:pPr>
        <w:tabs>
          <w:tab w:val="num" w:pos="6840"/>
        </w:tabs>
        <w:ind w:left="6840" w:hanging="360"/>
      </w:pPr>
      <w:rPr>
        <w:rFonts w:ascii="Wingdings" w:hAnsi="Wingdings" w:cs="Wingdings" w:hint="default"/>
      </w:rPr>
    </w:lvl>
  </w:abstractNum>
  <w:abstractNum w:abstractNumId="13" w15:restartNumberingAfterBreak="0">
    <w:nsid w:val="5FBC6841"/>
    <w:multiLevelType w:val="multilevel"/>
    <w:tmpl w:val="A7F00EB6"/>
    <w:lvl w:ilvl="0">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cs="Wingdings" w:hint="default"/>
      </w:rPr>
    </w:lvl>
    <w:lvl w:ilvl="3">
      <w:start w:val="1"/>
      <w:numFmt w:val="none"/>
      <w:lvlText w:val=""/>
      <w:legacy w:legacy="1" w:legacySpace="120" w:legacyIndent="360"/>
      <w:lvlJc w:val="left"/>
      <w:pPr>
        <w:ind w:left="1440" w:hanging="360"/>
      </w:pPr>
      <w:rPr>
        <w:rFonts w:ascii="Symbol" w:hAnsi="Symbol" w:cs="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Wingdings" w:hint="default"/>
      </w:rPr>
    </w:lvl>
    <w:lvl w:ilvl="6">
      <w:start w:val="1"/>
      <w:numFmt w:val="none"/>
      <w:lvlText w:val=""/>
      <w:legacy w:legacy="1" w:legacySpace="120" w:legacyIndent="360"/>
      <w:lvlJc w:val="left"/>
      <w:pPr>
        <w:ind w:left="2520" w:hanging="360"/>
      </w:pPr>
      <w:rPr>
        <w:rFonts w:ascii="Symbol" w:hAnsi="Symbol" w:cs="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Wingdings" w:hint="default"/>
      </w:rPr>
    </w:lvl>
  </w:abstractNum>
  <w:abstractNum w:abstractNumId="14" w15:restartNumberingAfterBreak="0">
    <w:nsid w:val="6C233783"/>
    <w:multiLevelType w:val="hybridMultilevel"/>
    <w:tmpl w:val="E27896A4"/>
    <w:lvl w:ilvl="0" w:tplc="53BCC01E">
      <w:start w:val="1"/>
      <w:numFmt w:val="decimal"/>
      <w:lvlText w:val="%1."/>
      <w:lvlJc w:val="left"/>
      <w:pPr>
        <w:tabs>
          <w:tab w:val="num" w:pos="357"/>
        </w:tabs>
        <w:ind w:left="720" w:hanging="360"/>
      </w:pPr>
      <w:rPr>
        <w:rFonts w:hint="default"/>
      </w:rPr>
    </w:lvl>
    <w:lvl w:ilvl="1" w:tplc="7090B740">
      <w:start w:val="1"/>
      <w:numFmt w:val="decimal"/>
      <w:lvlText w:val="%2."/>
      <w:lvlJc w:val="left"/>
      <w:pPr>
        <w:tabs>
          <w:tab w:val="num" w:pos="284"/>
        </w:tabs>
        <w:ind w:left="284" w:hanging="284"/>
      </w:pPr>
      <w:rPr>
        <w:rFonts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5" w15:restartNumberingAfterBreak="0">
    <w:nsid w:val="6C3F7308"/>
    <w:multiLevelType w:val="multilevel"/>
    <w:tmpl w:val="A7F00EB6"/>
    <w:lvl w:ilvl="0">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cs="Wingdings" w:hint="default"/>
      </w:rPr>
    </w:lvl>
    <w:lvl w:ilvl="3">
      <w:start w:val="1"/>
      <w:numFmt w:val="none"/>
      <w:lvlText w:val=""/>
      <w:legacy w:legacy="1" w:legacySpace="120" w:legacyIndent="360"/>
      <w:lvlJc w:val="left"/>
      <w:pPr>
        <w:ind w:left="1440" w:hanging="360"/>
      </w:pPr>
      <w:rPr>
        <w:rFonts w:ascii="Symbol" w:hAnsi="Symbol" w:cs="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Wingdings" w:hint="default"/>
      </w:rPr>
    </w:lvl>
    <w:lvl w:ilvl="6">
      <w:start w:val="1"/>
      <w:numFmt w:val="none"/>
      <w:lvlText w:val=""/>
      <w:legacy w:legacy="1" w:legacySpace="120" w:legacyIndent="360"/>
      <w:lvlJc w:val="left"/>
      <w:pPr>
        <w:ind w:left="2520" w:hanging="360"/>
      </w:pPr>
      <w:rPr>
        <w:rFonts w:ascii="Symbol" w:hAnsi="Symbol" w:cs="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Wingdings" w:hint="default"/>
      </w:rPr>
    </w:lvl>
  </w:abstractNum>
  <w:abstractNum w:abstractNumId="16" w15:restartNumberingAfterBreak="0">
    <w:nsid w:val="72ED2EFE"/>
    <w:multiLevelType w:val="hybridMultilevel"/>
    <w:tmpl w:val="2640D912"/>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16cid:durableId="725681656">
    <w:abstractNumId w:val="3"/>
  </w:num>
  <w:num w:numId="2" w16cid:durableId="602880105">
    <w:abstractNumId w:val="12"/>
  </w:num>
  <w:num w:numId="3" w16cid:durableId="1781681934">
    <w:abstractNumId w:val="5"/>
  </w:num>
  <w:num w:numId="4" w16cid:durableId="605967952">
    <w:abstractNumId w:val="4"/>
  </w:num>
  <w:num w:numId="5" w16cid:durableId="952439490">
    <w:abstractNumId w:val="0"/>
  </w:num>
  <w:num w:numId="6" w16cid:durableId="720324632">
    <w:abstractNumId w:val="8"/>
  </w:num>
  <w:num w:numId="7" w16cid:durableId="1266427892">
    <w:abstractNumId w:val="16"/>
  </w:num>
  <w:num w:numId="8" w16cid:durableId="1245650959">
    <w:abstractNumId w:val="6"/>
  </w:num>
  <w:num w:numId="9" w16cid:durableId="233855895">
    <w:abstractNumId w:val="1"/>
  </w:num>
  <w:num w:numId="10" w16cid:durableId="418907853">
    <w:abstractNumId w:val="11"/>
  </w:num>
  <w:num w:numId="11" w16cid:durableId="1253667359">
    <w:abstractNumId w:val="9"/>
  </w:num>
  <w:num w:numId="12" w16cid:durableId="725642524">
    <w:abstractNumId w:val="10"/>
  </w:num>
  <w:num w:numId="13" w16cid:durableId="844128370">
    <w:abstractNumId w:val="2"/>
  </w:num>
  <w:num w:numId="14" w16cid:durableId="1011025293">
    <w:abstractNumId w:val="15"/>
  </w:num>
  <w:num w:numId="15" w16cid:durableId="197788729">
    <w:abstractNumId w:val="13"/>
  </w:num>
  <w:num w:numId="16" w16cid:durableId="523442476">
    <w:abstractNumId w:val="7"/>
  </w:num>
  <w:num w:numId="17" w16cid:durableId="829911119">
    <w:abstractNumId w:val="1"/>
  </w:num>
  <w:num w:numId="18" w16cid:durableId="1602373809">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omana Rigová">
    <w15:presenceInfo w15:providerId="Windows Live" w15:userId="2f9e62da9f375bb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E0B"/>
    <w:rsid w:val="00013B3A"/>
    <w:rsid w:val="00022ED4"/>
    <w:rsid w:val="0002547A"/>
    <w:rsid w:val="00055CB2"/>
    <w:rsid w:val="000820BD"/>
    <w:rsid w:val="00090CD6"/>
    <w:rsid w:val="000A6F55"/>
    <w:rsid w:val="000A70C3"/>
    <w:rsid w:val="000C7A66"/>
    <w:rsid w:val="000E5DB5"/>
    <w:rsid w:val="000F64FC"/>
    <w:rsid w:val="0010312A"/>
    <w:rsid w:val="001036A8"/>
    <w:rsid w:val="00106992"/>
    <w:rsid w:val="001145B5"/>
    <w:rsid w:val="00120086"/>
    <w:rsid w:val="00124819"/>
    <w:rsid w:val="00125EDF"/>
    <w:rsid w:val="0016477C"/>
    <w:rsid w:val="001669A4"/>
    <w:rsid w:val="001911F3"/>
    <w:rsid w:val="00191BFA"/>
    <w:rsid w:val="00192FF4"/>
    <w:rsid w:val="001A6623"/>
    <w:rsid w:val="001C24AD"/>
    <w:rsid w:val="001F0EBF"/>
    <w:rsid w:val="00203B04"/>
    <w:rsid w:val="00207596"/>
    <w:rsid w:val="0022326A"/>
    <w:rsid w:val="002265F1"/>
    <w:rsid w:val="00234927"/>
    <w:rsid w:val="002357D2"/>
    <w:rsid w:val="0024617B"/>
    <w:rsid w:val="002612B6"/>
    <w:rsid w:val="00262DC6"/>
    <w:rsid w:val="002714CE"/>
    <w:rsid w:val="00271824"/>
    <w:rsid w:val="0027473B"/>
    <w:rsid w:val="002748FD"/>
    <w:rsid w:val="00277B88"/>
    <w:rsid w:val="00277F51"/>
    <w:rsid w:val="00285119"/>
    <w:rsid w:val="002858D6"/>
    <w:rsid w:val="00287B3D"/>
    <w:rsid w:val="00290759"/>
    <w:rsid w:val="0029493B"/>
    <w:rsid w:val="002B0831"/>
    <w:rsid w:val="002B1C31"/>
    <w:rsid w:val="002C5E2F"/>
    <w:rsid w:val="002D08EF"/>
    <w:rsid w:val="002D5192"/>
    <w:rsid w:val="002D7F12"/>
    <w:rsid w:val="003015EF"/>
    <w:rsid w:val="00310181"/>
    <w:rsid w:val="00316CFF"/>
    <w:rsid w:val="00336919"/>
    <w:rsid w:val="003371D2"/>
    <w:rsid w:val="00357D1D"/>
    <w:rsid w:val="00363E92"/>
    <w:rsid w:val="0039261F"/>
    <w:rsid w:val="00395E85"/>
    <w:rsid w:val="003A2C4D"/>
    <w:rsid w:val="003D4DBB"/>
    <w:rsid w:val="003D5391"/>
    <w:rsid w:val="003D7D78"/>
    <w:rsid w:val="003E3A92"/>
    <w:rsid w:val="003F2354"/>
    <w:rsid w:val="003F56CD"/>
    <w:rsid w:val="00403E0C"/>
    <w:rsid w:val="0042328A"/>
    <w:rsid w:val="00424127"/>
    <w:rsid w:val="00425ADB"/>
    <w:rsid w:val="00426862"/>
    <w:rsid w:val="004300F1"/>
    <w:rsid w:val="0043419A"/>
    <w:rsid w:val="0044332E"/>
    <w:rsid w:val="00446E9C"/>
    <w:rsid w:val="00447ECB"/>
    <w:rsid w:val="00450408"/>
    <w:rsid w:val="004533D5"/>
    <w:rsid w:val="00456847"/>
    <w:rsid w:val="00470D18"/>
    <w:rsid w:val="004743A1"/>
    <w:rsid w:val="00491F18"/>
    <w:rsid w:val="004957E2"/>
    <w:rsid w:val="004A032A"/>
    <w:rsid w:val="004A156F"/>
    <w:rsid w:val="004A5C5D"/>
    <w:rsid w:val="004A72BF"/>
    <w:rsid w:val="004B2F61"/>
    <w:rsid w:val="004B496C"/>
    <w:rsid w:val="004B65FA"/>
    <w:rsid w:val="004C3693"/>
    <w:rsid w:val="004C3863"/>
    <w:rsid w:val="004C48E6"/>
    <w:rsid w:val="004D1495"/>
    <w:rsid w:val="004D7DDC"/>
    <w:rsid w:val="004E1447"/>
    <w:rsid w:val="004E2DEF"/>
    <w:rsid w:val="004E35E4"/>
    <w:rsid w:val="00513E4E"/>
    <w:rsid w:val="00525B53"/>
    <w:rsid w:val="0053503D"/>
    <w:rsid w:val="00537DF4"/>
    <w:rsid w:val="005431DE"/>
    <w:rsid w:val="005440E8"/>
    <w:rsid w:val="00590355"/>
    <w:rsid w:val="005978CE"/>
    <w:rsid w:val="00597F63"/>
    <w:rsid w:val="005A0881"/>
    <w:rsid w:val="005A3C21"/>
    <w:rsid w:val="005A4ADD"/>
    <w:rsid w:val="005B0AC1"/>
    <w:rsid w:val="005B5436"/>
    <w:rsid w:val="005B7542"/>
    <w:rsid w:val="005C2DA0"/>
    <w:rsid w:val="005C40D0"/>
    <w:rsid w:val="005C4837"/>
    <w:rsid w:val="005C4B35"/>
    <w:rsid w:val="005D0B6D"/>
    <w:rsid w:val="005D1A0D"/>
    <w:rsid w:val="005F3C91"/>
    <w:rsid w:val="005F56EF"/>
    <w:rsid w:val="00603997"/>
    <w:rsid w:val="00611553"/>
    <w:rsid w:val="006210B8"/>
    <w:rsid w:val="00630D8C"/>
    <w:rsid w:val="0063266C"/>
    <w:rsid w:val="00632CB5"/>
    <w:rsid w:val="00641D56"/>
    <w:rsid w:val="00645AE6"/>
    <w:rsid w:val="00645ED0"/>
    <w:rsid w:val="006471ED"/>
    <w:rsid w:val="00647450"/>
    <w:rsid w:val="0066134B"/>
    <w:rsid w:val="00665731"/>
    <w:rsid w:val="00671E1D"/>
    <w:rsid w:val="0067416C"/>
    <w:rsid w:val="006747C9"/>
    <w:rsid w:val="006A3B42"/>
    <w:rsid w:val="006C2FEE"/>
    <w:rsid w:val="006C3D4F"/>
    <w:rsid w:val="006C43A1"/>
    <w:rsid w:val="006D7FBF"/>
    <w:rsid w:val="006E43E7"/>
    <w:rsid w:val="006F6ED7"/>
    <w:rsid w:val="00706175"/>
    <w:rsid w:val="00712A40"/>
    <w:rsid w:val="007229ED"/>
    <w:rsid w:val="00734FA7"/>
    <w:rsid w:val="00740396"/>
    <w:rsid w:val="0074252E"/>
    <w:rsid w:val="00743334"/>
    <w:rsid w:val="00752E37"/>
    <w:rsid w:val="00763921"/>
    <w:rsid w:val="00774249"/>
    <w:rsid w:val="00782A75"/>
    <w:rsid w:val="00785695"/>
    <w:rsid w:val="00786579"/>
    <w:rsid w:val="0079102C"/>
    <w:rsid w:val="00793F6D"/>
    <w:rsid w:val="007958B1"/>
    <w:rsid w:val="00796D93"/>
    <w:rsid w:val="007971B6"/>
    <w:rsid w:val="007B5DED"/>
    <w:rsid w:val="007B6E56"/>
    <w:rsid w:val="007C0F54"/>
    <w:rsid w:val="007C2B91"/>
    <w:rsid w:val="007D4952"/>
    <w:rsid w:val="007D4FD9"/>
    <w:rsid w:val="007D6B79"/>
    <w:rsid w:val="007E31D9"/>
    <w:rsid w:val="007F3C35"/>
    <w:rsid w:val="007F3D90"/>
    <w:rsid w:val="007F68F6"/>
    <w:rsid w:val="00826EFC"/>
    <w:rsid w:val="00830781"/>
    <w:rsid w:val="00854399"/>
    <w:rsid w:val="00867300"/>
    <w:rsid w:val="00872115"/>
    <w:rsid w:val="0087259E"/>
    <w:rsid w:val="00880964"/>
    <w:rsid w:val="008851DA"/>
    <w:rsid w:val="008856EE"/>
    <w:rsid w:val="00885F5C"/>
    <w:rsid w:val="00886C72"/>
    <w:rsid w:val="00897A1B"/>
    <w:rsid w:val="008A26D8"/>
    <w:rsid w:val="008B18AC"/>
    <w:rsid w:val="008C07E6"/>
    <w:rsid w:val="008C40A3"/>
    <w:rsid w:val="008D61A1"/>
    <w:rsid w:val="008E35F1"/>
    <w:rsid w:val="00904948"/>
    <w:rsid w:val="009439E1"/>
    <w:rsid w:val="00947034"/>
    <w:rsid w:val="00950EA9"/>
    <w:rsid w:val="00951CA6"/>
    <w:rsid w:val="00953555"/>
    <w:rsid w:val="009629CB"/>
    <w:rsid w:val="00971F21"/>
    <w:rsid w:val="009737D8"/>
    <w:rsid w:val="00976375"/>
    <w:rsid w:val="009764F5"/>
    <w:rsid w:val="009803EC"/>
    <w:rsid w:val="00982C9C"/>
    <w:rsid w:val="009A7834"/>
    <w:rsid w:val="009B1B55"/>
    <w:rsid w:val="009C1C83"/>
    <w:rsid w:val="009D3B61"/>
    <w:rsid w:val="009E38A7"/>
    <w:rsid w:val="009E582F"/>
    <w:rsid w:val="009E5871"/>
    <w:rsid w:val="009F2BF4"/>
    <w:rsid w:val="009F6388"/>
    <w:rsid w:val="009F67AE"/>
    <w:rsid w:val="00A01DD3"/>
    <w:rsid w:val="00A27D68"/>
    <w:rsid w:val="00A36EA1"/>
    <w:rsid w:val="00A46242"/>
    <w:rsid w:val="00A607E6"/>
    <w:rsid w:val="00A6240F"/>
    <w:rsid w:val="00A7560A"/>
    <w:rsid w:val="00A7631A"/>
    <w:rsid w:val="00A80B91"/>
    <w:rsid w:val="00A94A76"/>
    <w:rsid w:val="00AA70F2"/>
    <w:rsid w:val="00AD5B7D"/>
    <w:rsid w:val="00AE7862"/>
    <w:rsid w:val="00AF1D42"/>
    <w:rsid w:val="00B014B8"/>
    <w:rsid w:val="00B01D0E"/>
    <w:rsid w:val="00B03E0B"/>
    <w:rsid w:val="00B058BF"/>
    <w:rsid w:val="00B12DD1"/>
    <w:rsid w:val="00B2071D"/>
    <w:rsid w:val="00B3224E"/>
    <w:rsid w:val="00B43DFB"/>
    <w:rsid w:val="00B570D9"/>
    <w:rsid w:val="00B612DC"/>
    <w:rsid w:val="00B71F33"/>
    <w:rsid w:val="00B77737"/>
    <w:rsid w:val="00B801D8"/>
    <w:rsid w:val="00B83CAB"/>
    <w:rsid w:val="00B855D0"/>
    <w:rsid w:val="00B85CFD"/>
    <w:rsid w:val="00B96FC4"/>
    <w:rsid w:val="00B976F5"/>
    <w:rsid w:val="00BB7433"/>
    <w:rsid w:val="00BC0F25"/>
    <w:rsid w:val="00BD3AA2"/>
    <w:rsid w:val="00BD6CD9"/>
    <w:rsid w:val="00BE6440"/>
    <w:rsid w:val="00BF004D"/>
    <w:rsid w:val="00BF3A63"/>
    <w:rsid w:val="00C07077"/>
    <w:rsid w:val="00C2291E"/>
    <w:rsid w:val="00C30F20"/>
    <w:rsid w:val="00C3417E"/>
    <w:rsid w:val="00C40019"/>
    <w:rsid w:val="00C42BF1"/>
    <w:rsid w:val="00C43430"/>
    <w:rsid w:val="00C5041B"/>
    <w:rsid w:val="00C91505"/>
    <w:rsid w:val="00C946EA"/>
    <w:rsid w:val="00C95D3C"/>
    <w:rsid w:val="00CA4F51"/>
    <w:rsid w:val="00CB1BED"/>
    <w:rsid w:val="00CC3C08"/>
    <w:rsid w:val="00CE1B5D"/>
    <w:rsid w:val="00CE365B"/>
    <w:rsid w:val="00CF026F"/>
    <w:rsid w:val="00D223E9"/>
    <w:rsid w:val="00D27843"/>
    <w:rsid w:val="00D33529"/>
    <w:rsid w:val="00D44ABA"/>
    <w:rsid w:val="00D57AC2"/>
    <w:rsid w:val="00D77C40"/>
    <w:rsid w:val="00D8178B"/>
    <w:rsid w:val="00D8201B"/>
    <w:rsid w:val="00D952D1"/>
    <w:rsid w:val="00DB2AB0"/>
    <w:rsid w:val="00DC4A45"/>
    <w:rsid w:val="00DD06E0"/>
    <w:rsid w:val="00DD4109"/>
    <w:rsid w:val="00DD7789"/>
    <w:rsid w:val="00DE17D5"/>
    <w:rsid w:val="00DE5C24"/>
    <w:rsid w:val="00E01C2D"/>
    <w:rsid w:val="00E0202E"/>
    <w:rsid w:val="00E03410"/>
    <w:rsid w:val="00E0382E"/>
    <w:rsid w:val="00E12E07"/>
    <w:rsid w:val="00E158DA"/>
    <w:rsid w:val="00E24806"/>
    <w:rsid w:val="00E25002"/>
    <w:rsid w:val="00E358BD"/>
    <w:rsid w:val="00E365AB"/>
    <w:rsid w:val="00E374E9"/>
    <w:rsid w:val="00E460BF"/>
    <w:rsid w:val="00E52A74"/>
    <w:rsid w:val="00E53F0B"/>
    <w:rsid w:val="00E5403B"/>
    <w:rsid w:val="00E5451D"/>
    <w:rsid w:val="00E648BD"/>
    <w:rsid w:val="00E80BA9"/>
    <w:rsid w:val="00E82136"/>
    <w:rsid w:val="00E939FC"/>
    <w:rsid w:val="00E95D94"/>
    <w:rsid w:val="00EA23AA"/>
    <w:rsid w:val="00EA2DED"/>
    <w:rsid w:val="00EB15D4"/>
    <w:rsid w:val="00EB3970"/>
    <w:rsid w:val="00EC0865"/>
    <w:rsid w:val="00EC178F"/>
    <w:rsid w:val="00ED1AA8"/>
    <w:rsid w:val="00EE12D2"/>
    <w:rsid w:val="00F00176"/>
    <w:rsid w:val="00F05E94"/>
    <w:rsid w:val="00F21880"/>
    <w:rsid w:val="00F26994"/>
    <w:rsid w:val="00F33504"/>
    <w:rsid w:val="00F34605"/>
    <w:rsid w:val="00F573BD"/>
    <w:rsid w:val="00F6459D"/>
    <w:rsid w:val="00F648CE"/>
    <w:rsid w:val="00F652CC"/>
    <w:rsid w:val="00F72E17"/>
    <w:rsid w:val="00F75193"/>
    <w:rsid w:val="00F8220E"/>
    <w:rsid w:val="00F903B8"/>
    <w:rsid w:val="00F915CC"/>
    <w:rsid w:val="00F96FE4"/>
    <w:rsid w:val="00FB33BE"/>
    <w:rsid w:val="00FC0493"/>
    <w:rsid w:val="00FC23F5"/>
    <w:rsid w:val="00FC2627"/>
    <w:rsid w:val="00FC3EA4"/>
    <w:rsid w:val="00FC4190"/>
    <w:rsid w:val="00FE215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2584EDA7"/>
  <w15:docId w15:val="{AAF88194-7007-430B-BFFF-C09CA4A7A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FC2627"/>
    <w:rPr>
      <w:sz w:val="24"/>
      <w:szCs w:val="24"/>
    </w:rPr>
  </w:style>
  <w:style w:type="paragraph" w:styleId="Nadpis1">
    <w:name w:val="heading 1"/>
    <w:basedOn w:val="Normln"/>
    <w:next w:val="Normln"/>
    <w:qFormat/>
    <w:rsid w:val="00FC2627"/>
    <w:pPr>
      <w:keepNext/>
      <w:numPr>
        <w:numId w:val="9"/>
      </w:numPr>
      <w:spacing w:before="240" w:after="60"/>
      <w:outlineLvl w:val="0"/>
    </w:pPr>
    <w:rPr>
      <w:rFonts w:ascii="Arial" w:hAnsi="Arial" w:cs="Arial"/>
      <w:b/>
      <w:bCs/>
      <w:kern w:val="32"/>
      <w:sz w:val="32"/>
      <w:szCs w:val="32"/>
    </w:rPr>
  </w:style>
  <w:style w:type="paragraph" w:styleId="Nadpis2">
    <w:name w:val="heading 2"/>
    <w:basedOn w:val="Normln"/>
    <w:next w:val="Normln"/>
    <w:qFormat/>
    <w:rsid w:val="00FC2627"/>
    <w:pPr>
      <w:keepNext/>
      <w:numPr>
        <w:ilvl w:val="1"/>
        <w:numId w:val="9"/>
      </w:numPr>
      <w:outlineLvl w:val="1"/>
    </w:pPr>
    <w:rPr>
      <w:rFonts w:ascii="Arial" w:hAnsi="Arial" w:cs="Arial"/>
      <w:b/>
      <w:bCs/>
    </w:rPr>
  </w:style>
  <w:style w:type="paragraph" w:styleId="Nadpis3">
    <w:name w:val="heading 3"/>
    <w:basedOn w:val="Normln"/>
    <w:next w:val="Normln"/>
    <w:qFormat/>
    <w:rsid w:val="00FC2627"/>
    <w:pPr>
      <w:keepNext/>
      <w:numPr>
        <w:ilvl w:val="2"/>
        <w:numId w:val="9"/>
      </w:numPr>
      <w:outlineLvl w:val="2"/>
    </w:pPr>
    <w:rPr>
      <w:rFonts w:ascii="Arial" w:hAnsi="Arial" w:cs="Arial"/>
      <w:b/>
      <w:bCs/>
      <w:sz w:val="40"/>
      <w:szCs w:val="40"/>
    </w:rPr>
  </w:style>
  <w:style w:type="paragraph" w:styleId="Nadpis4">
    <w:name w:val="heading 4"/>
    <w:basedOn w:val="Normln"/>
    <w:next w:val="Normln"/>
    <w:qFormat/>
    <w:rsid w:val="00FC2627"/>
    <w:pPr>
      <w:keepNext/>
      <w:numPr>
        <w:ilvl w:val="3"/>
        <w:numId w:val="9"/>
      </w:numPr>
      <w:outlineLvl w:val="3"/>
    </w:pPr>
    <w:rPr>
      <w:rFonts w:ascii="Arial" w:hAnsi="Arial" w:cs="Arial"/>
      <w:b/>
      <w:bCs/>
      <w:sz w:val="36"/>
      <w:szCs w:val="36"/>
    </w:rPr>
  </w:style>
  <w:style w:type="paragraph" w:styleId="Nadpis5">
    <w:name w:val="heading 5"/>
    <w:basedOn w:val="Normln"/>
    <w:next w:val="Normln"/>
    <w:qFormat/>
    <w:rsid w:val="00FC2627"/>
    <w:pPr>
      <w:keepNext/>
      <w:numPr>
        <w:ilvl w:val="4"/>
        <w:numId w:val="9"/>
      </w:numPr>
      <w:outlineLvl w:val="4"/>
    </w:pPr>
    <w:rPr>
      <w:rFonts w:ascii="Arial" w:hAnsi="Arial" w:cs="Arial"/>
      <w:b/>
      <w:bCs/>
      <w:sz w:val="44"/>
      <w:szCs w:val="44"/>
    </w:rPr>
  </w:style>
  <w:style w:type="paragraph" w:styleId="Nadpis6">
    <w:name w:val="heading 6"/>
    <w:basedOn w:val="Normln"/>
    <w:next w:val="Normln"/>
    <w:qFormat/>
    <w:rsid w:val="00FC2627"/>
    <w:pPr>
      <w:keepNext/>
      <w:numPr>
        <w:ilvl w:val="5"/>
        <w:numId w:val="9"/>
      </w:numPr>
      <w:outlineLvl w:val="5"/>
    </w:pPr>
    <w:rPr>
      <w:rFonts w:ascii="Arial" w:hAnsi="Arial" w:cs="Arial"/>
      <w:b/>
      <w:bCs/>
      <w:sz w:val="48"/>
      <w:szCs w:val="48"/>
    </w:rPr>
  </w:style>
  <w:style w:type="paragraph" w:styleId="Nadpis7">
    <w:name w:val="heading 7"/>
    <w:basedOn w:val="Normln"/>
    <w:next w:val="Normln"/>
    <w:qFormat/>
    <w:rsid w:val="00FC2627"/>
    <w:pPr>
      <w:keepNext/>
      <w:numPr>
        <w:ilvl w:val="6"/>
        <w:numId w:val="9"/>
      </w:numPr>
      <w:outlineLvl w:val="6"/>
    </w:pPr>
    <w:rPr>
      <w:rFonts w:ascii="Arial" w:hAnsi="Arial" w:cs="Arial"/>
      <w:b/>
      <w:bCs/>
      <w:i/>
      <w:iCs/>
    </w:rPr>
  </w:style>
  <w:style w:type="paragraph" w:styleId="Nadpis8">
    <w:name w:val="heading 8"/>
    <w:basedOn w:val="Normln"/>
    <w:next w:val="Normln"/>
    <w:qFormat/>
    <w:rsid w:val="00FC2627"/>
    <w:pPr>
      <w:numPr>
        <w:ilvl w:val="7"/>
        <w:numId w:val="9"/>
      </w:numPr>
      <w:spacing w:before="240" w:after="60"/>
      <w:outlineLvl w:val="7"/>
    </w:pPr>
    <w:rPr>
      <w:i/>
      <w:iCs/>
    </w:rPr>
  </w:style>
  <w:style w:type="paragraph" w:styleId="Nadpis9">
    <w:name w:val="heading 9"/>
    <w:basedOn w:val="Normln"/>
    <w:next w:val="Normln"/>
    <w:qFormat/>
    <w:rsid w:val="00FC2627"/>
    <w:pPr>
      <w:numPr>
        <w:ilvl w:val="8"/>
        <w:numId w:val="9"/>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2">
    <w:name w:val="Body Text 2"/>
    <w:basedOn w:val="Normln"/>
    <w:link w:val="Zkladntext2Char"/>
    <w:uiPriority w:val="99"/>
    <w:rsid w:val="00FC2627"/>
    <w:pPr>
      <w:jc w:val="both"/>
    </w:pPr>
  </w:style>
  <w:style w:type="paragraph" w:styleId="Zpat">
    <w:name w:val="footer"/>
    <w:basedOn w:val="Normln"/>
    <w:rsid w:val="00FC2627"/>
    <w:pPr>
      <w:tabs>
        <w:tab w:val="center" w:pos="4536"/>
        <w:tab w:val="right" w:pos="9072"/>
      </w:tabs>
    </w:pPr>
  </w:style>
  <w:style w:type="character" w:styleId="slostrnky">
    <w:name w:val="page number"/>
    <w:basedOn w:val="Standardnpsmoodstavce"/>
    <w:rsid w:val="00FC2627"/>
  </w:style>
  <w:style w:type="paragraph" w:customStyle="1" w:styleId="Rozloendokumentu1">
    <w:name w:val="Rozložení dokumentu1"/>
    <w:basedOn w:val="Normln"/>
    <w:semiHidden/>
    <w:rsid w:val="00FC2627"/>
    <w:pPr>
      <w:shd w:val="clear" w:color="auto" w:fill="000080"/>
    </w:pPr>
    <w:rPr>
      <w:rFonts w:ascii="Tahoma" w:hAnsi="Tahoma" w:cs="Tahoma"/>
      <w:sz w:val="20"/>
      <w:szCs w:val="20"/>
    </w:rPr>
  </w:style>
  <w:style w:type="paragraph" w:styleId="Obsah1">
    <w:name w:val="toc 1"/>
    <w:basedOn w:val="Normln"/>
    <w:next w:val="Normln"/>
    <w:autoRedefine/>
    <w:semiHidden/>
    <w:rsid w:val="002357D2"/>
    <w:pPr>
      <w:tabs>
        <w:tab w:val="left" w:pos="540"/>
        <w:tab w:val="right" w:leader="dot" w:pos="9062"/>
      </w:tabs>
    </w:pPr>
  </w:style>
  <w:style w:type="character" w:styleId="Hypertextovodkaz">
    <w:name w:val="Hyperlink"/>
    <w:rsid w:val="00FC2627"/>
    <w:rPr>
      <w:color w:val="0000FF"/>
      <w:u w:val="single"/>
    </w:rPr>
  </w:style>
  <w:style w:type="paragraph" w:styleId="Nzev">
    <w:name w:val="Title"/>
    <w:basedOn w:val="Normln"/>
    <w:qFormat/>
    <w:rsid w:val="00FC2627"/>
    <w:pPr>
      <w:jc w:val="center"/>
    </w:pPr>
    <w:rPr>
      <w:b/>
      <w:bCs/>
      <w:sz w:val="36"/>
      <w:szCs w:val="36"/>
    </w:rPr>
  </w:style>
  <w:style w:type="character" w:customStyle="1" w:styleId="datalabelstring">
    <w:name w:val="datalabel string"/>
    <w:basedOn w:val="Standardnpsmoodstavce"/>
    <w:rsid w:val="00FC2627"/>
  </w:style>
  <w:style w:type="paragraph" w:styleId="Zkladntext">
    <w:name w:val="Body Text"/>
    <w:basedOn w:val="Normln"/>
    <w:rsid w:val="00FC2627"/>
    <w:rPr>
      <w:rFonts w:ascii="Arial" w:hAnsi="Arial" w:cs="Arial"/>
      <w:b/>
      <w:bCs/>
      <w:i/>
      <w:iCs/>
    </w:rPr>
  </w:style>
  <w:style w:type="paragraph" w:styleId="Zkladntext3">
    <w:name w:val="Body Text 3"/>
    <w:basedOn w:val="Normln"/>
    <w:rsid w:val="00FC2627"/>
    <w:pPr>
      <w:jc w:val="both"/>
    </w:pPr>
    <w:rPr>
      <w:color w:val="FF0000"/>
    </w:rPr>
  </w:style>
  <w:style w:type="paragraph" w:styleId="Zkladntextodsazen2">
    <w:name w:val="Body Text Indent 2"/>
    <w:basedOn w:val="Normln"/>
    <w:rsid w:val="00FC2627"/>
    <w:pPr>
      <w:ind w:left="360" w:hanging="360"/>
      <w:jc w:val="both"/>
    </w:pPr>
    <w:rPr>
      <w:b/>
      <w:bCs/>
    </w:rPr>
  </w:style>
  <w:style w:type="paragraph" w:styleId="Zkladntextodsazen3">
    <w:name w:val="Body Text Indent 3"/>
    <w:basedOn w:val="Normln"/>
    <w:rsid w:val="00FC2627"/>
    <w:pPr>
      <w:tabs>
        <w:tab w:val="num" w:pos="426"/>
      </w:tabs>
      <w:ind w:left="720"/>
      <w:jc w:val="both"/>
    </w:pPr>
    <w:rPr>
      <w:rFonts w:ascii="Arial" w:hAnsi="Arial" w:cs="Arial"/>
      <w:color w:val="0000FF"/>
    </w:rPr>
  </w:style>
  <w:style w:type="paragraph" w:customStyle="1" w:styleId="dkanormln">
    <w:name w:val="Øádka normální"/>
    <w:basedOn w:val="Normln"/>
    <w:rsid w:val="00FC2627"/>
    <w:pPr>
      <w:jc w:val="both"/>
    </w:pPr>
    <w:rPr>
      <w:kern w:val="16"/>
    </w:rPr>
  </w:style>
  <w:style w:type="paragraph" w:customStyle="1" w:styleId="Styl">
    <w:name w:val="Styl"/>
    <w:rsid w:val="00FC2627"/>
    <w:pPr>
      <w:widowControl w:val="0"/>
      <w:autoSpaceDE w:val="0"/>
      <w:autoSpaceDN w:val="0"/>
      <w:adjustRightInd w:val="0"/>
    </w:pPr>
    <w:rPr>
      <w:sz w:val="24"/>
      <w:szCs w:val="24"/>
    </w:rPr>
  </w:style>
  <w:style w:type="paragraph" w:customStyle="1" w:styleId="Bezmezer1">
    <w:name w:val="Bez mezer1"/>
    <w:rsid w:val="00FC2627"/>
    <w:rPr>
      <w:rFonts w:ascii="Calibri" w:hAnsi="Calibri" w:cs="Calibri"/>
      <w:sz w:val="22"/>
      <w:szCs w:val="22"/>
    </w:rPr>
  </w:style>
  <w:style w:type="character" w:styleId="Sledovanodkaz">
    <w:name w:val="FollowedHyperlink"/>
    <w:rsid w:val="00FC2627"/>
    <w:rPr>
      <w:color w:val="800080"/>
      <w:u w:val="single"/>
    </w:rPr>
  </w:style>
  <w:style w:type="paragraph" w:styleId="Podnadpis">
    <w:name w:val="Subtitle"/>
    <w:basedOn w:val="Normln"/>
    <w:next w:val="Normln"/>
    <w:qFormat/>
    <w:rsid w:val="00FC2627"/>
    <w:pPr>
      <w:spacing w:after="60" w:line="276" w:lineRule="auto"/>
      <w:jc w:val="center"/>
      <w:outlineLvl w:val="1"/>
    </w:pPr>
    <w:rPr>
      <w:rFonts w:ascii="Cambria" w:hAnsi="Cambria" w:cs="Cambria"/>
    </w:rPr>
  </w:style>
  <w:style w:type="paragraph" w:styleId="Obsah2">
    <w:name w:val="toc 2"/>
    <w:basedOn w:val="Normln"/>
    <w:next w:val="Normln"/>
    <w:autoRedefine/>
    <w:semiHidden/>
    <w:rsid w:val="00FC2627"/>
    <w:pPr>
      <w:ind w:left="240"/>
    </w:pPr>
  </w:style>
  <w:style w:type="paragraph" w:styleId="Obsah3">
    <w:name w:val="toc 3"/>
    <w:basedOn w:val="Normln"/>
    <w:next w:val="Normln"/>
    <w:autoRedefine/>
    <w:semiHidden/>
    <w:rsid w:val="00FC2627"/>
    <w:pPr>
      <w:ind w:left="480"/>
    </w:pPr>
  </w:style>
  <w:style w:type="paragraph" w:styleId="Obsah4">
    <w:name w:val="toc 4"/>
    <w:basedOn w:val="Normln"/>
    <w:next w:val="Normln"/>
    <w:autoRedefine/>
    <w:semiHidden/>
    <w:rsid w:val="00FC2627"/>
    <w:pPr>
      <w:ind w:left="720"/>
    </w:pPr>
  </w:style>
  <w:style w:type="paragraph" w:styleId="Obsah5">
    <w:name w:val="toc 5"/>
    <w:basedOn w:val="Normln"/>
    <w:next w:val="Normln"/>
    <w:autoRedefine/>
    <w:semiHidden/>
    <w:rsid w:val="00FC2627"/>
    <w:pPr>
      <w:ind w:left="960"/>
    </w:pPr>
  </w:style>
  <w:style w:type="paragraph" w:styleId="Obsah6">
    <w:name w:val="toc 6"/>
    <w:basedOn w:val="Normln"/>
    <w:next w:val="Normln"/>
    <w:autoRedefine/>
    <w:semiHidden/>
    <w:rsid w:val="00FC2627"/>
    <w:pPr>
      <w:ind w:left="1200"/>
    </w:pPr>
  </w:style>
  <w:style w:type="paragraph" w:styleId="Obsah7">
    <w:name w:val="toc 7"/>
    <w:basedOn w:val="Normln"/>
    <w:next w:val="Normln"/>
    <w:autoRedefine/>
    <w:semiHidden/>
    <w:rsid w:val="00FC2627"/>
    <w:pPr>
      <w:ind w:left="1440"/>
    </w:pPr>
  </w:style>
  <w:style w:type="paragraph" w:styleId="Obsah8">
    <w:name w:val="toc 8"/>
    <w:basedOn w:val="Normln"/>
    <w:next w:val="Normln"/>
    <w:autoRedefine/>
    <w:semiHidden/>
    <w:rsid w:val="00FC2627"/>
    <w:pPr>
      <w:ind w:left="1680"/>
    </w:pPr>
  </w:style>
  <w:style w:type="paragraph" w:styleId="Obsah9">
    <w:name w:val="toc 9"/>
    <w:basedOn w:val="Normln"/>
    <w:next w:val="Normln"/>
    <w:autoRedefine/>
    <w:semiHidden/>
    <w:rsid w:val="00FC2627"/>
    <w:pPr>
      <w:ind w:left="1920"/>
    </w:pPr>
  </w:style>
  <w:style w:type="paragraph" w:customStyle="1" w:styleId="xl25">
    <w:name w:val="xl25"/>
    <w:basedOn w:val="Normln"/>
    <w:rsid w:val="009B1B55"/>
    <w:pPr>
      <w:spacing w:before="100" w:beforeAutospacing="1" w:after="100" w:afterAutospacing="1"/>
    </w:pPr>
    <w:rPr>
      <w:rFonts w:ascii="Arial" w:hAnsi="Arial" w:cs="Arial"/>
      <w:b/>
      <w:bCs/>
    </w:rPr>
  </w:style>
  <w:style w:type="paragraph" w:styleId="Textbubliny">
    <w:name w:val="Balloon Text"/>
    <w:basedOn w:val="Normln"/>
    <w:semiHidden/>
    <w:rsid w:val="002265F1"/>
    <w:rPr>
      <w:rFonts w:ascii="Tahoma" w:hAnsi="Tahoma" w:cs="Tahoma"/>
      <w:sz w:val="16"/>
      <w:szCs w:val="16"/>
    </w:rPr>
  </w:style>
  <w:style w:type="paragraph" w:styleId="Zhlav">
    <w:name w:val="header"/>
    <w:basedOn w:val="Normln"/>
    <w:link w:val="ZhlavChar"/>
    <w:rsid w:val="00426862"/>
    <w:pPr>
      <w:tabs>
        <w:tab w:val="center" w:pos="4536"/>
        <w:tab w:val="right" w:pos="9072"/>
      </w:tabs>
    </w:pPr>
  </w:style>
  <w:style w:type="character" w:customStyle="1" w:styleId="ZhlavChar">
    <w:name w:val="Záhlaví Char"/>
    <w:link w:val="Zhlav"/>
    <w:rsid w:val="00426862"/>
    <w:rPr>
      <w:sz w:val="24"/>
      <w:szCs w:val="24"/>
    </w:rPr>
  </w:style>
  <w:style w:type="character" w:customStyle="1" w:styleId="Zkladntext2Char">
    <w:name w:val="Základní text 2 Char"/>
    <w:link w:val="Zkladntext2"/>
    <w:uiPriority w:val="99"/>
    <w:locked/>
    <w:rsid w:val="0066134B"/>
    <w:rPr>
      <w:sz w:val="24"/>
      <w:szCs w:val="24"/>
    </w:rPr>
  </w:style>
  <w:style w:type="paragraph" w:styleId="Zkladntextodsazen">
    <w:name w:val="Body Text Indent"/>
    <w:basedOn w:val="Normln"/>
    <w:link w:val="ZkladntextodsazenChar"/>
    <w:rsid w:val="009737D8"/>
    <w:pPr>
      <w:spacing w:after="120"/>
      <w:ind w:left="283"/>
    </w:pPr>
  </w:style>
  <w:style w:type="character" w:customStyle="1" w:styleId="ZkladntextodsazenChar">
    <w:name w:val="Základní text odsazený Char"/>
    <w:link w:val="Zkladntextodsazen"/>
    <w:rsid w:val="009737D8"/>
    <w:rPr>
      <w:sz w:val="24"/>
      <w:szCs w:val="24"/>
    </w:rPr>
  </w:style>
  <w:style w:type="paragraph" w:styleId="Revize">
    <w:name w:val="Revision"/>
    <w:hidden/>
    <w:uiPriority w:val="99"/>
    <w:semiHidden/>
    <w:rsid w:val="00DD410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898966">
      <w:bodyDiv w:val="1"/>
      <w:marLeft w:val="0"/>
      <w:marRight w:val="0"/>
      <w:marTop w:val="0"/>
      <w:marBottom w:val="0"/>
      <w:divBdr>
        <w:top w:val="none" w:sz="0" w:space="0" w:color="auto"/>
        <w:left w:val="none" w:sz="0" w:space="0" w:color="auto"/>
        <w:bottom w:val="none" w:sz="0" w:space="0" w:color="auto"/>
        <w:right w:val="none" w:sz="0" w:space="0" w:color="auto"/>
      </w:divBdr>
    </w:div>
    <w:div w:id="1064253707">
      <w:bodyDiv w:val="1"/>
      <w:marLeft w:val="60"/>
      <w:marRight w:val="60"/>
      <w:marTop w:val="60"/>
      <w:marBottom w:val="15"/>
      <w:divBdr>
        <w:top w:val="none" w:sz="0" w:space="0" w:color="auto"/>
        <w:left w:val="none" w:sz="0" w:space="0" w:color="auto"/>
        <w:bottom w:val="none" w:sz="0" w:space="0" w:color="auto"/>
        <w:right w:val="none" w:sz="0" w:space="0" w:color="auto"/>
      </w:divBdr>
      <w:divsChild>
        <w:div w:id="329017856">
          <w:marLeft w:val="0"/>
          <w:marRight w:val="0"/>
          <w:marTop w:val="0"/>
          <w:marBottom w:val="0"/>
          <w:divBdr>
            <w:top w:val="none" w:sz="0" w:space="0" w:color="auto"/>
            <w:left w:val="none" w:sz="0" w:space="0" w:color="auto"/>
            <w:bottom w:val="none" w:sz="0" w:space="0" w:color="auto"/>
            <w:right w:val="none" w:sz="0" w:space="0" w:color="auto"/>
          </w:divBdr>
        </w:div>
        <w:div w:id="449860926">
          <w:marLeft w:val="0"/>
          <w:marRight w:val="0"/>
          <w:marTop w:val="0"/>
          <w:marBottom w:val="0"/>
          <w:divBdr>
            <w:top w:val="none" w:sz="0" w:space="0" w:color="auto"/>
            <w:left w:val="none" w:sz="0" w:space="0" w:color="auto"/>
            <w:bottom w:val="none" w:sz="0" w:space="0" w:color="auto"/>
            <w:right w:val="none" w:sz="0" w:space="0" w:color="auto"/>
          </w:divBdr>
        </w:div>
        <w:div w:id="803932695">
          <w:marLeft w:val="0"/>
          <w:marRight w:val="0"/>
          <w:marTop w:val="0"/>
          <w:marBottom w:val="0"/>
          <w:divBdr>
            <w:top w:val="none" w:sz="0" w:space="0" w:color="auto"/>
            <w:left w:val="none" w:sz="0" w:space="0" w:color="auto"/>
            <w:bottom w:val="none" w:sz="0" w:space="0" w:color="auto"/>
            <w:right w:val="none" w:sz="0" w:space="0" w:color="auto"/>
          </w:divBdr>
        </w:div>
        <w:div w:id="807823110">
          <w:marLeft w:val="0"/>
          <w:marRight w:val="0"/>
          <w:marTop w:val="0"/>
          <w:marBottom w:val="0"/>
          <w:divBdr>
            <w:top w:val="none" w:sz="0" w:space="0" w:color="auto"/>
            <w:left w:val="none" w:sz="0" w:space="0" w:color="auto"/>
            <w:bottom w:val="none" w:sz="0" w:space="0" w:color="auto"/>
            <w:right w:val="none" w:sz="0" w:space="0" w:color="auto"/>
          </w:divBdr>
        </w:div>
        <w:div w:id="1198271860">
          <w:marLeft w:val="0"/>
          <w:marRight w:val="0"/>
          <w:marTop w:val="0"/>
          <w:marBottom w:val="0"/>
          <w:divBdr>
            <w:top w:val="none" w:sz="0" w:space="0" w:color="auto"/>
            <w:left w:val="none" w:sz="0" w:space="0" w:color="auto"/>
            <w:bottom w:val="none" w:sz="0" w:space="0" w:color="auto"/>
            <w:right w:val="none" w:sz="0" w:space="0" w:color="auto"/>
          </w:divBdr>
        </w:div>
        <w:div w:id="1436057093">
          <w:marLeft w:val="0"/>
          <w:marRight w:val="0"/>
          <w:marTop w:val="0"/>
          <w:marBottom w:val="0"/>
          <w:divBdr>
            <w:top w:val="none" w:sz="0" w:space="0" w:color="auto"/>
            <w:left w:val="none" w:sz="0" w:space="0" w:color="auto"/>
            <w:bottom w:val="none" w:sz="0" w:space="0" w:color="auto"/>
            <w:right w:val="none" w:sz="0" w:space="0" w:color="auto"/>
          </w:divBdr>
        </w:div>
        <w:div w:id="20246271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9E6DE2-06E7-42F9-AEAC-0CCA54A6A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2875</Words>
  <Characters>16967</Characters>
  <Application>Microsoft Office Word</Application>
  <DocSecurity>0</DocSecurity>
  <Lines>141</Lines>
  <Paragraphs>39</Paragraphs>
  <ScaleCrop>false</ScaleCrop>
  <HeadingPairs>
    <vt:vector size="2" baseType="variant">
      <vt:variant>
        <vt:lpstr>Název</vt:lpstr>
      </vt:variant>
      <vt:variant>
        <vt:i4>1</vt:i4>
      </vt:variant>
    </vt:vector>
  </HeadingPairs>
  <TitlesOfParts>
    <vt:vector size="1" baseType="lpstr">
      <vt:lpstr>Příloha č</vt:lpstr>
    </vt:vector>
  </TitlesOfParts>
  <Company>Městský úřad Nový Jičín</Company>
  <LinksUpToDate>false</LinksUpToDate>
  <CharactersWithSpaces>19803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creator>..</dc:creator>
  <cp:lastModifiedBy>Romana Rigová</cp:lastModifiedBy>
  <cp:revision>3</cp:revision>
  <cp:lastPrinted>2018-02-23T06:17:00Z</cp:lastPrinted>
  <dcterms:created xsi:type="dcterms:W3CDTF">2022-08-17T05:57:00Z</dcterms:created>
  <dcterms:modified xsi:type="dcterms:W3CDTF">2022-08-17T06:03:00Z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viewCycleID">
    <vt:i4>-1501391783</vt:i4>
  </property>
  <property fmtid="{D5CDD505-2E9C-101B-9397-08002B2CF9AE}" pid="3" name="_ReviewingToolsShownOnce">
    <vt:lpwstr/>
  </property>
</Properties>
</file>