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478D" w14:textId="77777777" w:rsidR="004B5692" w:rsidRPr="00135155" w:rsidRDefault="00FA0614">
      <w:pPr>
        <w:pBdr>
          <w:top w:val="single" w:sz="9" w:space="0" w:color="000000"/>
          <w:left w:val="single" w:sz="6" w:space="0" w:color="000000"/>
          <w:bottom w:val="single" w:sz="6" w:space="0" w:color="000000"/>
          <w:right w:val="single" w:sz="6" w:space="0" w:color="000000"/>
        </w:pBdr>
        <w:spacing w:after="0" w:line="259" w:lineRule="auto"/>
        <w:ind w:left="0" w:right="79" w:firstLine="0"/>
        <w:jc w:val="center"/>
        <w:rPr>
          <w:rFonts w:ascii="Titillium" w:hAnsi="Titillium"/>
          <w:b/>
        </w:rPr>
      </w:pPr>
      <w:r w:rsidRPr="00135155">
        <w:rPr>
          <w:rFonts w:ascii="Titillium" w:hAnsi="Titillium"/>
          <w:b/>
          <w:sz w:val="40"/>
        </w:rPr>
        <w:t>SMLOUVA O DÍLO</w:t>
      </w:r>
    </w:p>
    <w:p w14:paraId="5A82B55A" w14:textId="77777777" w:rsidR="004B5692" w:rsidRPr="00135155" w:rsidRDefault="00FA0614">
      <w:pPr>
        <w:spacing w:after="274" w:line="251" w:lineRule="auto"/>
        <w:ind w:left="949" w:hanging="10"/>
        <w:jc w:val="center"/>
        <w:rPr>
          <w:rFonts w:ascii="Titillium" w:hAnsi="Titillium"/>
        </w:rPr>
      </w:pPr>
      <w:r w:rsidRPr="00135155">
        <w:rPr>
          <w:rFonts w:ascii="Titillium" w:hAnsi="Titillium"/>
        </w:rPr>
        <w:t xml:space="preserve">uzavřená ve smyslu </w:t>
      </w:r>
      <w:proofErr w:type="spellStart"/>
      <w:r w:rsidRPr="00135155">
        <w:rPr>
          <w:rFonts w:ascii="Titillium" w:hAnsi="Titillium"/>
        </w:rPr>
        <w:t>ust</w:t>
      </w:r>
      <w:proofErr w:type="spellEnd"/>
      <w:r w:rsidRPr="00135155">
        <w:rPr>
          <w:rFonts w:ascii="Titillium" w:hAnsi="Titillium"/>
        </w:rPr>
        <w:t xml:space="preserve">. </w:t>
      </w:r>
      <w:r w:rsidR="00136F69">
        <w:rPr>
          <w:rFonts w:ascii="Titillium" w:hAnsi="Titillium"/>
        </w:rPr>
        <w:t>§</w:t>
      </w:r>
      <w:r w:rsidRPr="00135155">
        <w:rPr>
          <w:rFonts w:ascii="Titillium" w:hAnsi="Titillium"/>
        </w:rPr>
        <w:t xml:space="preserve"> 2586 a násl. zákona č. 89/2012 Sb., občanský zákoník, ve znění pozdějších předpisů</w:t>
      </w:r>
    </w:p>
    <w:p w14:paraId="63742252" w14:textId="5317E43F" w:rsidR="004B5692" w:rsidRPr="00135155" w:rsidRDefault="00FA0614">
      <w:pPr>
        <w:spacing w:after="298" w:line="231" w:lineRule="auto"/>
        <w:ind w:left="1449" w:right="1403" w:hanging="10"/>
        <w:jc w:val="center"/>
        <w:rPr>
          <w:rFonts w:ascii="Titillium" w:hAnsi="Titillium"/>
          <w:b/>
        </w:rPr>
      </w:pPr>
      <w:proofErr w:type="spellStart"/>
      <w:r w:rsidRPr="00135155">
        <w:rPr>
          <w:rFonts w:ascii="Titillium" w:hAnsi="Titillium"/>
          <w:b/>
          <w:sz w:val="24"/>
        </w:rPr>
        <w:t>NMvP</w:t>
      </w:r>
      <w:proofErr w:type="spellEnd"/>
      <w:r w:rsidRPr="00135155">
        <w:rPr>
          <w:rFonts w:ascii="Titillium" w:hAnsi="Titillium"/>
          <w:b/>
          <w:sz w:val="24"/>
        </w:rPr>
        <w:t xml:space="preserve"> — MP Zubrnice — oprava </w:t>
      </w:r>
      <w:r w:rsidR="00816196">
        <w:rPr>
          <w:rFonts w:ascii="Titillium" w:hAnsi="Titillium"/>
          <w:b/>
          <w:sz w:val="24"/>
        </w:rPr>
        <w:t>EZS a EPS v</w:t>
      </w:r>
      <w:r w:rsidR="00B733C3">
        <w:rPr>
          <w:b/>
          <w:sz w:val="24"/>
        </w:rPr>
        <w:t xml:space="preserve"> provozní budově Zubrnice č.p. 74 a mlýně Týniště </w:t>
      </w:r>
      <w:r w:rsidR="00816196">
        <w:rPr>
          <w:rFonts w:ascii="Titillium" w:hAnsi="Titillium"/>
          <w:b/>
          <w:sz w:val="24"/>
        </w:rPr>
        <w:t>č.p. 2</w:t>
      </w:r>
      <w:r w:rsidR="00B733C3">
        <w:rPr>
          <w:rFonts w:ascii="Titillium" w:hAnsi="Titillium"/>
          <w:b/>
          <w:sz w:val="24"/>
        </w:rPr>
        <w:t>7</w:t>
      </w:r>
    </w:p>
    <w:p w14:paraId="7955A1D1" w14:textId="5CB79B7F" w:rsidR="004B5692" w:rsidRPr="00135155" w:rsidRDefault="00FA0614">
      <w:pPr>
        <w:spacing w:after="251" w:line="259" w:lineRule="auto"/>
        <w:ind w:left="161" w:right="122" w:hanging="10"/>
        <w:jc w:val="center"/>
        <w:rPr>
          <w:rFonts w:ascii="Titillium" w:hAnsi="Titillium"/>
        </w:rPr>
      </w:pPr>
      <w:r w:rsidRPr="00BC54AD">
        <w:rPr>
          <w:rFonts w:ascii="Titillium" w:hAnsi="Titillium"/>
          <w:sz w:val="26"/>
        </w:rPr>
        <w:t>202</w:t>
      </w:r>
      <w:r w:rsidR="00E50F31">
        <w:rPr>
          <w:rFonts w:ascii="Titillium" w:hAnsi="Titillium"/>
          <w:sz w:val="26"/>
        </w:rPr>
        <w:t>2</w:t>
      </w:r>
      <w:r w:rsidRPr="00BC54AD">
        <w:rPr>
          <w:rFonts w:ascii="Titillium" w:hAnsi="Titillium"/>
          <w:sz w:val="26"/>
        </w:rPr>
        <w:t>/</w:t>
      </w:r>
      <w:r w:rsidR="009B75FC" w:rsidRPr="00BC54AD">
        <w:rPr>
          <w:rFonts w:ascii="Titillium" w:hAnsi="Titillium"/>
          <w:sz w:val="26"/>
        </w:rPr>
        <w:t>MPZ</w:t>
      </w:r>
      <w:r w:rsidR="00136F69" w:rsidRPr="00BC54AD">
        <w:rPr>
          <w:rFonts w:ascii="Titillium" w:hAnsi="Titillium"/>
          <w:sz w:val="26"/>
        </w:rPr>
        <w:t>/</w:t>
      </w:r>
      <w:r w:rsidR="00BC54AD" w:rsidRPr="00BC54AD">
        <w:rPr>
          <w:rFonts w:ascii="Titillium" w:hAnsi="Titillium"/>
          <w:sz w:val="26"/>
        </w:rPr>
        <w:t>1</w:t>
      </w:r>
      <w:r w:rsidR="00E50F31">
        <w:rPr>
          <w:rFonts w:ascii="Titillium" w:hAnsi="Titillium"/>
          <w:sz w:val="26"/>
        </w:rPr>
        <w:t>1</w:t>
      </w:r>
      <w:r w:rsidR="00BC54AD" w:rsidRPr="00BC54AD">
        <w:rPr>
          <w:rFonts w:ascii="Titillium" w:hAnsi="Titillium"/>
          <w:sz w:val="26"/>
        </w:rPr>
        <w:t>/</w:t>
      </w:r>
      <w:r w:rsidR="009B75FC" w:rsidRPr="00BC54AD">
        <w:rPr>
          <w:rFonts w:ascii="Titillium" w:hAnsi="Titillium"/>
          <w:sz w:val="26"/>
        </w:rPr>
        <w:t>S</w:t>
      </w:r>
    </w:p>
    <w:p w14:paraId="652DBCB2" w14:textId="77777777" w:rsidR="004B5692" w:rsidRPr="00135155" w:rsidRDefault="00FA0614" w:rsidP="00135155">
      <w:pPr>
        <w:pStyle w:val="Odstavecseseznamem"/>
        <w:numPr>
          <w:ilvl w:val="0"/>
          <w:numId w:val="12"/>
        </w:numPr>
        <w:spacing w:after="0" w:line="259" w:lineRule="auto"/>
        <w:ind w:right="0"/>
        <w:jc w:val="left"/>
        <w:rPr>
          <w:rFonts w:ascii="Titillium" w:hAnsi="Titillium"/>
          <w:b/>
          <w:sz w:val="24"/>
        </w:rPr>
      </w:pPr>
      <w:bookmarkStart w:id="0" w:name="_Hlk77922423"/>
      <w:r w:rsidRPr="00135155">
        <w:rPr>
          <w:rFonts w:ascii="Titillium" w:hAnsi="Titillium"/>
          <w:b/>
          <w:sz w:val="24"/>
        </w:rPr>
        <w:t>Národní muzeum v přírodě, příspěvková organizace</w:t>
      </w:r>
    </w:p>
    <w:bookmarkEnd w:id="0"/>
    <w:p w14:paraId="26ACD68D" w14:textId="77777777"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Sídlo:</w:t>
      </w:r>
      <w:r w:rsidRPr="00135155">
        <w:rPr>
          <w:rFonts w:ascii="Titillium" w:hAnsi="Titillium"/>
        </w:rPr>
        <w:tab/>
      </w:r>
      <w:r>
        <w:rPr>
          <w:rFonts w:ascii="Titillium" w:hAnsi="Titillium"/>
        </w:rPr>
        <w:tab/>
      </w:r>
      <w:r w:rsidR="00B161AB">
        <w:rPr>
          <w:rFonts w:ascii="Titillium" w:hAnsi="Titillium"/>
        </w:rPr>
        <w:tab/>
      </w:r>
      <w:r w:rsidR="00B161AB">
        <w:rPr>
          <w:rFonts w:ascii="Titillium" w:hAnsi="Titillium"/>
        </w:rPr>
        <w:tab/>
      </w:r>
      <w:r>
        <w:rPr>
          <w:rFonts w:ascii="Titillium" w:hAnsi="Titillium"/>
        </w:rPr>
        <w:tab/>
      </w:r>
      <w:r w:rsidRPr="00135155">
        <w:rPr>
          <w:rFonts w:ascii="Titillium" w:hAnsi="Titillium"/>
        </w:rPr>
        <w:t>Palackého 147, Rožnov pod Radhoštěm, PSČ 756 61</w:t>
      </w:r>
    </w:p>
    <w:p w14:paraId="4FAFA98D" w14:textId="77777777"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IČO:</w:t>
      </w:r>
      <w:r w:rsidRPr="00135155">
        <w:rPr>
          <w:rFonts w:ascii="Titillium" w:hAnsi="Titillium"/>
        </w:rPr>
        <w:tab/>
      </w:r>
      <w:r>
        <w:rPr>
          <w:rFonts w:ascii="Titillium" w:hAnsi="Titillium"/>
        </w:rPr>
        <w:tab/>
      </w:r>
      <w:r w:rsidR="00B161AB">
        <w:rPr>
          <w:rFonts w:ascii="Titillium" w:hAnsi="Titillium"/>
        </w:rPr>
        <w:tab/>
      </w:r>
      <w:r w:rsidR="00B161AB">
        <w:rPr>
          <w:rFonts w:ascii="Titillium" w:hAnsi="Titillium"/>
        </w:rPr>
        <w:tab/>
      </w:r>
      <w:r>
        <w:rPr>
          <w:rFonts w:ascii="Titillium" w:hAnsi="Titillium"/>
        </w:rPr>
        <w:tab/>
      </w:r>
      <w:r w:rsidRPr="00135155">
        <w:rPr>
          <w:rFonts w:ascii="Titillium" w:hAnsi="Titillium"/>
        </w:rPr>
        <w:t>000 98 604</w:t>
      </w:r>
    </w:p>
    <w:p w14:paraId="21086742" w14:textId="77777777"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DIČ:</w:t>
      </w:r>
      <w:r w:rsidRPr="00135155">
        <w:rPr>
          <w:rFonts w:ascii="Titillium" w:hAnsi="Titillium"/>
        </w:rPr>
        <w:tab/>
      </w:r>
      <w:r>
        <w:rPr>
          <w:rFonts w:ascii="Titillium" w:hAnsi="Titillium"/>
        </w:rPr>
        <w:tab/>
      </w:r>
      <w:r w:rsidR="00B161AB">
        <w:rPr>
          <w:rFonts w:ascii="Titillium" w:hAnsi="Titillium"/>
        </w:rPr>
        <w:tab/>
      </w:r>
      <w:r w:rsidR="00B161AB">
        <w:rPr>
          <w:rFonts w:ascii="Titillium" w:hAnsi="Titillium"/>
        </w:rPr>
        <w:tab/>
      </w:r>
      <w:r>
        <w:rPr>
          <w:rFonts w:ascii="Titillium" w:hAnsi="Titillium"/>
        </w:rPr>
        <w:tab/>
      </w:r>
      <w:r w:rsidRPr="00135155">
        <w:rPr>
          <w:rFonts w:ascii="Titillium" w:hAnsi="Titillium"/>
        </w:rPr>
        <w:t>CZ 000 98 604</w:t>
      </w:r>
    </w:p>
    <w:p w14:paraId="5A6E0B11" w14:textId="69D9C54B" w:rsidR="00135155" w:rsidRDefault="00B161AB" w:rsidP="00B161AB">
      <w:pPr>
        <w:pStyle w:val="Odstavecseseznamem"/>
        <w:spacing w:after="0" w:line="259" w:lineRule="auto"/>
        <w:ind w:left="4253" w:right="0" w:hanging="3843"/>
        <w:jc w:val="left"/>
        <w:rPr>
          <w:rFonts w:ascii="Titillium" w:hAnsi="Titillium"/>
        </w:rPr>
      </w:pPr>
      <w:r>
        <w:rPr>
          <w:rFonts w:ascii="Titillium" w:hAnsi="Titillium"/>
        </w:rPr>
        <w:t>Z</w:t>
      </w:r>
      <w:r w:rsidR="00135155" w:rsidRPr="00135155">
        <w:rPr>
          <w:rFonts w:ascii="Titillium" w:hAnsi="Titillium"/>
        </w:rPr>
        <w:t>astoupené:</w:t>
      </w:r>
      <w:r w:rsidR="00135155" w:rsidRPr="00135155">
        <w:rPr>
          <w:rFonts w:ascii="Titillium" w:hAnsi="Titillium"/>
        </w:rPr>
        <w:tab/>
      </w:r>
      <w:r w:rsidR="0031304A" w:rsidRPr="0031304A">
        <w:rPr>
          <w:rFonts w:ascii="Titillium" w:hAnsi="Titillium"/>
        </w:rPr>
        <w:t>Ing. Jindřichem Ondrušem, generálním ředitelem</w:t>
      </w:r>
    </w:p>
    <w:p w14:paraId="4AAB7EF1" w14:textId="77777777" w:rsidR="00A547F4" w:rsidRPr="00135155" w:rsidRDefault="00A547F4" w:rsidP="00B161AB">
      <w:pPr>
        <w:pStyle w:val="Odstavecseseznamem"/>
        <w:spacing w:after="0" w:line="259" w:lineRule="auto"/>
        <w:ind w:left="4253" w:right="0" w:hanging="3843"/>
        <w:jc w:val="left"/>
        <w:rPr>
          <w:rFonts w:ascii="Titillium" w:hAnsi="Titillium"/>
        </w:rPr>
      </w:pPr>
      <w:r>
        <w:rPr>
          <w:rFonts w:ascii="Titillium" w:hAnsi="Titillium"/>
        </w:rPr>
        <w:t>Organizační složka:</w:t>
      </w:r>
      <w:r>
        <w:rPr>
          <w:rFonts w:ascii="Titillium" w:hAnsi="Titillium"/>
        </w:rPr>
        <w:tab/>
        <w:t>Muzeum v přírodě Zubrnice, Zubrnice 74,</w:t>
      </w:r>
      <w:r>
        <w:rPr>
          <w:rFonts w:ascii="Titillium" w:hAnsi="Titillium"/>
        </w:rPr>
        <w:br/>
        <w:t>40002 Ústí nad Labem</w:t>
      </w:r>
    </w:p>
    <w:p w14:paraId="3031AF61" w14:textId="58FEDD16"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Kontaktní osoba</w:t>
      </w:r>
      <w:r w:rsidR="00B161AB">
        <w:rPr>
          <w:rFonts w:ascii="Titillium" w:hAnsi="Titillium"/>
        </w:rPr>
        <w:t xml:space="preserve"> ve věcech technických</w:t>
      </w:r>
      <w:r w:rsidRPr="00135155">
        <w:rPr>
          <w:rFonts w:ascii="Titillium" w:hAnsi="Titillium"/>
        </w:rPr>
        <w:t>:</w:t>
      </w:r>
      <w:r w:rsidRPr="00135155">
        <w:rPr>
          <w:rFonts w:ascii="Titillium" w:hAnsi="Titillium"/>
        </w:rPr>
        <w:tab/>
      </w:r>
      <w:proofErr w:type="spellStart"/>
      <w:r w:rsidR="004B213D">
        <w:rPr>
          <w:rFonts w:ascii="Titillium" w:hAnsi="Titillium"/>
        </w:rPr>
        <w:t>xxxxx</w:t>
      </w:r>
      <w:proofErr w:type="spellEnd"/>
      <w:r w:rsidRPr="00135155">
        <w:rPr>
          <w:rFonts w:ascii="Titillium" w:hAnsi="Titillium"/>
        </w:rPr>
        <w:t xml:space="preserve">, +420 </w:t>
      </w:r>
      <w:proofErr w:type="spellStart"/>
      <w:r w:rsidR="004B213D">
        <w:rPr>
          <w:rFonts w:ascii="Titillium" w:hAnsi="Titillium"/>
        </w:rPr>
        <w:t>xxxxx</w:t>
      </w:r>
      <w:proofErr w:type="spellEnd"/>
    </w:p>
    <w:p w14:paraId="7D21EF2E" w14:textId="42F4C5BB"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Bankovní spojení:</w:t>
      </w:r>
      <w:r w:rsidRPr="00135155">
        <w:rPr>
          <w:rFonts w:ascii="Titillium" w:hAnsi="Titillium"/>
        </w:rPr>
        <w:tab/>
      </w:r>
      <w:r w:rsidR="00B161AB">
        <w:rPr>
          <w:rFonts w:ascii="Titillium" w:hAnsi="Titillium"/>
        </w:rPr>
        <w:tab/>
      </w:r>
      <w:r w:rsidR="00B161AB">
        <w:rPr>
          <w:rFonts w:ascii="Titillium" w:hAnsi="Titillium"/>
        </w:rPr>
        <w:tab/>
      </w:r>
      <w:r>
        <w:rPr>
          <w:rFonts w:ascii="Titillium" w:hAnsi="Titillium"/>
        </w:rPr>
        <w:tab/>
      </w:r>
      <w:proofErr w:type="spellStart"/>
      <w:r w:rsidR="004B213D">
        <w:rPr>
          <w:rFonts w:ascii="Titillium" w:hAnsi="Titillium"/>
        </w:rPr>
        <w:t>xxxxx</w:t>
      </w:r>
      <w:proofErr w:type="spellEnd"/>
    </w:p>
    <w:p w14:paraId="19E1BAD7" w14:textId="4C4D12A5" w:rsidR="00135155" w:rsidRP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 xml:space="preserve">Číslo účtu: </w:t>
      </w:r>
      <w:r>
        <w:rPr>
          <w:rFonts w:ascii="Titillium" w:hAnsi="Titillium"/>
        </w:rPr>
        <w:tab/>
      </w:r>
      <w:r>
        <w:rPr>
          <w:rFonts w:ascii="Titillium" w:hAnsi="Titillium"/>
        </w:rPr>
        <w:tab/>
      </w:r>
      <w:r w:rsidR="00B161AB">
        <w:rPr>
          <w:rFonts w:ascii="Titillium" w:hAnsi="Titillium"/>
        </w:rPr>
        <w:tab/>
      </w:r>
      <w:r w:rsidR="00B161AB">
        <w:rPr>
          <w:rFonts w:ascii="Titillium" w:hAnsi="Titillium"/>
        </w:rPr>
        <w:tab/>
      </w:r>
      <w:r>
        <w:rPr>
          <w:rFonts w:ascii="Titillium" w:hAnsi="Titillium"/>
        </w:rPr>
        <w:tab/>
      </w:r>
      <w:proofErr w:type="spellStart"/>
      <w:r w:rsidR="004B213D">
        <w:rPr>
          <w:rFonts w:ascii="Titillium" w:hAnsi="Titillium"/>
        </w:rPr>
        <w:t>xxxxx</w:t>
      </w:r>
      <w:proofErr w:type="spellEnd"/>
    </w:p>
    <w:p w14:paraId="03C978CA" w14:textId="77777777" w:rsidR="00135155" w:rsidRPr="00135155" w:rsidRDefault="00135155" w:rsidP="00135155">
      <w:pPr>
        <w:pStyle w:val="Odstavecseseznamem"/>
        <w:spacing w:after="0" w:line="259" w:lineRule="auto"/>
        <w:ind w:left="410" w:right="0" w:firstLine="0"/>
        <w:jc w:val="left"/>
        <w:rPr>
          <w:rFonts w:ascii="Titillium" w:hAnsi="Titillium"/>
          <w:i/>
        </w:rPr>
      </w:pPr>
      <w:r w:rsidRPr="00135155">
        <w:rPr>
          <w:rFonts w:ascii="Titillium" w:hAnsi="Titillium"/>
          <w:i/>
        </w:rPr>
        <w:t>na straně objednatele</w:t>
      </w:r>
    </w:p>
    <w:p w14:paraId="632B9713" w14:textId="77777777" w:rsidR="00135155" w:rsidRDefault="00135155" w:rsidP="00135155">
      <w:pPr>
        <w:pStyle w:val="Odstavecseseznamem"/>
        <w:spacing w:after="0" w:line="259" w:lineRule="auto"/>
        <w:ind w:left="410" w:right="0" w:firstLine="0"/>
        <w:jc w:val="left"/>
        <w:rPr>
          <w:rFonts w:ascii="Titillium" w:hAnsi="Titillium"/>
        </w:rPr>
      </w:pPr>
    </w:p>
    <w:p w14:paraId="1A4FAEDD" w14:textId="77777777" w:rsidR="00135155" w:rsidRDefault="00135155" w:rsidP="00135155">
      <w:pPr>
        <w:pStyle w:val="Odstavecseseznamem"/>
        <w:spacing w:after="0" w:line="259" w:lineRule="auto"/>
        <w:ind w:left="410" w:right="0" w:firstLine="0"/>
        <w:jc w:val="left"/>
        <w:rPr>
          <w:rFonts w:ascii="Titillium" w:hAnsi="Titillium"/>
        </w:rPr>
      </w:pPr>
      <w:r w:rsidRPr="00135155">
        <w:rPr>
          <w:rFonts w:ascii="Titillium" w:hAnsi="Titillium"/>
        </w:rPr>
        <w:t>a</w:t>
      </w:r>
      <w:r w:rsidRPr="00135155">
        <w:rPr>
          <w:rFonts w:ascii="Titillium" w:hAnsi="Titillium"/>
        </w:rPr>
        <w:tab/>
      </w:r>
    </w:p>
    <w:p w14:paraId="7DF40A88" w14:textId="77777777" w:rsidR="00135155" w:rsidRDefault="00135155" w:rsidP="00135155">
      <w:pPr>
        <w:pStyle w:val="Odstavecseseznamem"/>
        <w:spacing w:after="0" w:line="259" w:lineRule="auto"/>
        <w:ind w:left="410" w:right="0" w:firstLine="0"/>
        <w:jc w:val="left"/>
        <w:rPr>
          <w:rFonts w:ascii="Titillium" w:hAnsi="Titillium"/>
        </w:rPr>
      </w:pPr>
    </w:p>
    <w:p w14:paraId="1644F0BB" w14:textId="49F87426" w:rsidR="001D5FFA" w:rsidRPr="00135155" w:rsidRDefault="00816196" w:rsidP="001D5FFA">
      <w:pPr>
        <w:pStyle w:val="Odstavecseseznamem"/>
        <w:numPr>
          <w:ilvl w:val="0"/>
          <w:numId w:val="12"/>
        </w:numPr>
        <w:spacing w:after="0" w:line="259" w:lineRule="auto"/>
        <w:ind w:right="0"/>
        <w:jc w:val="left"/>
        <w:rPr>
          <w:rFonts w:ascii="Titillium" w:hAnsi="Titillium"/>
          <w:b/>
          <w:sz w:val="24"/>
        </w:rPr>
      </w:pPr>
      <w:proofErr w:type="spellStart"/>
      <w:r>
        <w:rPr>
          <w:rFonts w:ascii="Titillium" w:hAnsi="Titillium"/>
          <w:b/>
          <w:sz w:val="24"/>
        </w:rPr>
        <w:t>Röttig</w:t>
      </w:r>
      <w:proofErr w:type="spellEnd"/>
      <w:r>
        <w:rPr>
          <w:rFonts w:ascii="Titillium" w:hAnsi="Titillium"/>
          <w:b/>
          <w:sz w:val="24"/>
        </w:rPr>
        <w:t xml:space="preserve"> – elektro, s.r.o.</w:t>
      </w:r>
    </w:p>
    <w:p w14:paraId="6DD3EA02" w14:textId="16D7A084" w:rsidR="001E0EC7" w:rsidRPr="001E0EC7" w:rsidRDefault="001E0EC7" w:rsidP="001E0EC7">
      <w:pPr>
        <w:pStyle w:val="Odstavecseseznamem"/>
        <w:spacing w:after="0" w:line="259" w:lineRule="auto"/>
        <w:ind w:left="410" w:right="0" w:firstLine="0"/>
        <w:jc w:val="left"/>
        <w:rPr>
          <w:rFonts w:ascii="Titillium" w:hAnsi="Titillium"/>
        </w:rPr>
      </w:pPr>
      <w:r w:rsidRPr="001E0EC7">
        <w:rPr>
          <w:rFonts w:ascii="Titillium" w:hAnsi="Titillium"/>
        </w:rPr>
        <w:t>Sídlo:</w:t>
      </w:r>
      <w:r w:rsidRPr="001E0EC7">
        <w:rPr>
          <w:rFonts w:ascii="Titillium" w:hAnsi="Titillium"/>
        </w:rPr>
        <w:tab/>
      </w:r>
      <w:r w:rsidRPr="001E0EC7">
        <w:rPr>
          <w:rFonts w:ascii="Titillium" w:hAnsi="Titillium"/>
        </w:rPr>
        <w:tab/>
      </w:r>
      <w:r w:rsidR="00B161AB">
        <w:rPr>
          <w:rFonts w:ascii="Titillium" w:hAnsi="Titillium"/>
        </w:rPr>
        <w:tab/>
      </w:r>
      <w:r w:rsidR="00B161AB">
        <w:rPr>
          <w:rFonts w:ascii="Titillium" w:hAnsi="Titillium"/>
        </w:rPr>
        <w:tab/>
      </w:r>
      <w:r w:rsidRPr="001E0EC7">
        <w:rPr>
          <w:rFonts w:ascii="Titillium" w:hAnsi="Titillium"/>
        </w:rPr>
        <w:tab/>
      </w:r>
      <w:r w:rsidR="00816196">
        <w:rPr>
          <w:rFonts w:ascii="Titillium" w:hAnsi="Titillium"/>
        </w:rPr>
        <w:t>Zubrnice 62, 400 02 Ústí nad Labem</w:t>
      </w:r>
    </w:p>
    <w:p w14:paraId="75C531C7" w14:textId="6BC91BB5" w:rsidR="001E0EC7" w:rsidRDefault="001E0EC7" w:rsidP="001E0EC7">
      <w:pPr>
        <w:pStyle w:val="Odstavecseseznamem"/>
        <w:spacing w:after="0" w:line="259" w:lineRule="auto"/>
        <w:ind w:left="410" w:right="0" w:firstLine="0"/>
        <w:jc w:val="left"/>
        <w:rPr>
          <w:rFonts w:ascii="Titillium" w:hAnsi="Titillium"/>
        </w:rPr>
      </w:pPr>
      <w:r w:rsidRPr="001E0EC7">
        <w:rPr>
          <w:rFonts w:ascii="Titillium" w:hAnsi="Titillium"/>
        </w:rPr>
        <w:t>IČO:</w:t>
      </w:r>
      <w:r w:rsidRPr="001E0EC7">
        <w:rPr>
          <w:rFonts w:ascii="Titillium" w:hAnsi="Titillium"/>
        </w:rPr>
        <w:tab/>
      </w:r>
      <w:r w:rsidRPr="001E0EC7">
        <w:rPr>
          <w:rFonts w:ascii="Titillium" w:hAnsi="Titillium"/>
        </w:rPr>
        <w:tab/>
      </w:r>
      <w:r w:rsidR="00B161AB">
        <w:rPr>
          <w:rFonts w:ascii="Titillium" w:hAnsi="Titillium"/>
        </w:rPr>
        <w:tab/>
      </w:r>
      <w:r w:rsidR="00B161AB">
        <w:rPr>
          <w:rFonts w:ascii="Titillium" w:hAnsi="Titillium"/>
        </w:rPr>
        <w:tab/>
      </w:r>
      <w:r w:rsidRPr="001E0EC7">
        <w:rPr>
          <w:rFonts w:ascii="Titillium" w:hAnsi="Titillium"/>
        </w:rPr>
        <w:tab/>
      </w:r>
      <w:r w:rsidR="00816196">
        <w:rPr>
          <w:rFonts w:ascii="Titillium" w:hAnsi="Titillium"/>
        </w:rPr>
        <w:t>01849352</w:t>
      </w:r>
    </w:p>
    <w:p w14:paraId="1FA6C1B9" w14:textId="2780D997" w:rsidR="00816196" w:rsidRDefault="00816196" w:rsidP="00816196">
      <w:pPr>
        <w:pStyle w:val="Odstavecseseznamem"/>
        <w:spacing w:after="0" w:line="259" w:lineRule="auto"/>
        <w:ind w:left="410" w:right="0" w:firstLine="0"/>
        <w:jc w:val="left"/>
        <w:rPr>
          <w:rFonts w:ascii="Titillium" w:hAnsi="Titillium"/>
        </w:rPr>
      </w:pPr>
      <w:r>
        <w:rPr>
          <w:rFonts w:ascii="Titillium" w:hAnsi="Titillium"/>
        </w:rPr>
        <w:t>D</w:t>
      </w:r>
      <w:r w:rsidRPr="001E0EC7">
        <w:rPr>
          <w:rFonts w:ascii="Titillium" w:hAnsi="Titillium"/>
        </w:rPr>
        <w:t>IČ:</w:t>
      </w:r>
      <w:r w:rsidRPr="001E0EC7">
        <w:rPr>
          <w:rFonts w:ascii="Titillium" w:hAnsi="Titillium"/>
        </w:rPr>
        <w:tab/>
      </w:r>
      <w:r w:rsidRPr="001E0EC7">
        <w:rPr>
          <w:rFonts w:ascii="Titillium" w:hAnsi="Titillium"/>
        </w:rPr>
        <w:tab/>
      </w:r>
      <w:r>
        <w:rPr>
          <w:rFonts w:ascii="Titillium" w:hAnsi="Titillium"/>
        </w:rPr>
        <w:tab/>
      </w:r>
      <w:r>
        <w:rPr>
          <w:rFonts w:ascii="Titillium" w:hAnsi="Titillium"/>
        </w:rPr>
        <w:tab/>
      </w:r>
      <w:r w:rsidRPr="001E0EC7">
        <w:rPr>
          <w:rFonts w:ascii="Titillium" w:hAnsi="Titillium"/>
        </w:rPr>
        <w:tab/>
      </w:r>
      <w:r>
        <w:rPr>
          <w:rFonts w:ascii="Titillium" w:hAnsi="Titillium"/>
        </w:rPr>
        <w:t>cz01849352</w:t>
      </w:r>
    </w:p>
    <w:p w14:paraId="2913A498" w14:textId="4975E78F" w:rsidR="001E0EC7" w:rsidRPr="001E0EC7" w:rsidRDefault="001E0EC7" w:rsidP="001E0EC7">
      <w:pPr>
        <w:pStyle w:val="Odstavecseseznamem"/>
        <w:spacing w:after="0" w:line="259" w:lineRule="auto"/>
        <w:ind w:left="410" w:right="0" w:firstLine="0"/>
        <w:jc w:val="left"/>
        <w:rPr>
          <w:rFonts w:ascii="Titillium" w:hAnsi="Titillium"/>
        </w:rPr>
      </w:pPr>
      <w:r>
        <w:rPr>
          <w:rFonts w:ascii="Titillium" w:hAnsi="Titillium"/>
        </w:rPr>
        <w:t>Telefon</w:t>
      </w:r>
      <w:r w:rsidRPr="001E0EC7">
        <w:rPr>
          <w:rFonts w:ascii="Titillium" w:hAnsi="Titillium"/>
        </w:rPr>
        <w:t>:</w:t>
      </w:r>
      <w:r>
        <w:rPr>
          <w:rFonts w:ascii="Titillium" w:hAnsi="Titillium"/>
        </w:rPr>
        <w:tab/>
      </w:r>
      <w:r w:rsidRPr="001E0EC7">
        <w:rPr>
          <w:rFonts w:ascii="Titillium" w:hAnsi="Titillium"/>
        </w:rPr>
        <w:tab/>
      </w:r>
      <w:r w:rsidR="00B161AB">
        <w:rPr>
          <w:rFonts w:ascii="Titillium" w:hAnsi="Titillium"/>
        </w:rPr>
        <w:tab/>
      </w:r>
      <w:r w:rsidR="00B161AB">
        <w:rPr>
          <w:rFonts w:ascii="Titillium" w:hAnsi="Titillium"/>
        </w:rPr>
        <w:tab/>
      </w:r>
      <w:r w:rsidRPr="001E0EC7">
        <w:rPr>
          <w:rFonts w:ascii="Titillium" w:hAnsi="Titillium"/>
        </w:rPr>
        <w:tab/>
        <w:t xml:space="preserve">+420 </w:t>
      </w:r>
      <w:proofErr w:type="spellStart"/>
      <w:r w:rsidR="004B213D">
        <w:rPr>
          <w:rFonts w:ascii="Titillium" w:hAnsi="Titillium"/>
        </w:rPr>
        <w:t>xxxxx</w:t>
      </w:r>
      <w:proofErr w:type="spellEnd"/>
    </w:p>
    <w:p w14:paraId="306348E9" w14:textId="77777777" w:rsidR="00135155" w:rsidRDefault="001E0EC7" w:rsidP="001E0EC7">
      <w:pPr>
        <w:pStyle w:val="Odstavecseseznamem"/>
        <w:spacing w:after="0" w:line="259" w:lineRule="auto"/>
        <w:ind w:left="410" w:right="0" w:firstLine="0"/>
        <w:jc w:val="left"/>
        <w:rPr>
          <w:rFonts w:ascii="Titillium" w:hAnsi="Titillium"/>
          <w:i/>
        </w:rPr>
      </w:pPr>
      <w:r w:rsidRPr="001E0EC7">
        <w:rPr>
          <w:rFonts w:ascii="Titillium" w:hAnsi="Titillium"/>
          <w:i/>
        </w:rPr>
        <w:t>na straně zhotovitele</w:t>
      </w:r>
    </w:p>
    <w:p w14:paraId="6BF0E36A" w14:textId="77777777" w:rsidR="001E0EC7" w:rsidRPr="001E0EC7" w:rsidRDefault="001E0EC7" w:rsidP="001E0EC7">
      <w:pPr>
        <w:pStyle w:val="Odstavecseseznamem"/>
        <w:spacing w:after="0" w:line="259" w:lineRule="auto"/>
        <w:ind w:left="410" w:right="0" w:firstLine="0"/>
        <w:jc w:val="left"/>
        <w:rPr>
          <w:rFonts w:ascii="Titillium" w:hAnsi="Titillium"/>
          <w:i/>
        </w:rPr>
      </w:pPr>
    </w:p>
    <w:p w14:paraId="1351525F" w14:textId="77777777" w:rsidR="004B5692" w:rsidRPr="00135155" w:rsidRDefault="00FA0614">
      <w:pPr>
        <w:spacing w:after="22" w:line="259" w:lineRule="auto"/>
        <w:ind w:left="14" w:right="-22" w:firstLine="0"/>
        <w:jc w:val="left"/>
        <w:rPr>
          <w:rFonts w:ascii="Titillium" w:hAnsi="Titillium"/>
        </w:rPr>
      </w:pPr>
      <w:r w:rsidRPr="00135155">
        <w:rPr>
          <w:rFonts w:ascii="Titillium" w:hAnsi="Titillium"/>
          <w:noProof/>
        </w:rPr>
        <w:drawing>
          <wp:inline distT="0" distB="0" distL="0" distR="0" wp14:anchorId="78CDC08B" wp14:editId="08608C89">
            <wp:extent cx="5797581" cy="301609"/>
            <wp:effectExtent l="0" t="0" r="0" b="0"/>
            <wp:docPr id="59650" name="Picture 59650"/>
            <wp:cNvGraphicFramePr/>
            <a:graphic xmlns:a="http://schemas.openxmlformats.org/drawingml/2006/main">
              <a:graphicData uri="http://schemas.openxmlformats.org/drawingml/2006/picture">
                <pic:pic xmlns:pic="http://schemas.openxmlformats.org/drawingml/2006/picture">
                  <pic:nvPicPr>
                    <pic:cNvPr id="59650" name="Picture 59650"/>
                    <pic:cNvPicPr/>
                  </pic:nvPicPr>
                  <pic:blipFill>
                    <a:blip r:embed="rId8"/>
                    <a:stretch>
                      <a:fillRect/>
                    </a:stretch>
                  </pic:blipFill>
                  <pic:spPr>
                    <a:xfrm>
                      <a:off x="0" y="0"/>
                      <a:ext cx="5797581" cy="301609"/>
                    </a:xfrm>
                    <a:prstGeom prst="rect">
                      <a:avLst/>
                    </a:prstGeom>
                  </pic:spPr>
                </pic:pic>
              </a:graphicData>
            </a:graphic>
          </wp:inline>
        </w:drawing>
      </w:r>
    </w:p>
    <w:p w14:paraId="31D1B98A" w14:textId="77777777" w:rsidR="004B5692" w:rsidRPr="00135155" w:rsidRDefault="00FA0614">
      <w:pPr>
        <w:numPr>
          <w:ilvl w:val="0"/>
          <w:numId w:val="1"/>
        </w:numPr>
        <w:ind w:right="14"/>
        <w:rPr>
          <w:rFonts w:ascii="Titillium" w:hAnsi="Titillium"/>
        </w:rPr>
      </w:pPr>
      <w:r w:rsidRPr="00135155">
        <w:rPr>
          <w:rFonts w:ascii="Titillium" w:hAnsi="Titillium"/>
        </w:rPr>
        <w:t xml:space="preserve">Smluvní strany shodně prohlašují, že </w:t>
      </w:r>
      <w:r w:rsidRPr="001E0EC7">
        <w:rPr>
          <w:rFonts w:ascii="Titillium" w:hAnsi="Titillium"/>
          <w:b/>
        </w:rPr>
        <w:t>identifikační údaje</w:t>
      </w:r>
      <w:r w:rsidRPr="00135155">
        <w:rPr>
          <w:rFonts w:ascii="Titillium" w:hAnsi="Titillium"/>
        </w:rPr>
        <w:t xml:space="preserve"> uvedené ve smlouvě jsou v souladu s právní skutečností v době uzavření smlouvy. Smluvní strany se zavazují, že změny dotčených údajů oznámí bez prodlení druhé smluvní straně. Smluvní strany prohlašují, že osoby podepisující smlouvu jsou k tomuto úkonu oprávněny.</w:t>
      </w:r>
    </w:p>
    <w:p w14:paraId="55C7B15B" w14:textId="4A74DFB0" w:rsidR="004B5692" w:rsidRPr="00135155" w:rsidRDefault="00FA0614">
      <w:pPr>
        <w:numPr>
          <w:ilvl w:val="0"/>
          <w:numId w:val="1"/>
        </w:numPr>
        <w:ind w:right="14"/>
        <w:rPr>
          <w:rFonts w:ascii="Titillium" w:hAnsi="Titillium"/>
        </w:rPr>
      </w:pPr>
      <w:r w:rsidRPr="00135155">
        <w:rPr>
          <w:rFonts w:ascii="Titillium" w:hAnsi="Titillium"/>
        </w:rPr>
        <w:t>Podkladem pro uzavření této smlouvy je nabídk</w:t>
      </w:r>
      <w:r w:rsidR="001E0EC7">
        <w:rPr>
          <w:rFonts w:ascii="Titillium" w:hAnsi="Titillium"/>
        </w:rPr>
        <w:t>ový rozpočet prací a materiálu</w:t>
      </w:r>
      <w:r w:rsidRPr="00135155">
        <w:rPr>
          <w:rFonts w:ascii="Titillium" w:hAnsi="Titillium"/>
        </w:rPr>
        <w:t xml:space="preserve"> ze dne </w:t>
      </w:r>
      <w:r w:rsidR="00B733C3">
        <w:rPr>
          <w:rFonts w:ascii="Titillium" w:hAnsi="Titillium"/>
        </w:rPr>
        <w:t>30.6</w:t>
      </w:r>
      <w:r w:rsidR="00816196">
        <w:rPr>
          <w:rFonts w:ascii="Titillium" w:hAnsi="Titillium"/>
        </w:rPr>
        <w:t>.</w:t>
      </w:r>
      <w:r w:rsidRPr="00135155">
        <w:rPr>
          <w:rFonts w:ascii="Titillium" w:hAnsi="Titillium"/>
        </w:rPr>
        <w:t>202</w:t>
      </w:r>
      <w:r w:rsidR="00B733C3">
        <w:rPr>
          <w:rFonts w:ascii="Titillium" w:hAnsi="Titillium"/>
        </w:rPr>
        <w:t>2</w:t>
      </w:r>
      <w:r w:rsidRPr="00135155">
        <w:rPr>
          <w:rFonts w:ascii="Titillium" w:hAnsi="Titillium"/>
        </w:rPr>
        <w:t>. Smluvní strany uzavírají tuto smlouvu za účelem splnění předmětu zakázky.</w:t>
      </w:r>
    </w:p>
    <w:p w14:paraId="68EBE22C" w14:textId="77777777" w:rsidR="004B5692" w:rsidRPr="00135155" w:rsidRDefault="00FA0614">
      <w:pPr>
        <w:numPr>
          <w:ilvl w:val="0"/>
          <w:numId w:val="1"/>
        </w:numPr>
        <w:ind w:right="14"/>
        <w:rPr>
          <w:rFonts w:ascii="Titillium" w:hAnsi="Titillium"/>
        </w:rPr>
      </w:pPr>
      <w:r w:rsidRPr="00135155">
        <w:rPr>
          <w:rFonts w:ascii="Titillium" w:hAnsi="Titillium"/>
        </w:rPr>
        <w:t>Zhotovitel prohlašuje, že si řádně prostudoval zadávací podmínky a po jejím prostudování prohlašuje, že je plně odborně způsobilý provést řádně dílo dle této smlouvy. Zhotovitel prohlašuje, že provedení díla v níže sjednaném rozsahu a za podmínek této smlouvy není plněním nemožným.</w:t>
      </w:r>
    </w:p>
    <w:p w14:paraId="3C50A453" w14:textId="77777777" w:rsidR="004B5692" w:rsidRPr="00136F69" w:rsidRDefault="00FA0614">
      <w:pPr>
        <w:numPr>
          <w:ilvl w:val="0"/>
          <w:numId w:val="1"/>
        </w:numPr>
        <w:ind w:right="14"/>
        <w:rPr>
          <w:rFonts w:ascii="Titillium" w:hAnsi="Titillium"/>
        </w:rPr>
      </w:pPr>
      <w:r w:rsidRPr="00136F69">
        <w:rPr>
          <w:rFonts w:ascii="Titillium" w:hAnsi="Titillium"/>
        </w:rPr>
        <w:t xml:space="preserve">Zhotovitel se zavazuje, že po celou dobu trvání závazku bude mít účinnou pojistnou smlouvu pro případ způsobení škody v souvislosti s výkonem předmětu této smlouvy s pojistnou </w:t>
      </w:r>
      <w:r w:rsidRPr="00136F69">
        <w:rPr>
          <w:rFonts w:ascii="Titillium" w:hAnsi="Titillium"/>
        </w:rPr>
        <w:lastRenderedPageBreak/>
        <w:t xml:space="preserve">částkou minimálně ve výši </w:t>
      </w:r>
      <w:r w:rsidR="00136F69" w:rsidRPr="00136F69">
        <w:rPr>
          <w:rFonts w:ascii="Titillium" w:hAnsi="Titillium"/>
        </w:rPr>
        <w:t>2</w:t>
      </w:r>
      <w:r w:rsidRPr="00136F69">
        <w:rPr>
          <w:rFonts w:ascii="Titillium" w:hAnsi="Titillium"/>
        </w:rPr>
        <w:t xml:space="preserve"> mil. Kč. Pojistnou smlouvu je zhotovitel povinen kdykoliv objednateli na jeho </w:t>
      </w:r>
      <w:r w:rsidRPr="000C17BC">
        <w:rPr>
          <w:rFonts w:ascii="Titillium" w:hAnsi="Titillium"/>
          <w:u w:color="000000"/>
        </w:rPr>
        <w:t>pož</w:t>
      </w:r>
      <w:r w:rsidRPr="00136F69">
        <w:rPr>
          <w:rFonts w:ascii="Titillium" w:hAnsi="Titillium"/>
        </w:rPr>
        <w:t>ádání předložit k nahlédnutí.</w:t>
      </w:r>
    </w:p>
    <w:p w14:paraId="7CBCE508" w14:textId="77777777" w:rsidR="004B5692" w:rsidRPr="0051489F" w:rsidRDefault="00FA0614">
      <w:pPr>
        <w:spacing w:after="0" w:line="259" w:lineRule="auto"/>
        <w:ind w:left="0" w:right="79" w:firstLine="0"/>
        <w:jc w:val="center"/>
        <w:rPr>
          <w:rFonts w:ascii="Titillium" w:hAnsi="Titillium"/>
          <w:b/>
        </w:rPr>
      </w:pPr>
      <w:proofErr w:type="spellStart"/>
      <w:r w:rsidRPr="0051489F">
        <w:rPr>
          <w:rFonts w:ascii="Titillium" w:hAnsi="Titillium"/>
          <w:b/>
        </w:rPr>
        <w:t>Il</w:t>
      </w:r>
      <w:proofErr w:type="spellEnd"/>
      <w:r w:rsidRPr="0051489F">
        <w:rPr>
          <w:rFonts w:ascii="Titillium" w:hAnsi="Titillium"/>
          <w:b/>
        </w:rPr>
        <w:t>.</w:t>
      </w:r>
    </w:p>
    <w:p w14:paraId="75AB5EC9" w14:textId="77777777" w:rsidR="004B5692" w:rsidRPr="00135155" w:rsidRDefault="00FA0614">
      <w:pPr>
        <w:spacing w:after="18" w:line="259" w:lineRule="auto"/>
        <w:ind w:left="-43" w:right="0" w:firstLine="0"/>
        <w:jc w:val="left"/>
        <w:rPr>
          <w:rFonts w:ascii="Titillium" w:hAnsi="Titillium"/>
        </w:rPr>
      </w:pPr>
      <w:r w:rsidRPr="00135155">
        <w:rPr>
          <w:rFonts w:ascii="Titillium" w:hAnsi="Titillium"/>
          <w:noProof/>
        </w:rPr>
        <w:drawing>
          <wp:inline distT="0" distB="0" distL="0" distR="0" wp14:anchorId="7AFC16F1" wp14:editId="34091E14">
            <wp:extent cx="5788443" cy="196503"/>
            <wp:effectExtent l="0" t="0" r="0" b="0"/>
            <wp:docPr id="59654" name="Picture 59654"/>
            <wp:cNvGraphicFramePr/>
            <a:graphic xmlns:a="http://schemas.openxmlformats.org/drawingml/2006/main">
              <a:graphicData uri="http://schemas.openxmlformats.org/drawingml/2006/picture">
                <pic:pic xmlns:pic="http://schemas.openxmlformats.org/drawingml/2006/picture">
                  <pic:nvPicPr>
                    <pic:cNvPr id="59654" name="Picture 59654"/>
                    <pic:cNvPicPr/>
                  </pic:nvPicPr>
                  <pic:blipFill>
                    <a:blip r:embed="rId9"/>
                    <a:stretch>
                      <a:fillRect/>
                    </a:stretch>
                  </pic:blipFill>
                  <pic:spPr>
                    <a:xfrm>
                      <a:off x="0" y="0"/>
                      <a:ext cx="5788443" cy="196503"/>
                    </a:xfrm>
                    <a:prstGeom prst="rect">
                      <a:avLst/>
                    </a:prstGeom>
                  </pic:spPr>
                </pic:pic>
              </a:graphicData>
            </a:graphic>
          </wp:inline>
        </w:drawing>
      </w:r>
    </w:p>
    <w:p w14:paraId="4A604107" w14:textId="60A8A497" w:rsidR="004B5692" w:rsidRPr="00135155" w:rsidRDefault="00FA0614">
      <w:pPr>
        <w:numPr>
          <w:ilvl w:val="0"/>
          <w:numId w:val="2"/>
        </w:numPr>
        <w:ind w:left="431" w:right="14" w:hanging="424"/>
        <w:rPr>
          <w:rFonts w:ascii="Titillium" w:hAnsi="Titillium"/>
        </w:rPr>
      </w:pPr>
      <w:r w:rsidRPr="00135155">
        <w:rPr>
          <w:rFonts w:ascii="Titillium" w:hAnsi="Titillium"/>
        </w:rPr>
        <w:t xml:space="preserve">Předmětem této smlouvy je </w:t>
      </w:r>
      <w:r w:rsidR="00EB6065">
        <w:rPr>
          <w:rFonts w:ascii="Titillium" w:hAnsi="Titillium"/>
        </w:rPr>
        <w:t xml:space="preserve">zhotovení díla </w:t>
      </w:r>
      <w:r w:rsidRPr="00135155">
        <w:rPr>
          <w:rFonts w:ascii="Titillium" w:hAnsi="Titillium"/>
        </w:rPr>
        <w:t xml:space="preserve">— </w:t>
      </w:r>
      <w:r w:rsidR="00816196">
        <w:rPr>
          <w:rFonts w:ascii="Titillium" w:hAnsi="Titillium"/>
        </w:rPr>
        <w:t>O</w:t>
      </w:r>
      <w:r w:rsidRPr="00135155">
        <w:rPr>
          <w:rFonts w:ascii="Titillium" w:hAnsi="Titillium"/>
        </w:rPr>
        <w:t xml:space="preserve">prava </w:t>
      </w:r>
      <w:r w:rsidR="00816196">
        <w:rPr>
          <w:rFonts w:ascii="Titillium" w:hAnsi="Titillium"/>
        </w:rPr>
        <w:t>EZS a EPS</w:t>
      </w:r>
      <w:r w:rsidR="00851552">
        <w:rPr>
          <w:rFonts w:ascii="Titillium" w:hAnsi="Titillium"/>
        </w:rPr>
        <w:t xml:space="preserve"> </w:t>
      </w:r>
      <w:bookmarkStart w:id="1" w:name="_Hlk108432534"/>
      <w:r w:rsidR="00B733C3">
        <w:rPr>
          <w:rFonts w:ascii="Titillium" w:hAnsi="Titillium"/>
        </w:rPr>
        <w:t>v</w:t>
      </w:r>
      <w:r w:rsidR="00B733C3">
        <w:t> </w:t>
      </w:r>
      <w:r w:rsidR="00B733C3">
        <w:rPr>
          <w:rFonts w:ascii="Titillium" w:hAnsi="Titillium"/>
        </w:rPr>
        <w:t xml:space="preserve">provozní budově </w:t>
      </w:r>
      <w:r w:rsidR="00851552">
        <w:rPr>
          <w:rFonts w:ascii="Titillium" w:hAnsi="Titillium"/>
        </w:rPr>
        <w:t>Zubrnice č.p.</w:t>
      </w:r>
      <w:r w:rsidR="00B733C3">
        <w:rPr>
          <w:rFonts w:ascii="Titillium" w:hAnsi="Titillium"/>
        </w:rPr>
        <w:t>74 a mlýně Týniště č.p.</w:t>
      </w:r>
      <w:r w:rsidR="00851552">
        <w:rPr>
          <w:rFonts w:ascii="Titillium" w:hAnsi="Titillium"/>
        </w:rPr>
        <w:t>2</w:t>
      </w:r>
      <w:r w:rsidR="00B733C3">
        <w:rPr>
          <w:rFonts w:ascii="Titillium" w:hAnsi="Titillium"/>
        </w:rPr>
        <w:t>7</w:t>
      </w:r>
      <w:bookmarkEnd w:id="1"/>
      <w:r w:rsidRPr="00135155">
        <w:rPr>
          <w:rFonts w:ascii="Titillium" w:hAnsi="Titillium"/>
        </w:rPr>
        <w:t xml:space="preserve">. Součástí plnění předmětu smlouvy je rovněž pořizování fotodokumentace prokazující realizaci předmětu smlouvy dle </w:t>
      </w:r>
      <w:r w:rsidR="00816196">
        <w:rPr>
          <w:rFonts w:ascii="Titillium" w:hAnsi="Titillium"/>
        </w:rPr>
        <w:t>nabídkového rozpočtu prací a materiálu.</w:t>
      </w:r>
    </w:p>
    <w:p w14:paraId="69AB74B2" w14:textId="23A4C576" w:rsidR="004B5692" w:rsidRPr="00135155" w:rsidRDefault="00FA0614">
      <w:pPr>
        <w:numPr>
          <w:ilvl w:val="0"/>
          <w:numId w:val="2"/>
        </w:numPr>
        <w:ind w:left="431" w:right="14" w:hanging="424"/>
        <w:rPr>
          <w:rFonts w:ascii="Titillium" w:hAnsi="Titillium"/>
        </w:rPr>
      </w:pPr>
      <w:r w:rsidRPr="00135155">
        <w:rPr>
          <w:rFonts w:ascii="Titillium" w:hAnsi="Titillium"/>
        </w:rPr>
        <w:t>Zhotovitel se zavazuje provést na svůj náklad a nebezpečí dílo spočívající v provedení oprav</w:t>
      </w:r>
      <w:r w:rsidR="00816196">
        <w:rPr>
          <w:rFonts w:ascii="Titillium" w:hAnsi="Titillium"/>
        </w:rPr>
        <w:t>y</w:t>
      </w:r>
      <w:r w:rsidRPr="00135155">
        <w:rPr>
          <w:rFonts w:ascii="Titillium" w:hAnsi="Titillium"/>
        </w:rPr>
        <w:t xml:space="preserve"> </w:t>
      </w:r>
      <w:r w:rsidR="00816196">
        <w:rPr>
          <w:rFonts w:ascii="Titillium" w:hAnsi="Titillium"/>
        </w:rPr>
        <w:t xml:space="preserve">EZS a EPS </w:t>
      </w:r>
      <w:r w:rsidR="00183E0E" w:rsidRPr="00183E0E">
        <w:rPr>
          <w:rFonts w:ascii="Titillium" w:hAnsi="Titillium"/>
        </w:rPr>
        <w:t>v provozní budově Zubrnice č.p.74 a mlýně Týniště č.p.27</w:t>
      </w:r>
      <w:r w:rsidRPr="00135155">
        <w:rPr>
          <w:rFonts w:ascii="Titillium" w:hAnsi="Titillium"/>
        </w:rPr>
        <w:t>, a to podle</w:t>
      </w:r>
      <w:r w:rsidR="00851552">
        <w:rPr>
          <w:rFonts w:ascii="Titillium" w:hAnsi="Titillium"/>
        </w:rPr>
        <w:t xml:space="preserve"> </w:t>
      </w:r>
      <w:r w:rsidR="00816196">
        <w:rPr>
          <w:rFonts w:ascii="Titillium" w:hAnsi="Titillium"/>
        </w:rPr>
        <w:t>„Specifikace opravy EZS a EPS v</w:t>
      </w:r>
      <w:r w:rsidR="00816196">
        <w:t> </w:t>
      </w:r>
      <w:proofErr w:type="spellStart"/>
      <w:r w:rsidR="00B733C3" w:rsidRPr="00B733C3">
        <w:rPr>
          <w:rFonts w:ascii="Titillium" w:hAnsi="Titillium"/>
        </w:rPr>
        <w:t>v</w:t>
      </w:r>
      <w:proofErr w:type="spellEnd"/>
      <w:r w:rsidR="00B733C3" w:rsidRPr="00B733C3">
        <w:rPr>
          <w:rFonts w:ascii="Titillium" w:hAnsi="Titillium"/>
        </w:rPr>
        <w:t xml:space="preserve"> provozní budově Zubrnice č.p.74 a mlýně Týniště č.p.27</w:t>
      </w:r>
      <w:r w:rsidR="00816196">
        <w:rPr>
          <w:rFonts w:ascii="Titillium" w:hAnsi="Titillium"/>
        </w:rPr>
        <w:t xml:space="preserve"> Muzea v</w:t>
      </w:r>
      <w:r w:rsidR="00816196">
        <w:t> </w:t>
      </w:r>
      <w:r w:rsidR="00816196">
        <w:rPr>
          <w:rFonts w:ascii="Titillium" w:hAnsi="Titillium"/>
        </w:rPr>
        <w:t xml:space="preserve">přírodě Zubrnice“ </w:t>
      </w:r>
      <w:r w:rsidR="001B2DC2">
        <w:rPr>
          <w:rFonts w:ascii="Titillium" w:hAnsi="Titillium"/>
        </w:rPr>
        <w:t>z</w:t>
      </w:r>
      <w:r w:rsidR="001B2DC2">
        <w:t> </w:t>
      </w:r>
      <w:r w:rsidR="001B2DC2">
        <w:rPr>
          <w:rFonts w:ascii="Titillium" w:hAnsi="Titillium"/>
        </w:rPr>
        <w:t>0</w:t>
      </w:r>
      <w:r w:rsidR="00816196">
        <w:rPr>
          <w:rFonts w:ascii="Titillium" w:hAnsi="Titillium"/>
        </w:rPr>
        <w:t>6</w:t>
      </w:r>
      <w:r w:rsidR="001B2DC2">
        <w:rPr>
          <w:rFonts w:ascii="Titillium" w:hAnsi="Titillium"/>
        </w:rPr>
        <w:t>/202</w:t>
      </w:r>
      <w:r w:rsidR="00B733C3">
        <w:rPr>
          <w:rFonts w:ascii="Titillium" w:hAnsi="Titillium"/>
        </w:rPr>
        <w:t>2</w:t>
      </w:r>
      <w:r w:rsidRPr="00135155">
        <w:rPr>
          <w:rFonts w:ascii="Titillium" w:hAnsi="Titillium"/>
        </w:rPr>
        <w:t xml:space="preserve"> zpracované </w:t>
      </w:r>
      <w:r w:rsidR="00851552">
        <w:rPr>
          <w:rFonts w:ascii="Titillium" w:hAnsi="Titillium"/>
        </w:rPr>
        <w:t>Tomášem Ledvinkou</w:t>
      </w:r>
      <w:r w:rsidR="001B2DC2">
        <w:rPr>
          <w:rFonts w:ascii="Titillium" w:hAnsi="Titillium"/>
        </w:rPr>
        <w:t xml:space="preserve"> </w:t>
      </w:r>
      <w:r w:rsidR="00851552">
        <w:rPr>
          <w:rFonts w:ascii="Titillium" w:hAnsi="Titillium"/>
        </w:rPr>
        <w:t>a oceněného rozpočtu prací a materiálu</w:t>
      </w:r>
      <w:r w:rsidRPr="00135155">
        <w:rPr>
          <w:rFonts w:ascii="Titillium" w:hAnsi="Titillium"/>
        </w:rPr>
        <w:t xml:space="preserve"> citované</w:t>
      </w:r>
      <w:r w:rsidR="00851552">
        <w:rPr>
          <w:rFonts w:ascii="Titillium" w:hAnsi="Titillium"/>
        </w:rPr>
        <w:t>ho</w:t>
      </w:r>
      <w:r w:rsidRPr="00135155">
        <w:rPr>
          <w:rFonts w:ascii="Titillium" w:hAnsi="Titillium"/>
        </w:rPr>
        <w:t xml:space="preserve"> v čl. I odst. 2 této smlouvy.</w:t>
      </w:r>
      <w:r w:rsidR="001B2DC2">
        <w:rPr>
          <w:rFonts w:ascii="Titillium" w:hAnsi="Titillium"/>
        </w:rPr>
        <w:t xml:space="preserve"> Dále budou dodrženy podmínky </w:t>
      </w:r>
      <w:r w:rsidR="000C17BC">
        <w:rPr>
          <w:rFonts w:ascii="Titillium" w:hAnsi="Titillium"/>
        </w:rPr>
        <w:t>z</w:t>
      </w:r>
      <w:r w:rsidR="001B2DC2">
        <w:rPr>
          <w:rFonts w:ascii="Titillium" w:hAnsi="Titillium"/>
        </w:rPr>
        <w:t>ávazn</w:t>
      </w:r>
      <w:r w:rsidR="000C17BC">
        <w:rPr>
          <w:rFonts w:ascii="Titillium" w:hAnsi="Titillium"/>
        </w:rPr>
        <w:t xml:space="preserve">ého </w:t>
      </w:r>
      <w:r w:rsidR="001B2DC2">
        <w:rPr>
          <w:rFonts w:ascii="Titillium" w:hAnsi="Titillium"/>
        </w:rPr>
        <w:t>stanovisk</w:t>
      </w:r>
      <w:r w:rsidR="000C17BC">
        <w:rPr>
          <w:rFonts w:ascii="Titillium" w:hAnsi="Titillium"/>
        </w:rPr>
        <w:t>a, vydaného Magistrátem města Ústí nad Labem, odborem územního plánování a stavebního řádu, ze dne 2</w:t>
      </w:r>
      <w:r w:rsidR="00B733C3">
        <w:rPr>
          <w:rFonts w:ascii="Titillium" w:hAnsi="Titillium"/>
        </w:rPr>
        <w:t>8</w:t>
      </w:r>
      <w:r w:rsidR="000C17BC">
        <w:rPr>
          <w:rFonts w:ascii="Titillium" w:hAnsi="Titillium"/>
        </w:rPr>
        <w:t>.</w:t>
      </w:r>
      <w:r w:rsidR="00B733C3">
        <w:rPr>
          <w:rFonts w:ascii="Titillium" w:hAnsi="Titillium"/>
        </w:rPr>
        <w:t>3</w:t>
      </w:r>
      <w:r w:rsidR="000C17BC">
        <w:rPr>
          <w:rFonts w:ascii="Titillium" w:hAnsi="Titillium"/>
        </w:rPr>
        <w:t>.202</w:t>
      </w:r>
      <w:r w:rsidR="00B733C3">
        <w:rPr>
          <w:rFonts w:ascii="Titillium" w:hAnsi="Titillium"/>
        </w:rPr>
        <w:t>2</w:t>
      </w:r>
      <w:r w:rsidR="000C17BC">
        <w:rPr>
          <w:rFonts w:ascii="Titillium" w:hAnsi="Titillium"/>
        </w:rPr>
        <w:t xml:space="preserve"> zn. </w:t>
      </w:r>
      <w:r w:rsidR="001B2DC2">
        <w:rPr>
          <w:rFonts w:ascii="Titillium" w:hAnsi="Titillium"/>
        </w:rPr>
        <w:t>MMUL/OÚPSŘ/</w:t>
      </w:r>
      <w:r w:rsidR="00B733C3">
        <w:rPr>
          <w:rFonts w:ascii="Titillium" w:hAnsi="Titillium"/>
        </w:rPr>
        <w:t>71078</w:t>
      </w:r>
      <w:r w:rsidR="001B2DC2">
        <w:rPr>
          <w:rFonts w:ascii="Titillium" w:hAnsi="Titillium"/>
        </w:rPr>
        <w:t>/202</w:t>
      </w:r>
      <w:r w:rsidR="00B733C3">
        <w:rPr>
          <w:rFonts w:ascii="Titillium" w:hAnsi="Titillium"/>
        </w:rPr>
        <w:t>2</w:t>
      </w:r>
      <w:r w:rsidR="001B2DC2">
        <w:rPr>
          <w:rFonts w:ascii="Titillium" w:hAnsi="Titillium"/>
        </w:rPr>
        <w:t>/</w:t>
      </w:r>
      <w:proofErr w:type="spellStart"/>
      <w:r w:rsidR="001B2DC2">
        <w:rPr>
          <w:rFonts w:ascii="Titillium" w:hAnsi="Titillium"/>
        </w:rPr>
        <w:t>EderK</w:t>
      </w:r>
      <w:proofErr w:type="spellEnd"/>
      <w:r w:rsidR="001B2DC2">
        <w:rPr>
          <w:rFonts w:ascii="Titillium" w:hAnsi="Titillium"/>
        </w:rPr>
        <w:t>/PP/</w:t>
      </w:r>
      <w:r w:rsidR="00B733C3">
        <w:rPr>
          <w:rFonts w:ascii="Titillium" w:hAnsi="Titillium"/>
        </w:rPr>
        <w:t>98</w:t>
      </w:r>
      <w:r w:rsidR="001B2DC2">
        <w:rPr>
          <w:rFonts w:ascii="Titillium" w:hAnsi="Titillium"/>
        </w:rPr>
        <w:t>/2</w:t>
      </w:r>
      <w:r w:rsidR="00B733C3">
        <w:rPr>
          <w:rFonts w:ascii="Titillium" w:hAnsi="Titillium"/>
        </w:rPr>
        <w:t>2</w:t>
      </w:r>
      <w:r w:rsidR="001B2DC2">
        <w:rPr>
          <w:rFonts w:ascii="Titillium" w:hAnsi="Titillium"/>
        </w:rPr>
        <w:t>.</w:t>
      </w:r>
    </w:p>
    <w:p w14:paraId="71A8B19E" w14:textId="77777777" w:rsidR="004B5692" w:rsidRPr="00135155" w:rsidRDefault="00FA0614">
      <w:pPr>
        <w:numPr>
          <w:ilvl w:val="0"/>
          <w:numId w:val="2"/>
        </w:numPr>
        <w:ind w:left="431" w:right="14" w:hanging="424"/>
        <w:rPr>
          <w:rFonts w:ascii="Titillium" w:hAnsi="Titillium"/>
        </w:rPr>
      </w:pPr>
      <w:r w:rsidRPr="00135155">
        <w:rPr>
          <w:rFonts w:ascii="Titillium" w:hAnsi="Titillium"/>
        </w:rPr>
        <w:t>Objednatel předá zhotoviteli všechny podklady pro zhotovení díla.</w:t>
      </w:r>
    </w:p>
    <w:p w14:paraId="6FB2FC3F" w14:textId="77777777" w:rsidR="004B5692" w:rsidRPr="00135155" w:rsidRDefault="00FA0614">
      <w:pPr>
        <w:numPr>
          <w:ilvl w:val="0"/>
          <w:numId w:val="2"/>
        </w:numPr>
        <w:ind w:left="431" w:right="14" w:hanging="424"/>
        <w:rPr>
          <w:rFonts w:ascii="Titillium" w:hAnsi="Titillium"/>
        </w:rPr>
      </w:pPr>
      <w:r w:rsidRPr="00135155">
        <w:rPr>
          <w:rFonts w:ascii="Titillium" w:hAnsi="Titillium"/>
        </w:rPr>
        <w:t>Zhotovitel se zavazuje za podmínek uvedených v této smlouvě předat objednateli řádně a včas provedené dílo bez vad a nedodělků v termínu uvedeném v čl. V. této smlouvy.</w:t>
      </w:r>
    </w:p>
    <w:p w14:paraId="4083F4D9" w14:textId="77777777" w:rsidR="004B5692" w:rsidRPr="00135155" w:rsidRDefault="00FA0614">
      <w:pPr>
        <w:numPr>
          <w:ilvl w:val="0"/>
          <w:numId w:val="2"/>
        </w:numPr>
        <w:ind w:left="431" w:right="14" w:hanging="424"/>
        <w:rPr>
          <w:rFonts w:ascii="Titillium" w:hAnsi="Titillium"/>
        </w:rPr>
      </w:pPr>
      <w:r w:rsidRPr="00135155">
        <w:rPr>
          <w:rFonts w:ascii="Titillium" w:hAnsi="Titillium"/>
        </w:rPr>
        <w:t>Zhotovitel prohlašuje, že je oprávněn k provedení díla ve smyslu zákona č. 455/1991 Sb., o živnostenském podnikání, ve znění pozdějších předpisů.</w:t>
      </w:r>
    </w:p>
    <w:p w14:paraId="2154FB55" w14:textId="77777777" w:rsidR="004B5692" w:rsidRPr="00135155" w:rsidRDefault="00FA0614">
      <w:pPr>
        <w:numPr>
          <w:ilvl w:val="0"/>
          <w:numId w:val="2"/>
        </w:numPr>
        <w:ind w:left="431" w:right="14" w:hanging="424"/>
        <w:rPr>
          <w:rFonts w:ascii="Titillium" w:hAnsi="Titillium"/>
        </w:rPr>
      </w:pPr>
      <w:r w:rsidRPr="00135155">
        <w:rPr>
          <w:rFonts w:ascii="Titillium" w:hAnsi="Titillium"/>
        </w:rPr>
        <w:t>Při zpracovávání díla je zhotovitel povinen dodržovat obecně závazné právní předpisy, technické normy, ujednání této smlouvy a bude se řídit předanými výchozími podklady objednatele a jeho pokyny. Zhotovitel je však povinen objednatele upozornit na nevhodnost jeho požadavků a pokynů nebo vady objednatelem předaných podkladů, jinak odpovídá za škodu tím způsobenou.</w:t>
      </w:r>
    </w:p>
    <w:p w14:paraId="543A9ED4" w14:textId="3B5222C9" w:rsidR="004B5692" w:rsidRPr="00135155" w:rsidRDefault="00FA0614">
      <w:pPr>
        <w:numPr>
          <w:ilvl w:val="0"/>
          <w:numId w:val="2"/>
        </w:numPr>
        <w:ind w:left="431" w:right="14" w:hanging="424"/>
        <w:rPr>
          <w:rFonts w:ascii="Titillium" w:hAnsi="Titillium"/>
        </w:rPr>
      </w:pPr>
      <w:r w:rsidRPr="00135155">
        <w:rPr>
          <w:rFonts w:ascii="Titillium" w:hAnsi="Titillium"/>
        </w:rPr>
        <w:t>Změna rozsahu díla a s tím související změna ceny díla</w:t>
      </w:r>
      <w:r w:rsidR="00EB6065">
        <w:rPr>
          <w:rFonts w:ascii="Titillium" w:hAnsi="Titillium"/>
        </w:rPr>
        <w:t xml:space="preserve"> a termín dokončení díla</w:t>
      </w:r>
      <w:r w:rsidRPr="00135155">
        <w:rPr>
          <w:rFonts w:ascii="Titillium" w:hAnsi="Titillium"/>
        </w:rPr>
        <w:t xml:space="preserve"> je možná jen na základě dodatku uzavřeného smluvními stranami před provedením takové změny.</w:t>
      </w:r>
    </w:p>
    <w:p w14:paraId="67EC18A2" w14:textId="77777777" w:rsidR="004B5692" w:rsidRDefault="00FA0614">
      <w:pPr>
        <w:numPr>
          <w:ilvl w:val="0"/>
          <w:numId w:val="2"/>
        </w:numPr>
        <w:ind w:left="431" w:right="14" w:hanging="424"/>
        <w:rPr>
          <w:rFonts w:ascii="Titillium" w:hAnsi="Titillium"/>
        </w:rPr>
      </w:pPr>
      <w:r w:rsidRPr="00135155">
        <w:rPr>
          <w:rFonts w:ascii="Titillium" w:hAnsi="Titillium"/>
        </w:rPr>
        <w:t xml:space="preserve">Objednatel se zavazuje dílo provedené bez vad a nedodělků převzít a zaplatit sjednanou cenu, jak je dohodnuto v čl. </w:t>
      </w:r>
      <w:proofErr w:type="spellStart"/>
      <w:r w:rsidRPr="00135155">
        <w:rPr>
          <w:rFonts w:ascii="Titillium" w:hAnsi="Titillium"/>
        </w:rPr>
        <w:t>Ill</w:t>
      </w:r>
      <w:proofErr w:type="spellEnd"/>
      <w:r w:rsidRPr="00135155">
        <w:rPr>
          <w:rFonts w:ascii="Titillium" w:hAnsi="Titillium"/>
        </w:rPr>
        <w:t>. této smlouvy.</w:t>
      </w:r>
    </w:p>
    <w:p w14:paraId="6779F516" w14:textId="77777777" w:rsidR="008407E5" w:rsidRPr="00135155" w:rsidRDefault="008407E5" w:rsidP="008407E5">
      <w:pPr>
        <w:ind w:left="431" w:right="14" w:firstLine="0"/>
        <w:rPr>
          <w:rFonts w:ascii="Titillium" w:hAnsi="Titillium"/>
        </w:rPr>
      </w:pPr>
    </w:p>
    <w:p w14:paraId="4CBC3EF5" w14:textId="77777777" w:rsidR="004B5692" w:rsidRPr="00135155" w:rsidRDefault="00FA0614">
      <w:pPr>
        <w:spacing w:after="21" w:line="259" w:lineRule="auto"/>
        <w:ind w:left="-22" w:right="0" w:firstLine="0"/>
        <w:jc w:val="left"/>
        <w:rPr>
          <w:rFonts w:ascii="Titillium" w:hAnsi="Titillium"/>
        </w:rPr>
      </w:pPr>
      <w:r w:rsidRPr="00135155">
        <w:rPr>
          <w:rFonts w:ascii="Titillium" w:hAnsi="Titillium"/>
          <w:noProof/>
        </w:rPr>
        <w:drawing>
          <wp:inline distT="0" distB="0" distL="0" distR="0" wp14:anchorId="5CD3A8ED" wp14:editId="3F0466C3">
            <wp:extent cx="5788444" cy="310748"/>
            <wp:effectExtent l="0" t="0" r="0" b="0"/>
            <wp:docPr id="59656" name="Picture 59656"/>
            <wp:cNvGraphicFramePr/>
            <a:graphic xmlns:a="http://schemas.openxmlformats.org/drawingml/2006/main">
              <a:graphicData uri="http://schemas.openxmlformats.org/drawingml/2006/picture">
                <pic:pic xmlns:pic="http://schemas.openxmlformats.org/drawingml/2006/picture">
                  <pic:nvPicPr>
                    <pic:cNvPr id="59656" name="Picture 59656"/>
                    <pic:cNvPicPr/>
                  </pic:nvPicPr>
                  <pic:blipFill>
                    <a:blip r:embed="rId10"/>
                    <a:stretch>
                      <a:fillRect/>
                    </a:stretch>
                  </pic:blipFill>
                  <pic:spPr>
                    <a:xfrm>
                      <a:off x="0" y="0"/>
                      <a:ext cx="5788444" cy="310748"/>
                    </a:xfrm>
                    <a:prstGeom prst="rect">
                      <a:avLst/>
                    </a:prstGeom>
                  </pic:spPr>
                </pic:pic>
              </a:graphicData>
            </a:graphic>
          </wp:inline>
        </w:drawing>
      </w:r>
    </w:p>
    <w:p w14:paraId="6CC82168" w14:textId="3FF5B4C1" w:rsidR="004B5692" w:rsidRPr="00135155" w:rsidRDefault="00B161AB" w:rsidP="00B161AB">
      <w:pPr>
        <w:numPr>
          <w:ilvl w:val="0"/>
          <w:numId w:val="13"/>
        </w:numPr>
        <w:ind w:right="14" w:hanging="432"/>
        <w:rPr>
          <w:rFonts w:ascii="Titillium" w:hAnsi="Titillium"/>
        </w:rPr>
      </w:pPr>
      <w:r>
        <w:rPr>
          <w:rFonts w:ascii="Titillium" w:hAnsi="Titillium"/>
        </w:rPr>
        <w:t>S</w:t>
      </w:r>
      <w:r w:rsidR="00FA0614" w:rsidRPr="00135155">
        <w:rPr>
          <w:rFonts w:ascii="Titillium" w:hAnsi="Titillium"/>
        </w:rPr>
        <w:t xml:space="preserve">mluvní strany se dohodly na ceně díla dle čl. </w:t>
      </w:r>
      <w:proofErr w:type="spellStart"/>
      <w:r w:rsidR="00FA0614" w:rsidRPr="00135155">
        <w:rPr>
          <w:rFonts w:ascii="Titillium" w:hAnsi="Titillium"/>
        </w:rPr>
        <w:t>Il</w:t>
      </w:r>
      <w:proofErr w:type="spellEnd"/>
      <w:r w:rsidR="0051489F">
        <w:rPr>
          <w:rFonts w:ascii="Titillium" w:hAnsi="Titillium"/>
        </w:rPr>
        <w:t>.</w:t>
      </w:r>
      <w:r w:rsidR="00FA0614" w:rsidRPr="00135155">
        <w:rPr>
          <w:rFonts w:ascii="Titillium" w:hAnsi="Titillium"/>
        </w:rPr>
        <w:t xml:space="preserve"> odst. 1 smlouvy ve výši takto:</w:t>
      </w:r>
    </w:p>
    <w:p w14:paraId="15DA1D11" w14:textId="1341FB86" w:rsidR="00816196" w:rsidRPr="00816196" w:rsidRDefault="00FA0614" w:rsidP="00816196">
      <w:pPr>
        <w:ind w:left="432" w:right="14" w:firstLine="0"/>
        <w:rPr>
          <w:rFonts w:ascii="Titillium" w:hAnsi="Titillium"/>
        </w:rPr>
      </w:pPr>
      <w:r w:rsidRPr="00816196">
        <w:rPr>
          <w:rFonts w:ascii="Titillium" w:hAnsi="Titillium"/>
        </w:rPr>
        <w:t xml:space="preserve">CENA </w:t>
      </w:r>
      <w:r w:rsidR="00816196" w:rsidRPr="00816196">
        <w:rPr>
          <w:rFonts w:ascii="Titillium" w:hAnsi="Titillium"/>
        </w:rPr>
        <w:t>BEZ DPH:</w:t>
      </w:r>
      <w:r w:rsidR="00816196">
        <w:rPr>
          <w:rFonts w:ascii="Titillium" w:hAnsi="Titillium"/>
        </w:rPr>
        <w:tab/>
      </w:r>
      <w:r w:rsidRPr="00816196">
        <w:rPr>
          <w:rFonts w:ascii="Titillium" w:hAnsi="Titillium"/>
        </w:rPr>
        <w:tab/>
      </w:r>
      <w:r w:rsidR="00816196" w:rsidRPr="00816196">
        <w:rPr>
          <w:rFonts w:ascii="Titillium" w:hAnsi="Titillium"/>
        </w:rPr>
        <w:t>82</w:t>
      </w:r>
      <w:r w:rsidR="00B733C3">
        <w:rPr>
          <w:rFonts w:ascii="Titillium" w:hAnsi="Titillium"/>
        </w:rPr>
        <w:t>317</w:t>
      </w:r>
      <w:r w:rsidR="00816196" w:rsidRPr="00816196">
        <w:rPr>
          <w:rFonts w:ascii="Titillium" w:hAnsi="Titillium"/>
        </w:rPr>
        <w:t>,-</w:t>
      </w:r>
      <w:r w:rsidRPr="00816196">
        <w:rPr>
          <w:rFonts w:ascii="Titillium" w:hAnsi="Titillium"/>
        </w:rPr>
        <w:t>Kč</w:t>
      </w:r>
      <w:r w:rsidR="00816196" w:rsidRPr="00816196">
        <w:rPr>
          <w:rFonts w:ascii="Titillium" w:hAnsi="Titillium"/>
        </w:rPr>
        <w:t xml:space="preserve">, </w:t>
      </w:r>
      <w:r w:rsidR="00816196">
        <w:rPr>
          <w:rFonts w:ascii="Titillium" w:hAnsi="Titillium"/>
        </w:rPr>
        <w:tab/>
      </w:r>
      <w:r w:rsidR="00816196" w:rsidRPr="00816196">
        <w:rPr>
          <w:rFonts w:ascii="Titillium" w:hAnsi="Titillium"/>
        </w:rPr>
        <w:t>DPH 21%: 17</w:t>
      </w:r>
      <w:r w:rsidR="00B733C3">
        <w:rPr>
          <w:rFonts w:ascii="Titillium" w:hAnsi="Titillium"/>
        </w:rPr>
        <w:t>287</w:t>
      </w:r>
      <w:r w:rsidR="00816196" w:rsidRPr="00816196">
        <w:rPr>
          <w:rFonts w:ascii="Titillium" w:hAnsi="Titillium"/>
        </w:rPr>
        <w:t>,-Kč;</w:t>
      </w:r>
      <w:r w:rsidR="00816196" w:rsidRPr="00816196">
        <w:rPr>
          <w:rFonts w:ascii="Titillium" w:hAnsi="Titillium"/>
        </w:rPr>
        <w:tab/>
      </w:r>
    </w:p>
    <w:p w14:paraId="24EC75AA" w14:textId="39E3A5F2" w:rsidR="00816196" w:rsidRDefault="00816196" w:rsidP="00816196">
      <w:pPr>
        <w:ind w:left="432" w:right="14" w:firstLine="0"/>
        <w:rPr>
          <w:rFonts w:ascii="Titillium" w:hAnsi="Titillium"/>
          <w:b/>
        </w:rPr>
      </w:pPr>
      <w:r w:rsidRPr="00B161AB">
        <w:rPr>
          <w:rFonts w:ascii="Titillium" w:hAnsi="Titillium"/>
          <w:b/>
        </w:rPr>
        <w:t>CENA CELKEM</w:t>
      </w:r>
      <w:r>
        <w:rPr>
          <w:rFonts w:ascii="Titillium" w:hAnsi="Titillium"/>
          <w:b/>
        </w:rPr>
        <w:tab/>
      </w:r>
      <w:r w:rsidRPr="00B161AB">
        <w:rPr>
          <w:rFonts w:ascii="Titillium" w:hAnsi="Titillium"/>
          <w:b/>
        </w:rPr>
        <w:tab/>
        <w:t>99</w:t>
      </w:r>
      <w:r>
        <w:rPr>
          <w:b/>
        </w:rPr>
        <w:t> </w:t>
      </w:r>
      <w:r w:rsidR="00B733C3">
        <w:rPr>
          <w:b/>
        </w:rPr>
        <w:t>604</w:t>
      </w:r>
      <w:r>
        <w:rPr>
          <w:rFonts w:ascii="Titillium" w:hAnsi="Titillium"/>
          <w:b/>
        </w:rPr>
        <w:t>,-</w:t>
      </w:r>
      <w:r w:rsidRPr="00B161AB">
        <w:rPr>
          <w:rFonts w:ascii="Titillium" w:hAnsi="Titillium"/>
          <w:b/>
        </w:rPr>
        <w:t xml:space="preserve"> Kč</w:t>
      </w:r>
    </w:p>
    <w:p w14:paraId="77BC471F" w14:textId="184FDB94" w:rsidR="004B5692" w:rsidRPr="00135155" w:rsidRDefault="00B161AB" w:rsidP="00B161AB">
      <w:pPr>
        <w:ind w:left="432" w:right="14" w:firstLine="0"/>
        <w:rPr>
          <w:rFonts w:ascii="Titillium" w:hAnsi="Titillium"/>
        </w:rPr>
      </w:pPr>
      <w:r>
        <w:rPr>
          <w:rFonts w:ascii="Titillium" w:hAnsi="Titillium"/>
        </w:rPr>
        <w:t xml:space="preserve">Zhotovitel </w:t>
      </w:r>
      <w:r w:rsidR="00816196">
        <w:rPr>
          <w:rFonts w:ascii="Titillium" w:hAnsi="Titillium"/>
        </w:rPr>
        <w:t>je</w:t>
      </w:r>
      <w:r>
        <w:rPr>
          <w:rFonts w:ascii="Titillium" w:hAnsi="Titillium"/>
        </w:rPr>
        <w:t xml:space="preserve"> plátcem </w:t>
      </w:r>
      <w:r w:rsidR="008407E5" w:rsidRPr="00135155">
        <w:rPr>
          <w:rFonts w:ascii="Titillium" w:hAnsi="Titillium"/>
        </w:rPr>
        <w:t>DPH</w:t>
      </w:r>
    </w:p>
    <w:p w14:paraId="0D017A48" w14:textId="77777777" w:rsidR="004B5692" w:rsidRPr="00135155" w:rsidRDefault="00FA0614" w:rsidP="00B161AB">
      <w:pPr>
        <w:numPr>
          <w:ilvl w:val="0"/>
          <w:numId w:val="13"/>
        </w:numPr>
        <w:ind w:right="14" w:hanging="432"/>
        <w:rPr>
          <w:rFonts w:ascii="Titillium" w:hAnsi="Titillium"/>
        </w:rPr>
      </w:pPr>
      <w:r w:rsidRPr="00135155">
        <w:rPr>
          <w:rFonts w:ascii="Titillium" w:hAnsi="Titillium"/>
        </w:rPr>
        <w:t>Tato cena je maximální a nejvýše přípustná.</w:t>
      </w:r>
    </w:p>
    <w:p w14:paraId="0CBCE61D" w14:textId="4170B050" w:rsidR="004B5692" w:rsidRPr="00135155" w:rsidRDefault="00FA0614" w:rsidP="00B161AB">
      <w:pPr>
        <w:numPr>
          <w:ilvl w:val="0"/>
          <w:numId w:val="13"/>
        </w:numPr>
        <w:ind w:right="14" w:hanging="432"/>
        <w:rPr>
          <w:rFonts w:ascii="Titillium" w:hAnsi="Titillium"/>
        </w:rPr>
      </w:pPr>
      <w:r w:rsidRPr="00135155">
        <w:rPr>
          <w:rFonts w:ascii="Titillium" w:hAnsi="Titillium"/>
        </w:rPr>
        <w:t>Bližší specifikace ceny díla je uvedena v</w:t>
      </w:r>
      <w:r w:rsidR="003447A0">
        <w:t> </w:t>
      </w:r>
      <w:r w:rsidR="003447A0">
        <w:rPr>
          <w:rFonts w:ascii="Titillium" w:hAnsi="Titillium"/>
        </w:rPr>
        <w:t xml:space="preserve">položkovém </w:t>
      </w:r>
      <w:r w:rsidR="0051489F">
        <w:rPr>
          <w:rFonts w:ascii="Titillium" w:hAnsi="Titillium"/>
        </w:rPr>
        <w:t>rozpočtu – cenové</w:t>
      </w:r>
      <w:r w:rsidRPr="00135155">
        <w:rPr>
          <w:rFonts w:ascii="Titillium" w:hAnsi="Titillium"/>
        </w:rPr>
        <w:t xml:space="preserve"> nabídce zhotovitele ze dne </w:t>
      </w:r>
      <w:r w:rsidR="00B733C3">
        <w:rPr>
          <w:rFonts w:ascii="Titillium" w:hAnsi="Titillium"/>
        </w:rPr>
        <w:t>30.</w:t>
      </w:r>
      <w:r w:rsidRPr="00135155">
        <w:rPr>
          <w:rFonts w:ascii="Titillium" w:hAnsi="Titillium"/>
        </w:rPr>
        <w:t xml:space="preserve"> </w:t>
      </w:r>
      <w:r w:rsidR="00B733C3">
        <w:rPr>
          <w:rFonts w:ascii="Titillium" w:hAnsi="Titillium"/>
        </w:rPr>
        <w:t>6</w:t>
      </w:r>
      <w:r w:rsidRPr="00135155">
        <w:rPr>
          <w:rFonts w:ascii="Titillium" w:hAnsi="Titillium"/>
        </w:rPr>
        <w:t>. 202</w:t>
      </w:r>
      <w:r w:rsidR="00B733C3">
        <w:rPr>
          <w:rFonts w:ascii="Titillium" w:hAnsi="Titillium"/>
        </w:rPr>
        <w:t>2</w:t>
      </w:r>
      <w:r w:rsidRPr="00135155">
        <w:rPr>
          <w:rFonts w:ascii="Titillium" w:hAnsi="Titillium"/>
        </w:rPr>
        <w:t>, která je přílohou</w:t>
      </w:r>
      <w:r w:rsidR="00877ADA">
        <w:rPr>
          <w:rFonts w:ascii="Titillium" w:hAnsi="Titillium"/>
        </w:rPr>
        <w:t xml:space="preserve"> č.1</w:t>
      </w:r>
      <w:r w:rsidRPr="00135155">
        <w:rPr>
          <w:rFonts w:ascii="Titillium" w:hAnsi="Titillium"/>
        </w:rPr>
        <w:t xml:space="preserve"> této smlouvy.</w:t>
      </w:r>
    </w:p>
    <w:p w14:paraId="45D4A4BA" w14:textId="77777777" w:rsidR="004B5692" w:rsidRPr="00135155" w:rsidRDefault="00FA0614" w:rsidP="00B161AB">
      <w:pPr>
        <w:numPr>
          <w:ilvl w:val="0"/>
          <w:numId w:val="13"/>
        </w:numPr>
        <w:ind w:right="14" w:hanging="432"/>
        <w:rPr>
          <w:rFonts w:ascii="Titillium" w:hAnsi="Titillium"/>
        </w:rPr>
      </w:pPr>
      <w:r w:rsidRPr="00135155">
        <w:rPr>
          <w:rFonts w:ascii="Titillium" w:hAnsi="Titillium"/>
        </w:rPr>
        <w:t>Podkladem pro zaplacení ceny za dílo bude převzetí díla bez vad a nedodělků, písemným dokumentem s názvem „výkaz provedených prací” vyhotovený</w:t>
      </w:r>
      <w:r w:rsidR="000C17BC">
        <w:rPr>
          <w:rFonts w:ascii="Titillium" w:hAnsi="Titillium"/>
        </w:rPr>
        <w:t>m</w:t>
      </w:r>
      <w:r w:rsidRPr="00135155">
        <w:rPr>
          <w:rFonts w:ascii="Titillium" w:hAnsi="Titillium"/>
        </w:rPr>
        <w:t xml:space="preserve"> zhotovitelem a odsouhlasený</w:t>
      </w:r>
      <w:r w:rsidR="000C17BC">
        <w:rPr>
          <w:rFonts w:ascii="Titillium" w:hAnsi="Titillium"/>
        </w:rPr>
        <w:t>m</w:t>
      </w:r>
      <w:r w:rsidRPr="00135155">
        <w:rPr>
          <w:rFonts w:ascii="Titillium" w:hAnsi="Titillium"/>
        </w:rPr>
        <w:t xml:space="preserve"> osobou oprávněnou jednat za objednatele ve věcech technických.</w:t>
      </w:r>
    </w:p>
    <w:p w14:paraId="09C04446" w14:textId="77777777" w:rsidR="004B5692" w:rsidRPr="00135155" w:rsidRDefault="00FA0614" w:rsidP="00B161AB">
      <w:pPr>
        <w:numPr>
          <w:ilvl w:val="0"/>
          <w:numId w:val="13"/>
        </w:numPr>
        <w:ind w:right="14" w:hanging="432"/>
        <w:rPr>
          <w:rFonts w:ascii="Titillium" w:hAnsi="Titillium"/>
        </w:rPr>
      </w:pPr>
      <w:r w:rsidRPr="00135155">
        <w:rPr>
          <w:rFonts w:ascii="Titillium" w:hAnsi="Titillium"/>
        </w:rPr>
        <w:t xml:space="preserve">Výkaz provedených prací bude objednateli předán </w:t>
      </w:r>
      <w:r w:rsidRPr="00A547F4">
        <w:rPr>
          <w:rFonts w:ascii="Titillium" w:hAnsi="Titillium"/>
        </w:rPr>
        <w:t>osobně v</w:t>
      </w:r>
      <w:r w:rsidR="00A547F4" w:rsidRPr="00A547F4">
        <w:t> </w:t>
      </w:r>
      <w:r w:rsidR="00A547F4" w:rsidRPr="00A547F4">
        <w:rPr>
          <w:rFonts w:ascii="Titillium" w:hAnsi="Titillium"/>
        </w:rPr>
        <w:t>Muzeu v</w:t>
      </w:r>
      <w:r w:rsidR="00A547F4" w:rsidRPr="00A547F4">
        <w:t> </w:t>
      </w:r>
      <w:r w:rsidR="00A547F4" w:rsidRPr="00A547F4">
        <w:rPr>
          <w:rFonts w:ascii="Titillium" w:hAnsi="Titillium"/>
        </w:rPr>
        <w:t>přírodě Zubrnice</w:t>
      </w:r>
      <w:r w:rsidRPr="00135155">
        <w:rPr>
          <w:rFonts w:ascii="Titillium" w:hAnsi="Titillium"/>
        </w:rPr>
        <w:t xml:space="preserve"> nebo zaslán poštou na adresu </w:t>
      </w:r>
      <w:r w:rsidR="00A547F4">
        <w:rPr>
          <w:rFonts w:ascii="Titillium" w:hAnsi="Titillium"/>
        </w:rPr>
        <w:t>sídla</w:t>
      </w:r>
      <w:r w:rsidRPr="00135155">
        <w:rPr>
          <w:rFonts w:ascii="Titillium" w:hAnsi="Titillium"/>
        </w:rPr>
        <w:t>. Sjednaná cena je splatná ve lhůtě do 14 dní od data doručení faktury a výkazu provedených prací objednateli.</w:t>
      </w:r>
    </w:p>
    <w:p w14:paraId="3007D698" w14:textId="77777777" w:rsidR="004B5692" w:rsidRPr="00135155" w:rsidRDefault="00FA0614" w:rsidP="00B161AB">
      <w:pPr>
        <w:numPr>
          <w:ilvl w:val="0"/>
          <w:numId w:val="13"/>
        </w:numPr>
        <w:ind w:right="14" w:hanging="432"/>
        <w:rPr>
          <w:rFonts w:ascii="Titillium" w:hAnsi="Titillium"/>
        </w:rPr>
      </w:pPr>
      <w:r w:rsidRPr="00135155">
        <w:rPr>
          <w:rFonts w:ascii="Titillium" w:hAnsi="Titillium"/>
        </w:rPr>
        <w:t>Objednatel se zavazuje zhotoviteli zaplatit za provedené dílo, pokud je bez vad a nedodělků.</w:t>
      </w:r>
    </w:p>
    <w:p w14:paraId="6A958DE9" w14:textId="1613F4D7" w:rsidR="004B5692" w:rsidRDefault="004B5692">
      <w:pPr>
        <w:spacing w:after="115" w:line="259" w:lineRule="auto"/>
        <w:ind w:left="10" w:right="1057" w:hanging="10"/>
        <w:jc w:val="right"/>
        <w:rPr>
          <w:rFonts w:ascii="Titillium" w:hAnsi="Titillium"/>
        </w:rPr>
      </w:pPr>
    </w:p>
    <w:p w14:paraId="16A4877E" w14:textId="77777777" w:rsidR="009B75FC" w:rsidRPr="00135155" w:rsidRDefault="009B75FC">
      <w:pPr>
        <w:spacing w:after="115" w:line="259" w:lineRule="auto"/>
        <w:ind w:left="10" w:right="1057" w:hanging="10"/>
        <w:jc w:val="right"/>
        <w:rPr>
          <w:rFonts w:ascii="Titillium" w:hAnsi="Titillium"/>
        </w:rPr>
      </w:pPr>
    </w:p>
    <w:p w14:paraId="06721D68" w14:textId="77777777" w:rsidR="004B5692" w:rsidRPr="00135155" w:rsidRDefault="00FA0614">
      <w:pPr>
        <w:spacing w:after="19" w:line="259" w:lineRule="auto"/>
        <w:ind w:left="7" w:right="-22" w:firstLine="0"/>
        <w:jc w:val="left"/>
        <w:rPr>
          <w:rFonts w:ascii="Titillium" w:hAnsi="Titillium"/>
        </w:rPr>
      </w:pPr>
      <w:r w:rsidRPr="00135155">
        <w:rPr>
          <w:rFonts w:ascii="Titillium" w:hAnsi="Titillium"/>
          <w:noProof/>
        </w:rPr>
        <w:drawing>
          <wp:inline distT="0" distB="0" distL="0" distR="0" wp14:anchorId="69FE2B84" wp14:editId="56D858B1">
            <wp:extent cx="5802150" cy="301609"/>
            <wp:effectExtent l="0" t="0" r="0" b="0"/>
            <wp:docPr id="59660" name="Picture 59660"/>
            <wp:cNvGraphicFramePr/>
            <a:graphic xmlns:a="http://schemas.openxmlformats.org/drawingml/2006/main">
              <a:graphicData uri="http://schemas.openxmlformats.org/drawingml/2006/picture">
                <pic:pic xmlns:pic="http://schemas.openxmlformats.org/drawingml/2006/picture">
                  <pic:nvPicPr>
                    <pic:cNvPr id="59660" name="Picture 59660"/>
                    <pic:cNvPicPr/>
                  </pic:nvPicPr>
                  <pic:blipFill>
                    <a:blip r:embed="rId11"/>
                    <a:stretch>
                      <a:fillRect/>
                    </a:stretch>
                  </pic:blipFill>
                  <pic:spPr>
                    <a:xfrm>
                      <a:off x="0" y="0"/>
                      <a:ext cx="5802150" cy="301609"/>
                    </a:xfrm>
                    <a:prstGeom prst="rect">
                      <a:avLst/>
                    </a:prstGeom>
                  </pic:spPr>
                </pic:pic>
              </a:graphicData>
            </a:graphic>
          </wp:inline>
        </w:drawing>
      </w:r>
    </w:p>
    <w:p w14:paraId="62DED8A0" w14:textId="77777777" w:rsidR="004B5692" w:rsidRPr="00135155" w:rsidRDefault="00FA0614" w:rsidP="00D9409A">
      <w:pPr>
        <w:numPr>
          <w:ilvl w:val="0"/>
          <w:numId w:val="14"/>
        </w:numPr>
        <w:ind w:right="14" w:hanging="432"/>
        <w:rPr>
          <w:rFonts w:ascii="Titillium" w:hAnsi="Titillium"/>
        </w:rPr>
      </w:pPr>
      <w:r w:rsidRPr="00135155">
        <w:rPr>
          <w:rFonts w:ascii="Titillium" w:hAnsi="Titillium"/>
        </w:rPr>
        <w:t>Objednatel neposkytuje zhotoviteli zálohu.</w:t>
      </w:r>
    </w:p>
    <w:p w14:paraId="1A2954A9" w14:textId="77777777" w:rsidR="004B5692" w:rsidRPr="00135155" w:rsidRDefault="00FA0614" w:rsidP="00D9409A">
      <w:pPr>
        <w:numPr>
          <w:ilvl w:val="0"/>
          <w:numId w:val="14"/>
        </w:numPr>
        <w:ind w:right="14" w:hanging="432"/>
        <w:rPr>
          <w:rFonts w:ascii="Titillium" w:hAnsi="Titillium"/>
        </w:rPr>
      </w:pPr>
      <w:r w:rsidRPr="00135155">
        <w:rPr>
          <w:rFonts w:ascii="Titillium" w:hAnsi="Titillium"/>
          <w:noProof/>
        </w:rPr>
        <w:drawing>
          <wp:inline distT="0" distB="0" distL="0" distR="0" wp14:anchorId="44CF742A" wp14:editId="65A83E61">
            <wp:extent cx="4569" cy="4570"/>
            <wp:effectExtent l="0" t="0" r="0" b="0"/>
            <wp:docPr id="21960" name="Picture 21960"/>
            <wp:cNvGraphicFramePr/>
            <a:graphic xmlns:a="http://schemas.openxmlformats.org/drawingml/2006/main">
              <a:graphicData uri="http://schemas.openxmlformats.org/drawingml/2006/picture">
                <pic:pic xmlns:pic="http://schemas.openxmlformats.org/drawingml/2006/picture">
                  <pic:nvPicPr>
                    <pic:cNvPr id="21960" name="Picture 21960"/>
                    <pic:cNvPicPr/>
                  </pic:nvPicPr>
                  <pic:blipFill>
                    <a:blip r:embed="rId12"/>
                    <a:stretch>
                      <a:fillRect/>
                    </a:stretch>
                  </pic:blipFill>
                  <pic:spPr>
                    <a:xfrm>
                      <a:off x="0" y="0"/>
                      <a:ext cx="4569" cy="4570"/>
                    </a:xfrm>
                    <a:prstGeom prst="rect">
                      <a:avLst/>
                    </a:prstGeom>
                  </pic:spPr>
                </pic:pic>
              </a:graphicData>
            </a:graphic>
          </wp:inline>
        </w:drawing>
      </w:r>
      <w:r w:rsidRPr="00135155">
        <w:rPr>
          <w:rFonts w:ascii="Titillium" w:hAnsi="Titillium"/>
        </w:rPr>
        <w:t xml:space="preserve">Faktura bude objednateli předána </w:t>
      </w:r>
      <w:r w:rsidRPr="00A547F4">
        <w:rPr>
          <w:rFonts w:ascii="Titillium" w:hAnsi="Titillium"/>
        </w:rPr>
        <w:t>osobně v</w:t>
      </w:r>
      <w:r w:rsidR="00A547F4" w:rsidRPr="00A547F4">
        <w:t> </w:t>
      </w:r>
      <w:r w:rsidR="00A547F4" w:rsidRPr="00A547F4">
        <w:rPr>
          <w:rFonts w:ascii="Titillium" w:hAnsi="Titillium"/>
        </w:rPr>
        <w:t>Muzeu v</w:t>
      </w:r>
      <w:r w:rsidR="00A547F4" w:rsidRPr="00A547F4">
        <w:t> </w:t>
      </w:r>
      <w:r w:rsidR="00A547F4" w:rsidRPr="00A547F4">
        <w:rPr>
          <w:rFonts w:ascii="Titillium" w:hAnsi="Titillium"/>
        </w:rPr>
        <w:t>přírodě Zubrnice</w:t>
      </w:r>
      <w:r w:rsidRPr="00135155">
        <w:rPr>
          <w:rFonts w:ascii="Titillium" w:hAnsi="Titillium"/>
        </w:rPr>
        <w:t xml:space="preserve">, nebo zaslána poštou na adresu </w:t>
      </w:r>
      <w:r w:rsidR="00A547F4">
        <w:rPr>
          <w:rFonts w:ascii="Titillium" w:hAnsi="Titillium"/>
        </w:rPr>
        <w:t>sídla</w:t>
      </w:r>
      <w:r w:rsidRPr="00135155">
        <w:rPr>
          <w:rFonts w:ascii="Titillium" w:hAnsi="Titillium"/>
        </w:rPr>
        <w:t>. Faktura je splatná ve lhůtě 1</w:t>
      </w:r>
      <w:r w:rsidR="00D9409A">
        <w:rPr>
          <w:rFonts w:ascii="Titillium" w:hAnsi="Titillium"/>
        </w:rPr>
        <w:t>4</w:t>
      </w:r>
      <w:r w:rsidRPr="00135155">
        <w:rPr>
          <w:rFonts w:ascii="Titillium" w:hAnsi="Titillium"/>
        </w:rPr>
        <w:t xml:space="preserve"> dní ode dne jejího doručení objednateli.</w:t>
      </w:r>
    </w:p>
    <w:p w14:paraId="3EA18567" w14:textId="08FD4445" w:rsidR="004B5692" w:rsidRPr="00135155" w:rsidRDefault="00FA0614" w:rsidP="00A547F4">
      <w:pPr>
        <w:numPr>
          <w:ilvl w:val="0"/>
          <w:numId w:val="14"/>
        </w:numPr>
        <w:ind w:right="14" w:hanging="432"/>
        <w:rPr>
          <w:rFonts w:ascii="Titillium" w:hAnsi="Titillium"/>
        </w:rPr>
      </w:pPr>
      <w:r w:rsidRPr="00135155">
        <w:rPr>
          <w:rFonts w:ascii="Titillium" w:hAnsi="Titillium"/>
        </w:rPr>
        <w:t xml:space="preserve">Faktura musí mít veškeré náležitosti </w:t>
      </w:r>
      <w:r w:rsidR="00EB6065">
        <w:rPr>
          <w:rFonts w:ascii="Titillium" w:hAnsi="Titillium"/>
        </w:rPr>
        <w:t xml:space="preserve">účetního a </w:t>
      </w:r>
      <w:r w:rsidRPr="00135155">
        <w:rPr>
          <w:rFonts w:ascii="Titillium" w:hAnsi="Titillium"/>
        </w:rPr>
        <w:t>daňového dokladu dle příslušných právních předpisů.</w:t>
      </w:r>
    </w:p>
    <w:p w14:paraId="55878820" w14:textId="77777777" w:rsidR="004B5692" w:rsidRPr="00135155" w:rsidRDefault="00FA0614" w:rsidP="00A547F4">
      <w:pPr>
        <w:numPr>
          <w:ilvl w:val="0"/>
          <w:numId w:val="14"/>
        </w:numPr>
        <w:ind w:right="14" w:hanging="432"/>
        <w:rPr>
          <w:rFonts w:ascii="Titillium" w:hAnsi="Titillium"/>
        </w:rPr>
      </w:pPr>
      <w:r w:rsidRPr="00135155">
        <w:rPr>
          <w:rFonts w:ascii="Titillium" w:hAnsi="Titillium"/>
        </w:rPr>
        <w:t>Objednatel je oprávněn doručenou fakturu ve lhůtě splatnosti zhotoviteli vrátit, jestliže vyúčtovaná cena není v souladu s cenou za provedení předmětu díla sjednanou v této smlouvě nebo faktura neobsahuje příslušné náležitosti. Vrátí-li objednatel vadnou fakturu zhotoviteli, přestává běžet původní lhůta splatnosti. Nová lhůta splatnosti v délce 1</w:t>
      </w:r>
      <w:r w:rsidR="00D9409A">
        <w:rPr>
          <w:rFonts w:ascii="Titillium" w:hAnsi="Titillium"/>
        </w:rPr>
        <w:t>4</w:t>
      </w:r>
      <w:r w:rsidRPr="00135155">
        <w:rPr>
          <w:rFonts w:ascii="Titillium" w:hAnsi="Titillium"/>
        </w:rPr>
        <w:t xml:space="preserve"> dnů začne běžet od doručení nové nebo opravené faktury. Do doby doručení nové nebo opravené faktury není objednatel v prodlení s placením ceny za dílo.</w:t>
      </w:r>
    </w:p>
    <w:p w14:paraId="4B7E06F2" w14:textId="77777777" w:rsidR="000C17BC" w:rsidRPr="00135155" w:rsidRDefault="000C17BC" w:rsidP="000C17BC">
      <w:pPr>
        <w:numPr>
          <w:ilvl w:val="0"/>
          <w:numId w:val="14"/>
        </w:numPr>
        <w:ind w:left="426" w:right="14" w:hanging="426"/>
        <w:rPr>
          <w:rFonts w:ascii="Titillium" w:hAnsi="Titillium"/>
        </w:rPr>
      </w:pPr>
      <w:r w:rsidRPr="00135155">
        <w:rPr>
          <w:rFonts w:ascii="Titillium" w:hAnsi="Titillium"/>
        </w:rPr>
        <w:t>Povinnost zaplatit je splněna odepsáním částky z účtu objednatele ve prospěch účtu zhotovitele.</w:t>
      </w:r>
    </w:p>
    <w:p w14:paraId="3CDD4B27" w14:textId="77777777" w:rsidR="004B5692" w:rsidRPr="00135155" w:rsidRDefault="004B5692" w:rsidP="00D9409A">
      <w:pPr>
        <w:spacing w:after="75"/>
        <w:ind w:left="432" w:right="14" w:firstLine="0"/>
        <w:rPr>
          <w:rFonts w:ascii="Titillium" w:hAnsi="Titillium"/>
        </w:rPr>
      </w:pPr>
    </w:p>
    <w:p w14:paraId="1098FDD3" w14:textId="77777777" w:rsidR="004B5692" w:rsidRPr="00135155" w:rsidRDefault="00FA0614">
      <w:pPr>
        <w:spacing w:after="24" w:line="259" w:lineRule="auto"/>
        <w:ind w:left="0" w:right="-14" w:firstLine="0"/>
        <w:jc w:val="left"/>
        <w:rPr>
          <w:rFonts w:ascii="Titillium" w:hAnsi="Titillium"/>
        </w:rPr>
      </w:pPr>
      <w:r w:rsidRPr="00135155">
        <w:rPr>
          <w:rFonts w:ascii="Titillium" w:hAnsi="Titillium"/>
          <w:noProof/>
        </w:rPr>
        <w:drawing>
          <wp:inline distT="0" distB="0" distL="0" distR="0" wp14:anchorId="026E0840" wp14:editId="523F4023">
            <wp:extent cx="5802150" cy="297039"/>
            <wp:effectExtent l="0" t="0" r="0" b="0"/>
            <wp:docPr id="59662" name="Picture 59662"/>
            <wp:cNvGraphicFramePr/>
            <a:graphic xmlns:a="http://schemas.openxmlformats.org/drawingml/2006/main">
              <a:graphicData uri="http://schemas.openxmlformats.org/drawingml/2006/picture">
                <pic:pic xmlns:pic="http://schemas.openxmlformats.org/drawingml/2006/picture">
                  <pic:nvPicPr>
                    <pic:cNvPr id="59662" name="Picture 59662"/>
                    <pic:cNvPicPr/>
                  </pic:nvPicPr>
                  <pic:blipFill>
                    <a:blip r:embed="rId13"/>
                    <a:stretch>
                      <a:fillRect/>
                    </a:stretch>
                  </pic:blipFill>
                  <pic:spPr>
                    <a:xfrm>
                      <a:off x="0" y="0"/>
                      <a:ext cx="5802150" cy="297039"/>
                    </a:xfrm>
                    <a:prstGeom prst="rect">
                      <a:avLst/>
                    </a:prstGeom>
                  </pic:spPr>
                </pic:pic>
              </a:graphicData>
            </a:graphic>
          </wp:inline>
        </w:drawing>
      </w:r>
    </w:p>
    <w:p w14:paraId="584E3548" w14:textId="18E33614" w:rsidR="004B5692" w:rsidRPr="001F77DD" w:rsidRDefault="00FA0614">
      <w:pPr>
        <w:numPr>
          <w:ilvl w:val="0"/>
          <w:numId w:val="5"/>
        </w:numPr>
        <w:ind w:right="14"/>
        <w:rPr>
          <w:rFonts w:ascii="Titillium" w:hAnsi="Titillium"/>
          <w:color w:val="auto"/>
        </w:rPr>
      </w:pPr>
      <w:r w:rsidRPr="00135155">
        <w:rPr>
          <w:rFonts w:ascii="Titillium" w:hAnsi="Titillium"/>
        </w:rPr>
        <w:t xml:space="preserve">Zhotovitel se zavazuje provést dílo v následujících termínech: do </w:t>
      </w:r>
      <w:r w:rsidR="00816196">
        <w:rPr>
          <w:rFonts w:ascii="Titillium" w:hAnsi="Titillium"/>
        </w:rPr>
        <w:t>15.1</w:t>
      </w:r>
      <w:r w:rsidR="00183E0E">
        <w:rPr>
          <w:rFonts w:ascii="Titillium" w:hAnsi="Titillium"/>
        </w:rPr>
        <w:t>1</w:t>
      </w:r>
      <w:r w:rsidR="00816196">
        <w:rPr>
          <w:rFonts w:ascii="Titillium" w:hAnsi="Titillium"/>
        </w:rPr>
        <w:t>.202</w:t>
      </w:r>
      <w:r w:rsidR="00B733C3">
        <w:rPr>
          <w:rFonts w:ascii="Titillium" w:hAnsi="Titillium"/>
        </w:rPr>
        <w:t>2</w:t>
      </w:r>
      <w:r w:rsidR="00816196">
        <w:rPr>
          <w:rFonts w:ascii="Titillium" w:hAnsi="Titillium"/>
        </w:rPr>
        <w:t xml:space="preserve"> po</w:t>
      </w:r>
      <w:r w:rsidRPr="00135155">
        <w:rPr>
          <w:rFonts w:ascii="Titillium" w:hAnsi="Titillium"/>
        </w:rPr>
        <w:t xml:space="preserve"> </w:t>
      </w:r>
      <w:r w:rsidRPr="001F77DD">
        <w:rPr>
          <w:rFonts w:ascii="Titillium" w:hAnsi="Titillium"/>
          <w:color w:val="auto"/>
        </w:rPr>
        <w:t>předání staveniště</w:t>
      </w:r>
      <w:r w:rsidR="00EB6065" w:rsidRPr="001F77DD">
        <w:rPr>
          <w:rFonts w:ascii="Titillium" w:hAnsi="Titillium"/>
          <w:color w:val="auto"/>
        </w:rPr>
        <w:t>, následujícího po nabytí účinnosti této smlouvy dle čl. XI.</w:t>
      </w:r>
      <w:r w:rsidR="00761B1E">
        <w:rPr>
          <w:rFonts w:ascii="Titillium" w:hAnsi="Titillium"/>
          <w:color w:val="auto"/>
        </w:rPr>
        <w:t xml:space="preserve"> odst.</w:t>
      </w:r>
      <w:r w:rsidR="00EB6065" w:rsidRPr="001F77DD">
        <w:rPr>
          <w:rFonts w:ascii="Titillium" w:hAnsi="Titillium"/>
          <w:color w:val="auto"/>
        </w:rPr>
        <w:t>1</w:t>
      </w:r>
      <w:r w:rsidRPr="001F77DD">
        <w:rPr>
          <w:rFonts w:ascii="Titillium" w:hAnsi="Titillium"/>
          <w:color w:val="auto"/>
        </w:rPr>
        <w:t>.</w:t>
      </w:r>
    </w:p>
    <w:p w14:paraId="4B5EFCBF" w14:textId="77777777" w:rsidR="004B5692" w:rsidRPr="00135155" w:rsidRDefault="00FA0614">
      <w:pPr>
        <w:numPr>
          <w:ilvl w:val="0"/>
          <w:numId w:val="5"/>
        </w:numPr>
        <w:ind w:right="14"/>
        <w:rPr>
          <w:rFonts w:ascii="Titillium" w:hAnsi="Titillium"/>
        </w:rPr>
      </w:pPr>
      <w:r w:rsidRPr="00135155">
        <w:rPr>
          <w:rFonts w:ascii="Titillium" w:hAnsi="Titillium"/>
        </w:rPr>
        <w:t xml:space="preserve">Zhotovitel bere na vědomí, že pokud nebude </w:t>
      </w:r>
      <w:r w:rsidR="00D9409A">
        <w:rPr>
          <w:rFonts w:ascii="Titillium" w:hAnsi="Titillium"/>
        </w:rPr>
        <w:t>o</w:t>
      </w:r>
      <w:r w:rsidRPr="00135155">
        <w:rPr>
          <w:rFonts w:ascii="Titillium" w:hAnsi="Titillium"/>
        </w:rPr>
        <w:t>bjednatelem předáno staveniště, nemůže se domáhat plnění ze smlouvy. Termín předání staveniště zaznamenají smluvní strany v</w:t>
      </w:r>
      <w:r w:rsidR="00D9409A">
        <w:t> </w:t>
      </w:r>
      <w:r w:rsidR="00D9409A">
        <w:rPr>
          <w:rFonts w:ascii="Titillium" w:hAnsi="Titillium"/>
        </w:rPr>
        <w:t>protokolu o předání staveniště</w:t>
      </w:r>
      <w:r w:rsidRPr="00135155">
        <w:rPr>
          <w:rFonts w:ascii="Titillium" w:hAnsi="Titillium"/>
        </w:rPr>
        <w:t>.</w:t>
      </w:r>
    </w:p>
    <w:p w14:paraId="16131351" w14:textId="075017F5" w:rsidR="004B5692" w:rsidRPr="00135155" w:rsidRDefault="00FA0614">
      <w:pPr>
        <w:numPr>
          <w:ilvl w:val="0"/>
          <w:numId w:val="5"/>
        </w:numPr>
        <w:spacing w:after="246"/>
        <w:ind w:right="14"/>
        <w:rPr>
          <w:rFonts w:ascii="Titillium" w:hAnsi="Titillium"/>
        </w:rPr>
      </w:pPr>
      <w:r w:rsidRPr="00135155">
        <w:rPr>
          <w:rFonts w:ascii="Titillium" w:hAnsi="Titillium"/>
        </w:rPr>
        <w:t xml:space="preserve">Místem </w:t>
      </w:r>
      <w:r w:rsidR="00EB6065">
        <w:rPr>
          <w:rFonts w:ascii="Titillium" w:hAnsi="Titillium"/>
        </w:rPr>
        <w:t xml:space="preserve">zhotovení, </w:t>
      </w:r>
      <w:r w:rsidRPr="00135155">
        <w:rPr>
          <w:rFonts w:ascii="Titillium" w:hAnsi="Titillium"/>
        </w:rPr>
        <w:t xml:space="preserve">předání a převzetí díla je Národní muzeum v přírodě, </w:t>
      </w:r>
      <w:r w:rsidR="00EB6065">
        <w:rPr>
          <w:rFonts w:ascii="Titillium" w:hAnsi="Titillium"/>
        </w:rPr>
        <w:t>M</w:t>
      </w:r>
      <w:r w:rsidRPr="00135155">
        <w:rPr>
          <w:rFonts w:ascii="Titillium" w:hAnsi="Titillium"/>
        </w:rPr>
        <w:t>uzeum v přírodě Zubrnice</w:t>
      </w:r>
      <w:r w:rsidR="00D9409A">
        <w:rPr>
          <w:rFonts w:ascii="Titillium" w:hAnsi="Titillium"/>
        </w:rPr>
        <w:t>.</w:t>
      </w:r>
    </w:p>
    <w:p w14:paraId="74D8BB6D" w14:textId="77777777" w:rsidR="004B5692" w:rsidRPr="001F77DD" w:rsidRDefault="00FA0614">
      <w:pPr>
        <w:spacing w:after="0" w:line="259" w:lineRule="auto"/>
        <w:ind w:left="161" w:right="130" w:hanging="10"/>
        <w:jc w:val="center"/>
        <w:rPr>
          <w:rFonts w:ascii="Titillium" w:hAnsi="Titillium"/>
          <w:b/>
        </w:rPr>
      </w:pPr>
      <w:proofErr w:type="spellStart"/>
      <w:r w:rsidRPr="001F77DD">
        <w:rPr>
          <w:rFonts w:ascii="Titillium" w:hAnsi="Titillium"/>
          <w:b/>
        </w:rPr>
        <w:t>Vl</w:t>
      </w:r>
      <w:proofErr w:type="spellEnd"/>
      <w:r w:rsidRPr="001F77DD">
        <w:rPr>
          <w:rFonts w:ascii="Titillium" w:hAnsi="Titillium"/>
          <w:b/>
        </w:rPr>
        <w:t>.</w:t>
      </w:r>
    </w:p>
    <w:p w14:paraId="399B3CDC" w14:textId="77777777" w:rsidR="004B5692" w:rsidRPr="00135155" w:rsidRDefault="00FA0614">
      <w:pPr>
        <w:spacing w:after="18" w:line="259" w:lineRule="auto"/>
        <w:ind w:left="7" w:right="-14" w:firstLine="0"/>
        <w:jc w:val="left"/>
        <w:rPr>
          <w:rFonts w:ascii="Titillium" w:hAnsi="Titillium"/>
        </w:rPr>
      </w:pPr>
      <w:r w:rsidRPr="00135155">
        <w:rPr>
          <w:rFonts w:ascii="Titillium" w:hAnsi="Titillium"/>
          <w:noProof/>
        </w:rPr>
        <w:drawing>
          <wp:inline distT="0" distB="0" distL="0" distR="0" wp14:anchorId="5F8C6418" wp14:editId="27E8D459">
            <wp:extent cx="5797581" cy="182793"/>
            <wp:effectExtent l="0" t="0" r="0" b="0"/>
            <wp:docPr id="59664" name="Picture 59664"/>
            <wp:cNvGraphicFramePr/>
            <a:graphic xmlns:a="http://schemas.openxmlformats.org/drawingml/2006/main">
              <a:graphicData uri="http://schemas.openxmlformats.org/drawingml/2006/picture">
                <pic:pic xmlns:pic="http://schemas.openxmlformats.org/drawingml/2006/picture">
                  <pic:nvPicPr>
                    <pic:cNvPr id="59664" name="Picture 59664"/>
                    <pic:cNvPicPr/>
                  </pic:nvPicPr>
                  <pic:blipFill>
                    <a:blip r:embed="rId14"/>
                    <a:stretch>
                      <a:fillRect/>
                    </a:stretch>
                  </pic:blipFill>
                  <pic:spPr>
                    <a:xfrm>
                      <a:off x="0" y="0"/>
                      <a:ext cx="5797581" cy="182793"/>
                    </a:xfrm>
                    <a:prstGeom prst="rect">
                      <a:avLst/>
                    </a:prstGeom>
                  </pic:spPr>
                </pic:pic>
              </a:graphicData>
            </a:graphic>
          </wp:inline>
        </w:drawing>
      </w:r>
    </w:p>
    <w:p w14:paraId="137A8BEE" w14:textId="77777777" w:rsidR="004B5692" w:rsidRPr="00135155" w:rsidRDefault="00FA0614">
      <w:pPr>
        <w:numPr>
          <w:ilvl w:val="0"/>
          <w:numId w:val="6"/>
        </w:numPr>
        <w:ind w:right="14" w:hanging="432"/>
        <w:rPr>
          <w:rFonts w:ascii="Titillium" w:hAnsi="Titillium"/>
        </w:rPr>
      </w:pPr>
      <w:r w:rsidRPr="00135155">
        <w:rPr>
          <w:rFonts w:ascii="Titillium" w:hAnsi="Titillium"/>
        </w:rPr>
        <w:t xml:space="preserve">Zhotovitel splní svou povinnost provést dílo jeho řádným zhotovením a předáním objednateli </w:t>
      </w:r>
      <w:r w:rsidRPr="00135155">
        <w:rPr>
          <w:rFonts w:ascii="Titillium" w:hAnsi="Titillium"/>
          <w:noProof/>
        </w:rPr>
        <w:drawing>
          <wp:inline distT="0" distB="0" distL="0" distR="0" wp14:anchorId="2A2715D4" wp14:editId="387D2209">
            <wp:extent cx="4569" cy="4569"/>
            <wp:effectExtent l="0" t="0" r="0" b="0"/>
            <wp:docPr id="21961" name="Picture 21961"/>
            <wp:cNvGraphicFramePr/>
            <a:graphic xmlns:a="http://schemas.openxmlformats.org/drawingml/2006/main">
              <a:graphicData uri="http://schemas.openxmlformats.org/drawingml/2006/picture">
                <pic:pic xmlns:pic="http://schemas.openxmlformats.org/drawingml/2006/picture">
                  <pic:nvPicPr>
                    <pic:cNvPr id="21961" name="Picture 21961"/>
                    <pic:cNvPicPr/>
                  </pic:nvPicPr>
                  <pic:blipFill>
                    <a:blip r:embed="rId15"/>
                    <a:stretch>
                      <a:fillRect/>
                    </a:stretch>
                  </pic:blipFill>
                  <pic:spPr>
                    <a:xfrm>
                      <a:off x="0" y="0"/>
                      <a:ext cx="4569" cy="4569"/>
                    </a:xfrm>
                    <a:prstGeom prst="rect">
                      <a:avLst/>
                    </a:prstGeom>
                  </pic:spPr>
                </pic:pic>
              </a:graphicData>
            </a:graphic>
          </wp:inline>
        </w:drawing>
      </w:r>
      <w:r w:rsidRPr="00135155">
        <w:rPr>
          <w:rFonts w:ascii="Titillium" w:hAnsi="Titillium"/>
        </w:rPr>
        <w:t>bez vad a nedodělků. O přejímacím řízení jsou objednatel a zhotovitel povinni sepsat a podepsat protokol, v jehož závěru objednatel prohlásí, zda dílo přijímá nebo nepřijímá, a pokud ne, z jakých důvodů.</w:t>
      </w:r>
    </w:p>
    <w:p w14:paraId="5F56F24A" w14:textId="77777777" w:rsidR="004B5692" w:rsidRPr="00135155" w:rsidRDefault="00FA0614">
      <w:pPr>
        <w:numPr>
          <w:ilvl w:val="0"/>
          <w:numId w:val="6"/>
        </w:numPr>
        <w:ind w:right="14" w:hanging="432"/>
        <w:rPr>
          <w:rFonts w:ascii="Titillium" w:hAnsi="Titillium"/>
        </w:rPr>
      </w:pPr>
      <w:r w:rsidRPr="00135155">
        <w:rPr>
          <w:rFonts w:ascii="Titillium" w:hAnsi="Titillium"/>
        </w:rPr>
        <w:t>O předání díla nebo jeho části bude sepsán zápis, který sepíše zhotovitel a bude obsahovat:</w:t>
      </w:r>
    </w:p>
    <w:p w14:paraId="2599F001" w14:textId="77777777" w:rsidR="004B5692" w:rsidRPr="00135155" w:rsidRDefault="00FA0614">
      <w:pPr>
        <w:numPr>
          <w:ilvl w:val="1"/>
          <w:numId w:val="6"/>
        </w:numPr>
        <w:ind w:right="14" w:hanging="295"/>
        <w:rPr>
          <w:rFonts w:ascii="Titillium" w:hAnsi="Titillium"/>
        </w:rPr>
      </w:pPr>
      <w:r w:rsidRPr="00135155">
        <w:rPr>
          <w:rFonts w:ascii="Titillium" w:hAnsi="Titillium"/>
        </w:rPr>
        <w:t>označení díla,</w:t>
      </w:r>
    </w:p>
    <w:p w14:paraId="1D991827" w14:textId="77777777" w:rsidR="004B5692" w:rsidRPr="00135155" w:rsidRDefault="00FA0614">
      <w:pPr>
        <w:numPr>
          <w:ilvl w:val="1"/>
          <w:numId w:val="6"/>
        </w:numPr>
        <w:ind w:right="14" w:hanging="295"/>
        <w:rPr>
          <w:rFonts w:ascii="Titillium" w:hAnsi="Titillium"/>
        </w:rPr>
      </w:pPr>
      <w:r w:rsidRPr="00135155">
        <w:rPr>
          <w:rFonts w:ascii="Titillium" w:hAnsi="Titillium"/>
        </w:rPr>
        <w:t>označení objednatele a zhotovitele díla,</w:t>
      </w:r>
    </w:p>
    <w:p w14:paraId="15405614" w14:textId="77777777" w:rsidR="004B5692" w:rsidRPr="00135155" w:rsidRDefault="00FA0614">
      <w:pPr>
        <w:numPr>
          <w:ilvl w:val="1"/>
          <w:numId w:val="6"/>
        </w:numPr>
        <w:ind w:right="14" w:hanging="295"/>
        <w:rPr>
          <w:rFonts w:ascii="Titillium" w:hAnsi="Titillium"/>
        </w:rPr>
      </w:pPr>
      <w:r w:rsidRPr="00135155">
        <w:rPr>
          <w:rFonts w:ascii="Titillium" w:hAnsi="Titillium"/>
        </w:rPr>
        <w:t>číslo a datum uzavření smlouvy o dílo, včetně čísel a dat uzavření jejích dodatků,</w:t>
      </w:r>
    </w:p>
    <w:p w14:paraId="603302CC" w14:textId="77777777" w:rsidR="004B5692" w:rsidRPr="00135155" w:rsidRDefault="00FA0614">
      <w:pPr>
        <w:numPr>
          <w:ilvl w:val="1"/>
          <w:numId w:val="6"/>
        </w:numPr>
        <w:ind w:right="14" w:hanging="295"/>
        <w:rPr>
          <w:rFonts w:ascii="Titillium" w:hAnsi="Titillium"/>
        </w:rPr>
      </w:pPr>
      <w:r w:rsidRPr="00135155">
        <w:rPr>
          <w:rFonts w:ascii="Titillium" w:hAnsi="Titillium"/>
        </w:rPr>
        <w:t>datum zahájení a dokončení prací na zhotovovaném díle,</w:t>
      </w:r>
    </w:p>
    <w:p w14:paraId="1FFF3B88" w14:textId="77777777" w:rsidR="004B5692" w:rsidRPr="00135155" w:rsidRDefault="00FA0614">
      <w:pPr>
        <w:numPr>
          <w:ilvl w:val="1"/>
          <w:numId w:val="6"/>
        </w:numPr>
        <w:ind w:right="14" w:hanging="295"/>
        <w:rPr>
          <w:rFonts w:ascii="Titillium" w:hAnsi="Titillium"/>
        </w:rPr>
      </w:pPr>
      <w:r w:rsidRPr="00135155">
        <w:rPr>
          <w:rFonts w:ascii="Titillium" w:hAnsi="Titillium"/>
        </w:rPr>
        <w:t>prohlášení objednatele, že dílo přejímá,</w:t>
      </w:r>
    </w:p>
    <w:p w14:paraId="1D9B87B5" w14:textId="77777777" w:rsidR="004B5692" w:rsidRPr="00135155" w:rsidRDefault="00FA0614">
      <w:pPr>
        <w:numPr>
          <w:ilvl w:val="1"/>
          <w:numId w:val="6"/>
        </w:numPr>
        <w:ind w:right="14" w:hanging="295"/>
        <w:rPr>
          <w:rFonts w:ascii="Titillium" w:hAnsi="Titillium"/>
        </w:rPr>
      </w:pPr>
      <w:r w:rsidRPr="00135155">
        <w:rPr>
          <w:rFonts w:ascii="Titillium" w:hAnsi="Titillium"/>
        </w:rPr>
        <w:t>datum a místo sepsání zápisu,</w:t>
      </w:r>
    </w:p>
    <w:p w14:paraId="72B1E02D" w14:textId="77777777" w:rsidR="004B5692" w:rsidRPr="00135155" w:rsidRDefault="00FA0614">
      <w:pPr>
        <w:numPr>
          <w:ilvl w:val="1"/>
          <w:numId w:val="6"/>
        </w:numPr>
        <w:ind w:right="14" w:hanging="295"/>
        <w:rPr>
          <w:rFonts w:ascii="Titillium" w:hAnsi="Titillium"/>
        </w:rPr>
      </w:pPr>
      <w:r w:rsidRPr="00135155">
        <w:rPr>
          <w:rFonts w:ascii="Titillium" w:hAnsi="Titillium"/>
        </w:rPr>
        <w:t>jména a podpisy zástupců objednatele a zhotovitele,</w:t>
      </w:r>
    </w:p>
    <w:p w14:paraId="2CF20BBF" w14:textId="77777777" w:rsidR="009B793C" w:rsidRDefault="00FA0614" w:rsidP="009B793C">
      <w:pPr>
        <w:numPr>
          <w:ilvl w:val="0"/>
          <w:numId w:val="6"/>
        </w:numPr>
        <w:ind w:right="14" w:hanging="432"/>
        <w:rPr>
          <w:rFonts w:ascii="Titillium" w:hAnsi="Titillium"/>
        </w:rPr>
      </w:pPr>
      <w:r w:rsidRPr="00135155">
        <w:rPr>
          <w:rFonts w:ascii="Titillium" w:hAnsi="Titillium"/>
        </w:rPr>
        <w:t xml:space="preserve">Zhotovitel a objednatel jsou dále oprávněni uvést v zápise cokoliv, co budou považovat za nutné. </w:t>
      </w:r>
    </w:p>
    <w:p w14:paraId="5CB9595B" w14:textId="77777777" w:rsidR="004B5692" w:rsidRPr="00135155" w:rsidRDefault="00FA0614" w:rsidP="009B793C">
      <w:pPr>
        <w:numPr>
          <w:ilvl w:val="0"/>
          <w:numId w:val="6"/>
        </w:numPr>
        <w:ind w:right="14" w:hanging="432"/>
        <w:rPr>
          <w:rFonts w:ascii="Titillium" w:hAnsi="Titillium"/>
        </w:rPr>
      </w:pPr>
      <w:r w:rsidRPr="00135155">
        <w:rPr>
          <w:rFonts w:ascii="Titillium" w:hAnsi="Titillium"/>
        </w:rPr>
        <w:t>Zhotovitel zodpovídá za čistotu a pořádek v místě provádění díla.</w:t>
      </w:r>
    </w:p>
    <w:p w14:paraId="4DA5D006" w14:textId="26B3C6D5" w:rsidR="009B793C" w:rsidRDefault="00FA0614" w:rsidP="001B2DC2">
      <w:pPr>
        <w:numPr>
          <w:ilvl w:val="0"/>
          <w:numId w:val="6"/>
        </w:numPr>
        <w:ind w:right="14" w:hanging="432"/>
        <w:rPr>
          <w:rFonts w:ascii="Titillium" w:hAnsi="Titillium"/>
        </w:rPr>
      </w:pPr>
      <w:r w:rsidRPr="001B2DC2">
        <w:rPr>
          <w:rFonts w:ascii="Titillium" w:hAnsi="Titillium"/>
        </w:rPr>
        <w:t>Ke dni předání díla je zhotovitel povinen provést úklid místa výkonu práce, uvést místo práce a okolní prostory dotčen</w:t>
      </w:r>
      <w:r w:rsidR="003447A0">
        <w:rPr>
          <w:rFonts w:ascii="Titillium" w:hAnsi="Titillium"/>
        </w:rPr>
        <w:t>é</w:t>
      </w:r>
      <w:r w:rsidRPr="001B2DC2">
        <w:rPr>
          <w:rFonts w:ascii="Titillium" w:hAnsi="Titillium"/>
        </w:rPr>
        <w:t xml:space="preserve"> prováděním díla do původního stavu vyjma změn, které jsou předmětem díla. Splnění těchto povinností zhotovitele je podmínkou pro zaplacení ceny díla.</w:t>
      </w:r>
    </w:p>
    <w:p w14:paraId="59DF8F07" w14:textId="707EDB7A" w:rsidR="001F77DD" w:rsidRDefault="001F77DD" w:rsidP="001F77DD">
      <w:pPr>
        <w:ind w:left="482" w:right="14" w:firstLine="0"/>
        <w:rPr>
          <w:rFonts w:ascii="Titillium" w:hAnsi="Titillium"/>
        </w:rPr>
      </w:pPr>
    </w:p>
    <w:p w14:paraId="6D2A5975" w14:textId="77777777" w:rsidR="004B5692" w:rsidRPr="001F77DD" w:rsidRDefault="00FA0614">
      <w:pPr>
        <w:spacing w:after="28" w:line="231" w:lineRule="auto"/>
        <w:ind w:left="1449" w:right="1432" w:hanging="10"/>
        <w:jc w:val="center"/>
        <w:rPr>
          <w:rFonts w:ascii="Titillium" w:hAnsi="Titillium"/>
          <w:b/>
        </w:rPr>
      </w:pPr>
      <w:r w:rsidRPr="001F77DD">
        <w:rPr>
          <w:rFonts w:ascii="Titillium" w:hAnsi="Titillium"/>
          <w:b/>
        </w:rPr>
        <w:t>VII.</w:t>
      </w:r>
    </w:p>
    <w:p w14:paraId="0CB6D132" w14:textId="77777777" w:rsidR="004B5692" w:rsidRPr="00135155" w:rsidRDefault="00FA0614">
      <w:pPr>
        <w:spacing w:after="18" w:line="259" w:lineRule="auto"/>
        <w:ind w:left="43" w:right="0" w:firstLine="0"/>
        <w:jc w:val="left"/>
        <w:rPr>
          <w:rFonts w:ascii="Titillium" w:hAnsi="Titillium"/>
        </w:rPr>
      </w:pPr>
      <w:r w:rsidRPr="00135155">
        <w:rPr>
          <w:rFonts w:ascii="Titillium" w:hAnsi="Titillium"/>
          <w:noProof/>
        </w:rPr>
        <w:drawing>
          <wp:inline distT="0" distB="0" distL="0" distR="0" wp14:anchorId="338F79B4" wp14:editId="223CBE57">
            <wp:extent cx="5793012" cy="196503"/>
            <wp:effectExtent l="0" t="0" r="0" b="0"/>
            <wp:docPr id="59668" name="Picture 59668"/>
            <wp:cNvGraphicFramePr/>
            <a:graphic xmlns:a="http://schemas.openxmlformats.org/drawingml/2006/main">
              <a:graphicData uri="http://schemas.openxmlformats.org/drawingml/2006/picture">
                <pic:pic xmlns:pic="http://schemas.openxmlformats.org/drawingml/2006/picture">
                  <pic:nvPicPr>
                    <pic:cNvPr id="59668" name="Picture 59668"/>
                    <pic:cNvPicPr/>
                  </pic:nvPicPr>
                  <pic:blipFill>
                    <a:blip r:embed="rId16"/>
                    <a:stretch>
                      <a:fillRect/>
                    </a:stretch>
                  </pic:blipFill>
                  <pic:spPr>
                    <a:xfrm>
                      <a:off x="0" y="0"/>
                      <a:ext cx="5793012" cy="196503"/>
                    </a:xfrm>
                    <a:prstGeom prst="rect">
                      <a:avLst/>
                    </a:prstGeom>
                  </pic:spPr>
                </pic:pic>
              </a:graphicData>
            </a:graphic>
          </wp:inline>
        </w:drawing>
      </w:r>
    </w:p>
    <w:p w14:paraId="5C843006" w14:textId="77777777" w:rsidR="004B5692" w:rsidRPr="00135155" w:rsidRDefault="00FA0614">
      <w:pPr>
        <w:numPr>
          <w:ilvl w:val="0"/>
          <w:numId w:val="7"/>
        </w:numPr>
        <w:ind w:right="14" w:hanging="424"/>
        <w:rPr>
          <w:rFonts w:ascii="Titillium" w:hAnsi="Titillium"/>
        </w:rPr>
      </w:pPr>
      <w:r w:rsidRPr="00135155">
        <w:rPr>
          <w:rFonts w:ascii="Titillium" w:hAnsi="Titillium"/>
        </w:rPr>
        <w:t>Zhotovitel se zavazuje provést dílo svým jménem, na vlastní náklady a nebezpečí a na vlastní zodpovědnost. V případě, že pověří provedením jeho části jinou osobu, má zhotovitel odpovědnost, jako by dílo provedl sám.</w:t>
      </w:r>
    </w:p>
    <w:p w14:paraId="56332D3F" w14:textId="77777777" w:rsidR="004B5692" w:rsidRPr="00135155" w:rsidRDefault="00FA0614">
      <w:pPr>
        <w:numPr>
          <w:ilvl w:val="0"/>
          <w:numId w:val="7"/>
        </w:numPr>
        <w:ind w:right="14" w:hanging="424"/>
        <w:rPr>
          <w:rFonts w:ascii="Titillium" w:hAnsi="Titillium"/>
        </w:rPr>
      </w:pPr>
      <w:r w:rsidRPr="00135155">
        <w:rPr>
          <w:rFonts w:ascii="Titillium" w:hAnsi="Titillium"/>
        </w:rPr>
        <w:t>Veškeré náklady vzniklé v souvislosti s odstraňováním škod vzniklých při provádění díla nese zhotovitel a tyto náklady nemají vliv na sjednanou cenu díla.</w:t>
      </w:r>
    </w:p>
    <w:p w14:paraId="045BA647" w14:textId="77777777" w:rsidR="004B5692" w:rsidRPr="00135155" w:rsidRDefault="00FA0614">
      <w:pPr>
        <w:numPr>
          <w:ilvl w:val="0"/>
          <w:numId w:val="7"/>
        </w:numPr>
        <w:spacing w:after="27"/>
        <w:ind w:right="14" w:hanging="424"/>
        <w:rPr>
          <w:rFonts w:ascii="Titillium" w:hAnsi="Titillium"/>
        </w:rPr>
      </w:pPr>
      <w:r w:rsidRPr="00135155">
        <w:rPr>
          <w:rFonts w:ascii="Titillium" w:hAnsi="Titillium"/>
        </w:rPr>
        <w:t>Zhotovitel v plné míře zodpovídá za bezpečnost a ochranu všech osob v prostoru výkonu práce a zabezpečí jejich vybavení ochrannými pracovními pomůckami.</w:t>
      </w:r>
    </w:p>
    <w:p w14:paraId="4B06A3D8" w14:textId="77777777" w:rsidR="004B5692" w:rsidRPr="00135155" w:rsidRDefault="00FA0614">
      <w:pPr>
        <w:numPr>
          <w:ilvl w:val="0"/>
          <w:numId w:val="7"/>
        </w:numPr>
        <w:ind w:right="14" w:hanging="424"/>
        <w:rPr>
          <w:rFonts w:ascii="Titillium" w:hAnsi="Titillium"/>
        </w:rPr>
      </w:pPr>
      <w:r w:rsidRPr="00135155">
        <w:rPr>
          <w:rFonts w:ascii="Titillium" w:hAnsi="Titillium"/>
        </w:rPr>
        <w:t>Zjistí-li zhotovitel při provádění díla skryté překážky bránící řádnému provedení díla, je povinen to bez odkladu oznámit objednateli a navrhnout mu další postup.</w:t>
      </w:r>
    </w:p>
    <w:p w14:paraId="58C87C32" w14:textId="77777777" w:rsidR="004B5692" w:rsidRPr="00135155" w:rsidRDefault="00FA0614">
      <w:pPr>
        <w:numPr>
          <w:ilvl w:val="0"/>
          <w:numId w:val="7"/>
        </w:numPr>
        <w:ind w:right="14" w:hanging="424"/>
        <w:rPr>
          <w:rFonts w:ascii="Titillium" w:hAnsi="Titillium"/>
        </w:rPr>
      </w:pPr>
      <w:r w:rsidRPr="00135155">
        <w:rPr>
          <w:rFonts w:ascii="Titillium" w:hAnsi="Titillium"/>
        </w:rPr>
        <w:t>Zhotovitel je povinen bez odkladu upozornit objednatele na případnou nevhodnost jeho pokynů či nevhodnost realizace vyžadovaných prací či navrhovaných postupů.</w:t>
      </w:r>
    </w:p>
    <w:p w14:paraId="1E516521" w14:textId="77777777" w:rsidR="004B5692" w:rsidRPr="00135155" w:rsidRDefault="00FA0614">
      <w:pPr>
        <w:numPr>
          <w:ilvl w:val="0"/>
          <w:numId w:val="7"/>
        </w:numPr>
        <w:ind w:right="14" w:hanging="424"/>
        <w:rPr>
          <w:rFonts w:ascii="Titillium" w:hAnsi="Titillium"/>
        </w:rPr>
      </w:pPr>
      <w:r w:rsidRPr="00135155">
        <w:rPr>
          <w:rFonts w:ascii="Titillium" w:hAnsi="Titillium"/>
        </w:rPr>
        <w:t>Zhotovitel zodpovídá za dodržení předpisů bezpečnosti práce a požární ochrany po dobu realizace díla, zejména zákona č. 133/1985 Sb., o požární ochraně, ve znění pozdějších předpisů, Vyhlášky č. 246/2001 Sb., o požární prevenci, ve znění pozdějších předpisů a zákona č. 309/2006 Sb., o zajištění dalších podmínek bezpečnosti a ochrany zdraví při práci, ve znění pozdějších předpisů.</w:t>
      </w:r>
    </w:p>
    <w:p w14:paraId="33A16A19" w14:textId="77777777" w:rsidR="004B5692" w:rsidRPr="00135155" w:rsidRDefault="00FA0614">
      <w:pPr>
        <w:numPr>
          <w:ilvl w:val="0"/>
          <w:numId w:val="7"/>
        </w:numPr>
        <w:spacing w:after="251"/>
        <w:ind w:right="14" w:hanging="424"/>
        <w:rPr>
          <w:rFonts w:ascii="Titillium" w:hAnsi="Titillium"/>
        </w:rPr>
      </w:pPr>
      <w:r w:rsidRPr="00135155">
        <w:rPr>
          <w:rFonts w:ascii="Titillium" w:hAnsi="Titillium"/>
        </w:rPr>
        <w:t>Věci, které jsou potřebné k provedení díla, je povinen opatřit zhotovitel, pokud v této smlouvě není výslovně uvedeno, že je opatří objednatel.</w:t>
      </w:r>
    </w:p>
    <w:p w14:paraId="52700305" w14:textId="24BE97F8" w:rsidR="004B5692" w:rsidRPr="001F77DD" w:rsidRDefault="00FA0614">
      <w:pPr>
        <w:spacing w:after="0" w:line="259" w:lineRule="auto"/>
        <w:ind w:left="161" w:right="94" w:hanging="10"/>
        <w:jc w:val="center"/>
        <w:rPr>
          <w:rFonts w:ascii="Titillium" w:hAnsi="Titillium"/>
          <w:b/>
        </w:rPr>
      </w:pPr>
      <w:r w:rsidRPr="001F77DD">
        <w:rPr>
          <w:rFonts w:ascii="Titillium" w:hAnsi="Titillium"/>
          <w:b/>
        </w:rPr>
        <w:t>V</w:t>
      </w:r>
      <w:r w:rsidR="009B793C" w:rsidRPr="001F77DD">
        <w:rPr>
          <w:rFonts w:ascii="Titillium" w:hAnsi="Titillium"/>
          <w:b/>
        </w:rPr>
        <w:t>III</w:t>
      </w:r>
      <w:r w:rsidR="001F77DD" w:rsidRPr="001F77DD">
        <w:rPr>
          <w:rFonts w:ascii="Titillium" w:hAnsi="Titillium"/>
          <w:b/>
        </w:rPr>
        <w:t>.</w:t>
      </w:r>
    </w:p>
    <w:p w14:paraId="2E30AAAA" w14:textId="77777777" w:rsidR="004B5692" w:rsidRPr="00135155" w:rsidRDefault="00FA0614">
      <w:pPr>
        <w:spacing w:after="17" w:line="259" w:lineRule="auto"/>
        <w:ind w:left="65" w:right="0" w:firstLine="0"/>
        <w:jc w:val="left"/>
        <w:rPr>
          <w:rFonts w:ascii="Titillium" w:hAnsi="Titillium"/>
        </w:rPr>
      </w:pPr>
      <w:r w:rsidRPr="00135155">
        <w:rPr>
          <w:rFonts w:ascii="Titillium" w:hAnsi="Titillium"/>
          <w:noProof/>
        </w:rPr>
        <w:drawing>
          <wp:inline distT="0" distB="0" distL="0" distR="0" wp14:anchorId="0F5EE22E" wp14:editId="4617B8A1">
            <wp:extent cx="5793013" cy="201073"/>
            <wp:effectExtent l="0" t="0" r="0" b="0"/>
            <wp:docPr id="59670" name="Picture 59670"/>
            <wp:cNvGraphicFramePr/>
            <a:graphic xmlns:a="http://schemas.openxmlformats.org/drawingml/2006/main">
              <a:graphicData uri="http://schemas.openxmlformats.org/drawingml/2006/picture">
                <pic:pic xmlns:pic="http://schemas.openxmlformats.org/drawingml/2006/picture">
                  <pic:nvPicPr>
                    <pic:cNvPr id="59670" name="Picture 59670"/>
                    <pic:cNvPicPr/>
                  </pic:nvPicPr>
                  <pic:blipFill>
                    <a:blip r:embed="rId17"/>
                    <a:stretch>
                      <a:fillRect/>
                    </a:stretch>
                  </pic:blipFill>
                  <pic:spPr>
                    <a:xfrm>
                      <a:off x="0" y="0"/>
                      <a:ext cx="5793013" cy="201073"/>
                    </a:xfrm>
                    <a:prstGeom prst="rect">
                      <a:avLst/>
                    </a:prstGeom>
                  </pic:spPr>
                </pic:pic>
              </a:graphicData>
            </a:graphic>
          </wp:inline>
        </w:drawing>
      </w:r>
    </w:p>
    <w:p w14:paraId="1C0FF90D" w14:textId="77777777" w:rsidR="004B5692" w:rsidRPr="00135155" w:rsidRDefault="00FA0614">
      <w:pPr>
        <w:numPr>
          <w:ilvl w:val="0"/>
          <w:numId w:val="8"/>
        </w:numPr>
        <w:ind w:right="14" w:hanging="561"/>
        <w:rPr>
          <w:rFonts w:ascii="Titillium" w:hAnsi="Titillium"/>
        </w:rPr>
      </w:pPr>
      <w:r w:rsidRPr="00135155">
        <w:rPr>
          <w:rFonts w:ascii="Titillium" w:hAnsi="Titillium"/>
        </w:rPr>
        <w:t>Dílo má vady, jestliže jeho provedení neodpovídá požadavkům uvedeným ve smlouvě, příslušným právním předpisům, normám</w:t>
      </w:r>
      <w:r w:rsidR="009B793C">
        <w:rPr>
          <w:rFonts w:ascii="Titillium" w:hAnsi="Titillium"/>
        </w:rPr>
        <w:t>,</w:t>
      </w:r>
      <w:r w:rsidRPr="00135155">
        <w:rPr>
          <w:rFonts w:ascii="Titillium" w:hAnsi="Titillium"/>
        </w:rPr>
        <w:t xml:space="preserve"> zadávací dokumentaci, nebo jiné dokumentaci vztahující se k provedení díla, popř. pokud neumožňuje užívání, k němuž bylo určeno a zhotoveno.</w:t>
      </w:r>
    </w:p>
    <w:p w14:paraId="2BD23187" w14:textId="77777777" w:rsidR="004B5692" w:rsidRPr="00135155" w:rsidRDefault="00FA0614">
      <w:pPr>
        <w:numPr>
          <w:ilvl w:val="0"/>
          <w:numId w:val="8"/>
        </w:numPr>
        <w:ind w:right="14" w:hanging="561"/>
        <w:rPr>
          <w:rFonts w:ascii="Titillium" w:hAnsi="Titillium"/>
        </w:rPr>
      </w:pPr>
      <w:r w:rsidRPr="00135155">
        <w:rPr>
          <w:rFonts w:ascii="Titillium" w:hAnsi="Titillium"/>
        </w:rPr>
        <w:t>Zhotovitel odpovídá za vady, které se projeví v záruční době. Za vady díla, které se projeví po záruční době, odpovídá jen tehdy, jestliže byly prokazatelně způsobeny porušením jeho povinností.</w:t>
      </w:r>
    </w:p>
    <w:p w14:paraId="39C2DEA9" w14:textId="62143939" w:rsidR="004B5692" w:rsidRPr="00135155" w:rsidRDefault="00FA0614">
      <w:pPr>
        <w:numPr>
          <w:ilvl w:val="0"/>
          <w:numId w:val="8"/>
        </w:numPr>
        <w:ind w:right="14" w:hanging="561"/>
        <w:rPr>
          <w:rFonts w:ascii="Titillium" w:hAnsi="Titillium"/>
        </w:rPr>
      </w:pPr>
      <w:r w:rsidRPr="00135155">
        <w:rPr>
          <w:rFonts w:ascii="Titillium" w:hAnsi="Titillium"/>
        </w:rPr>
        <w:t xml:space="preserve">Zhotovitel poskytuje záruku v délce </w:t>
      </w:r>
      <w:r w:rsidR="00816196">
        <w:rPr>
          <w:rFonts w:ascii="Titillium" w:hAnsi="Titillium"/>
        </w:rPr>
        <w:t>24</w:t>
      </w:r>
      <w:r w:rsidRPr="00135155">
        <w:rPr>
          <w:rFonts w:ascii="Titillium" w:hAnsi="Titillium"/>
        </w:rPr>
        <w:t xml:space="preserve"> měsíců.</w:t>
      </w:r>
    </w:p>
    <w:p w14:paraId="03E4D257" w14:textId="77777777" w:rsidR="004B5692" w:rsidRPr="00135155" w:rsidRDefault="00FA0614">
      <w:pPr>
        <w:numPr>
          <w:ilvl w:val="0"/>
          <w:numId w:val="8"/>
        </w:numPr>
        <w:ind w:right="14" w:hanging="561"/>
        <w:rPr>
          <w:rFonts w:ascii="Titillium" w:hAnsi="Titillium"/>
        </w:rPr>
      </w:pPr>
      <w:r w:rsidRPr="00135155">
        <w:rPr>
          <w:rFonts w:ascii="Titillium" w:hAnsi="Titillium"/>
        </w:rPr>
        <w:t>Záruční doba začíná plynout ode dne řádného předání celého díla zhotovitelem a převzetí objednatelem bez vad a nedodělků.</w:t>
      </w:r>
    </w:p>
    <w:p w14:paraId="7C65F804" w14:textId="77777777" w:rsidR="004B5692" w:rsidRPr="00135155" w:rsidRDefault="00FA0614">
      <w:pPr>
        <w:numPr>
          <w:ilvl w:val="0"/>
          <w:numId w:val="8"/>
        </w:numPr>
        <w:ind w:right="14" w:hanging="561"/>
        <w:rPr>
          <w:rFonts w:ascii="Titillium" w:hAnsi="Titillium"/>
        </w:rPr>
      </w:pPr>
      <w:r w:rsidRPr="00135155">
        <w:rPr>
          <w:rFonts w:ascii="Titillium" w:hAnsi="Titillium"/>
        </w:rPr>
        <w:t>Vyskytne-li se vada na provedeném díle v průběhu záruční doby, objednatel písemně oznámí zhotoviteli její výskyt, vadu popíše a uvede, jak se projevuje. Jakmile objednatel odeslal bez dalšího určení způsobu odstranění uplatněné vady toto písemné oznámení (dále jen „reklamaci”), má se za to, že požaduje bezplatné odstranění vady.</w:t>
      </w:r>
    </w:p>
    <w:p w14:paraId="6EE8BC4B" w14:textId="77777777" w:rsidR="004B5692" w:rsidRPr="00135155" w:rsidRDefault="00FA0614">
      <w:pPr>
        <w:numPr>
          <w:ilvl w:val="0"/>
          <w:numId w:val="8"/>
        </w:numPr>
        <w:ind w:right="14" w:hanging="561"/>
        <w:rPr>
          <w:rFonts w:ascii="Titillium" w:hAnsi="Titillium"/>
        </w:rPr>
      </w:pPr>
      <w:r w:rsidRPr="00135155">
        <w:rPr>
          <w:rFonts w:ascii="Titillium" w:hAnsi="Titillium"/>
        </w:rPr>
        <w:t>Zhotovitel je povinen neprodleně po obdržení reklamace písemně oznámit objednateli, zda reklamaci uznává, jakou lhůtu navrhuje k odstranění vad nebo z jakých důvodů reklamaci neuznává. Pokud tak neučiní, má se za to, že reklamaci objednatele uznává.</w:t>
      </w:r>
    </w:p>
    <w:p w14:paraId="718C7969" w14:textId="77777777" w:rsidR="004B5692" w:rsidRPr="00135155" w:rsidRDefault="00FA0614">
      <w:pPr>
        <w:numPr>
          <w:ilvl w:val="0"/>
          <w:numId w:val="8"/>
        </w:numPr>
        <w:ind w:right="14" w:hanging="561"/>
        <w:rPr>
          <w:rFonts w:ascii="Titillium" w:hAnsi="Titillium"/>
        </w:rPr>
      </w:pPr>
      <w:r w:rsidRPr="00135155">
        <w:rPr>
          <w:rFonts w:ascii="Titillium" w:hAnsi="Titillium"/>
        </w:rPr>
        <w:t xml:space="preserve">Zhotovitel je povinen nastoupit dle podmínek této smlouvy k odstranění reklamované </w:t>
      </w:r>
      <w:r w:rsidR="009B793C" w:rsidRPr="00135155">
        <w:rPr>
          <w:rFonts w:ascii="Titillium" w:hAnsi="Titillium"/>
        </w:rPr>
        <w:t>vady,</w:t>
      </w:r>
      <w:r w:rsidRPr="00135155">
        <w:rPr>
          <w:rFonts w:ascii="Titillium" w:hAnsi="Titillium"/>
        </w:rPr>
        <w:t xml:space="preserve"> a to i v případech, kdy reklamaci neuznává. Náklady na odstranění reklamované vady nese zhotovitel i ve sporných případech až do rozhodnutí soudu.</w:t>
      </w:r>
    </w:p>
    <w:p w14:paraId="351AAE33" w14:textId="77777777" w:rsidR="004B5692" w:rsidRPr="00A547F4" w:rsidRDefault="00FA0614" w:rsidP="00A547F4">
      <w:pPr>
        <w:numPr>
          <w:ilvl w:val="0"/>
          <w:numId w:val="8"/>
        </w:numPr>
        <w:ind w:right="14" w:hanging="561"/>
        <w:rPr>
          <w:rFonts w:ascii="Titillium" w:hAnsi="Titillium"/>
        </w:rPr>
      </w:pPr>
      <w:r w:rsidRPr="00A547F4">
        <w:rPr>
          <w:rFonts w:ascii="Titillium" w:hAnsi="Titillium"/>
        </w:rPr>
        <w:t>Zhotovitel je povinen započít s odstraněním vady do 3</w:t>
      </w:r>
      <w:r w:rsidR="009B793C" w:rsidRPr="00A547F4">
        <w:rPr>
          <w:rFonts w:ascii="Titillium" w:hAnsi="Titillium"/>
        </w:rPr>
        <w:t>0</w:t>
      </w:r>
      <w:r w:rsidRPr="00A547F4">
        <w:rPr>
          <w:rFonts w:ascii="Titillium" w:hAnsi="Titillium"/>
        </w:rPr>
        <w:t xml:space="preserve"> kalendářních dní ode dne doručení písemného oznámení o vadě, pokud se smluvní strany nedohodnou jinak. V případě havárie</w:t>
      </w:r>
      <w:r w:rsidR="00A547F4">
        <w:rPr>
          <w:rFonts w:ascii="Titillium" w:hAnsi="Titillium"/>
        </w:rPr>
        <w:t xml:space="preserve"> </w:t>
      </w:r>
      <w:r w:rsidRPr="00A547F4">
        <w:rPr>
          <w:rFonts w:ascii="Titillium" w:hAnsi="Titillium"/>
        </w:rPr>
        <w:lastRenderedPageBreak/>
        <w:t>započne s odstraněním vady do 24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3 pracovních dnů po započetí prací, pokud se smluvní strany nedohodnou jinak nebo to charakter vady nedovoluje.</w:t>
      </w:r>
    </w:p>
    <w:p w14:paraId="5B99BA82" w14:textId="77777777" w:rsidR="004B5692" w:rsidRPr="00135155" w:rsidRDefault="00FA0614">
      <w:pPr>
        <w:numPr>
          <w:ilvl w:val="0"/>
          <w:numId w:val="8"/>
        </w:numPr>
        <w:ind w:right="14" w:hanging="561"/>
        <w:rPr>
          <w:rFonts w:ascii="Titillium" w:hAnsi="Titillium"/>
        </w:rPr>
      </w:pPr>
      <w:r w:rsidRPr="00135155">
        <w:rPr>
          <w:rFonts w:ascii="Titillium" w:hAnsi="Titillium"/>
        </w:rPr>
        <w:t>Provedenou opravu uplatněné vady zhotovitel objednateli předá písemným zápisem.</w:t>
      </w:r>
    </w:p>
    <w:p w14:paraId="33950137" w14:textId="77777777" w:rsidR="004B5692" w:rsidRPr="00135155" w:rsidRDefault="00FA0614" w:rsidP="00A547F4">
      <w:pPr>
        <w:numPr>
          <w:ilvl w:val="0"/>
          <w:numId w:val="8"/>
        </w:numPr>
        <w:ind w:right="14" w:hanging="561"/>
        <w:rPr>
          <w:rFonts w:ascii="Titillium" w:hAnsi="Titillium"/>
        </w:rPr>
      </w:pPr>
      <w:r w:rsidRPr="00135155">
        <w:rPr>
          <w:rFonts w:ascii="Titillium" w:hAnsi="Titillium"/>
        </w:rPr>
        <w:t>Reklamaci lze uplatnit nejpozději do posledního dne záruční lhůty, přičemž i reklamace odeslaná objednatelem v poslední den záruční lhůty se považuje za včas uplatněnou.</w:t>
      </w:r>
    </w:p>
    <w:p w14:paraId="765C7BB6" w14:textId="77777777" w:rsidR="004B5692" w:rsidRPr="001F77DD" w:rsidRDefault="00FA0614">
      <w:pPr>
        <w:spacing w:after="0" w:line="259" w:lineRule="auto"/>
        <w:ind w:left="161" w:right="22" w:hanging="10"/>
        <w:jc w:val="center"/>
        <w:rPr>
          <w:rFonts w:ascii="Titillium" w:hAnsi="Titillium"/>
          <w:b/>
        </w:rPr>
      </w:pPr>
      <w:r w:rsidRPr="001F77DD">
        <w:rPr>
          <w:rFonts w:ascii="Titillium" w:hAnsi="Titillium"/>
          <w:b/>
        </w:rPr>
        <w:t>IX.</w:t>
      </w:r>
    </w:p>
    <w:p w14:paraId="5502E210" w14:textId="77777777" w:rsidR="004B5692" w:rsidRPr="00135155" w:rsidRDefault="00FA0614">
      <w:pPr>
        <w:spacing w:after="40" w:line="259" w:lineRule="auto"/>
        <w:ind w:left="94" w:right="-22" w:firstLine="0"/>
        <w:jc w:val="left"/>
        <w:rPr>
          <w:rFonts w:ascii="Titillium" w:hAnsi="Titillium"/>
        </w:rPr>
      </w:pPr>
      <w:r w:rsidRPr="00135155">
        <w:rPr>
          <w:rFonts w:ascii="Titillium" w:hAnsi="Titillium"/>
          <w:noProof/>
        </w:rPr>
        <w:drawing>
          <wp:inline distT="0" distB="0" distL="0" distR="0" wp14:anchorId="1712E1FD" wp14:editId="4A747728">
            <wp:extent cx="5802150" cy="178223"/>
            <wp:effectExtent l="0" t="0" r="0" b="0"/>
            <wp:docPr id="59675" name="Picture 59675"/>
            <wp:cNvGraphicFramePr/>
            <a:graphic xmlns:a="http://schemas.openxmlformats.org/drawingml/2006/main">
              <a:graphicData uri="http://schemas.openxmlformats.org/drawingml/2006/picture">
                <pic:pic xmlns:pic="http://schemas.openxmlformats.org/drawingml/2006/picture">
                  <pic:nvPicPr>
                    <pic:cNvPr id="59675" name="Picture 59675"/>
                    <pic:cNvPicPr/>
                  </pic:nvPicPr>
                  <pic:blipFill>
                    <a:blip r:embed="rId18"/>
                    <a:stretch>
                      <a:fillRect/>
                    </a:stretch>
                  </pic:blipFill>
                  <pic:spPr>
                    <a:xfrm>
                      <a:off x="0" y="0"/>
                      <a:ext cx="5802150" cy="178223"/>
                    </a:xfrm>
                    <a:prstGeom prst="rect">
                      <a:avLst/>
                    </a:prstGeom>
                  </pic:spPr>
                </pic:pic>
              </a:graphicData>
            </a:graphic>
          </wp:inline>
        </w:drawing>
      </w:r>
    </w:p>
    <w:p w14:paraId="6AA75DD8" w14:textId="77777777" w:rsidR="004B5692" w:rsidRPr="00135155" w:rsidRDefault="00FA0614">
      <w:pPr>
        <w:numPr>
          <w:ilvl w:val="0"/>
          <w:numId w:val="9"/>
        </w:numPr>
        <w:ind w:right="14" w:hanging="424"/>
        <w:rPr>
          <w:rFonts w:ascii="Titillium" w:hAnsi="Titillium"/>
        </w:rPr>
      </w:pPr>
      <w:r w:rsidRPr="00135155">
        <w:rPr>
          <w:rFonts w:ascii="Titillium" w:hAnsi="Titillium"/>
        </w:rPr>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zhotovovaného předmětu smlouvy.</w:t>
      </w:r>
    </w:p>
    <w:p w14:paraId="31C82619" w14:textId="77777777" w:rsidR="004B5692" w:rsidRPr="00135155" w:rsidRDefault="00FA0614">
      <w:pPr>
        <w:numPr>
          <w:ilvl w:val="0"/>
          <w:numId w:val="9"/>
        </w:numPr>
        <w:ind w:right="14" w:hanging="424"/>
        <w:rPr>
          <w:rFonts w:ascii="Titillium" w:hAnsi="Titillium"/>
        </w:rPr>
      </w:pPr>
      <w:r w:rsidRPr="00135155">
        <w:rPr>
          <w:rFonts w:ascii="Titillium" w:hAnsi="Titillium"/>
        </w:rPr>
        <w:t>Zhotovitel je povinen učinit veškerá opatření potřebná k odvrácení škody nebo k jejich zmírnění.</w:t>
      </w:r>
    </w:p>
    <w:p w14:paraId="666A65DF" w14:textId="113F338C" w:rsidR="004B5692" w:rsidRPr="00135155" w:rsidRDefault="00FA0614">
      <w:pPr>
        <w:numPr>
          <w:ilvl w:val="0"/>
          <w:numId w:val="9"/>
        </w:numPr>
        <w:ind w:right="14" w:hanging="424"/>
        <w:rPr>
          <w:rFonts w:ascii="Titillium" w:hAnsi="Titillium"/>
        </w:rPr>
      </w:pPr>
      <w:r w:rsidRPr="00135155">
        <w:rPr>
          <w:rFonts w:ascii="Titillium" w:hAnsi="Titillium"/>
        </w:rPr>
        <w:t>Zhotovitel je povinen nahradit objednateli v plné výši škodu, která mu vznikla při realizaci a užívání díla, jako důsledek porušení povinností a závazků zhotovitele dle této smlouvy</w:t>
      </w:r>
      <w:r w:rsidR="00EB6065">
        <w:rPr>
          <w:rFonts w:ascii="Titillium" w:hAnsi="Titillium"/>
        </w:rPr>
        <w:t xml:space="preserve"> nebo dle obecně závazných právních předpisů</w:t>
      </w:r>
      <w:r w:rsidRPr="00135155">
        <w:rPr>
          <w:rFonts w:ascii="Titillium" w:hAnsi="Titillium"/>
        </w:rPr>
        <w:t>.</w:t>
      </w:r>
    </w:p>
    <w:p w14:paraId="1AD2FF38" w14:textId="77777777" w:rsidR="004B5692" w:rsidRPr="00135155" w:rsidRDefault="00FA0614">
      <w:pPr>
        <w:numPr>
          <w:ilvl w:val="0"/>
          <w:numId w:val="9"/>
        </w:numPr>
        <w:spacing w:after="247"/>
        <w:ind w:right="14" w:hanging="424"/>
        <w:rPr>
          <w:rFonts w:ascii="Titillium" w:hAnsi="Titillium"/>
        </w:rPr>
      </w:pPr>
      <w:r w:rsidRPr="00135155">
        <w:rPr>
          <w:rFonts w:ascii="Titillium" w:hAnsi="Titillium"/>
        </w:rPr>
        <w:t>V případě, že při činnosti prováděné zhotovitelem v důsledku porušení povinností zhotovitele dojde ke způsobení prokazatelné škody objednateli nebo třetím osobám a tato škoda nebude kryta pojištěním sjednaným ve smyslu odst. 4, článku l. této smlouvy, je zhotovitel povinen tyto škody uhradit z vlastních prostředků.</w:t>
      </w:r>
    </w:p>
    <w:p w14:paraId="2B95CDB4" w14:textId="77777777" w:rsidR="004B5692" w:rsidRPr="001F77DD" w:rsidRDefault="00FA0614">
      <w:pPr>
        <w:spacing w:after="0" w:line="259" w:lineRule="auto"/>
        <w:ind w:left="130" w:right="0" w:firstLine="0"/>
        <w:jc w:val="center"/>
        <w:rPr>
          <w:rFonts w:ascii="Titillium" w:hAnsi="Titillium"/>
          <w:b/>
          <w:sz w:val="28"/>
          <w:szCs w:val="28"/>
        </w:rPr>
      </w:pPr>
      <w:r w:rsidRPr="001F77DD">
        <w:rPr>
          <w:rFonts w:ascii="Titillium" w:hAnsi="Titillium"/>
          <w:b/>
          <w:sz w:val="28"/>
          <w:szCs w:val="28"/>
        </w:rPr>
        <w:t>x.</w:t>
      </w:r>
    </w:p>
    <w:p w14:paraId="2D013B5F" w14:textId="77777777" w:rsidR="004B5692" w:rsidRPr="00135155" w:rsidRDefault="00FA0614">
      <w:pPr>
        <w:spacing w:after="42" w:line="259" w:lineRule="auto"/>
        <w:ind w:left="101" w:right="-22" w:firstLine="0"/>
        <w:jc w:val="left"/>
        <w:rPr>
          <w:rFonts w:ascii="Titillium" w:hAnsi="Titillium"/>
        </w:rPr>
      </w:pPr>
      <w:r w:rsidRPr="00135155">
        <w:rPr>
          <w:rFonts w:ascii="Titillium" w:hAnsi="Titillium"/>
          <w:noProof/>
        </w:rPr>
        <w:drawing>
          <wp:inline distT="0" distB="0" distL="0" distR="0" wp14:anchorId="710C27F9" wp14:editId="7A66719E">
            <wp:extent cx="5797581" cy="178224"/>
            <wp:effectExtent l="0" t="0" r="0" b="0"/>
            <wp:docPr id="59677" name="Picture 59677"/>
            <wp:cNvGraphicFramePr/>
            <a:graphic xmlns:a="http://schemas.openxmlformats.org/drawingml/2006/main">
              <a:graphicData uri="http://schemas.openxmlformats.org/drawingml/2006/picture">
                <pic:pic xmlns:pic="http://schemas.openxmlformats.org/drawingml/2006/picture">
                  <pic:nvPicPr>
                    <pic:cNvPr id="59677" name="Picture 59677"/>
                    <pic:cNvPicPr/>
                  </pic:nvPicPr>
                  <pic:blipFill>
                    <a:blip r:embed="rId19"/>
                    <a:stretch>
                      <a:fillRect/>
                    </a:stretch>
                  </pic:blipFill>
                  <pic:spPr>
                    <a:xfrm>
                      <a:off x="0" y="0"/>
                      <a:ext cx="5797581" cy="178224"/>
                    </a:xfrm>
                    <a:prstGeom prst="rect">
                      <a:avLst/>
                    </a:prstGeom>
                  </pic:spPr>
                </pic:pic>
              </a:graphicData>
            </a:graphic>
          </wp:inline>
        </w:drawing>
      </w:r>
    </w:p>
    <w:p w14:paraId="234F8235" w14:textId="5A327614" w:rsidR="004B5692" w:rsidRPr="00135155" w:rsidRDefault="00FA0614">
      <w:pPr>
        <w:numPr>
          <w:ilvl w:val="0"/>
          <w:numId w:val="10"/>
        </w:numPr>
        <w:ind w:right="14"/>
        <w:rPr>
          <w:rFonts w:ascii="Titillium" w:hAnsi="Titillium"/>
        </w:rPr>
      </w:pPr>
      <w:r w:rsidRPr="00135155">
        <w:rPr>
          <w:rFonts w:ascii="Titillium" w:hAnsi="Titillium"/>
        </w:rPr>
        <w:t xml:space="preserve">Zhotovitel je povinen zaplatit objednateli smluvní pokutu ve výši 1 % ze smluvní ceny </w:t>
      </w:r>
      <w:del w:id="2" w:author="František Severin" w:date="2021-08-25T09:13:00Z">
        <w:r w:rsidRPr="00135155" w:rsidDel="00EB6065">
          <w:rPr>
            <w:rFonts w:ascii="Titillium" w:hAnsi="Titillium"/>
          </w:rPr>
          <w:delText xml:space="preserve"> </w:delText>
        </w:r>
      </w:del>
      <w:r w:rsidRPr="00135155">
        <w:rPr>
          <w:rFonts w:ascii="Titillium" w:hAnsi="Titillium"/>
        </w:rPr>
        <w:t>za každý i započatý den prodlení s předáním díla bez vad a nedodělků.</w:t>
      </w:r>
    </w:p>
    <w:p w14:paraId="3C42E4CD" w14:textId="2BBAF118" w:rsidR="004B5692" w:rsidRPr="00135155" w:rsidRDefault="00FA0614">
      <w:pPr>
        <w:numPr>
          <w:ilvl w:val="0"/>
          <w:numId w:val="10"/>
        </w:numPr>
        <w:ind w:right="14"/>
        <w:rPr>
          <w:rFonts w:ascii="Titillium" w:hAnsi="Titillium"/>
        </w:rPr>
      </w:pPr>
      <w:r w:rsidRPr="00135155">
        <w:rPr>
          <w:rFonts w:ascii="Titillium" w:hAnsi="Titillium"/>
        </w:rPr>
        <w:t>V případě nedodržení termínu k odstranění vady, která se projevila v záruční době, je zhotovitel povinen zaplatit objednateli smluvní pokutu ve výši 0,1 % každý i započatý den prodlení ze smluvní ceny.</w:t>
      </w:r>
    </w:p>
    <w:p w14:paraId="6D505321" w14:textId="3DC00241" w:rsidR="004B5692" w:rsidRPr="00135155" w:rsidRDefault="00FA0614">
      <w:pPr>
        <w:numPr>
          <w:ilvl w:val="0"/>
          <w:numId w:val="10"/>
        </w:numPr>
        <w:ind w:right="14"/>
        <w:rPr>
          <w:rFonts w:ascii="Titillium" w:hAnsi="Titillium"/>
        </w:rPr>
      </w:pPr>
      <w:r w:rsidRPr="00135155">
        <w:rPr>
          <w:rFonts w:ascii="Titillium" w:hAnsi="Titillium"/>
        </w:rPr>
        <w:t>V případě nedodržení stanoveného termínu nástupu na odstranění vad v záruční době je zhotovitel povinen zaplatit objednateli smluvní pokutu ve výši 0,1 % Kč za vadu a den prodlení ze smluvní ceny.</w:t>
      </w:r>
    </w:p>
    <w:p w14:paraId="3D91FDD8" w14:textId="0A235DF8" w:rsidR="004B5692" w:rsidRPr="00135155" w:rsidRDefault="00FA0614">
      <w:pPr>
        <w:numPr>
          <w:ilvl w:val="0"/>
          <w:numId w:val="10"/>
        </w:numPr>
        <w:ind w:right="14"/>
        <w:rPr>
          <w:rFonts w:ascii="Titillium" w:hAnsi="Titillium"/>
        </w:rPr>
      </w:pPr>
      <w:r w:rsidRPr="00135155">
        <w:rPr>
          <w:rFonts w:ascii="Titillium" w:hAnsi="Titillium"/>
        </w:rPr>
        <w:t>V případě prodlení objednatele s úhradou ceny díla je zhotovitel oprávněn po něm požadovat úrok z prodlení ve výši 0,015 % z dlužné částky za každý i započatý den prodlení.</w:t>
      </w:r>
    </w:p>
    <w:p w14:paraId="24C40DD4" w14:textId="09D8AB38" w:rsidR="004B5692" w:rsidRPr="00135155" w:rsidRDefault="00FA0614">
      <w:pPr>
        <w:numPr>
          <w:ilvl w:val="0"/>
          <w:numId w:val="10"/>
        </w:numPr>
        <w:ind w:right="14"/>
        <w:rPr>
          <w:rFonts w:ascii="Titillium" w:hAnsi="Titillium"/>
        </w:rPr>
      </w:pPr>
      <w:r w:rsidRPr="00135155">
        <w:rPr>
          <w:rFonts w:ascii="Titillium" w:hAnsi="Titillium"/>
        </w:rPr>
        <w:t>Pokud zhotovitel poruší jiné povinnosti uvedené v této smlouvě o dílo, je povinen zaplatit objednateli smluvní sankci ve výši 0,1 % z ceny díla za každý i započatý den, v němž porušení trvá, až do dne sjednání nápravy.</w:t>
      </w:r>
    </w:p>
    <w:p w14:paraId="10534700" w14:textId="77777777" w:rsidR="004B5692" w:rsidRPr="00135155" w:rsidRDefault="00FA0614">
      <w:pPr>
        <w:numPr>
          <w:ilvl w:val="0"/>
          <w:numId w:val="10"/>
        </w:numPr>
        <w:spacing w:after="58"/>
        <w:ind w:right="14"/>
        <w:rPr>
          <w:rFonts w:ascii="Titillium" w:hAnsi="Titillium"/>
        </w:rPr>
      </w:pPr>
      <w:r w:rsidRPr="00135155">
        <w:rPr>
          <w:rFonts w:ascii="Titillium" w:hAnsi="Titillium"/>
        </w:rPr>
        <w:t>V případě, že, závazek provést dílo zanikne před řádným ukončením díla, nezaniká nárok objednatele na smluvní pokutu, pokud vznikl dřívějším porušením povinnosti.</w:t>
      </w:r>
    </w:p>
    <w:p w14:paraId="65D77B54" w14:textId="77777777" w:rsidR="004B5692" w:rsidRPr="00135155" w:rsidRDefault="00FA0614">
      <w:pPr>
        <w:numPr>
          <w:ilvl w:val="0"/>
          <w:numId w:val="10"/>
        </w:numPr>
        <w:ind w:right="14"/>
        <w:rPr>
          <w:rFonts w:ascii="Titillium" w:hAnsi="Titillium"/>
        </w:rPr>
      </w:pPr>
      <w:r w:rsidRPr="00135155">
        <w:rPr>
          <w:rFonts w:ascii="Titillium" w:hAnsi="Titillium"/>
        </w:rPr>
        <w:t>Zánik závazku pozdním plněním neznamená zánik nároku na smluvní pokutu za prodlení s plněním.</w:t>
      </w:r>
      <w:r w:rsidRPr="00135155">
        <w:rPr>
          <w:rFonts w:ascii="Titillium" w:hAnsi="Titillium"/>
          <w:noProof/>
        </w:rPr>
        <w:drawing>
          <wp:inline distT="0" distB="0" distL="0" distR="0" wp14:anchorId="4721A579" wp14:editId="70D5DC29">
            <wp:extent cx="13706" cy="9140"/>
            <wp:effectExtent l="0" t="0" r="0" b="0"/>
            <wp:docPr id="59679" name="Picture 59679"/>
            <wp:cNvGraphicFramePr/>
            <a:graphic xmlns:a="http://schemas.openxmlformats.org/drawingml/2006/main">
              <a:graphicData uri="http://schemas.openxmlformats.org/drawingml/2006/picture">
                <pic:pic xmlns:pic="http://schemas.openxmlformats.org/drawingml/2006/picture">
                  <pic:nvPicPr>
                    <pic:cNvPr id="59679" name="Picture 59679"/>
                    <pic:cNvPicPr/>
                  </pic:nvPicPr>
                  <pic:blipFill>
                    <a:blip r:embed="rId20"/>
                    <a:stretch>
                      <a:fillRect/>
                    </a:stretch>
                  </pic:blipFill>
                  <pic:spPr>
                    <a:xfrm>
                      <a:off x="0" y="0"/>
                      <a:ext cx="13706" cy="9140"/>
                    </a:xfrm>
                    <a:prstGeom prst="rect">
                      <a:avLst/>
                    </a:prstGeom>
                  </pic:spPr>
                </pic:pic>
              </a:graphicData>
            </a:graphic>
          </wp:inline>
        </w:drawing>
      </w:r>
    </w:p>
    <w:p w14:paraId="16A3256D" w14:textId="77777777" w:rsidR="004B5692" w:rsidRPr="00135155" w:rsidRDefault="00FA0614">
      <w:pPr>
        <w:numPr>
          <w:ilvl w:val="0"/>
          <w:numId w:val="10"/>
        </w:numPr>
        <w:ind w:right="14"/>
        <w:rPr>
          <w:rFonts w:ascii="Titillium" w:hAnsi="Titillium"/>
        </w:rPr>
      </w:pPr>
      <w:r w:rsidRPr="00135155">
        <w:rPr>
          <w:rFonts w:ascii="Titillium" w:hAnsi="Titillium"/>
        </w:rPr>
        <w:lastRenderedPageBreak/>
        <w:t>Smluvní pokuty sjednané touto smlouvou zaplatí povinná strana nezávisle na zavinění a na tom, zda a v jaké výši vznikne druhé straně škoda, kterou lze vymáhat samostatně.</w:t>
      </w:r>
    </w:p>
    <w:p w14:paraId="0BDF8D42" w14:textId="77777777" w:rsidR="00A547F4" w:rsidRPr="001B2DC2" w:rsidRDefault="00FA0614" w:rsidP="001B2DC2">
      <w:pPr>
        <w:numPr>
          <w:ilvl w:val="0"/>
          <w:numId w:val="10"/>
        </w:numPr>
        <w:ind w:right="14"/>
        <w:rPr>
          <w:rFonts w:ascii="Titillium" w:hAnsi="Titillium"/>
        </w:rPr>
      </w:pPr>
      <w:r w:rsidRPr="001B2DC2">
        <w:rPr>
          <w:rFonts w:ascii="Titillium" w:hAnsi="Titillium"/>
        </w:rPr>
        <w:t>Smluvní pokuty se nezapočítávají na náhradu případně vzniklé škody.</w:t>
      </w:r>
    </w:p>
    <w:p w14:paraId="1A3ADB78" w14:textId="77777777" w:rsidR="004B5692" w:rsidRPr="001F77DD" w:rsidRDefault="00FA0614">
      <w:pPr>
        <w:spacing w:after="0" w:line="259" w:lineRule="auto"/>
        <w:ind w:left="161" w:right="0" w:hanging="10"/>
        <w:jc w:val="center"/>
        <w:rPr>
          <w:rFonts w:ascii="Titillium" w:hAnsi="Titillium"/>
          <w:b/>
        </w:rPr>
      </w:pPr>
      <w:r w:rsidRPr="001F77DD">
        <w:rPr>
          <w:rFonts w:ascii="Titillium" w:hAnsi="Titillium"/>
          <w:b/>
        </w:rPr>
        <w:t>XI.</w:t>
      </w:r>
    </w:p>
    <w:p w14:paraId="5F0250CD" w14:textId="77777777" w:rsidR="004B5692" w:rsidRPr="00135155" w:rsidRDefault="00FA0614">
      <w:pPr>
        <w:spacing w:after="37" w:line="259" w:lineRule="auto"/>
        <w:ind w:left="108" w:right="-29" w:firstLine="0"/>
        <w:jc w:val="left"/>
        <w:rPr>
          <w:rFonts w:ascii="Titillium" w:hAnsi="Titillium"/>
        </w:rPr>
      </w:pPr>
      <w:r w:rsidRPr="00135155">
        <w:rPr>
          <w:rFonts w:ascii="Titillium" w:hAnsi="Titillium"/>
          <w:noProof/>
        </w:rPr>
        <w:drawing>
          <wp:inline distT="0" distB="0" distL="0" distR="0" wp14:anchorId="576BFC7E" wp14:editId="64C24151">
            <wp:extent cx="5797581" cy="178223"/>
            <wp:effectExtent l="0" t="0" r="0" b="0"/>
            <wp:docPr id="59681" name="Picture 59681"/>
            <wp:cNvGraphicFramePr/>
            <a:graphic xmlns:a="http://schemas.openxmlformats.org/drawingml/2006/main">
              <a:graphicData uri="http://schemas.openxmlformats.org/drawingml/2006/picture">
                <pic:pic xmlns:pic="http://schemas.openxmlformats.org/drawingml/2006/picture">
                  <pic:nvPicPr>
                    <pic:cNvPr id="59681" name="Picture 59681"/>
                    <pic:cNvPicPr/>
                  </pic:nvPicPr>
                  <pic:blipFill>
                    <a:blip r:embed="rId21"/>
                    <a:stretch>
                      <a:fillRect/>
                    </a:stretch>
                  </pic:blipFill>
                  <pic:spPr>
                    <a:xfrm>
                      <a:off x="0" y="0"/>
                      <a:ext cx="5797581" cy="178223"/>
                    </a:xfrm>
                    <a:prstGeom prst="rect">
                      <a:avLst/>
                    </a:prstGeom>
                  </pic:spPr>
                </pic:pic>
              </a:graphicData>
            </a:graphic>
          </wp:inline>
        </w:drawing>
      </w:r>
    </w:p>
    <w:p w14:paraId="76E2A9E0" w14:textId="77777777" w:rsidR="004B5692" w:rsidRPr="00D32B94" w:rsidRDefault="00FA0614" w:rsidP="00D32B94">
      <w:pPr>
        <w:numPr>
          <w:ilvl w:val="0"/>
          <w:numId w:val="11"/>
        </w:numPr>
        <w:ind w:left="532" w:right="14" w:hanging="390"/>
        <w:rPr>
          <w:rFonts w:ascii="Titillium" w:hAnsi="Titillium"/>
        </w:rPr>
      </w:pPr>
      <w:r w:rsidRPr="00D32B94">
        <w:rPr>
          <w:rFonts w:ascii="Titillium" w:hAnsi="Titillium"/>
        </w:rPr>
        <w:t>Tato smlouva nabývá platnosti dnem připojení podpisu obou smluvních stran a účinnosti zveřejněním smlouvy v registru smluv podle zákona č. 340/2015 Sb., o zvláštních podmínkách</w:t>
      </w:r>
      <w:r w:rsidR="00D32B94">
        <w:rPr>
          <w:rFonts w:ascii="Titillium" w:hAnsi="Titillium"/>
        </w:rPr>
        <w:t xml:space="preserve"> </w:t>
      </w:r>
      <w:r w:rsidRPr="00D32B94">
        <w:rPr>
          <w:rFonts w:ascii="Titillium" w:hAnsi="Titillium"/>
        </w:rPr>
        <w:t>účinnosti některých smluv, uveřejňování těchto smluv a o registru smluv (zákon o registru smluv).</w:t>
      </w:r>
    </w:p>
    <w:p w14:paraId="709BFBAB" w14:textId="77777777" w:rsidR="004B5692" w:rsidRPr="00135155" w:rsidRDefault="00FA0614">
      <w:pPr>
        <w:numPr>
          <w:ilvl w:val="0"/>
          <w:numId w:val="11"/>
        </w:numPr>
        <w:ind w:right="14"/>
        <w:rPr>
          <w:rFonts w:ascii="Titillium" w:hAnsi="Titillium"/>
        </w:rPr>
      </w:pPr>
      <w:r w:rsidRPr="00135155">
        <w:rPr>
          <w:rFonts w:ascii="Titillium" w:hAnsi="Titillium"/>
        </w:rPr>
        <w:t>Změnit nebo doplnit tuto smlouvu mohou smluvní strany pouze formou písemných dodatků, které budou vzestupně číslovány, výslovně prohlášeny za dodatek této smlouvy a podepsány oprávněnými zástupci smluvních stran.</w:t>
      </w:r>
    </w:p>
    <w:p w14:paraId="2B12D4B8" w14:textId="77777777" w:rsidR="004B5692" w:rsidRPr="00135155" w:rsidRDefault="00FA0614">
      <w:pPr>
        <w:numPr>
          <w:ilvl w:val="0"/>
          <w:numId w:val="11"/>
        </w:numPr>
        <w:ind w:right="14"/>
        <w:rPr>
          <w:rFonts w:ascii="Titillium" w:hAnsi="Titillium"/>
        </w:rPr>
      </w:pPr>
      <w:r w:rsidRPr="00135155">
        <w:rPr>
          <w:rFonts w:ascii="Titillium" w:hAnsi="Titillium"/>
        </w:rPr>
        <w:t>V případě zániku závazku před řádným splněním 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 Objednatel je povinen uhradit zhotoviteli cenu věcí, které opatřil a které se staly součástí díla. Smluvní strany uzavřou dohodu, ve které upraví vzájemná práva a povinnosti.</w:t>
      </w:r>
      <w:r w:rsidRPr="00135155">
        <w:rPr>
          <w:rFonts w:ascii="Titillium" w:hAnsi="Titillium"/>
          <w:noProof/>
        </w:rPr>
        <w:drawing>
          <wp:inline distT="0" distB="0" distL="0" distR="0" wp14:anchorId="0B50AE93" wp14:editId="3145F154">
            <wp:extent cx="4568" cy="4570"/>
            <wp:effectExtent l="0" t="0" r="0" b="0"/>
            <wp:docPr id="42833" name="Picture 42833"/>
            <wp:cNvGraphicFramePr/>
            <a:graphic xmlns:a="http://schemas.openxmlformats.org/drawingml/2006/main">
              <a:graphicData uri="http://schemas.openxmlformats.org/drawingml/2006/picture">
                <pic:pic xmlns:pic="http://schemas.openxmlformats.org/drawingml/2006/picture">
                  <pic:nvPicPr>
                    <pic:cNvPr id="42833" name="Picture 42833"/>
                    <pic:cNvPicPr/>
                  </pic:nvPicPr>
                  <pic:blipFill>
                    <a:blip r:embed="rId22"/>
                    <a:stretch>
                      <a:fillRect/>
                    </a:stretch>
                  </pic:blipFill>
                  <pic:spPr>
                    <a:xfrm>
                      <a:off x="0" y="0"/>
                      <a:ext cx="4568" cy="4570"/>
                    </a:xfrm>
                    <a:prstGeom prst="rect">
                      <a:avLst/>
                    </a:prstGeom>
                  </pic:spPr>
                </pic:pic>
              </a:graphicData>
            </a:graphic>
          </wp:inline>
        </w:drawing>
      </w:r>
    </w:p>
    <w:p w14:paraId="0C776B97" w14:textId="77777777" w:rsidR="004B5692" w:rsidRPr="00135155" w:rsidRDefault="00FA0614">
      <w:pPr>
        <w:numPr>
          <w:ilvl w:val="0"/>
          <w:numId w:val="11"/>
        </w:numPr>
        <w:spacing w:after="43"/>
        <w:ind w:right="14"/>
        <w:rPr>
          <w:rFonts w:ascii="Titillium" w:hAnsi="Titillium"/>
        </w:rPr>
      </w:pPr>
      <w:r w:rsidRPr="00135155">
        <w:rPr>
          <w:rFonts w:ascii="Titillium" w:hAnsi="Titillium"/>
        </w:rPr>
        <w:t xml:space="preserve">Zhotovitel ani objednatel nemohou bez vzájemného souhlasu postoupit svá práva a povinnosti </w:t>
      </w:r>
      <w:r w:rsidRPr="00135155">
        <w:rPr>
          <w:rFonts w:ascii="Titillium" w:hAnsi="Titillium"/>
          <w:noProof/>
        </w:rPr>
        <w:drawing>
          <wp:inline distT="0" distB="0" distL="0" distR="0" wp14:anchorId="6347F8A2" wp14:editId="5B1A45E0">
            <wp:extent cx="9137" cy="13710"/>
            <wp:effectExtent l="0" t="0" r="0" b="0"/>
            <wp:docPr id="42834" name="Picture 42834"/>
            <wp:cNvGraphicFramePr/>
            <a:graphic xmlns:a="http://schemas.openxmlformats.org/drawingml/2006/main">
              <a:graphicData uri="http://schemas.openxmlformats.org/drawingml/2006/picture">
                <pic:pic xmlns:pic="http://schemas.openxmlformats.org/drawingml/2006/picture">
                  <pic:nvPicPr>
                    <pic:cNvPr id="42834" name="Picture 42834"/>
                    <pic:cNvPicPr/>
                  </pic:nvPicPr>
                  <pic:blipFill>
                    <a:blip r:embed="rId23"/>
                    <a:stretch>
                      <a:fillRect/>
                    </a:stretch>
                  </pic:blipFill>
                  <pic:spPr>
                    <a:xfrm>
                      <a:off x="0" y="0"/>
                      <a:ext cx="9137" cy="13710"/>
                    </a:xfrm>
                    <a:prstGeom prst="rect">
                      <a:avLst/>
                    </a:prstGeom>
                  </pic:spPr>
                </pic:pic>
              </a:graphicData>
            </a:graphic>
          </wp:inline>
        </w:drawing>
      </w:r>
      <w:r w:rsidRPr="00135155">
        <w:rPr>
          <w:rFonts w:ascii="Titillium" w:hAnsi="Titillium"/>
        </w:rPr>
        <w:t>plynoucí ze smlouvy třetí osobě.</w:t>
      </w:r>
    </w:p>
    <w:p w14:paraId="5C67440A" w14:textId="77777777" w:rsidR="004B5692" w:rsidRPr="00135155" w:rsidRDefault="00FA0614">
      <w:pPr>
        <w:numPr>
          <w:ilvl w:val="0"/>
          <w:numId w:val="11"/>
        </w:numPr>
        <w:ind w:right="14"/>
        <w:rPr>
          <w:rFonts w:ascii="Titillium" w:hAnsi="Titillium"/>
        </w:rPr>
      </w:pPr>
      <w:r w:rsidRPr="00135155">
        <w:rPr>
          <w:rFonts w:ascii="Titillium" w:hAnsi="Titillium"/>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0AA18B7" w14:textId="77777777" w:rsidR="004B5692" w:rsidRPr="00135155" w:rsidRDefault="00FA0614">
      <w:pPr>
        <w:numPr>
          <w:ilvl w:val="0"/>
          <w:numId w:val="11"/>
        </w:numPr>
        <w:spacing w:after="42"/>
        <w:ind w:right="14"/>
        <w:rPr>
          <w:rFonts w:ascii="Titillium" w:hAnsi="Titillium"/>
        </w:rPr>
      </w:pPr>
      <w:r w:rsidRPr="00135155">
        <w:rPr>
          <w:rFonts w:ascii="Titillium" w:hAnsi="Titillium"/>
        </w:rPr>
        <w:t>Osoby podepisující tuto smlouvu svými podpisy stvrzují platnost svých jednatelských oprávnění.</w:t>
      </w:r>
    </w:p>
    <w:p w14:paraId="1882D93C" w14:textId="77777777" w:rsidR="004B5692" w:rsidRPr="00135155" w:rsidRDefault="00FA0614">
      <w:pPr>
        <w:numPr>
          <w:ilvl w:val="0"/>
          <w:numId w:val="11"/>
        </w:numPr>
        <w:ind w:right="14"/>
        <w:rPr>
          <w:rFonts w:ascii="Titillium" w:hAnsi="Titillium"/>
        </w:rPr>
      </w:pPr>
      <w:r w:rsidRPr="00135155">
        <w:rPr>
          <w:rFonts w:ascii="Titillium" w:hAnsi="Titillium"/>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ED4817A" w14:textId="77777777" w:rsidR="004B5692" w:rsidRPr="00135155" w:rsidRDefault="00FA0614">
      <w:pPr>
        <w:numPr>
          <w:ilvl w:val="0"/>
          <w:numId w:val="11"/>
        </w:numPr>
        <w:ind w:right="14"/>
        <w:rPr>
          <w:rFonts w:ascii="Titillium" w:hAnsi="Titillium"/>
        </w:rPr>
      </w:pPr>
      <w:r w:rsidRPr="00135155">
        <w:rPr>
          <w:rFonts w:ascii="Titillium" w:hAnsi="Titillium"/>
        </w:rPr>
        <w:t>Smlouva je vyhotovena ve čtyřech stejnopisech s platností originálu podepsaných oprávněnými zástupci smluvních stran, přičemž objednatel obdrží tři vyhotovení, zhotovitel 1 vyhotovení</w:t>
      </w:r>
      <w:r w:rsidR="003A5F39">
        <w:rPr>
          <w:rFonts w:ascii="Titillium" w:hAnsi="Titillium"/>
        </w:rPr>
        <w:t>.</w:t>
      </w:r>
    </w:p>
    <w:p w14:paraId="697810E1" w14:textId="77777777" w:rsidR="004B5692" w:rsidRPr="00135155" w:rsidRDefault="00FA0614">
      <w:pPr>
        <w:numPr>
          <w:ilvl w:val="0"/>
          <w:numId w:val="11"/>
        </w:numPr>
        <w:spacing w:after="251"/>
        <w:ind w:right="14"/>
        <w:rPr>
          <w:rFonts w:ascii="Titillium" w:hAnsi="Titillium"/>
        </w:rPr>
      </w:pPr>
      <w:r w:rsidRPr="00135155">
        <w:rPr>
          <w:rFonts w:ascii="Titillium" w:hAnsi="Titillium"/>
        </w:rPr>
        <w:t>Vše, co bylo dohodnuto před uzavřením smlouvy je právně irelevantní a mezi stranami platí jen to, co je dohodnuto v této smlouvě.</w:t>
      </w:r>
    </w:p>
    <w:p w14:paraId="3E2C6B05" w14:textId="77777777" w:rsidR="004B5692" w:rsidRPr="00135155" w:rsidRDefault="00FA0614">
      <w:pPr>
        <w:spacing w:after="0" w:line="259" w:lineRule="auto"/>
        <w:ind w:left="568" w:right="0" w:firstLine="0"/>
        <w:jc w:val="left"/>
        <w:rPr>
          <w:rFonts w:ascii="Titillium" w:hAnsi="Titillium"/>
        </w:rPr>
      </w:pPr>
      <w:r w:rsidRPr="00135155">
        <w:rPr>
          <w:rFonts w:ascii="Titillium" w:hAnsi="Titillium"/>
          <w:u w:val="single" w:color="000000"/>
        </w:rPr>
        <w:t>Nedílnou součástí této smlouvy jsou následu</w:t>
      </w:r>
      <w:r w:rsidR="003447A0">
        <w:rPr>
          <w:rFonts w:ascii="Titillium" w:hAnsi="Titillium"/>
          <w:u w:val="single" w:color="000000"/>
        </w:rPr>
        <w:t>j</w:t>
      </w:r>
      <w:r w:rsidRPr="00135155">
        <w:rPr>
          <w:rFonts w:ascii="Titillium" w:hAnsi="Titillium"/>
          <w:u w:val="single" w:color="000000"/>
        </w:rPr>
        <w:t>ící přílohy:</w:t>
      </w:r>
    </w:p>
    <w:p w14:paraId="49126C24" w14:textId="77777777" w:rsidR="004B5692" w:rsidRPr="00135155" w:rsidRDefault="00FA0614">
      <w:pPr>
        <w:ind w:left="568" w:right="14" w:firstLine="0"/>
        <w:rPr>
          <w:rFonts w:ascii="Titillium" w:hAnsi="Titillium"/>
        </w:rPr>
      </w:pPr>
      <w:r w:rsidRPr="00135155">
        <w:rPr>
          <w:rFonts w:ascii="Titillium" w:hAnsi="Titillium"/>
        </w:rPr>
        <w:t>Příloha č. 1 — Položkový rozpočet</w:t>
      </w:r>
    </w:p>
    <w:p w14:paraId="62CB8C4C" w14:textId="77777777" w:rsidR="000820EE" w:rsidRDefault="000820EE">
      <w:pPr>
        <w:spacing w:after="264"/>
        <w:ind w:left="129" w:right="14" w:firstLine="0"/>
        <w:rPr>
          <w:rFonts w:ascii="Titillium" w:hAnsi="Titillium"/>
        </w:rPr>
      </w:pPr>
    </w:p>
    <w:p w14:paraId="35D23D0A" w14:textId="59E4C4BA" w:rsidR="001B2DC2" w:rsidRDefault="001B2DC2" w:rsidP="001B2DC2">
      <w:pPr>
        <w:ind w:left="129" w:right="14" w:firstLine="0"/>
        <w:rPr>
          <w:rFonts w:ascii="Titillium" w:hAnsi="Titillium"/>
        </w:rPr>
      </w:pPr>
      <w:r w:rsidRPr="001B2DC2">
        <w:rPr>
          <w:rFonts w:ascii="Titillium" w:hAnsi="Titillium"/>
          <w:u w:val="single"/>
        </w:rPr>
        <w:t>Za objednatele:</w:t>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Pr>
          <w:rFonts w:ascii="Titillium" w:hAnsi="Titillium"/>
        </w:rPr>
        <w:tab/>
      </w:r>
      <w:r w:rsidR="00B53434">
        <w:rPr>
          <w:rFonts w:ascii="Titillium" w:hAnsi="Titillium"/>
          <w:u w:val="single"/>
        </w:rPr>
        <w:t>Z</w:t>
      </w:r>
      <w:r w:rsidRPr="001B2DC2">
        <w:rPr>
          <w:rFonts w:ascii="Titillium" w:hAnsi="Titillium"/>
          <w:u w:val="single"/>
        </w:rPr>
        <w:t>hotovitel:</w:t>
      </w:r>
      <w:r w:rsidRPr="008528C3">
        <w:rPr>
          <w:rFonts w:ascii="Titillium" w:hAnsi="Titillium"/>
        </w:rPr>
        <w:t xml:space="preserve"> </w:t>
      </w:r>
    </w:p>
    <w:p w14:paraId="5D7C8505" w14:textId="4CB9BED5" w:rsidR="006624E2" w:rsidRDefault="00FA0614" w:rsidP="006624E2">
      <w:pPr>
        <w:ind w:left="129" w:right="14" w:firstLine="0"/>
        <w:rPr>
          <w:rFonts w:ascii="Titillium" w:hAnsi="Titillium"/>
        </w:rPr>
      </w:pPr>
      <w:r w:rsidRPr="00135155">
        <w:rPr>
          <w:rFonts w:ascii="Titillium" w:hAnsi="Titillium"/>
        </w:rPr>
        <w:t xml:space="preserve">V </w:t>
      </w:r>
      <w:r w:rsidR="000820EE">
        <w:rPr>
          <w:rFonts w:ascii="Titillium" w:hAnsi="Titillium"/>
        </w:rPr>
        <w:t>Zubrnicích</w:t>
      </w:r>
      <w:r w:rsidRPr="00135155">
        <w:rPr>
          <w:rFonts w:ascii="Titillium" w:hAnsi="Titillium"/>
        </w:rPr>
        <w:t xml:space="preserve"> dne:</w:t>
      </w:r>
      <w:r w:rsidR="000820EE">
        <w:rPr>
          <w:rFonts w:ascii="Titillium" w:hAnsi="Titillium"/>
        </w:rPr>
        <w:t xml:space="preserve"> </w:t>
      </w:r>
      <w:r w:rsidR="004B213D">
        <w:rPr>
          <w:rFonts w:ascii="Titillium" w:hAnsi="Titillium"/>
        </w:rPr>
        <w:t xml:space="preserve"> 17. 7. 2022</w:t>
      </w:r>
      <w:r w:rsidR="004B213D">
        <w:rPr>
          <w:rFonts w:ascii="Titillium" w:hAnsi="Titillium"/>
        </w:rPr>
        <w:tab/>
      </w:r>
      <w:r w:rsidR="000820EE">
        <w:rPr>
          <w:rFonts w:ascii="Titillium" w:hAnsi="Titillium"/>
        </w:rPr>
        <w:tab/>
      </w:r>
      <w:r w:rsidR="000820EE">
        <w:rPr>
          <w:rFonts w:ascii="Titillium" w:hAnsi="Titillium"/>
        </w:rPr>
        <w:tab/>
      </w:r>
      <w:r w:rsidR="000820EE">
        <w:rPr>
          <w:rFonts w:ascii="Titillium" w:hAnsi="Titillium"/>
        </w:rPr>
        <w:tab/>
      </w:r>
      <w:r w:rsidRPr="00135155">
        <w:rPr>
          <w:rFonts w:ascii="Titillium" w:hAnsi="Titillium"/>
        </w:rPr>
        <w:t>V</w:t>
      </w:r>
      <w:r w:rsidR="000820EE">
        <w:t> </w:t>
      </w:r>
      <w:r w:rsidR="00816196">
        <w:t>Zubrnicích</w:t>
      </w:r>
      <w:r w:rsidR="000820EE">
        <w:rPr>
          <w:rFonts w:ascii="Titillium" w:hAnsi="Titillium"/>
        </w:rPr>
        <w:t xml:space="preserve"> dne:</w:t>
      </w:r>
      <w:r w:rsidR="006624E2" w:rsidRPr="006624E2">
        <w:rPr>
          <w:rFonts w:ascii="Titillium" w:hAnsi="Titillium"/>
        </w:rPr>
        <w:t xml:space="preserve"> </w:t>
      </w:r>
      <w:r w:rsidR="004B213D">
        <w:rPr>
          <w:rFonts w:ascii="Titillium" w:hAnsi="Titillium"/>
        </w:rPr>
        <w:t xml:space="preserve"> 17. 7. 2022</w:t>
      </w:r>
    </w:p>
    <w:p w14:paraId="0D07E93C" w14:textId="77777777" w:rsidR="004B5692" w:rsidRPr="00135155" w:rsidRDefault="004B5692">
      <w:pPr>
        <w:spacing w:after="264"/>
        <w:ind w:left="129" w:right="14" w:firstLine="0"/>
        <w:rPr>
          <w:rFonts w:ascii="Titillium" w:hAnsi="Titillium"/>
        </w:rPr>
      </w:pPr>
    </w:p>
    <w:p w14:paraId="038B632A" w14:textId="77777777" w:rsidR="008528C3" w:rsidRDefault="008528C3" w:rsidP="008528C3">
      <w:pPr>
        <w:ind w:left="129" w:right="14" w:firstLine="0"/>
        <w:rPr>
          <w:rFonts w:ascii="Titillium" w:hAnsi="Titillium"/>
        </w:rPr>
      </w:pPr>
    </w:p>
    <w:p w14:paraId="1567F6DC" w14:textId="3B9EA067" w:rsidR="008528C3" w:rsidRDefault="0031304A" w:rsidP="008528C3">
      <w:pPr>
        <w:ind w:left="129" w:right="14" w:firstLine="0"/>
        <w:rPr>
          <w:rFonts w:ascii="Titillium" w:hAnsi="Titillium"/>
        </w:rPr>
      </w:pPr>
      <w:r w:rsidRPr="0031304A">
        <w:rPr>
          <w:rFonts w:ascii="Titillium" w:hAnsi="Titillium"/>
        </w:rPr>
        <w:t xml:space="preserve">Ing. </w:t>
      </w:r>
      <w:r w:rsidR="00D4035D">
        <w:rPr>
          <w:rFonts w:ascii="Titillium" w:hAnsi="Titillium"/>
        </w:rPr>
        <w:t>Věra Kmoníčková</w:t>
      </w:r>
      <w:r w:rsidR="008528C3">
        <w:rPr>
          <w:rFonts w:ascii="Titillium" w:hAnsi="Titillium"/>
        </w:rPr>
        <w:tab/>
      </w:r>
      <w:r w:rsidR="008528C3">
        <w:rPr>
          <w:rFonts w:ascii="Titillium" w:hAnsi="Titillium"/>
        </w:rPr>
        <w:tab/>
      </w:r>
      <w:r w:rsidR="008528C3">
        <w:rPr>
          <w:rFonts w:ascii="Titillium" w:hAnsi="Titillium"/>
        </w:rPr>
        <w:tab/>
      </w:r>
      <w:r w:rsidR="008528C3">
        <w:rPr>
          <w:rFonts w:ascii="Titillium" w:hAnsi="Titillium"/>
        </w:rPr>
        <w:tab/>
      </w:r>
      <w:r w:rsidR="008528C3">
        <w:rPr>
          <w:rFonts w:ascii="Titillium" w:hAnsi="Titillium"/>
        </w:rPr>
        <w:tab/>
      </w:r>
      <w:r w:rsidR="008528C3">
        <w:rPr>
          <w:rFonts w:ascii="Titillium" w:hAnsi="Titillium"/>
        </w:rPr>
        <w:tab/>
      </w:r>
      <w:r w:rsidR="00816196">
        <w:rPr>
          <w:rFonts w:ascii="Titillium" w:hAnsi="Titillium"/>
        </w:rPr>
        <w:t>Zbyněk Pejša</w:t>
      </w:r>
    </w:p>
    <w:p w14:paraId="50761D07" w14:textId="7FD5C95C" w:rsidR="00C05CDD" w:rsidRDefault="00D4035D">
      <w:pPr>
        <w:ind w:left="129" w:right="14" w:firstLine="0"/>
        <w:rPr>
          <w:rFonts w:ascii="Titillium" w:hAnsi="Titillium"/>
        </w:rPr>
      </w:pPr>
      <w:r>
        <w:rPr>
          <w:rFonts w:ascii="Titillium" w:hAnsi="Titillium"/>
        </w:rPr>
        <w:t>Ředitelka Muzea v</w:t>
      </w:r>
      <w:r>
        <w:t> </w:t>
      </w:r>
      <w:r>
        <w:rPr>
          <w:rFonts w:ascii="Titillium" w:hAnsi="Titillium"/>
        </w:rPr>
        <w:t>přírodě Zubrnice</w:t>
      </w:r>
      <w:r>
        <w:rPr>
          <w:rFonts w:ascii="Titillium" w:hAnsi="Titillium"/>
        </w:rPr>
        <w:tab/>
      </w:r>
      <w:r w:rsidR="00816196">
        <w:rPr>
          <w:rFonts w:ascii="Titillium" w:hAnsi="Titillium"/>
        </w:rPr>
        <w:tab/>
      </w:r>
      <w:r w:rsidR="00816196">
        <w:rPr>
          <w:rFonts w:ascii="Titillium" w:hAnsi="Titillium"/>
        </w:rPr>
        <w:tab/>
      </w:r>
      <w:r w:rsidR="00816196">
        <w:rPr>
          <w:rFonts w:ascii="Titillium" w:hAnsi="Titillium"/>
        </w:rPr>
        <w:tab/>
        <w:t>jednatel</w:t>
      </w:r>
    </w:p>
    <w:tbl>
      <w:tblPr>
        <w:tblpPr w:leftFromText="141" w:rightFromText="141" w:vertAnchor="text" w:horzAnchor="margin" w:tblpY="1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4"/>
      </w:tblGrid>
      <w:tr w:rsidR="00C05CDD" w:rsidRPr="00C05CDD" w14:paraId="18C7678B" w14:textId="77777777" w:rsidTr="00C05CDD">
        <w:trPr>
          <w:trHeight w:val="2968"/>
        </w:trPr>
        <w:tc>
          <w:tcPr>
            <w:tcW w:w="5324" w:type="dxa"/>
            <w:tcBorders>
              <w:top w:val="single" w:sz="4" w:space="0" w:color="auto"/>
              <w:left w:val="single" w:sz="4" w:space="0" w:color="auto"/>
              <w:bottom w:val="single" w:sz="4" w:space="0" w:color="auto"/>
              <w:right w:val="single" w:sz="4" w:space="0" w:color="auto"/>
            </w:tcBorders>
          </w:tcPr>
          <w:p w14:paraId="5E447DD7" w14:textId="77777777" w:rsidR="00C05CDD" w:rsidRPr="00C05CDD" w:rsidRDefault="00C05CDD" w:rsidP="00C05CDD">
            <w:pPr>
              <w:spacing w:after="0" w:line="240" w:lineRule="auto"/>
              <w:ind w:left="4209" w:right="0" w:hanging="4209"/>
              <w:rPr>
                <w:rFonts w:eastAsia="Times New Roman"/>
                <w:b/>
                <w:color w:val="auto"/>
                <w:sz w:val="18"/>
                <w:szCs w:val="18"/>
              </w:rPr>
            </w:pPr>
            <w:r w:rsidRPr="00C05CDD">
              <w:rPr>
                <w:rFonts w:eastAsia="Times New Roman"/>
                <w:b/>
                <w:color w:val="auto"/>
                <w:sz w:val="18"/>
                <w:szCs w:val="18"/>
              </w:rPr>
              <w:lastRenderedPageBreak/>
              <w:t xml:space="preserve">Doložka Objednatele: </w:t>
            </w:r>
          </w:p>
          <w:p w14:paraId="049C9B51" w14:textId="77777777" w:rsidR="00C05CDD" w:rsidRPr="00C05CDD" w:rsidRDefault="00C05CDD" w:rsidP="00C05CDD">
            <w:pPr>
              <w:tabs>
                <w:tab w:val="left" w:pos="2254"/>
              </w:tabs>
              <w:spacing w:after="0" w:line="240" w:lineRule="auto"/>
              <w:ind w:left="0" w:right="0" w:firstLine="0"/>
              <w:rPr>
                <w:rFonts w:eastAsia="Times New Roman"/>
                <w:color w:val="auto"/>
                <w:sz w:val="18"/>
                <w:szCs w:val="18"/>
              </w:rPr>
            </w:pPr>
            <w:r w:rsidRPr="00C05CDD">
              <w:rPr>
                <w:rFonts w:eastAsia="Times New Roman"/>
                <w:color w:val="auto"/>
                <w:sz w:val="18"/>
                <w:szCs w:val="18"/>
              </w:rPr>
              <w:t xml:space="preserve">Předběžnou řídící kontrolu dle ustanovení § 11, </w:t>
            </w:r>
            <w:proofErr w:type="spellStart"/>
            <w:r w:rsidRPr="00C05CDD">
              <w:rPr>
                <w:rFonts w:eastAsia="Times New Roman"/>
                <w:color w:val="auto"/>
                <w:sz w:val="18"/>
                <w:szCs w:val="18"/>
              </w:rPr>
              <w:t>vyhl</w:t>
            </w:r>
            <w:proofErr w:type="spellEnd"/>
            <w:r w:rsidRPr="00C05CDD">
              <w:rPr>
                <w:rFonts w:eastAsia="Times New Roman"/>
                <w:color w:val="auto"/>
                <w:sz w:val="18"/>
                <w:szCs w:val="18"/>
              </w:rPr>
              <w:t xml:space="preserve">. č. 416/2004 Sb., kterou se provádí zákon č. 320/2001 Sb., o finanční kontrole, v platném znění   </w:t>
            </w:r>
          </w:p>
          <w:p w14:paraId="06FF2FB9" w14:textId="77777777" w:rsidR="00C05CDD" w:rsidRPr="00C05CDD" w:rsidRDefault="00C05CDD" w:rsidP="00C05CDD">
            <w:pPr>
              <w:tabs>
                <w:tab w:val="left" w:pos="2254"/>
              </w:tabs>
              <w:spacing w:after="0" w:line="240" w:lineRule="auto"/>
              <w:ind w:left="0" w:right="0" w:firstLine="0"/>
              <w:rPr>
                <w:rFonts w:eastAsia="Times New Roman"/>
                <w:color w:val="auto"/>
                <w:sz w:val="18"/>
                <w:szCs w:val="18"/>
              </w:rPr>
            </w:pPr>
          </w:p>
          <w:p w14:paraId="06D66FA7" w14:textId="413CEECF" w:rsidR="00C05CDD" w:rsidRPr="00C05CDD" w:rsidRDefault="00C05CDD" w:rsidP="00C05CDD">
            <w:pPr>
              <w:tabs>
                <w:tab w:val="left" w:pos="2254"/>
              </w:tabs>
              <w:spacing w:after="0" w:line="240" w:lineRule="auto"/>
              <w:ind w:left="0" w:right="0" w:firstLine="0"/>
              <w:rPr>
                <w:rFonts w:eastAsia="Times New Roman"/>
                <w:color w:val="auto"/>
                <w:sz w:val="18"/>
                <w:szCs w:val="18"/>
              </w:rPr>
            </w:pPr>
            <w:r w:rsidRPr="00C05CDD">
              <w:rPr>
                <w:rFonts w:eastAsia="Times New Roman"/>
                <w:color w:val="auto"/>
                <w:sz w:val="18"/>
                <w:szCs w:val="18"/>
              </w:rPr>
              <w:t xml:space="preserve">Provedl příkazce operace: </w:t>
            </w:r>
            <w:proofErr w:type="spellStart"/>
            <w:r w:rsidR="004B213D">
              <w:rPr>
                <w:rFonts w:eastAsia="Times New Roman"/>
                <w:color w:val="auto"/>
                <w:sz w:val="18"/>
                <w:szCs w:val="18"/>
              </w:rPr>
              <w:t>xxxxx</w:t>
            </w:r>
            <w:proofErr w:type="spellEnd"/>
            <w:r w:rsidRPr="00C05CDD">
              <w:rPr>
                <w:rFonts w:eastAsia="Times New Roman"/>
                <w:color w:val="auto"/>
                <w:sz w:val="18"/>
                <w:szCs w:val="18"/>
              </w:rPr>
              <w:t xml:space="preserve">                                    </w:t>
            </w:r>
          </w:p>
          <w:p w14:paraId="6B8609EB" w14:textId="1B00CA56" w:rsidR="00C05CDD" w:rsidRPr="00C05CDD" w:rsidRDefault="00C05CDD" w:rsidP="00C05CDD">
            <w:pPr>
              <w:tabs>
                <w:tab w:val="left" w:pos="2254"/>
              </w:tabs>
              <w:spacing w:after="0" w:line="240" w:lineRule="auto"/>
              <w:ind w:left="0" w:right="0" w:firstLine="0"/>
              <w:rPr>
                <w:rFonts w:eastAsia="Times New Roman"/>
                <w:color w:val="auto"/>
                <w:sz w:val="18"/>
                <w:szCs w:val="18"/>
              </w:rPr>
            </w:pPr>
            <w:r w:rsidRPr="00C05CDD">
              <w:rPr>
                <w:rFonts w:eastAsia="Times New Roman"/>
                <w:color w:val="auto"/>
                <w:sz w:val="18"/>
                <w:szCs w:val="18"/>
              </w:rPr>
              <w:t>Dne : …</w:t>
            </w:r>
            <w:proofErr w:type="gramStart"/>
            <w:r w:rsidRPr="00C05CDD">
              <w:rPr>
                <w:rFonts w:eastAsia="Times New Roman"/>
                <w:color w:val="auto"/>
                <w:sz w:val="18"/>
                <w:szCs w:val="18"/>
              </w:rPr>
              <w:t>…...20</w:t>
            </w:r>
            <w:r w:rsidR="00290A03">
              <w:rPr>
                <w:rFonts w:eastAsia="Times New Roman"/>
                <w:color w:val="auto"/>
                <w:sz w:val="18"/>
                <w:szCs w:val="18"/>
              </w:rPr>
              <w:t>2</w:t>
            </w:r>
            <w:r w:rsidR="00D4035D">
              <w:rPr>
                <w:rFonts w:eastAsia="Times New Roman"/>
                <w:color w:val="auto"/>
                <w:sz w:val="18"/>
                <w:szCs w:val="18"/>
              </w:rPr>
              <w:t>2</w:t>
            </w:r>
            <w:proofErr w:type="gramEnd"/>
          </w:p>
          <w:p w14:paraId="10377BAD" w14:textId="77777777" w:rsidR="00C05CDD" w:rsidRPr="00C05CDD" w:rsidRDefault="00C05CDD" w:rsidP="00C05CDD">
            <w:pPr>
              <w:tabs>
                <w:tab w:val="left" w:pos="2254"/>
              </w:tabs>
              <w:spacing w:after="0" w:line="240" w:lineRule="auto"/>
              <w:ind w:left="0" w:right="0" w:firstLine="0"/>
              <w:rPr>
                <w:rFonts w:eastAsia="Times New Roman"/>
                <w:color w:val="auto"/>
                <w:sz w:val="18"/>
                <w:szCs w:val="18"/>
              </w:rPr>
            </w:pPr>
          </w:p>
          <w:p w14:paraId="3B9066B4" w14:textId="42ADFD6D" w:rsidR="00C05CDD" w:rsidRPr="00C05CDD" w:rsidRDefault="00C05CDD" w:rsidP="00C05CDD">
            <w:pPr>
              <w:tabs>
                <w:tab w:val="left" w:pos="2254"/>
              </w:tabs>
              <w:spacing w:after="0" w:line="240" w:lineRule="auto"/>
              <w:ind w:left="0" w:right="0" w:hanging="709"/>
              <w:rPr>
                <w:rFonts w:eastAsia="Times New Roman"/>
                <w:color w:val="auto"/>
                <w:sz w:val="18"/>
                <w:szCs w:val="18"/>
              </w:rPr>
            </w:pPr>
            <w:proofErr w:type="spellStart"/>
            <w:r w:rsidRPr="00C05CDD">
              <w:rPr>
                <w:rFonts w:eastAsia="Times New Roman"/>
                <w:color w:val="auto"/>
                <w:sz w:val="18"/>
                <w:szCs w:val="18"/>
              </w:rPr>
              <w:t>Předklád</w:t>
            </w:r>
            <w:proofErr w:type="spellEnd"/>
            <w:r w:rsidRPr="00C05CDD">
              <w:rPr>
                <w:rFonts w:eastAsia="Times New Roman"/>
                <w:color w:val="auto"/>
                <w:sz w:val="18"/>
                <w:szCs w:val="18"/>
              </w:rPr>
              <w:t xml:space="preserve">  Předkládá správce rozpočtu: </w:t>
            </w:r>
            <w:proofErr w:type="spellStart"/>
            <w:r w:rsidR="004B213D">
              <w:rPr>
                <w:rFonts w:eastAsia="Times New Roman"/>
                <w:color w:val="auto"/>
                <w:sz w:val="18"/>
                <w:szCs w:val="18"/>
              </w:rPr>
              <w:t>xxxxx</w:t>
            </w:r>
            <w:proofErr w:type="spellEnd"/>
          </w:p>
          <w:p w14:paraId="2DC0CC7A" w14:textId="4207B385" w:rsidR="00C05CDD" w:rsidRPr="00C05CDD" w:rsidRDefault="00C05CDD" w:rsidP="00C05CDD">
            <w:pPr>
              <w:tabs>
                <w:tab w:val="left" w:pos="2254"/>
              </w:tabs>
              <w:spacing w:after="0" w:line="240" w:lineRule="auto"/>
              <w:ind w:left="0" w:right="0" w:firstLine="0"/>
              <w:rPr>
                <w:rFonts w:eastAsia="Times New Roman"/>
                <w:color w:val="auto"/>
                <w:sz w:val="18"/>
                <w:szCs w:val="18"/>
              </w:rPr>
            </w:pPr>
            <w:r w:rsidRPr="00C05CDD">
              <w:rPr>
                <w:rFonts w:eastAsia="Times New Roman"/>
                <w:color w:val="auto"/>
                <w:sz w:val="18"/>
                <w:szCs w:val="18"/>
              </w:rPr>
              <w:t>Dne  : …</w:t>
            </w:r>
            <w:proofErr w:type="gramStart"/>
            <w:r w:rsidRPr="00C05CDD">
              <w:rPr>
                <w:rFonts w:eastAsia="Times New Roman"/>
                <w:color w:val="auto"/>
                <w:sz w:val="18"/>
                <w:szCs w:val="18"/>
              </w:rPr>
              <w:t>….20</w:t>
            </w:r>
            <w:r w:rsidR="002D5829">
              <w:rPr>
                <w:rFonts w:eastAsia="Times New Roman"/>
                <w:color w:val="auto"/>
                <w:sz w:val="18"/>
                <w:szCs w:val="18"/>
              </w:rPr>
              <w:t>2</w:t>
            </w:r>
            <w:r w:rsidR="00D4035D">
              <w:rPr>
                <w:rFonts w:eastAsia="Times New Roman"/>
                <w:color w:val="auto"/>
                <w:sz w:val="18"/>
                <w:szCs w:val="18"/>
              </w:rPr>
              <w:t>2</w:t>
            </w:r>
            <w:proofErr w:type="gramEnd"/>
          </w:p>
          <w:p w14:paraId="587129ED" w14:textId="77777777" w:rsidR="00C05CDD" w:rsidRPr="00C05CDD" w:rsidRDefault="00C05CDD" w:rsidP="00C05CDD">
            <w:pPr>
              <w:spacing w:after="0" w:line="240" w:lineRule="auto"/>
              <w:ind w:left="0" w:right="0" w:firstLine="0"/>
              <w:jc w:val="left"/>
              <w:rPr>
                <w:rFonts w:eastAsia="Times New Roman"/>
                <w:color w:val="auto"/>
                <w:sz w:val="18"/>
                <w:szCs w:val="18"/>
              </w:rPr>
            </w:pPr>
          </w:p>
          <w:p w14:paraId="08625F7D" w14:textId="5C63C35B" w:rsidR="00C05CDD" w:rsidRPr="00C05CDD" w:rsidRDefault="00C05CDD" w:rsidP="00C05CDD">
            <w:pPr>
              <w:spacing w:after="0" w:line="240" w:lineRule="auto"/>
              <w:ind w:left="0" w:right="0" w:firstLine="0"/>
              <w:jc w:val="left"/>
              <w:rPr>
                <w:color w:val="auto"/>
                <w:sz w:val="16"/>
                <w:szCs w:val="16"/>
                <w:lang w:eastAsia="en-US"/>
              </w:rPr>
            </w:pPr>
            <w:r w:rsidRPr="00C05CDD">
              <w:rPr>
                <w:color w:val="auto"/>
                <w:sz w:val="18"/>
                <w:szCs w:val="18"/>
                <w:lang w:eastAsia="en-US"/>
              </w:rPr>
              <w:t xml:space="preserve">Náležitosti smlouvy kontroloval: </w:t>
            </w:r>
            <w:proofErr w:type="spellStart"/>
            <w:r w:rsidR="004B213D">
              <w:rPr>
                <w:color w:val="auto"/>
                <w:sz w:val="18"/>
                <w:szCs w:val="18"/>
                <w:lang w:eastAsia="en-US"/>
              </w:rPr>
              <w:t>xxxxx</w:t>
            </w:r>
            <w:proofErr w:type="spellEnd"/>
            <w:r w:rsidRPr="00C05CDD">
              <w:rPr>
                <w:color w:val="auto"/>
                <w:sz w:val="16"/>
                <w:szCs w:val="16"/>
                <w:lang w:eastAsia="en-US"/>
              </w:rPr>
              <w:t xml:space="preserve"> </w:t>
            </w:r>
          </w:p>
          <w:p w14:paraId="40F5F196" w14:textId="77777777" w:rsidR="00C05CDD" w:rsidRPr="00C05CDD" w:rsidRDefault="00C05CDD" w:rsidP="00C05CDD">
            <w:pPr>
              <w:spacing w:after="0" w:line="240" w:lineRule="auto"/>
              <w:ind w:left="0" w:right="0" w:firstLine="0"/>
              <w:rPr>
                <w:rFonts w:eastAsia="Times New Roman"/>
                <w:color w:val="auto"/>
                <w:sz w:val="18"/>
                <w:szCs w:val="18"/>
              </w:rPr>
            </w:pPr>
          </w:p>
          <w:p w14:paraId="3641E3A8" w14:textId="677F2778" w:rsidR="00C05CDD" w:rsidRPr="00C05CDD" w:rsidRDefault="00C05CDD" w:rsidP="00C05CDD">
            <w:pPr>
              <w:tabs>
                <w:tab w:val="left" w:pos="2254"/>
              </w:tabs>
              <w:spacing w:after="0" w:line="240" w:lineRule="auto"/>
              <w:ind w:left="0" w:right="0" w:firstLine="0"/>
              <w:rPr>
                <w:rFonts w:eastAsia="Times New Roman"/>
                <w:color w:val="auto"/>
                <w:sz w:val="18"/>
                <w:szCs w:val="18"/>
              </w:rPr>
            </w:pPr>
            <w:r w:rsidRPr="00C05CDD">
              <w:rPr>
                <w:rFonts w:eastAsia="Times New Roman"/>
                <w:color w:val="auto"/>
                <w:sz w:val="18"/>
                <w:szCs w:val="18"/>
              </w:rPr>
              <w:t>Dne : …</w:t>
            </w:r>
            <w:proofErr w:type="gramStart"/>
            <w:r w:rsidRPr="00C05CDD">
              <w:rPr>
                <w:rFonts w:eastAsia="Times New Roman"/>
                <w:color w:val="auto"/>
                <w:sz w:val="18"/>
                <w:szCs w:val="18"/>
              </w:rPr>
              <w:t>…..20</w:t>
            </w:r>
            <w:r w:rsidR="002D5829">
              <w:rPr>
                <w:rFonts w:eastAsia="Times New Roman"/>
                <w:color w:val="auto"/>
                <w:sz w:val="18"/>
                <w:szCs w:val="18"/>
              </w:rPr>
              <w:t>2</w:t>
            </w:r>
            <w:r w:rsidR="00D4035D">
              <w:rPr>
                <w:rFonts w:eastAsia="Times New Roman"/>
                <w:color w:val="auto"/>
                <w:sz w:val="18"/>
                <w:szCs w:val="18"/>
              </w:rPr>
              <w:t>2</w:t>
            </w:r>
            <w:proofErr w:type="gramEnd"/>
            <w:r w:rsidRPr="00C05CDD">
              <w:rPr>
                <w:rFonts w:eastAsia="Times New Roman"/>
                <w:color w:val="auto"/>
                <w:sz w:val="18"/>
                <w:szCs w:val="18"/>
              </w:rPr>
              <w:t xml:space="preserve">                                                      </w:t>
            </w:r>
          </w:p>
        </w:tc>
      </w:tr>
    </w:tbl>
    <w:p w14:paraId="34DC0C39" w14:textId="77777777" w:rsidR="00C05CDD" w:rsidRDefault="00C05CDD" w:rsidP="00C05CDD">
      <w:pPr>
        <w:spacing w:after="160" w:line="259" w:lineRule="auto"/>
        <w:ind w:left="0" w:right="0" w:firstLine="0"/>
        <w:jc w:val="left"/>
        <w:rPr>
          <w:rFonts w:ascii="Titillium" w:hAnsi="Titillium"/>
        </w:rPr>
      </w:pPr>
      <w:bookmarkStart w:id="3" w:name="_GoBack"/>
      <w:bookmarkEnd w:id="3"/>
    </w:p>
    <w:sectPr w:rsidR="00C05CDD" w:rsidSect="000820EE">
      <w:type w:val="continuous"/>
      <w:pgSz w:w="11900" w:h="16840"/>
      <w:pgMar w:top="1047" w:right="1417" w:bottom="1051" w:left="1273"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086" w16cex:dateUtc="2021-08-25T06:40:00Z"/>
  <w16cex:commentExtensible w16cex:durableId="24D0810D" w16cex:dateUtc="2021-08-25T06:42:00Z"/>
  <w16cex:commentExtensible w16cex:durableId="24D080F1" w16cex:dateUtc="2021-08-25T06:42:00Z"/>
  <w16cex:commentExtensible w16cex:durableId="24D0816C" w16cex:dateUtc="2021-08-25T06:44:00Z"/>
  <w16cex:commentExtensible w16cex:durableId="24D0876B" w16cex:dateUtc="2021-08-25T07:10:00Z"/>
  <w16cex:commentExtensible w16cex:durableId="24D0888F" w16cex:dateUtc="2021-08-25T07:14:00Z"/>
  <w16cex:commentExtensible w16cex:durableId="24D0885F" w16cex:dateUtc="2021-08-25T07:14:00Z"/>
  <w16cex:commentExtensible w16cex:durableId="24D0884E" w16cex:dateUtc="2021-08-25T07:13:00Z"/>
  <w16cex:commentExtensible w16cex:durableId="24D088DB" w16cex:dateUtc="2021-08-25T07:16:00Z"/>
  <w16cex:commentExtensible w16cex:durableId="24D08972" w16cex:dateUtc="2021-08-25T07: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73609" w14:textId="77777777" w:rsidR="002671F6" w:rsidRDefault="002671F6">
      <w:pPr>
        <w:spacing w:after="0" w:line="240" w:lineRule="auto"/>
      </w:pPr>
      <w:r>
        <w:separator/>
      </w:r>
    </w:p>
  </w:endnote>
  <w:endnote w:type="continuationSeparator" w:id="0">
    <w:p w14:paraId="699A8D4B" w14:textId="77777777" w:rsidR="002671F6" w:rsidRDefault="0026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0C369" w14:textId="77777777" w:rsidR="002671F6" w:rsidRDefault="002671F6">
      <w:pPr>
        <w:spacing w:after="0" w:line="240" w:lineRule="auto"/>
      </w:pPr>
      <w:r>
        <w:separator/>
      </w:r>
    </w:p>
  </w:footnote>
  <w:footnote w:type="continuationSeparator" w:id="0">
    <w:p w14:paraId="4486D55B" w14:textId="77777777" w:rsidR="002671F6" w:rsidRDefault="0026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6AD"/>
    <w:multiLevelType w:val="hybridMultilevel"/>
    <w:tmpl w:val="D68C3756"/>
    <w:lvl w:ilvl="0" w:tplc="72CA3F80">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
    <w:nsid w:val="034E6962"/>
    <w:multiLevelType w:val="hybridMultilevel"/>
    <w:tmpl w:val="461879A6"/>
    <w:lvl w:ilvl="0" w:tplc="47EEE726">
      <w:start w:val="1"/>
      <w:numFmt w:val="decimal"/>
      <w:lvlText w:val="%1."/>
      <w:lvlJc w:val="left"/>
      <w:pPr>
        <w:ind w:left="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1C60A20">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E1FE2">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8C0258">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8A864E">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10F372">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FA986C">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562BE0">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52B2DC">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nsid w:val="13654886"/>
    <w:multiLevelType w:val="hybridMultilevel"/>
    <w:tmpl w:val="F24AC63C"/>
    <w:lvl w:ilvl="0" w:tplc="7FFA3180">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964C8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305D48">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003E12">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34E78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70A988">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6CDAA">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00AF0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666F8">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7971E0E"/>
    <w:multiLevelType w:val="hybridMultilevel"/>
    <w:tmpl w:val="7F80B590"/>
    <w:lvl w:ilvl="0" w:tplc="12D8359C">
      <w:start w:val="1"/>
      <w:numFmt w:val="decimal"/>
      <w:lvlText w:val="%1."/>
      <w:lvlJc w:val="left"/>
      <w:pPr>
        <w:ind w:left="432" w:firstLine="0"/>
      </w:pPr>
      <w:rPr>
        <w:rFonts w:ascii="Calibri" w:eastAsia="Calibri" w:hAnsi="Calibri" w:cs="Calibr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411381"/>
    <w:multiLevelType w:val="hybridMultilevel"/>
    <w:tmpl w:val="D47639E6"/>
    <w:lvl w:ilvl="0" w:tplc="88AA41D8">
      <w:start w:val="1"/>
      <w:numFmt w:val="decimal"/>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B60EB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6E5F4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6E74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40C48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48C24">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C07F9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E3FD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C2151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BBD23FC"/>
    <w:multiLevelType w:val="hybridMultilevel"/>
    <w:tmpl w:val="8C0407FA"/>
    <w:lvl w:ilvl="0" w:tplc="4356B020">
      <w:start w:val="1"/>
      <w:numFmt w:val="decimal"/>
      <w:lvlText w:val="%1."/>
      <w:lvlJc w:val="left"/>
      <w:pPr>
        <w:ind w:left="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F26382">
      <w:start w:val="1"/>
      <w:numFmt w:val="lowerLetter"/>
      <w:lvlText w:val="%2"/>
      <w:lvlJc w:val="left"/>
      <w:pPr>
        <w:ind w:left="1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BC5610">
      <w:start w:val="1"/>
      <w:numFmt w:val="lowerRoman"/>
      <w:lvlText w:val="%3"/>
      <w:lvlJc w:val="left"/>
      <w:pPr>
        <w:ind w:left="1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8CD2A">
      <w:start w:val="1"/>
      <w:numFmt w:val="decimal"/>
      <w:lvlText w:val="%4"/>
      <w:lvlJc w:val="left"/>
      <w:pPr>
        <w:ind w:left="2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089018">
      <w:start w:val="1"/>
      <w:numFmt w:val="lowerLetter"/>
      <w:lvlText w:val="%5"/>
      <w:lvlJc w:val="left"/>
      <w:pPr>
        <w:ind w:left="3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0A283E">
      <w:start w:val="1"/>
      <w:numFmt w:val="lowerRoman"/>
      <w:lvlText w:val="%6"/>
      <w:lvlJc w:val="left"/>
      <w:pPr>
        <w:ind w:left="4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CCF14">
      <w:start w:val="1"/>
      <w:numFmt w:val="decimal"/>
      <w:lvlText w:val="%7"/>
      <w:lvlJc w:val="left"/>
      <w:pPr>
        <w:ind w:left="4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B2D178">
      <w:start w:val="1"/>
      <w:numFmt w:val="lowerLetter"/>
      <w:lvlText w:val="%8"/>
      <w:lvlJc w:val="left"/>
      <w:pPr>
        <w:ind w:left="5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E80FF6">
      <w:start w:val="1"/>
      <w:numFmt w:val="lowerRoman"/>
      <w:lvlText w:val="%9"/>
      <w:lvlJc w:val="left"/>
      <w:pPr>
        <w:ind w:left="6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AC56122"/>
    <w:multiLevelType w:val="hybridMultilevel"/>
    <w:tmpl w:val="4CA241FE"/>
    <w:lvl w:ilvl="0" w:tplc="13805554">
      <w:start w:val="1"/>
      <w:numFmt w:val="decimal"/>
      <w:lvlText w:val="%1."/>
      <w:lvlJc w:val="left"/>
      <w:pPr>
        <w:ind w:left="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E8AA9A">
      <w:start w:val="1"/>
      <w:numFmt w:val="lowerLetter"/>
      <w:lvlText w:val="%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A6D378">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4EE16">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782F5E">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540CDA">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72A9F8">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42F08C">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C31DE">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00D6BB0"/>
    <w:multiLevelType w:val="hybridMultilevel"/>
    <w:tmpl w:val="295C0EBA"/>
    <w:lvl w:ilvl="0" w:tplc="4EDE1D08">
      <w:start w:val="1"/>
      <w:numFmt w:val="decimal"/>
      <w:lvlText w:val="%1."/>
      <w:lvlJc w:val="left"/>
      <w:pPr>
        <w:ind w:left="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0A676C">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6C236C">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336A0FE">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182C5E">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0C4A75A">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E65BF4">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7C0A5C">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6AA304">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41B02E68"/>
    <w:multiLevelType w:val="hybridMultilevel"/>
    <w:tmpl w:val="1AA0D3A8"/>
    <w:lvl w:ilvl="0" w:tplc="84903070">
      <w:start w:val="1"/>
      <w:numFmt w:val="decimal"/>
      <w:lvlText w:val="%1."/>
      <w:lvlJc w:val="left"/>
      <w:pPr>
        <w:ind w:left="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D4147A">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091E2">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AA771C">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299F0">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76956E">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CC714">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3665C8">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20184A">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0034E67"/>
    <w:multiLevelType w:val="hybridMultilevel"/>
    <w:tmpl w:val="3AAE912A"/>
    <w:lvl w:ilvl="0" w:tplc="CF92A3B4">
      <w:start w:val="1"/>
      <w:numFmt w:val="decimal"/>
      <w:lvlText w:val="%1."/>
      <w:lvlJc w:val="left"/>
      <w:pPr>
        <w:ind w:left="432" w:firstLine="0"/>
      </w:pPr>
      <w:rPr>
        <w:rFonts w:ascii="Calibri" w:eastAsia="Calibri" w:hAnsi="Calibri" w:cs="Calibr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205657"/>
    <w:multiLevelType w:val="hybridMultilevel"/>
    <w:tmpl w:val="0F5813FC"/>
    <w:lvl w:ilvl="0" w:tplc="2DD00904">
      <w:start w:val="1"/>
      <w:numFmt w:val="decimal"/>
      <w:lvlText w:val="%1."/>
      <w:lvlJc w:val="left"/>
      <w:pPr>
        <w:ind w:left="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7A7A16">
      <w:start w:val="1"/>
      <w:numFmt w:val="lowerLetter"/>
      <w:lvlText w:val="%2"/>
      <w:lvlJc w:val="left"/>
      <w:pPr>
        <w:ind w:left="12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A2E55A">
      <w:start w:val="1"/>
      <w:numFmt w:val="lowerRoman"/>
      <w:lvlText w:val="%3"/>
      <w:lvlJc w:val="left"/>
      <w:pPr>
        <w:ind w:left="1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CC1AF4">
      <w:start w:val="1"/>
      <w:numFmt w:val="decimal"/>
      <w:lvlText w:val="%4"/>
      <w:lvlJc w:val="left"/>
      <w:pPr>
        <w:ind w:left="2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032A108">
      <w:start w:val="1"/>
      <w:numFmt w:val="lowerLetter"/>
      <w:lvlText w:val="%5"/>
      <w:lvlJc w:val="left"/>
      <w:pPr>
        <w:ind w:left="3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8CBD5C">
      <w:start w:val="1"/>
      <w:numFmt w:val="lowerRoman"/>
      <w:lvlText w:val="%6"/>
      <w:lvlJc w:val="left"/>
      <w:pPr>
        <w:ind w:left="4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1D094E6">
      <w:start w:val="1"/>
      <w:numFmt w:val="decimal"/>
      <w:lvlText w:val="%7"/>
      <w:lvlJc w:val="left"/>
      <w:pPr>
        <w:ind w:left="4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60F998">
      <w:start w:val="1"/>
      <w:numFmt w:val="lowerLetter"/>
      <w:lvlText w:val="%8"/>
      <w:lvlJc w:val="left"/>
      <w:pPr>
        <w:ind w:left="5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90DF32">
      <w:start w:val="1"/>
      <w:numFmt w:val="lowerRoman"/>
      <w:lvlText w:val="%9"/>
      <w:lvlJc w:val="left"/>
      <w:pPr>
        <w:ind w:left="6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579F4915"/>
    <w:multiLevelType w:val="hybridMultilevel"/>
    <w:tmpl w:val="EB92FC90"/>
    <w:lvl w:ilvl="0" w:tplc="E2ECF8C6">
      <w:start w:val="2"/>
      <w:numFmt w:val="decimal"/>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8E5100">
      <w:start w:val="1"/>
      <w:numFmt w:val="lowerLetter"/>
      <w:lvlText w:val="%2"/>
      <w:lvlJc w:val="left"/>
      <w:pPr>
        <w:ind w:left="1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FAF99C">
      <w:start w:val="1"/>
      <w:numFmt w:val="lowerRoman"/>
      <w:lvlText w:val="%3"/>
      <w:lvlJc w:val="left"/>
      <w:pPr>
        <w:ind w:left="1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CB59C">
      <w:start w:val="1"/>
      <w:numFmt w:val="decimal"/>
      <w:lvlText w:val="%4"/>
      <w:lvlJc w:val="left"/>
      <w:pPr>
        <w:ind w:left="2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2AC9A">
      <w:start w:val="1"/>
      <w:numFmt w:val="lowerLetter"/>
      <w:lvlText w:val="%5"/>
      <w:lvlJc w:val="left"/>
      <w:pPr>
        <w:ind w:left="3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54D554">
      <w:start w:val="1"/>
      <w:numFmt w:val="lowerRoman"/>
      <w:lvlText w:val="%6"/>
      <w:lvlJc w:val="left"/>
      <w:pPr>
        <w:ind w:left="3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0E01E6">
      <w:start w:val="1"/>
      <w:numFmt w:val="decimal"/>
      <w:lvlText w:val="%7"/>
      <w:lvlJc w:val="left"/>
      <w:pPr>
        <w:ind w:left="4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602036">
      <w:start w:val="1"/>
      <w:numFmt w:val="lowerLetter"/>
      <w:lvlText w:val="%8"/>
      <w:lvlJc w:val="left"/>
      <w:pPr>
        <w:ind w:left="5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C0E52">
      <w:start w:val="1"/>
      <w:numFmt w:val="lowerRoman"/>
      <w:lvlText w:val="%9"/>
      <w:lvlJc w:val="left"/>
      <w:pPr>
        <w:ind w:left="6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5EF221E1"/>
    <w:multiLevelType w:val="hybridMultilevel"/>
    <w:tmpl w:val="E4E02582"/>
    <w:lvl w:ilvl="0" w:tplc="39ACE77E">
      <w:start w:val="3"/>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4402E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0897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02D1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84D30">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C8B4C">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145EF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858B6">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ED3F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67B1419B"/>
    <w:multiLevelType w:val="hybridMultilevel"/>
    <w:tmpl w:val="4BAECF76"/>
    <w:lvl w:ilvl="0" w:tplc="8110EAC8">
      <w:start w:val="1"/>
      <w:numFmt w:val="decimal"/>
      <w:lvlText w:val="%1."/>
      <w:lvlJc w:val="left"/>
      <w:pPr>
        <w:ind w:left="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941194">
      <w:start w:val="1"/>
      <w:numFmt w:val="lowerLetter"/>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46C732">
      <w:start w:val="1"/>
      <w:numFmt w:val="lowerRoman"/>
      <w:lvlText w:val="%3"/>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7023D4">
      <w:start w:val="1"/>
      <w:numFmt w:val="decimal"/>
      <w:lvlText w:val="%4"/>
      <w:lvlJc w:val="left"/>
      <w:pPr>
        <w:ind w:left="2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8A538C">
      <w:start w:val="1"/>
      <w:numFmt w:val="lowerLetter"/>
      <w:lvlText w:val="%5"/>
      <w:lvlJc w:val="left"/>
      <w:pPr>
        <w:ind w:left="2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0E9F38">
      <w:start w:val="1"/>
      <w:numFmt w:val="lowerRoman"/>
      <w:lvlText w:val="%6"/>
      <w:lvlJc w:val="left"/>
      <w:pPr>
        <w:ind w:left="3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B22E96">
      <w:start w:val="1"/>
      <w:numFmt w:val="decimal"/>
      <w:lvlText w:val="%7"/>
      <w:lvlJc w:val="left"/>
      <w:pPr>
        <w:ind w:left="4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AF0B0">
      <w:start w:val="1"/>
      <w:numFmt w:val="lowerLetter"/>
      <w:lvlText w:val="%8"/>
      <w:lvlJc w:val="left"/>
      <w:pPr>
        <w:ind w:left="5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142EBE">
      <w:start w:val="1"/>
      <w:numFmt w:val="lowerRoman"/>
      <w:lvlText w:val="%9"/>
      <w:lvlJc w:val="left"/>
      <w:pPr>
        <w:ind w:left="5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11"/>
  </w:num>
  <w:num w:numId="4">
    <w:abstractNumId w:val="12"/>
  </w:num>
  <w:num w:numId="5">
    <w:abstractNumId w:val="4"/>
  </w:num>
  <w:num w:numId="6">
    <w:abstractNumId w:val="13"/>
  </w:num>
  <w:num w:numId="7">
    <w:abstractNumId w:val="7"/>
  </w:num>
  <w:num w:numId="8">
    <w:abstractNumId w:val="6"/>
  </w:num>
  <w:num w:numId="9">
    <w:abstractNumId w:val="5"/>
  </w:num>
  <w:num w:numId="10">
    <w:abstractNumId w:val="10"/>
  </w:num>
  <w:num w:numId="11">
    <w:abstractNumId w:val="1"/>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92"/>
    <w:rsid w:val="00036B76"/>
    <w:rsid w:val="00043FD0"/>
    <w:rsid w:val="000820EE"/>
    <w:rsid w:val="000B5795"/>
    <w:rsid w:val="000C17BC"/>
    <w:rsid w:val="00135155"/>
    <w:rsid w:val="00136F69"/>
    <w:rsid w:val="00157B3E"/>
    <w:rsid w:val="00183E0E"/>
    <w:rsid w:val="001B2DC2"/>
    <w:rsid w:val="001D5FFA"/>
    <w:rsid w:val="001E0EC7"/>
    <w:rsid w:val="001F77DD"/>
    <w:rsid w:val="002671F6"/>
    <w:rsid w:val="00290A03"/>
    <w:rsid w:val="002D5829"/>
    <w:rsid w:val="0031304A"/>
    <w:rsid w:val="00327688"/>
    <w:rsid w:val="003447A0"/>
    <w:rsid w:val="003A5F39"/>
    <w:rsid w:val="003B324B"/>
    <w:rsid w:val="004B213D"/>
    <w:rsid w:val="004B5692"/>
    <w:rsid w:val="0051489F"/>
    <w:rsid w:val="006624E2"/>
    <w:rsid w:val="00711C78"/>
    <w:rsid w:val="00761B1E"/>
    <w:rsid w:val="007817CD"/>
    <w:rsid w:val="00816196"/>
    <w:rsid w:val="008407E5"/>
    <w:rsid w:val="00851552"/>
    <w:rsid w:val="008528C3"/>
    <w:rsid w:val="00877ADA"/>
    <w:rsid w:val="008F411F"/>
    <w:rsid w:val="00937D0E"/>
    <w:rsid w:val="00967E9B"/>
    <w:rsid w:val="009B75FC"/>
    <w:rsid w:val="009B793C"/>
    <w:rsid w:val="00A547F4"/>
    <w:rsid w:val="00B161AB"/>
    <w:rsid w:val="00B53434"/>
    <w:rsid w:val="00B733C3"/>
    <w:rsid w:val="00BC54AD"/>
    <w:rsid w:val="00BE6AC7"/>
    <w:rsid w:val="00C05CDD"/>
    <w:rsid w:val="00C27FDD"/>
    <w:rsid w:val="00D32B94"/>
    <w:rsid w:val="00D4035D"/>
    <w:rsid w:val="00D6747E"/>
    <w:rsid w:val="00D9409A"/>
    <w:rsid w:val="00DA015C"/>
    <w:rsid w:val="00E50F31"/>
    <w:rsid w:val="00EB6065"/>
    <w:rsid w:val="00EE3D72"/>
    <w:rsid w:val="00FA0614"/>
    <w:rsid w:val="00FA4425"/>
    <w:rsid w:val="00FC2138"/>
    <w:rsid w:val="00FD1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7" w:lineRule="auto"/>
      <w:ind w:left="1366" w:right="910" w:hanging="427"/>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35155"/>
    <w:pPr>
      <w:ind w:left="720"/>
      <w:contextualSpacing/>
    </w:pPr>
  </w:style>
  <w:style w:type="paragraph" w:styleId="Zhlav">
    <w:name w:val="header"/>
    <w:basedOn w:val="Normln"/>
    <w:link w:val="ZhlavChar"/>
    <w:uiPriority w:val="99"/>
    <w:unhideWhenUsed/>
    <w:rsid w:val="008F4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11F"/>
    <w:rPr>
      <w:rFonts w:ascii="Calibri" w:eastAsia="Calibri" w:hAnsi="Calibri" w:cs="Calibri"/>
      <w:color w:val="000000"/>
    </w:rPr>
  </w:style>
  <w:style w:type="paragraph" w:styleId="Zpat">
    <w:name w:val="footer"/>
    <w:basedOn w:val="Normln"/>
    <w:link w:val="ZpatChar"/>
    <w:uiPriority w:val="99"/>
    <w:unhideWhenUsed/>
    <w:rsid w:val="008F411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8F411F"/>
    <w:rPr>
      <w:rFonts w:cs="Times New Roman"/>
    </w:rPr>
  </w:style>
  <w:style w:type="character" w:styleId="Odkaznakoment">
    <w:name w:val="annotation reference"/>
    <w:basedOn w:val="Standardnpsmoodstavce"/>
    <w:uiPriority w:val="99"/>
    <w:semiHidden/>
    <w:unhideWhenUsed/>
    <w:rsid w:val="00EB6065"/>
    <w:rPr>
      <w:sz w:val="16"/>
      <w:szCs w:val="16"/>
    </w:rPr>
  </w:style>
  <w:style w:type="paragraph" w:styleId="Textkomente">
    <w:name w:val="annotation text"/>
    <w:basedOn w:val="Normln"/>
    <w:link w:val="TextkomenteChar"/>
    <w:uiPriority w:val="99"/>
    <w:semiHidden/>
    <w:unhideWhenUsed/>
    <w:rsid w:val="00EB60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6065"/>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B6065"/>
    <w:rPr>
      <w:b/>
      <w:bCs/>
    </w:rPr>
  </w:style>
  <w:style w:type="character" w:customStyle="1" w:styleId="PedmtkomenteChar">
    <w:name w:val="Předmět komentáře Char"/>
    <w:basedOn w:val="TextkomenteChar"/>
    <w:link w:val="Pedmtkomente"/>
    <w:uiPriority w:val="99"/>
    <w:semiHidden/>
    <w:rsid w:val="00EB6065"/>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B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75FC"/>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7" w:lineRule="auto"/>
      <w:ind w:left="1366" w:right="910" w:hanging="427"/>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35155"/>
    <w:pPr>
      <w:ind w:left="720"/>
      <w:contextualSpacing/>
    </w:pPr>
  </w:style>
  <w:style w:type="paragraph" w:styleId="Zhlav">
    <w:name w:val="header"/>
    <w:basedOn w:val="Normln"/>
    <w:link w:val="ZhlavChar"/>
    <w:uiPriority w:val="99"/>
    <w:unhideWhenUsed/>
    <w:rsid w:val="008F4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11F"/>
    <w:rPr>
      <w:rFonts w:ascii="Calibri" w:eastAsia="Calibri" w:hAnsi="Calibri" w:cs="Calibri"/>
      <w:color w:val="000000"/>
    </w:rPr>
  </w:style>
  <w:style w:type="paragraph" w:styleId="Zpat">
    <w:name w:val="footer"/>
    <w:basedOn w:val="Normln"/>
    <w:link w:val="ZpatChar"/>
    <w:uiPriority w:val="99"/>
    <w:unhideWhenUsed/>
    <w:rsid w:val="008F411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8F411F"/>
    <w:rPr>
      <w:rFonts w:cs="Times New Roman"/>
    </w:rPr>
  </w:style>
  <w:style w:type="character" w:styleId="Odkaznakoment">
    <w:name w:val="annotation reference"/>
    <w:basedOn w:val="Standardnpsmoodstavce"/>
    <w:uiPriority w:val="99"/>
    <w:semiHidden/>
    <w:unhideWhenUsed/>
    <w:rsid w:val="00EB6065"/>
    <w:rPr>
      <w:sz w:val="16"/>
      <w:szCs w:val="16"/>
    </w:rPr>
  </w:style>
  <w:style w:type="paragraph" w:styleId="Textkomente">
    <w:name w:val="annotation text"/>
    <w:basedOn w:val="Normln"/>
    <w:link w:val="TextkomenteChar"/>
    <w:uiPriority w:val="99"/>
    <w:semiHidden/>
    <w:unhideWhenUsed/>
    <w:rsid w:val="00EB60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6065"/>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B6065"/>
    <w:rPr>
      <w:b/>
      <w:bCs/>
    </w:rPr>
  </w:style>
  <w:style w:type="character" w:customStyle="1" w:styleId="PedmtkomenteChar">
    <w:name w:val="Předmět komentáře Char"/>
    <w:basedOn w:val="TextkomenteChar"/>
    <w:link w:val="Pedmtkomente"/>
    <w:uiPriority w:val="99"/>
    <w:semiHidden/>
    <w:rsid w:val="00EB6065"/>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9B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75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13999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Tomáš Ledvinka</dc:creator>
  <cp:lastModifiedBy>Dohnalova</cp:lastModifiedBy>
  <cp:revision>2</cp:revision>
  <cp:lastPrinted>2022-07-11T11:30:00Z</cp:lastPrinted>
  <dcterms:created xsi:type="dcterms:W3CDTF">2022-08-15T10:34:00Z</dcterms:created>
  <dcterms:modified xsi:type="dcterms:W3CDTF">2022-08-15T10:34:00Z</dcterms:modified>
</cp:coreProperties>
</file>