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Vyúčtování mzdových nákladů – </w:t>
      </w:r>
      <w:proofErr w:type="spellStart"/>
      <w:r>
        <w:rPr>
          <w:sz w:val="28"/>
          <w:szCs w:val="28"/>
        </w:rPr>
        <w:t>VPP</w:t>
      </w:r>
      <w:proofErr w:type="spellEnd"/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/>
          <w:sz w:val="20"/>
          <w:szCs w:val="20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bCs/>
          <w:sz w:val="22"/>
          <w:szCs w:val="22"/>
        </w:rPr>
        <w:t>     </w:t>
      </w:r>
      <w:bookmarkEnd w:id="1"/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Fonts w:ascii="Arial" w:hAnsi="Arial" w:cs="Arial"/>
        <w:sz w:val="16"/>
        <w:szCs w:val="16"/>
      </w:rPr>
      <w:t>OSÚ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(GŘ)</cp:lastModifiedBy>
  <cp:revision>3</cp:revision>
  <cp:lastPrinted>2019-03-28T13:57:00Z</cp:lastPrinted>
  <dcterms:created xsi:type="dcterms:W3CDTF">2019-03-28T13:57:00Z</dcterms:created>
  <dcterms:modified xsi:type="dcterms:W3CDTF">2019-03-28T13:58:00Z</dcterms:modified>
</cp:coreProperties>
</file>