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AE0F9F">
        <w:rPr>
          <w:rFonts w:ascii="Verdana" w:hAnsi="Verdana"/>
          <w:b/>
          <w:sz w:val="28"/>
          <w:szCs w:val="28"/>
        </w:rPr>
        <w:t>3</w:t>
      </w:r>
      <w:del w:id="0" w:author="Holzmuller" w:date="2019-02-22T08:17:00Z">
        <w:r w:rsidR="00DD2513" w:rsidDel="005B39D6">
          <w:rPr>
            <w:rFonts w:ascii="Verdana" w:hAnsi="Verdana"/>
            <w:b/>
            <w:sz w:val="28"/>
            <w:szCs w:val="28"/>
          </w:rPr>
          <w:delText>1</w:delText>
        </w:r>
      </w:del>
      <w:r w:rsidRPr="002B0EF5">
        <w:rPr>
          <w:rFonts w:ascii="Verdana" w:hAnsi="Verdana"/>
          <w:b/>
          <w:sz w:val="28"/>
          <w:szCs w:val="28"/>
        </w:rPr>
        <w:t xml:space="preserve"> 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A1664D" w:rsidRPr="002A42EA">
        <w:rPr>
          <w:rFonts w:ascii="Verdana" w:hAnsi="Verdana"/>
          <w:sz w:val="20"/>
          <w:szCs w:val="20"/>
        </w:rPr>
        <w:t>smlouv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č. </w:t>
      </w:r>
      <w:r w:rsidR="001D6429">
        <w:rPr>
          <w:rFonts w:ascii="Verdana" w:hAnsi="Verdana"/>
          <w:sz w:val="20"/>
          <w:szCs w:val="20"/>
        </w:rPr>
        <w:t>2</w:t>
      </w:r>
      <w:r w:rsidR="00A1664D" w:rsidRPr="002A42EA">
        <w:rPr>
          <w:rFonts w:ascii="Verdana" w:hAnsi="Verdana"/>
          <w:sz w:val="20"/>
          <w:szCs w:val="20"/>
        </w:rPr>
        <w:t>/20</w:t>
      </w:r>
      <w:r w:rsidR="001D6429">
        <w:rPr>
          <w:rFonts w:ascii="Verdana" w:hAnsi="Verdana"/>
          <w:sz w:val="20"/>
          <w:szCs w:val="20"/>
        </w:rPr>
        <w:t>16</w:t>
      </w:r>
      <w:r w:rsidR="00D83E93" w:rsidRPr="002A42E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1D6429">
        <w:rPr>
          <w:rFonts w:ascii="Verdana" w:hAnsi="Verdana"/>
          <w:sz w:val="20"/>
          <w:szCs w:val="20"/>
        </w:rPr>
        <w:t>30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1D6429">
        <w:rPr>
          <w:rFonts w:ascii="Verdana" w:hAnsi="Verdana"/>
          <w:sz w:val="20"/>
          <w:szCs w:val="20"/>
        </w:rPr>
        <w:t>6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201</w:t>
      </w:r>
      <w:r w:rsidR="001D6429">
        <w:rPr>
          <w:rFonts w:ascii="Verdana" w:hAnsi="Verdana"/>
          <w:sz w:val="20"/>
          <w:szCs w:val="20"/>
        </w:rPr>
        <w:t>6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6429" w:rsidRDefault="001D6429" w:rsidP="001D6429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D6429" w:rsidRDefault="001D6429" w:rsidP="001D642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A15B7A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D6429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</w:t>
      </w:r>
      <w:r>
        <w:rPr>
          <w:rFonts w:ascii="Verdana" w:hAnsi="Verdana"/>
          <w:sz w:val="20"/>
          <w:szCs w:val="20"/>
        </w:rPr>
        <w:t>a</w:t>
      </w:r>
      <w:r w:rsidRPr="0033492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á</w:t>
      </w:r>
      <w:r w:rsidRPr="00334929">
        <w:rPr>
          <w:rFonts w:ascii="Verdana" w:hAnsi="Verdana"/>
          <w:sz w:val="20"/>
          <w:szCs w:val="20"/>
        </w:rPr>
        <w:t xml:space="preserve"> v rejstříku o.p.s. Krajského soudu v</w:t>
      </w:r>
      <w:r>
        <w:rPr>
          <w:rFonts w:ascii="Verdana" w:hAnsi="Verdana"/>
          <w:sz w:val="20"/>
          <w:szCs w:val="20"/>
        </w:rPr>
        <w:t> </w:t>
      </w:r>
      <w:r w:rsidRPr="0033492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>,</w:t>
      </w:r>
      <w:r w:rsidRPr="00334929">
        <w:rPr>
          <w:rFonts w:ascii="Verdana" w:hAnsi="Verdana"/>
          <w:sz w:val="20"/>
          <w:szCs w:val="20"/>
        </w:rPr>
        <w:t xml:space="preserve"> oddíl 0, vložka 200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364A12" w:rsidRPr="00364A12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1D6429" w:rsidRDefault="001D6429" w:rsidP="001D6429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D6429" w:rsidRDefault="001D6429" w:rsidP="001D6429">
      <w:pPr>
        <w:jc w:val="both"/>
        <w:rPr>
          <w:rFonts w:ascii="Verdana" w:hAnsi="Verdana"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B3731C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B3731C">
        <w:rPr>
          <w:rFonts w:ascii="Verdana" w:hAnsi="Verdana"/>
          <w:b/>
          <w:sz w:val="20"/>
          <w:szCs w:val="20"/>
        </w:rPr>
        <w:t>Spedition</w:t>
      </w:r>
      <w:proofErr w:type="spellEnd"/>
      <w:r w:rsidRPr="00B3731C">
        <w:rPr>
          <w:rFonts w:ascii="Verdana" w:hAnsi="Verdana"/>
          <w:b/>
          <w:sz w:val="20"/>
          <w:szCs w:val="20"/>
        </w:rPr>
        <w:t xml:space="preserve"> s.r.o.</w:t>
      </w:r>
    </w:p>
    <w:p w:rsidR="001D6429" w:rsidRPr="00D64A7F" w:rsidRDefault="001D6429" w:rsidP="001D6429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B3731C">
        <w:rPr>
          <w:rFonts w:ascii="Verdana" w:hAnsi="Verdana"/>
          <w:sz w:val="20"/>
          <w:szCs w:val="20"/>
        </w:rPr>
        <w:t>Štěpánská 1821, 755 01 Vsetín</w:t>
      </w:r>
    </w:p>
    <w:p w:rsidR="00A15B7A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IČO: 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DIČ: CZ04343492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zapsaná v obchodním rejstříku Krajského soudu</w:t>
      </w:r>
      <w:r>
        <w:rPr>
          <w:rFonts w:ascii="Verdana" w:hAnsi="Verdana"/>
          <w:sz w:val="20"/>
          <w:szCs w:val="20"/>
        </w:rPr>
        <w:t xml:space="preserve"> v Ostravě, </w:t>
      </w:r>
      <w:r w:rsidRPr="00B3731C">
        <w:rPr>
          <w:rFonts w:ascii="Verdana" w:hAnsi="Verdana"/>
          <w:sz w:val="20"/>
          <w:szCs w:val="20"/>
        </w:rPr>
        <w:t>oddíl C, vložka 63303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364A12" w:rsidRPr="00364A12">
        <w:rPr>
          <w:rFonts w:ascii="Verdana" w:hAnsi="Verdana"/>
          <w:sz w:val="20"/>
          <w:szCs w:val="20"/>
        </w:rPr>
        <w:t>XXXXXXXXXXXXXXXX</w:t>
      </w:r>
      <w:bookmarkStart w:id="1" w:name="_GoBack"/>
      <w:bookmarkEnd w:id="1"/>
      <w:r>
        <w:rPr>
          <w:rFonts w:ascii="Verdana" w:hAnsi="Verdana"/>
          <w:sz w:val="20"/>
          <w:szCs w:val="20"/>
        </w:rPr>
        <w:t>, jednatelem</w:t>
      </w:r>
    </w:p>
    <w:p w:rsidR="00D83E93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>jako „Podnájemce“ na straně druhé</w:t>
      </w:r>
      <w:r w:rsidR="00D83E93" w:rsidRPr="00B57814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38787A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1D6429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 w:rsidR="009235EE">
        <w:rPr>
          <w:rFonts w:ascii="Verdana" w:hAnsi="Verdana"/>
          <w:sz w:val="20"/>
          <w:szCs w:val="20"/>
          <w:lang w:eastAsia="cs-CZ"/>
        </w:rPr>
        <w:t xml:space="preserve">č. </w:t>
      </w:r>
      <w:r w:rsidR="001D6429">
        <w:rPr>
          <w:rFonts w:ascii="Verdana" w:hAnsi="Verdana"/>
          <w:sz w:val="20"/>
          <w:szCs w:val="20"/>
          <w:lang w:eastAsia="cs-CZ"/>
        </w:rPr>
        <w:t>2</w:t>
      </w:r>
      <w:r w:rsidR="009235EE">
        <w:rPr>
          <w:rFonts w:ascii="Verdana" w:hAnsi="Verdana"/>
          <w:sz w:val="20"/>
          <w:szCs w:val="20"/>
          <w:lang w:eastAsia="cs-CZ"/>
        </w:rPr>
        <w:t>/201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A15B7A" w:rsidRPr="00A15B7A">
        <w:t xml:space="preserve"> 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Dne </w:t>
      </w:r>
      <w:r w:rsidR="00A15B7A">
        <w:rPr>
          <w:rFonts w:ascii="Verdana" w:hAnsi="Verdana"/>
          <w:sz w:val="20"/>
          <w:szCs w:val="20"/>
          <w:lang w:eastAsia="cs-CZ"/>
        </w:rPr>
        <w:t>30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12</w:t>
      </w:r>
      <w:r w:rsidR="00A15B7A" w:rsidRPr="00A15B7A">
        <w:rPr>
          <w:rFonts w:ascii="Verdana" w:hAnsi="Verdana"/>
          <w:sz w:val="20"/>
          <w:szCs w:val="20"/>
          <w:lang w:eastAsia="cs-CZ"/>
        </w:rPr>
        <w:t>. 201</w:t>
      </w:r>
      <w:r w:rsidR="00A15B7A">
        <w:rPr>
          <w:rFonts w:ascii="Verdana" w:hAnsi="Verdana"/>
          <w:sz w:val="20"/>
          <w:szCs w:val="20"/>
          <w:lang w:eastAsia="cs-CZ"/>
        </w:rPr>
        <w:t>9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byl k této smlouvě uzavřen dodatek č. 1 a </w:t>
      </w:r>
      <w:proofErr w:type="gramStart"/>
      <w:r w:rsidR="00A15B7A" w:rsidRPr="00A15B7A">
        <w:rPr>
          <w:rFonts w:ascii="Verdana" w:hAnsi="Verdana"/>
          <w:sz w:val="20"/>
          <w:szCs w:val="20"/>
          <w:lang w:eastAsia="cs-CZ"/>
        </w:rPr>
        <w:t>dne</w:t>
      </w:r>
      <w:r w:rsidR="0038787A">
        <w:rPr>
          <w:rFonts w:ascii="Verdana" w:hAnsi="Verdana"/>
          <w:sz w:val="20"/>
          <w:szCs w:val="20"/>
          <w:lang w:eastAsia="cs-CZ"/>
        </w:rPr>
        <w:t xml:space="preserve">          </w:t>
      </w:r>
      <w:r w:rsidR="00A15B7A">
        <w:rPr>
          <w:rFonts w:ascii="Verdana" w:hAnsi="Verdana"/>
          <w:sz w:val="20"/>
          <w:szCs w:val="20"/>
          <w:lang w:eastAsia="cs-CZ"/>
        </w:rPr>
        <w:t>8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6</w:t>
      </w:r>
      <w:r w:rsidR="00A15B7A" w:rsidRPr="00A15B7A">
        <w:rPr>
          <w:rFonts w:ascii="Verdana" w:hAnsi="Verdana"/>
          <w:sz w:val="20"/>
          <w:szCs w:val="20"/>
          <w:lang w:eastAsia="cs-CZ"/>
        </w:rPr>
        <w:t>. 20</w:t>
      </w:r>
      <w:r w:rsidR="00A15B7A">
        <w:rPr>
          <w:rFonts w:ascii="Verdana" w:hAnsi="Verdana"/>
          <w:sz w:val="20"/>
          <w:szCs w:val="20"/>
          <w:lang w:eastAsia="cs-CZ"/>
        </w:rPr>
        <w:t>20</w:t>
      </w:r>
      <w:proofErr w:type="gramEnd"/>
      <w:r w:rsidR="00A15B7A" w:rsidRPr="00A15B7A">
        <w:rPr>
          <w:rFonts w:ascii="Verdana" w:hAnsi="Verdana"/>
          <w:sz w:val="20"/>
          <w:szCs w:val="20"/>
          <w:lang w:eastAsia="cs-CZ"/>
        </w:rPr>
        <w:t xml:space="preserve"> uzavřen dodatek č. </w:t>
      </w:r>
      <w:r w:rsidR="003D29F8">
        <w:rPr>
          <w:rFonts w:ascii="Verdana" w:hAnsi="Verdana"/>
          <w:sz w:val="20"/>
          <w:szCs w:val="20"/>
          <w:lang w:eastAsia="cs-CZ"/>
        </w:rPr>
        <w:t>2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ke smlouvě.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3D29F8">
        <w:rPr>
          <w:rFonts w:ascii="Verdana" w:hAnsi="Verdana"/>
          <w:b/>
          <w:sz w:val="20"/>
          <w:szCs w:val="20"/>
        </w:rPr>
        <w:t>3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8D7A44">
        <w:rPr>
          <w:rFonts w:ascii="Verdana" w:hAnsi="Verdana"/>
          <w:b/>
          <w:sz w:val="20"/>
          <w:szCs w:val="20"/>
        </w:rPr>
        <w:t>Tento d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1D6429">
        <w:rPr>
          <w:rFonts w:ascii="Verdana" w:hAnsi="Verdana"/>
          <w:b/>
          <w:sz w:val="20"/>
          <w:szCs w:val="20"/>
          <w:lang w:eastAsia="cs-CZ"/>
        </w:rPr>
        <w:t>8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BE37DE" w:rsidRDefault="00BE37DE" w:rsidP="00C53FFB">
      <w:pPr>
        <w:rPr>
          <w:rFonts w:ascii="Verdana" w:hAnsi="Verdana"/>
          <w:b/>
          <w:sz w:val="20"/>
          <w:szCs w:val="20"/>
        </w:rPr>
      </w:pP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9235EE" w:rsidRPr="001D6429" w:rsidRDefault="001D6429" w:rsidP="001D6429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B1642D">
        <w:rPr>
          <w:rFonts w:ascii="Verdana" w:hAnsi="Verdana"/>
          <w:sz w:val="20"/>
          <w:szCs w:val="20"/>
        </w:rPr>
        <w:t>7</w:t>
      </w:r>
      <w:r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3D29F8">
        <w:rPr>
          <w:rFonts w:ascii="Verdana" w:hAnsi="Verdana"/>
          <w:sz w:val="20"/>
          <w:szCs w:val="20"/>
        </w:rPr>
        <w:t>960</w:t>
      </w:r>
      <w:r w:rsidRPr="001D6429">
        <w:rPr>
          <w:rFonts w:ascii="Verdana" w:hAnsi="Verdana"/>
          <w:sz w:val="20"/>
          <w:szCs w:val="20"/>
        </w:rPr>
        <w:t>,- Kč/1 m</w:t>
      </w:r>
      <w:r w:rsidRPr="00B1642D">
        <w:rPr>
          <w:rFonts w:ascii="Verdana" w:hAnsi="Verdana"/>
          <w:sz w:val="20"/>
          <w:szCs w:val="20"/>
          <w:vertAlign w:val="superscript"/>
        </w:rPr>
        <w:t>2</w:t>
      </w:r>
      <w:r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 w:rsidR="00D6581D">
        <w:rPr>
          <w:rFonts w:ascii="Verdana" w:hAnsi="Verdana"/>
          <w:sz w:val="20"/>
          <w:szCs w:val="20"/>
          <w:lang w:eastAsia="cs-CZ"/>
        </w:rPr>
        <w:t xml:space="preserve">č. 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D6581D">
        <w:rPr>
          <w:rFonts w:ascii="Verdana" w:hAnsi="Verdana"/>
          <w:sz w:val="20"/>
          <w:szCs w:val="20"/>
          <w:lang w:eastAsia="cs-CZ"/>
        </w:rPr>
        <w:t>/201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="00D6581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proofErr w:type="gramStart"/>
      <w:r w:rsidR="00B1642D">
        <w:rPr>
          <w:rFonts w:ascii="Verdana" w:hAnsi="Verdana"/>
          <w:sz w:val="20"/>
          <w:szCs w:val="20"/>
          <w:lang w:eastAsia="cs-CZ"/>
        </w:rPr>
        <w:t>30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2B0EF5">
        <w:rPr>
          <w:rFonts w:ascii="Verdana" w:hAnsi="Verdana"/>
          <w:sz w:val="20"/>
          <w:szCs w:val="20"/>
          <w:lang w:eastAsia="cs-CZ"/>
        </w:rPr>
        <w:t>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3D29F8">
        <w:rPr>
          <w:rFonts w:ascii="Verdana" w:hAnsi="Verdana"/>
          <w:sz w:val="20"/>
          <w:szCs w:val="20"/>
          <w:lang w:eastAsia="cs-CZ"/>
        </w:rPr>
        <w:t xml:space="preserve"> 7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3D29F8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3D29F8">
        <w:rPr>
          <w:rFonts w:ascii="Verdana" w:hAnsi="Verdana"/>
          <w:sz w:val="20"/>
          <w:szCs w:val="20"/>
          <w:lang w:eastAsia="cs-CZ"/>
        </w:rPr>
        <w:t>29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6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B1642D">
        <w:rPr>
          <w:rFonts w:ascii="Verdana" w:hAnsi="Verdana"/>
          <w:sz w:val="20"/>
          <w:szCs w:val="20"/>
          <w:lang w:eastAsia="cs-CZ"/>
        </w:rPr>
        <w:t>20</w:t>
      </w:r>
      <w:r w:rsidR="003D29F8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AD0C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B0" w:rsidRDefault="004C4BB0">
      <w:r>
        <w:separator/>
      </w:r>
    </w:p>
  </w:endnote>
  <w:endnote w:type="continuationSeparator" w:id="0">
    <w:p w:rsidR="004C4BB0" w:rsidRDefault="004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B0" w:rsidRDefault="004C4BB0">
      <w:r>
        <w:separator/>
      </w:r>
    </w:p>
  </w:footnote>
  <w:footnote w:type="continuationSeparator" w:id="0">
    <w:p w:rsidR="004C4BB0" w:rsidRDefault="004C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zmuller">
    <w15:presenceInfo w15:providerId="None" w15:userId="Holzm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867EC"/>
    <w:rsid w:val="000C1E96"/>
    <w:rsid w:val="00114F2B"/>
    <w:rsid w:val="001618E6"/>
    <w:rsid w:val="00186DD4"/>
    <w:rsid w:val="001A76F3"/>
    <w:rsid w:val="001B6DD0"/>
    <w:rsid w:val="001D151B"/>
    <w:rsid w:val="001D6429"/>
    <w:rsid w:val="00227011"/>
    <w:rsid w:val="00266114"/>
    <w:rsid w:val="00271D6A"/>
    <w:rsid w:val="002A42EA"/>
    <w:rsid w:val="002B0EF5"/>
    <w:rsid w:val="002B7620"/>
    <w:rsid w:val="002F0A8C"/>
    <w:rsid w:val="00346BF2"/>
    <w:rsid w:val="00357983"/>
    <w:rsid w:val="00364A12"/>
    <w:rsid w:val="00383A17"/>
    <w:rsid w:val="0038787A"/>
    <w:rsid w:val="00392775"/>
    <w:rsid w:val="00397963"/>
    <w:rsid w:val="003A6576"/>
    <w:rsid w:val="003C0668"/>
    <w:rsid w:val="003D29F8"/>
    <w:rsid w:val="003F433E"/>
    <w:rsid w:val="003F55DF"/>
    <w:rsid w:val="00406C61"/>
    <w:rsid w:val="004072C0"/>
    <w:rsid w:val="00442144"/>
    <w:rsid w:val="0045209A"/>
    <w:rsid w:val="004672A8"/>
    <w:rsid w:val="00495AFB"/>
    <w:rsid w:val="004C4BB0"/>
    <w:rsid w:val="004E5350"/>
    <w:rsid w:val="005026BF"/>
    <w:rsid w:val="00524C26"/>
    <w:rsid w:val="00526FD6"/>
    <w:rsid w:val="005347BF"/>
    <w:rsid w:val="005729D1"/>
    <w:rsid w:val="005754E5"/>
    <w:rsid w:val="005B08E6"/>
    <w:rsid w:val="005B39D6"/>
    <w:rsid w:val="005C1EDE"/>
    <w:rsid w:val="005D524D"/>
    <w:rsid w:val="005E35DB"/>
    <w:rsid w:val="005F3E76"/>
    <w:rsid w:val="006221E7"/>
    <w:rsid w:val="00680381"/>
    <w:rsid w:val="006D0BE7"/>
    <w:rsid w:val="006D3070"/>
    <w:rsid w:val="00731581"/>
    <w:rsid w:val="00742FF1"/>
    <w:rsid w:val="00780FE0"/>
    <w:rsid w:val="00781BF6"/>
    <w:rsid w:val="007836E4"/>
    <w:rsid w:val="007E0C79"/>
    <w:rsid w:val="00823656"/>
    <w:rsid w:val="00847917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5B7A"/>
    <w:rsid w:val="00A1664D"/>
    <w:rsid w:val="00A66A17"/>
    <w:rsid w:val="00A7089E"/>
    <w:rsid w:val="00A96ABB"/>
    <w:rsid w:val="00AA4320"/>
    <w:rsid w:val="00AA704C"/>
    <w:rsid w:val="00AD0C6F"/>
    <w:rsid w:val="00AD2BD1"/>
    <w:rsid w:val="00AE0F9F"/>
    <w:rsid w:val="00B04D13"/>
    <w:rsid w:val="00B1642D"/>
    <w:rsid w:val="00B57814"/>
    <w:rsid w:val="00BA337F"/>
    <w:rsid w:val="00BA5080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83E93"/>
    <w:rsid w:val="00DB0D46"/>
    <w:rsid w:val="00DD2513"/>
    <w:rsid w:val="00DF3D92"/>
    <w:rsid w:val="00E04E23"/>
    <w:rsid w:val="00E54532"/>
    <w:rsid w:val="00E552F2"/>
    <w:rsid w:val="00E67C29"/>
    <w:rsid w:val="00EA25D4"/>
    <w:rsid w:val="00EA75CF"/>
    <w:rsid w:val="00EB44C0"/>
    <w:rsid w:val="00ED3104"/>
    <w:rsid w:val="00ED7034"/>
    <w:rsid w:val="00F2323C"/>
    <w:rsid w:val="00F258C4"/>
    <w:rsid w:val="00F357EA"/>
    <w:rsid w:val="00F60F58"/>
    <w:rsid w:val="00F7172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8120BF-5E73-4F79-8A04-60D75B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07CA-5EDE-47CF-B9D5-649167D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2022-08-09T08:27:00Z</cp:lastPrinted>
  <dcterms:created xsi:type="dcterms:W3CDTF">2022-08-09T08:29:00Z</dcterms:created>
  <dcterms:modified xsi:type="dcterms:W3CDTF">2022-08-09T08:29:00Z</dcterms:modified>
</cp:coreProperties>
</file>