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C9" w:rsidRDefault="004B2E14">
      <w:pPr>
        <w:pStyle w:val="Podtitul"/>
        <w:spacing w:after="120"/>
        <w:rPr>
          <w:rFonts w:ascii="Tahoma" w:hAnsi="Tahoma" w:cs="Tahoma"/>
          <w:b w:val="0"/>
          <w:bCs/>
          <w:sz w:val="24"/>
          <w:szCs w:val="24"/>
        </w:rPr>
      </w:pPr>
      <w:r>
        <w:rPr>
          <w:rFonts w:ascii="Tahoma" w:hAnsi="Tahoma" w:cs="Tahoma"/>
          <w:sz w:val="24"/>
          <w:szCs w:val="24"/>
        </w:rPr>
        <w:t>SMLOUVA</w:t>
      </w:r>
      <w:r>
        <w:rPr>
          <w:rFonts w:ascii="Tahoma" w:hAnsi="Tahoma" w:cs="Tahoma"/>
          <w:sz w:val="24"/>
          <w:szCs w:val="24"/>
        </w:rPr>
        <w:br/>
      </w:r>
      <w:r>
        <w:rPr>
          <w:rFonts w:ascii="Tahoma" w:hAnsi="Tahoma" w:cs="Tahoma"/>
          <w:b w:val="0"/>
          <w:bCs/>
          <w:sz w:val="24"/>
          <w:szCs w:val="24"/>
        </w:rPr>
        <w:t>o dílo na zhotovení projektové dokumentace a výkon autorského dozoru</w:t>
      </w:r>
    </w:p>
    <w:p w:rsidR="00B40DC9" w:rsidRDefault="004B2E14">
      <w:pPr>
        <w:pStyle w:val="Nadpis2"/>
        <w:spacing w:before="360"/>
        <w:rPr>
          <w:rFonts w:ascii="Tahoma" w:hAnsi="Tahoma" w:cs="Tahoma"/>
          <w:sz w:val="22"/>
          <w:szCs w:val="22"/>
        </w:rPr>
      </w:pPr>
      <w:r>
        <w:rPr>
          <w:rFonts w:ascii="Tahoma" w:hAnsi="Tahoma" w:cs="Tahoma"/>
          <w:sz w:val="22"/>
          <w:szCs w:val="22"/>
        </w:rPr>
        <w:t>ČÁST A</w:t>
      </w:r>
      <w:r>
        <w:rPr>
          <w:rFonts w:ascii="Tahoma" w:hAnsi="Tahoma" w:cs="Tahoma"/>
          <w:sz w:val="22"/>
          <w:szCs w:val="22"/>
        </w:rPr>
        <w:br/>
        <w:t>Obecná ustanovení</w:t>
      </w:r>
    </w:p>
    <w:p w:rsidR="00B40DC9" w:rsidRDefault="004B2E14">
      <w:pPr>
        <w:pStyle w:val="slolnkuSmlouvy"/>
        <w:spacing w:before="360"/>
        <w:rPr>
          <w:rFonts w:ascii="Tahoma" w:hAnsi="Tahoma" w:cs="Tahoma"/>
          <w:sz w:val="22"/>
          <w:szCs w:val="22"/>
        </w:rPr>
      </w:pPr>
      <w:r>
        <w:rPr>
          <w:rFonts w:ascii="Tahoma" w:hAnsi="Tahoma" w:cs="Tahoma"/>
          <w:sz w:val="22"/>
          <w:szCs w:val="22"/>
        </w:rPr>
        <w:t>I.</w:t>
      </w:r>
      <w:r>
        <w:rPr>
          <w:rFonts w:ascii="Tahoma" w:hAnsi="Tahoma" w:cs="Tahoma"/>
          <w:sz w:val="22"/>
          <w:szCs w:val="22"/>
        </w:rPr>
        <w:br/>
        <w:t>Smluvní strany</w:t>
      </w:r>
    </w:p>
    <w:p w:rsidR="00B40DC9" w:rsidRDefault="004B2E14">
      <w:pPr>
        <w:numPr>
          <w:ilvl w:val="0"/>
          <w:numId w:val="3"/>
        </w:numPr>
        <w:tabs>
          <w:tab w:val="clear" w:pos="720"/>
        </w:tabs>
        <w:spacing w:before="240"/>
        <w:ind w:left="357" w:hanging="357"/>
        <w:jc w:val="both"/>
        <w:rPr>
          <w:rFonts w:ascii="Tahoma" w:hAnsi="Tahoma" w:cs="Tahoma"/>
          <w:b/>
          <w:sz w:val="22"/>
          <w:szCs w:val="22"/>
        </w:rPr>
      </w:pPr>
      <w:r>
        <w:rPr>
          <w:rFonts w:ascii="Tahoma" w:hAnsi="Tahoma" w:cs="Tahoma"/>
          <w:b/>
          <w:sz w:val="22"/>
          <w:szCs w:val="22"/>
        </w:rPr>
        <w:t>Střední průmyslová škola, Obchodní akademie a Jazyková škola s právem státní jazykové zkoušky Frýdek-Místek, příspěvková organizace</w:t>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 xml:space="preserve">se </w:t>
      </w:r>
      <w:r>
        <w:rPr>
          <w:rFonts w:ascii="Tahoma" w:hAnsi="Tahoma" w:cs="Tahoma"/>
          <w:sz w:val="22"/>
          <w:szCs w:val="22"/>
        </w:rPr>
        <w:t>sídlem:</w:t>
      </w:r>
      <w:r>
        <w:rPr>
          <w:rFonts w:ascii="Tahoma" w:hAnsi="Tahoma" w:cs="Tahoma"/>
          <w:sz w:val="22"/>
          <w:szCs w:val="22"/>
        </w:rPr>
        <w:tab/>
        <w:t>28. října 1598, 738 01 Frýdek-Místek</w:t>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 xml:space="preserve">zastoupena: </w:t>
      </w:r>
      <w:r>
        <w:rPr>
          <w:rFonts w:ascii="Tahoma" w:hAnsi="Tahoma" w:cs="Tahoma"/>
          <w:sz w:val="22"/>
          <w:szCs w:val="22"/>
        </w:rPr>
        <w:tab/>
      </w:r>
      <w:del w:id="0" w:author="Otahalova Katerina" w:date="2022-08-05T08:24:00Z">
        <w:r w:rsidDel="004A7239">
          <w:rPr>
            <w:rFonts w:ascii="Tahoma" w:hAnsi="Tahoma" w:cs="Tahoma"/>
            <w:sz w:val="22"/>
            <w:szCs w:val="22"/>
          </w:rPr>
          <w:delText>Mgr. Martinem Tobiášem</w:delText>
        </w:r>
      </w:del>
      <w:r>
        <w:rPr>
          <w:rFonts w:ascii="Tahoma" w:hAnsi="Tahoma" w:cs="Tahoma"/>
          <w:sz w:val="22"/>
          <w:szCs w:val="22"/>
        </w:rPr>
        <w:t>, ředitelem</w:t>
      </w:r>
    </w:p>
    <w:p w:rsidR="00B40DC9" w:rsidRDefault="004B2E14">
      <w:pPr>
        <w:tabs>
          <w:tab w:val="left" w:pos="2977"/>
        </w:tabs>
        <w:ind w:left="357"/>
        <w:jc w:val="both"/>
        <w:rPr>
          <w:rFonts w:ascii="Tahoma" w:hAnsi="Tahoma" w:cs="Tahoma"/>
          <w:iCs/>
          <w:sz w:val="22"/>
          <w:szCs w:val="22"/>
        </w:rPr>
      </w:pPr>
      <w:r>
        <w:rPr>
          <w:rFonts w:ascii="Tahoma" w:hAnsi="Tahoma" w:cs="Tahoma"/>
          <w:sz w:val="22"/>
          <w:szCs w:val="22"/>
        </w:rPr>
        <w:tab/>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t>00601381</w:t>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CZ00601381</w:t>
      </w:r>
    </w:p>
    <w:p w:rsidR="004A7239" w:rsidRDefault="004B2E14">
      <w:pPr>
        <w:tabs>
          <w:tab w:val="left" w:pos="2977"/>
        </w:tabs>
        <w:ind w:left="357"/>
        <w:jc w:val="both"/>
        <w:rPr>
          <w:ins w:id="1" w:author="Otahalova Katerina" w:date="2022-08-05T08:24:00Z"/>
          <w:rFonts w:ascii="Tahoma" w:hAnsi="Tahoma" w:cs="Tahoma"/>
          <w:sz w:val="22"/>
          <w:szCs w:val="22"/>
        </w:rPr>
      </w:pPr>
      <w:r>
        <w:rPr>
          <w:rFonts w:ascii="Tahoma" w:hAnsi="Tahoma" w:cs="Tahoma"/>
          <w:sz w:val="22"/>
          <w:szCs w:val="22"/>
        </w:rPr>
        <w:t xml:space="preserve">bankovní spojení: </w:t>
      </w:r>
      <w:r>
        <w:rPr>
          <w:rFonts w:ascii="Tahoma" w:hAnsi="Tahoma" w:cs="Tahoma"/>
          <w:sz w:val="22"/>
          <w:szCs w:val="22"/>
        </w:rPr>
        <w:tab/>
      </w:r>
    </w:p>
    <w:p w:rsidR="00B40DC9" w:rsidDel="004A7239" w:rsidRDefault="004B2E14">
      <w:pPr>
        <w:tabs>
          <w:tab w:val="left" w:pos="2977"/>
        </w:tabs>
        <w:ind w:left="357"/>
        <w:jc w:val="both"/>
        <w:rPr>
          <w:del w:id="2" w:author="Otahalova Katerina" w:date="2022-08-05T08:24:00Z"/>
          <w:rFonts w:ascii="Tahoma" w:hAnsi="Tahoma" w:cs="Tahoma"/>
          <w:sz w:val="22"/>
          <w:szCs w:val="22"/>
        </w:rPr>
      </w:pPr>
      <w:del w:id="3" w:author="Otahalova Katerina" w:date="2022-08-05T08:24:00Z">
        <w:r w:rsidDel="004A7239">
          <w:rPr>
            <w:rFonts w:ascii="Tahoma" w:hAnsi="Tahoma" w:cs="Tahoma"/>
            <w:sz w:val="22"/>
            <w:szCs w:val="22"/>
          </w:rPr>
          <w:delText>KB Frýdek-Místek</w:delText>
        </w:r>
      </w:del>
    </w:p>
    <w:p w:rsidR="00B40DC9" w:rsidRDefault="004B2E14">
      <w:pPr>
        <w:tabs>
          <w:tab w:val="left" w:pos="2977"/>
        </w:tabs>
        <w:ind w:left="357"/>
        <w:jc w:val="both"/>
        <w:rPr>
          <w:rFonts w:ascii="Tahoma" w:hAnsi="Tahoma" w:cs="Tahoma"/>
          <w:sz w:val="22"/>
          <w:szCs w:val="22"/>
        </w:rPr>
      </w:pPr>
      <w:r>
        <w:rPr>
          <w:rFonts w:ascii="Tahoma" w:hAnsi="Tahoma" w:cs="Tahoma"/>
          <w:sz w:val="22"/>
          <w:szCs w:val="22"/>
        </w:rPr>
        <w:t xml:space="preserve">číslo účtu: </w:t>
      </w:r>
      <w:r>
        <w:rPr>
          <w:rFonts w:ascii="Tahoma" w:hAnsi="Tahoma" w:cs="Tahoma"/>
          <w:sz w:val="22"/>
          <w:szCs w:val="22"/>
        </w:rPr>
        <w:tab/>
      </w:r>
      <w:del w:id="4" w:author="Otahalova Katerina" w:date="2022-08-05T08:24:00Z">
        <w:r w:rsidDel="004A7239">
          <w:rPr>
            <w:rFonts w:ascii="Tahoma" w:hAnsi="Tahoma" w:cs="Tahoma"/>
            <w:sz w:val="22"/>
            <w:szCs w:val="22"/>
          </w:rPr>
          <w:delText>9834781/0100</w:delText>
        </w:r>
      </w:del>
    </w:p>
    <w:p w:rsidR="00B40DC9" w:rsidRDefault="004B2E14">
      <w:pPr>
        <w:spacing w:before="120"/>
        <w:ind w:left="357"/>
        <w:jc w:val="both"/>
        <w:rPr>
          <w:rFonts w:ascii="Tahoma" w:hAnsi="Tahoma" w:cs="Tahoma"/>
          <w:sz w:val="22"/>
          <w:szCs w:val="22"/>
        </w:rPr>
      </w:pPr>
      <w:r>
        <w:rPr>
          <w:rFonts w:ascii="Tahoma" w:hAnsi="Tahoma" w:cs="Tahoma"/>
          <w:sz w:val="22"/>
          <w:szCs w:val="22"/>
        </w:rPr>
        <w:t>Osoba oprávněná jednat ve věcech technických:</w:t>
      </w:r>
    </w:p>
    <w:p w:rsidR="00B40DC9" w:rsidRDefault="004B2E14">
      <w:pPr>
        <w:spacing w:before="60"/>
        <w:ind w:left="357"/>
        <w:jc w:val="both"/>
        <w:rPr>
          <w:rFonts w:ascii="Tahoma" w:hAnsi="Tahoma" w:cs="Tahoma"/>
          <w:sz w:val="22"/>
          <w:szCs w:val="22"/>
        </w:rPr>
      </w:pPr>
      <w:del w:id="5" w:author="Otahalova Katerina" w:date="2022-08-05T08:24:00Z">
        <w:r w:rsidDel="004A7239">
          <w:rPr>
            <w:rFonts w:ascii="Tahoma" w:hAnsi="Tahoma" w:cs="Tahoma"/>
            <w:sz w:val="22"/>
            <w:szCs w:val="22"/>
          </w:rPr>
          <w:delText>Ing. Miroslav Hrůzek</w:delText>
        </w:r>
      </w:del>
      <w:r>
        <w:rPr>
          <w:rFonts w:ascii="Tahoma" w:hAnsi="Tahoma" w:cs="Tahoma"/>
          <w:sz w:val="22"/>
          <w:szCs w:val="22"/>
        </w:rPr>
        <w:t>, te</w:t>
      </w:r>
      <w:r>
        <w:rPr>
          <w:rFonts w:ascii="Tahoma" w:hAnsi="Tahoma" w:cs="Tahoma"/>
          <w:sz w:val="22"/>
          <w:szCs w:val="22"/>
        </w:rPr>
        <w:t>l.: </w:t>
      </w:r>
      <w:del w:id="6" w:author="Otahalova Katerina" w:date="2022-08-05T08:24:00Z">
        <w:r w:rsidDel="004A7239">
          <w:rPr>
            <w:rFonts w:ascii="Tahoma" w:hAnsi="Tahoma" w:cs="Tahoma"/>
            <w:sz w:val="22"/>
            <w:szCs w:val="22"/>
          </w:rPr>
          <w:delText>602 504 639</w:delText>
        </w:r>
      </w:del>
      <w:r>
        <w:rPr>
          <w:rFonts w:ascii="Tahoma" w:hAnsi="Tahoma" w:cs="Tahoma"/>
          <w:sz w:val="22"/>
          <w:szCs w:val="22"/>
        </w:rPr>
        <w:t>, e</w:t>
      </w:r>
      <w:r>
        <w:rPr>
          <w:rFonts w:ascii="Tahoma" w:hAnsi="Tahoma" w:cs="Tahoma"/>
          <w:sz w:val="22"/>
          <w:szCs w:val="22"/>
        </w:rPr>
        <w:noBreakHyphen/>
        <w:t>mail</w:t>
      </w:r>
      <w:del w:id="7" w:author="Otahalova Katerina" w:date="2022-08-05T08:24:00Z">
        <w:r w:rsidDel="004A7239">
          <w:rPr>
            <w:rFonts w:ascii="Tahoma" w:hAnsi="Tahoma" w:cs="Tahoma"/>
            <w:sz w:val="22"/>
            <w:szCs w:val="22"/>
          </w:rPr>
          <w:delText>: </w:delText>
        </w:r>
        <w:r w:rsidDel="004A7239">
          <w:fldChar w:fldCharType="begin"/>
        </w:r>
        <w:r w:rsidDel="004A7239">
          <w:delInstrText xml:space="preserve"> HYPERLINK "mailto:hruzekm@pojfm.cz" \h </w:delInstrText>
        </w:r>
        <w:r w:rsidDel="004A7239">
          <w:fldChar w:fldCharType="separate"/>
        </w:r>
        <w:r w:rsidDel="004A7239">
          <w:rPr>
            <w:rStyle w:val="Internetovodkaz"/>
            <w:rFonts w:ascii="Tahoma" w:hAnsi="Tahoma" w:cs="Tahoma"/>
            <w:sz w:val="22"/>
            <w:szCs w:val="22"/>
          </w:rPr>
          <w:delText>hruzekm@pojfm.cz</w:delText>
        </w:r>
        <w:r w:rsidDel="004A7239">
          <w:rPr>
            <w:rStyle w:val="Internetovodkaz"/>
            <w:rFonts w:ascii="Tahoma" w:hAnsi="Tahoma" w:cs="Tahoma"/>
            <w:sz w:val="22"/>
            <w:szCs w:val="22"/>
          </w:rPr>
          <w:fldChar w:fldCharType="end"/>
        </w:r>
      </w:del>
      <w:r>
        <w:rPr>
          <w:rFonts w:ascii="Tahoma" w:hAnsi="Tahoma" w:cs="Tahoma"/>
          <w:sz w:val="22"/>
          <w:szCs w:val="22"/>
        </w:rPr>
        <w:t xml:space="preserve"> </w:t>
      </w:r>
    </w:p>
    <w:p w:rsidR="00B40DC9" w:rsidRDefault="004B2E14">
      <w:pPr>
        <w:spacing w:before="120"/>
        <w:ind w:left="357"/>
        <w:jc w:val="both"/>
        <w:rPr>
          <w:ins w:id="8" w:author="Neznámý autor" w:date="2022-06-29T10:46:00Z"/>
          <w:rFonts w:ascii="Tahoma" w:hAnsi="Tahoma" w:cs="Tahoma"/>
          <w:sz w:val="22"/>
          <w:szCs w:val="22"/>
        </w:rPr>
      </w:pPr>
      <w:r>
        <w:rPr>
          <w:rFonts w:ascii="Tahoma" w:hAnsi="Tahoma" w:cs="Tahoma"/>
          <w:sz w:val="22"/>
          <w:szCs w:val="22"/>
        </w:rPr>
        <w:t xml:space="preserve"> (dále jen v části B a D „objednatel“ a v části C „příkazce“)</w:t>
      </w:r>
    </w:p>
    <w:p w:rsidR="00B40DC9" w:rsidRDefault="00B40DC9">
      <w:pPr>
        <w:spacing w:before="120"/>
        <w:ind w:left="357"/>
        <w:jc w:val="both"/>
        <w:rPr>
          <w:del w:id="9" w:author="Neznámý autor" w:date="2022-06-29T10:45:00Z"/>
          <w:rFonts w:ascii="Tahoma" w:hAnsi="Tahoma" w:cs="Tahoma"/>
          <w:sz w:val="22"/>
          <w:szCs w:val="22"/>
        </w:rPr>
      </w:pPr>
    </w:p>
    <w:p w:rsidR="00B40DC9" w:rsidRDefault="004B2E14">
      <w:pPr>
        <w:spacing w:before="120"/>
        <w:ind w:left="357"/>
        <w:jc w:val="both"/>
        <w:rPr>
          <w:del w:id="10" w:author="Neznámý autor" w:date="2022-06-29T10:45:00Z"/>
          <w:rFonts w:ascii="Tahoma" w:hAnsi="Tahoma" w:cs="Tahoma"/>
          <w:sz w:val="22"/>
          <w:szCs w:val="22"/>
        </w:rPr>
      </w:pPr>
      <w:del w:id="11" w:author="Neznámý autor" w:date="2022-06-29T10:45:00Z">
        <w:r>
          <w:rPr>
            <w:rFonts w:ascii="Tahoma" w:hAnsi="Tahoma" w:cs="Tahoma"/>
            <w:b/>
            <w:i/>
            <w:iCs/>
            <w:color w:val="FF0000"/>
            <w:sz w:val="22"/>
            <w:szCs w:val="22"/>
          </w:rPr>
          <w:delText>VARIANTA A</w:delText>
        </w:r>
        <w:r>
          <w:rPr>
            <w:rFonts w:ascii="Tahoma" w:hAnsi="Tahoma" w:cs="Tahoma"/>
            <w:b/>
            <w:color w:val="FF0000"/>
            <w:sz w:val="22"/>
            <w:szCs w:val="22"/>
          </w:rPr>
          <w:delText xml:space="preserve"> </w:delText>
        </w:r>
        <w:r>
          <w:rPr>
            <w:rFonts w:ascii="Tahoma" w:hAnsi="Tahoma" w:cs="Tahoma"/>
            <w:i/>
            <w:color w:val="FF0000"/>
            <w:sz w:val="22"/>
            <w:szCs w:val="22"/>
          </w:rPr>
          <w:delText xml:space="preserve">(pro právnickou osobu nebo fyzickou osobu zapsanou v obchodním rejstříku, údaje na řádcích 1-4 </w:delText>
        </w:r>
        <w:r>
          <w:rPr>
            <w:rFonts w:ascii="Tahoma" w:hAnsi="Tahoma" w:cs="Tahoma"/>
            <w:i/>
            <w:color w:val="FF0000"/>
            <w:sz w:val="22"/>
            <w:szCs w:val="22"/>
          </w:rPr>
          <w:delText>se vyplní dle výpisu z obchodního rejstříku):</w:delText>
        </w:r>
      </w:del>
    </w:p>
    <w:p w:rsidR="00B40DC9" w:rsidRDefault="004B2E14">
      <w:pPr>
        <w:spacing w:before="120"/>
        <w:ind w:left="357"/>
        <w:jc w:val="both"/>
        <w:rPr>
          <w:del w:id="12" w:author="Neznámý autor" w:date="2022-06-29T10:45:00Z"/>
          <w:rFonts w:ascii="Tahoma" w:hAnsi="Tahoma" w:cs="Tahoma"/>
          <w:sz w:val="22"/>
          <w:szCs w:val="22"/>
        </w:rPr>
      </w:pPr>
      <w:del w:id="13" w:author="Neznámý autor" w:date="2022-06-29T10:45:00Z">
        <w:r>
          <w:rPr>
            <w:rFonts w:ascii="Tahoma" w:hAnsi="Tahoma" w:cs="Tahoma"/>
            <w:b/>
            <w:sz w:val="22"/>
            <w:szCs w:val="22"/>
          </w:rPr>
          <w:delText>Obchodní</w:delText>
        </w:r>
        <w:r>
          <w:rPr>
            <w:rFonts w:ascii="Tahoma" w:hAnsi="Tahoma" w:cs="Tahoma"/>
            <w:sz w:val="22"/>
            <w:szCs w:val="22"/>
          </w:rPr>
          <w:delText xml:space="preserve"> </w:delText>
        </w:r>
        <w:r>
          <w:rPr>
            <w:rFonts w:ascii="Tahoma" w:hAnsi="Tahoma" w:cs="Tahoma"/>
            <w:b/>
            <w:bCs/>
            <w:sz w:val="22"/>
            <w:szCs w:val="22"/>
          </w:rPr>
          <w:delText>firma</w:delText>
        </w:r>
      </w:del>
    </w:p>
    <w:p w:rsidR="00B40DC9" w:rsidRDefault="004B2E14">
      <w:pPr>
        <w:spacing w:before="120"/>
        <w:ind w:left="357"/>
        <w:jc w:val="both"/>
        <w:rPr>
          <w:del w:id="14" w:author="Neznámý autor" w:date="2022-06-29T10:45:00Z"/>
          <w:rFonts w:ascii="Tahoma" w:hAnsi="Tahoma" w:cs="Tahoma"/>
          <w:sz w:val="22"/>
          <w:szCs w:val="22"/>
        </w:rPr>
      </w:pPr>
      <w:del w:id="15" w:author="Neznámý autor" w:date="2022-06-29T10:45:00Z">
        <w:r>
          <w:rPr>
            <w:rFonts w:ascii="Tahoma" w:hAnsi="Tahoma" w:cs="Tahoma"/>
            <w:sz w:val="22"/>
            <w:szCs w:val="22"/>
          </w:rPr>
          <w:delText>se sídlem:</w:delText>
        </w:r>
        <w:r>
          <w:rPr>
            <w:rFonts w:ascii="Tahoma" w:hAnsi="Tahoma" w:cs="Tahoma"/>
            <w:sz w:val="22"/>
            <w:szCs w:val="22"/>
          </w:rPr>
          <w:tab/>
        </w:r>
      </w:del>
    </w:p>
    <w:p w:rsidR="00B40DC9" w:rsidRDefault="004B2E14">
      <w:pPr>
        <w:spacing w:before="120"/>
        <w:ind w:left="357"/>
        <w:jc w:val="both"/>
        <w:rPr>
          <w:del w:id="16" w:author="Neznámý autor" w:date="2022-06-29T10:45:00Z"/>
          <w:rFonts w:ascii="Tahoma" w:hAnsi="Tahoma" w:cs="Tahoma"/>
          <w:sz w:val="22"/>
          <w:szCs w:val="22"/>
        </w:rPr>
      </w:pPr>
      <w:del w:id="17" w:author="Neznámý autor" w:date="2022-06-29T10:45:00Z">
        <w:r>
          <w:rPr>
            <w:rFonts w:ascii="Tahoma" w:hAnsi="Tahoma" w:cs="Tahoma"/>
            <w:sz w:val="22"/>
            <w:szCs w:val="22"/>
          </w:rPr>
          <w:delText>zastoupena:</w:delText>
        </w:r>
        <w:r>
          <w:rPr>
            <w:rFonts w:ascii="Tahoma" w:hAnsi="Tahoma" w:cs="Tahoma"/>
            <w:sz w:val="22"/>
            <w:szCs w:val="22"/>
          </w:rPr>
          <w:tab/>
        </w:r>
      </w:del>
    </w:p>
    <w:p w:rsidR="00B40DC9" w:rsidRDefault="004B2E14">
      <w:pPr>
        <w:spacing w:before="120"/>
        <w:ind w:left="357"/>
        <w:jc w:val="both"/>
        <w:rPr>
          <w:del w:id="18" w:author="Neznámý autor" w:date="2022-06-29T10:45:00Z"/>
          <w:rFonts w:ascii="Tahoma" w:hAnsi="Tahoma" w:cs="Tahoma"/>
          <w:sz w:val="22"/>
          <w:szCs w:val="22"/>
        </w:rPr>
      </w:pPr>
      <w:del w:id="19" w:author="Neznámý autor" w:date="2022-06-29T10:45:00Z">
        <w:r>
          <w:rPr>
            <w:rFonts w:ascii="Tahoma" w:hAnsi="Tahoma" w:cs="Tahoma"/>
            <w:sz w:val="22"/>
            <w:szCs w:val="22"/>
          </w:rPr>
          <w:delText>IČO:</w:delText>
        </w:r>
        <w:r>
          <w:rPr>
            <w:rFonts w:ascii="Tahoma" w:hAnsi="Tahoma" w:cs="Tahoma"/>
            <w:sz w:val="22"/>
            <w:szCs w:val="22"/>
          </w:rPr>
          <w:tab/>
        </w:r>
      </w:del>
    </w:p>
    <w:p w:rsidR="00B40DC9" w:rsidRDefault="004B2E14">
      <w:pPr>
        <w:spacing w:before="120"/>
        <w:ind w:left="357"/>
        <w:jc w:val="both"/>
        <w:rPr>
          <w:del w:id="20" w:author="Neznámý autor" w:date="2022-06-29T10:45:00Z"/>
          <w:rFonts w:ascii="Tahoma" w:hAnsi="Tahoma" w:cs="Tahoma"/>
          <w:sz w:val="22"/>
          <w:szCs w:val="22"/>
        </w:rPr>
      </w:pPr>
      <w:del w:id="21" w:author="Neznámý autor" w:date="2022-06-29T10:45:00Z">
        <w:r>
          <w:rPr>
            <w:rFonts w:ascii="Tahoma" w:hAnsi="Tahoma" w:cs="Tahoma"/>
            <w:sz w:val="22"/>
            <w:szCs w:val="22"/>
          </w:rPr>
          <w:delText>DIČ:</w:delText>
        </w:r>
        <w:r>
          <w:rPr>
            <w:rFonts w:ascii="Tahoma" w:hAnsi="Tahoma" w:cs="Tahoma"/>
            <w:sz w:val="22"/>
            <w:szCs w:val="22"/>
          </w:rPr>
          <w:tab/>
        </w:r>
      </w:del>
    </w:p>
    <w:p w:rsidR="00B40DC9" w:rsidRDefault="004B2E14">
      <w:pPr>
        <w:spacing w:before="120"/>
        <w:ind w:left="357"/>
        <w:jc w:val="both"/>
        <w:rPr>
          <w:del w:id="22" w:author="Neznámý autor" w:date="2022-06-29T10:45:00Z"/>
          <w:rFonts w:ascii="Tahoma" w:hAnsi="Tahoma" w:cs="Tahoma"/>
          <w:sz w:val="22"/>
          <w:szCs w:val="22"/>
        </w:rPr>
      </w:pPr>
      <w:del w:id="23" w:author="Neznámý autor" w:date="2022-06-29T10:45:00Z">
        <w:r>
          <w:rPr>
            <w:rFonts w:ascii="Tahoma" w:hAnsi="Tahoma" w:cs="Tahoma"/>
            <w:sz w:val="22"/>
            <w:szCs w:val="22"/>
          </w:rPr>
          <w:delText>bankovní spojení:</w:delText>
        </w:r>
        <w:r>
          <w:rPr>
            <w:rFonts w:ascii="Tahoma" w:hAnsi="Tahoma" w:cs="Tahoma"/>
            <w:sz w:val="22"/>
            <w:szCs w:val="22"/>
          </w:rPr>
          <w:tab/>
        </w:r>
      </w:del>
    </w:p>
    <w:p w:rsidR="00B40DC9" w:rsidRDefault="004B2E14">
      <w:pPr>
        <w:spacing w:before="120"/>
        <w:ind w:left="357"/>
        <w:jc w:val="both"/>
        <w:rPr>
          <w:del w:id="24" w:author="Neznámý autor" w:date="2022-06-29T10:45:00Z"/>
          <w:rFonts w:ascii="Tahoma" w:hAnsi="Tahoma" w:cs="Tahoma"/>
          <w:sz w:val="22"/>
          <w:szCs w:val="22"/>
        </w:rPr>
      </w:pPr>
      <w:del w:id="25" w:author="Neznámý autor" w:date="2022-06-29T10:45:00Z">
        <w:r>
          <w:rPr>
            <w:rFonts w:ascii="Tahoma" w:hAnsi="Tahoma" w:cs="Tahoma"/>
            <w:sz w:val="22"/>
            <w:szCs w:val="22"/>
          </w:rPr>
          <w:delText>číslo účtu:</w:delText>
        </w:r>
        <w:r>
          <w:rPr>
            <w:rFonts w:ascii="Tahoma" w:hAnsi="Tahoma" w:cs="Tahoma"/>
            <w:sz w:val="22"/>
            <w:szCs w:val="22"/>
          </w:rPr>
          <w:tab/>
        </w:r>
      </w:del>
    </w:p>
    <w:p w:rsidR="00B40DC9" w:rsidRDefault="004B2E14">
      <w:pPr>
        <w:spacing w:before="120"/>
        <w:ind w:left="357"/>
        <w:jc w:val="both"/>
        <w:rPr>
          <w:del w:id="26" w:author="Neznámý autor" w:date="2022-06-29T10:45:00Z"/>
          <w:rFonts w:ascii="Tahoma" w:hAnsi="Tahoma" w:cs="Tahoma"/>
          <w:sz w:val="22"/>
          <w:szCs w:val="22"/>
        </w:rPr>
      </w:pPr>
      <w:del w:id="27" w:author="Neznámý autor" w:date="2022-06-29T10:45:00Z">
        <w:r>
          <w:rPr>
            <w:rFonts w:ascii="Tahoma" w:hAnsi="Tahoma" w:cs="Tahoma"/>
            <w:sz w:val="22"/>
            <w:szCs w:val="22"/>
          </w:rPr>
          <w:delText>Zapsána v obchodním rejstříku vedeném ……………… soudem v …………, sp. zn. …</w:delText>
        </w:r>
      </w:del>
    </w:p>
    <w:p w:rsidR="00B40DC9" w:rsidRDefault="004B2E14">
      <w:pPr>
        <w:spacing w:before="120"/>
        <w:ind w:left="357"/>
        <w:jc w:val="both"/>
        <w:rPr>
          <w:del w:id="28" w:author="Neznámý autor" w:date="2022-06-29T10:45:00Z"/>
          <w:rFonts w:ascii="Tahoma" w:hAnsi="Tahoma" w:cs="Tahoma"/>
          <w:sz w:val="22"/>
          <w:szCs w:val="22"/>
        </w:rPr>
      </w:pPr>
      <w:del w:id="29" w:author="Neznámý autor" w:date="2022-06-29T10:45:00Z">
        <w:r>
          <w:rPr>
            <w:rFonts w:ascii="Tahoma" w:hAnsi="Tahoma" w:cs="Tahoma"/>
            <w:sz w:val="22"/>
            <w:szCs w:val="22"/>
          </w:rPr>
          <w:delText xml:space="preserve">(dále jen v části A, B a D „zhotovitel“ a v části C </w:delText>
        </w:r>
        <w:r>
          <w:rPr>
            <w:rFonts w:ascii="Tahoma" w:hAnsi="Tahoma" w:cs="Tahoma"/>
            <w:sz w:val="22"/>
            <w:szCs w:val="22"/>
          </w:rPr>
          <w:delText>„příkazník“)</w:delText>
        </w:r>
      </w:del>
    </w:p>
    <w:p w:rsidR="00B40DC9" w:rsidRDefault="004B2E14">
      <w:pPr>
        <w:spacing w:before="120"/>
        <w:ind w:left="357"/>
        <w:jc w:val="both"/>
        <w:rPr>
          <w:rFonts w:ascii="Tahoma" w:hAnsi="Tahoma" w:cs="Tahoma"/>
          <w:sz w:val="22"/>
          <w:szCs w:val="22"/>
        </w:rPr>
      </w:pPr>
      <w:del w:id="30" w:author="Neznámý autor" w:date="2022-06-29T10:45:00Z">
        <w:r>
          <w:rPr>
            <w:rFonts w:ascii="Tahoma" w:hAnsi="Tahoma" w:cs="Tahoma"/>
            <w:b/>
            <w:i/>
            <w:iCs/>
            <w:color w:val="FF0000"/>
            <w:sz w:val="22"/>
            <w:szCs w:val="22"/>
          </w:rPr>
          <w:delText>VARIANTA B</w:delText>
        </w:r>
        <w:r>
          <w:rPr>
            <w:rFonts w:ascii="Tahoma" w:hAnsi="Tahoma" w:cs="Tahoma"/>
            <w:b/>
            <w:color w:val="FF0000"/>
            <w:sz w:val="22"/>
            <w:szCs w:val="22"/>
          </w:rPr>
          <w:delText xml:space="preserve"> </w:delText>
        </w:r>
        <w:r>
          <w:rPr>
            <w:rFonts w:ascii="Tahoma" w:hAnsi="Tahoma" w:cs="Tahoma"/>
            <w:i/>
            <w:color w:val="FF0000"/>
            <w:sz w:val="22"/>
            <w:szCs w:val="22"/>
          </w:rPr>
          <w:delText>(pro fyzickou osobu nezapsanou v obchodním rejstříku, údaje na řádcích 1-4 se vyplní podle výpisu z živnostenského rejstříku či jiné evidence):</w:delText>
        </w:r>
      </w:del>
    </w:p>
    <w:p w:rsidR="00B40DC9" w:rsidRDefault="004B2E14">
      <w:pPr>
        <w:numPr>
          <w:ilvl w:val="0"/>
          <w:numId w:val="15"/>
        </w:numPr>
        <w:tabs>
          <w:tab w:val="clear" w:pos="720"/>
        </w:tabs>
        <w:spacing w:before="240"/>
        <w:ind w:left="357" w:hanging="357"/>
        <w:jc w:val="both"/>
        <w:rPr>
          <w:del w:id="31" w:author="Neznámý autor" w:date="2022-06-29T10:46:00Z"/>
          <w:rFonts w:ascii="Tahoma" w:hAnsi="Tahoma" w:cs="Tahoma"/>
          <w:b/>
          <w:bCs/>
          <w:sz w:val="22"/>
          <w:szCs w:val="22"/>
        </w:rPr>
      </w:pPr>
      <w:del w:id="32" w:author="Neznámý autor" w:date="2022-06-29T10:45:00Z">
        <w:r>
          <w:rPr>
            <w:rFonts w:ascii="Tahoma" w:hAnsi="Tahoma" w:cs="Tahoma"/>
            <w:b/>
            <w:sz w:val="22"/>
            <w:szCs w:val="22"/>
          </w:rPr>
          <w:delText>Jméno</w:delText>
        </w:r>
        <w:r>
          <w:rPr>
            <w:rFonts w:ascii="Tahoma" w:hAnsi="Tahoma" w:cs="Tahoma"/>
            <w:b/>
            <w:bCs/>
            <w:sz w:val="22"/>
            <w:szCs w:val="22"/>
          </w:rPr>
          <w:delText xml:space="preserve"> a příjmení</w:delText>
        </w:r>
      </w:del>
      <w:proofErr w:type="spellStart"/>
      <w:proofErr w:type="gramStart"/>
      <w:ins w:id="33" w:author="Neznámý autor" w:date="2022-06-29T10:45:00Z">
        <w:r>
          <w:rPr>
            <w:rFonts w:ascii="Tahoma" w:hAnsi="Tahoma" w:cs="Tahoma"/>
            <w:b/>
            <w:bCs/>
            <w:sz w:val="22"/>
            <w:szCs w:val="22"/>
          </w:rPr>
          <w:t>ing.arch</w:t>
        </w:r>
        <w:proofErr w:type="spellEnd"/>
        <w:r>
          <w:rPr>
            <w:rFonts w:ascii="Tahoma" w:hAnsi="Tahoma" w:cs="Tahoma"/>
            <w:b/>
            <w:bCs/>
            <w:sz w:val="22"/>
            <w:szCs w:val="22"/>
          </w:rPr>
          <w:t>.</w:t>
        </w:r>
        <w:proofErr w:type="gramEnd"/>
        <w:r>
          <w:rPr>
            <w:rFonts w:ascii="Tahoma" w:hAnsi="Tahoma" w:cs="Tahoma"/>
            <w:b/>
            <w:bCs/>
            <w:sz w:val="22"/>
            <w:szCs w:val="22"/>
          </w:rPr>
          <w:t xml:space="preserve"> </w:t>
        </w:r>
        <w:del w:id="34" w:author="Otahalova Katerina" w:date="2022-08-05T08:25:00Z">
          <w:r w:rsidDel="004A7239">
            <w:rPr>
              <w:rFonts w:ascii="Tahoma" w:hAnsi="Tahoma" w:cs="Tahoma"/>
              <w:b/>
              <w:bCs/>
              <w:sz w:val="22"/>
              <w:szCs w:val="22"/>
            </w:rPr>
            <w:delText>Kamil Zezula</w:delText>
          </w:r>
        </w:del>
      </w:ins>
    </w:p>
    <w:p w:rsidR="00B40DC9" w:rsidRDefault="004B2E14">
      <w:pPr>
        <w:numPr>
          <w:ilvl w:val="0"/>
          <w:numId w:val="15"/>
        </w:numPr>
        <w:tabs>
          <w:tab w:val="clear" w:pos="720"/>
        </w:tabs>
        <w:spacing w:before="240"/>
        <w:ind w:left="357" w:hanging="357"/>
        <w:jc w:val="both"/>
        <w:rPr>
          <w:rFonts w:ascii="Tahoma" w:hAnsi="Tahoma" w:cs="Tahoma"/>
          <w:b/>
          <w:bCs/>
          <w:sz w:val="22"/>
          <w:szCs w:val="22"/>
        </w:rPr>
      </w:pPr>
      <w:del w:id="35" w:author="Neznámý autor" w:date="2022-06-29T10:46:00Z">
        <w:r>
          <w:rPr>
            <w:rFonts w:ascii="Tahoma" w:hAnsi="Tahoma" w:cs="Tahoma"/>
            <w:sz w:val="22"/>
            <w:szCs w:val="22"/>
          </w:rPr>
          <w:delText>podnikající pod jménem:</w:delText>
        </w:r>
        <w:r>
          <w:rPr>
            <w:rFonts w:ascii="Tahoma" w:hAnsi="Tahoma" w:cs="Tahoma"/>
            <w:sz w:val="22"/>
            <w:szCs w:val="22"/>
          </w:rPr>
          <w:tab/>
        </w:r>
      </w:del>
    </w:p>
    <w:p w:rsidR="00B40DC9" w:rsidRDefault="004B2E14">
      <w:pPr>
        <w:tabs>
          <w:tab w:val="left" w:pos="2977"/>
        </w:tabs>
        <w:ind w:left="357"/>
        <w:jc w:val="both"/>
        <w:rPr>
          <w:rFonts w:ascii="Tahoma" w:hAnsi="Tahoma" w:cs="Tahoma"/>
          <w:sz w:val="22"/>
          <w:szCs w:val="22"/>
        </w:rPr>
      </w:pPr>
      <w:r>
        <w:rPr>
          <w:rFonts w:ascii="Tahoma" w:hAnsi="Tahoma" w:cs="Tahoma"/>
          <w:sz w:val="22"/>
          <w:szCs w:val="22"/>
        </w:rPr>
        <w:t>se sídlem:</w:t>
      </w:r>
      <w:ins w:id="36" w:author="Neznámý autor" w:date="2022-06-29T10:46:00Z">
        <w:r>
          <w:rPr>
            <w:rFonts w:ascii="Tahoma" w:hAnsi="Tahoma" w:cs="Tahoma"/>
            <w:sz w:val="22"/>
            <w:szCs w:val="22"/>
          </w:rPr>
          <w:tab/>
          <w:t>Vřesová 3454,</w:t>
        </w:r>
        <w:r>
          <w:rPr>
            <w:rFonts w:ascii="Tahoma" w:hAnsi="Tahoma" w:cs="Tahoma"/>
            <w:sz w:val="22"/>
            <w:szCs w:val="22"/>
          </w:rPr>
          <w:t xml:space="preserve"> 738 01 Frýdek-Místek</w:t>
        </w:r>
      </w:ins>
      <w:r>
        <w:rPr>
          <w:rFonts w:ascii="Tahoma" w:hAnsi="Tahoma" w:cs="Tahoma"/>
          <w:sz w:val="22"/>
          <w:szCs w:val="22"/>
        </w:rPr>
        <w:tab/>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IČO:</w:t>
      </w:r>
      <w:ins w:id="37" w:author="Neznámý autor" w:date="2022-06-29T10:46:00Z">
        <w:r>
          <w:rPr>
            <w:rFonts w:ascii="Tahoma" w:hAnsi="Tahoma" w:cs="Tahoma"/>
            <w:sz w:val="22"/>
            <w:szCs w:val="22"/>
          </w:rPr>
          <w:tab/>
          <w:t>12093271</w:t>
        </w:r>
      </w:ins>
      <w:r>
        <w:rPr>
          <w:rFonts w:ascii="Tahoma" w:hAnsi="Tahoma" w:cs="Tahoma"/>
          <w:sz w:val="22"/>
          <w:szCs w:val="22"/>
        </w:rPr>
        <w:tab/>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DIČ:</w:t>
      </w:r>
      <w:ins w:id="38" w:author="Neznámý autor" w:date="2022-06-29T10:46:00Z">
        <w:r>
          <w:rPr>
            <w:rFonts w:ascii="Tahoma" w:hAnsi="Tahoma" w:cs="Tahoma"/>
            <w:sz w:val="22"/>
            <w:szCs w:val="22"/>
          </w:rPr>
          <w:tab/>
          <w:t>CZ5512041799</w:t>
        </w:r>
      </w:ins>
      <w:r>
        <w:rPr>
          <w:rFonts w:ascii="Tahoma" w:hAnsi="Tahoma" w:cs="Tahoma"/>
          <w:sz w:val="22"/>
          <w:szCs w:val="22"/>
        </w:rPr>
        <w:tab/>
      </w:r>
    </w:p>
    <w:p w:rsidR="00B40DC9" w:rsidRDefault="004B2E14">
      <w:pPr>
        <w:tabs>
          <w:tab w:val="left" w:pos="2977"/>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r>
      <w:ins w:id="39" w:author="Neznámý autor" w:date="2022-06-29T10:48:00Z">
        <w:del w:id="40" w:author="Otahalova Katerina" w:date="2022-08-05T08:24:00Z">
          <w:r w:rsidDel="004A7239">
            <w:rPr>
              <w:rFonts w:ascii="Tahoma" w:hAnsi="Tahoma" w:cs="Tahoma"/>
              <w:sz w:val="22"/>
              <w:szCs w:val="22"/>
            </w:rPr>
            <w:delText>Česká spořitelna a.s.</w:delText>
          </w:r>
        </w:del>
      </w:ins>
    </w:p>
    <w:p w:rsidR="00B40DC9" w:rsidDel="004A7239" w:rsidRDefault="004B2E14" w:rsidP="004A7239">
      <w:pPr>
        <w:tabs>
          <w:tab w:val="left" w:pos="2977"/>
        </w:tabs>
        <w:ind w:left="357"/>
        <w:jc w:val="both"/>
        <w:rPr>
          <w:del w:id="41" w:author="Otahalova Katerina" w:date="2022-08-05T08:24:00Z"/>
          <w:rFonts w:ascii="Tahoma" w:hAnsi="Tahoma" w:cs="Tahoma"/>
          <w:sz w:val="22"/>
          <w:szCs w:val="22"/>
        </w:rPr>
        <w:pPrChange w:id="42" w:author="Otahalova Katerina" w:date="2022-08-05T08:24:00Z">
          <w:pPr>
            <w:tabs>
              <w:tab w:val="left" w:pos="2977"/>
            </w:tabs>
            <w:ind w:left="357"/>
            <w:jc w:val="both"/>
          </w:pPr>
        </w:pPrChange>
      </w:pPr>
      <w:r>
        <w:rPr>
          <w:rFonts w:ascii="Tahoma" w:hAnsi="Tahoma" w:cs="Tahoma"/>
          <w:sz w:val="22"/>
          <w:szCs w:val="22"/>
        </w:rPr>
        <w:t>číslo účtu:</w:t>
      </w:r>
      <w:r>
        <w:rPr>
          <w:rFonts w:ascii="Tahoma" w:hAnsi="Tahoma" w:cs="Tahoma"/>
          <w:sz w:val="22"/>
          <w:szCs w:val="22"/>
        </w:rPr>
        <w:tab/>
      </w:r>
      <w:ins w:id="43" w:author="Neznámý autor" w:date="2022-06-29T10:48:00Z">
        <w:del w:id="44" w:author="Otahalova Katerina" w:date="2022-08-05T08:24:00Z">
          <w:r w:rsidDel="004A7239">
            <w:rPr>
              <w:rFonts w:ascii="Tahoma" w:hAnsi="Tahoma" w:cs="Tahoma"/>
              <w:sz w:val="22"/>
              <w:szCs w:val="22"/>
            </w:rPr>
            <w:delText>1680344329/0800</w:delText>
          </w:r>
        </w:del>
      </w:ins>
    </w:p>
    <w:p w:rsidR="00B40DC9" w:rsidRDefault="004B2E14" w:rsidP="004A7239">
      <w:pPr>
        <w:tabs>
          <w:tab w:val="left" w:pos="2977"/>
        </w:tabs>
        <w:ind w:left="357"/>
        <w:jc w:val="both"/>
        <w:rPr>
          <w:rFonts w:ascii="Tahoma" w:hAnsi="Tahoma" w:cs="Tahoma"/>
          <w:sz w:val="22"/>
          <w:szCs w:val="22"/>
        </w:rPr>
        <w:pPrChange w:id="45" w:author="Otahalova Katerina" w:date="2022-08-05T08:24:00Z">
          <w:pPr>
            <w:tabs>
              <w:tab w:val="left" w:pos="2977"/>
            </w:tabs>
            <w:ind w:left="357"/>
            <w:jc w:val="both"/>
          </w:pPr>
        </w:pPrChange>
      </w:pPr>
      <w:del w:id="46" w:author="Otahalova Katerina" w:date="2022-08-05T08:24:00Z">
        <w:r w:rsidDel="004A7239">
          <w:rPr>
            <w:rFonts w:ascii="Tahoma" w:hAnsi="Tahoma" w:cs="Tahoma"/>
            <w:sz w:val="22"/>
            <w:szCs w:val="22"/>
          </w:rPr>
          <w:delText>Zapsána v ……………………, vedené …………………………</w:delText>
        </w:r>
        <w:r w:rsidDel="004A7239">
          <w:rPr>
            <w:rFonts w:ascii="Tahoma" w:hAnsi="Tahoma" w:cs="Tahoma"/>
            <w:i/>
            <w:sz w:val="22"/>
            <w:szCs w:val="22"/>
          </w:rPr>
          <w:delText xml:space="preserve"> </w:delText>
        </w:r>
        <w:r w:rsidDel="004A7239">
          <w:rPr>
            <w:rFonts w:ascii="Tahoma" w:hAnsi="Tahoma" w:cs="Tahoma"/>
            <w:i/>
            <w:color w:val="FF0000"/>
            <w:sz w:val="22"/>
            <w:szCs w:val="22"/>
          </w:rPr>
          <w:delText>(doplňte údaj o evidenci, ve které je daná osoba zapsána)</w:delText>
        </w:r>
      </w:del>
    </w:p>
    <w:p w:rsidR="00B40DC9" w:rsidRDefault="004B2E14">
      <w:pPr>
        <w:spacing w:before="120"/>
        <w:ind w:left="357"/>
        <w:jc w:val="both"/>
        <w:rPr>
          <w:rFonts w:ascii="Tahoma" w:hAnsi="Tahoma" w:cs="Tahoma"/>
          <w:sz w:val="22"/>
          <w:szCs w:val="22"/>
        </w:rPr>
      </w:pPr>
      <w:r>
        <w:rPr>
          <w:rFonts w:ascii="Tahoma" w:hAnsi="Tahoma" w:cs="Tahoma"/>
          <w:sz w:val="22"/>
          <w:szCs w:val="22"/>
        </w:rPr>
        <w:t>(</w:t>
      </w:r>
      <w:r>
        <w:rPr>
          <w:rFonts w:ascii="Tahoma" w:hAnsi="Tahoma" w:cs="Tahoma"/>
          <w:sz w:val="22"/>
          <w:szCs w:val="22"/>
        </w:rPr>
        <w:t xml:space="preserve">dále jen v části A, B a D </w:t>
      </w:r>
      <w:r>
        <w:rPr>
          <w:rFonts w:ascii="Tahoma" w:hAnsi="Tahoma" w:cs="Tahoma"/>
          <w:sz w:val="22"/>
          <w:szCs w:val="22"/>
        </w:rPr>
        <w:t>„zhotovitel“ a v části C „příkazník“)</w:t>
      </w:r>
    </w:p>
    <w:p w:rsidR="00B40DC9" w:rsidRDefault="004B2E14">
      <w:pPr>
        <w:pStyle w:val="slolnkuSmlouvy"/>
        <w:spacing w:before="360"/>
        <w:rPr>
          <w:rFonts w:ascii="Tahoma" w:hAnsi="Tahoma" w:cs="Tahoma"/>
          <w:sz w:val="22"/>
          <w:szCs w:val="22"/>
        </w:rPr>
      </w:pPr>
      <w:r>
        <w:rPr>
          <w:rFonts w:ascii="Tahoma" w:hAnsi="Tahoma" w:cs="Tahoma"/>
          <w:sz w:val="22"/>
          <w:szCs w:val="22"/>
        </w:rPr>
        <w:t>II.</w:t>
      </w:r>
      <w:r>
        <w:rPr>
          <w:rFonts w:ascii="Tahoma" w:hAnsi="Tahoma" w:cs="Tahoma"/>
          <w:sz w:val="22"/>
          <w:szCs w:val="22"/>
        </w:rPr>
        <w:br/>
        <w:t>Základní ustanovení</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Tuto smlouvu</w:t>
      </w:r>
      <w:r>
        <w:rPr>
          <w:rFonts w:ascii="Tahoma" w:hAnsi="Tahoma" w:cs="Tahoma"/>
          <w:bCs/>
          <w:sz w:val="22"/>
          <w:szCs w:val="22"/>
        </w:rPr>
        <w:t xml:space="preserve"> uzavírají </w:t>
      </w:r>
      <w:r>
        <w:rPr>
          <w:rFonts w:ascii="Tahoma" w:hAnsi="Tahoma" w:cs="Tahoma"/>
          <w:sz w:val="22"/>
          <w:szCs w:val="22"/>
        </w:rPr>
        <w:t>smluvní strany dle zákona č. 89/2012 Sb., občanský zákoník, ve znění pozdějších předpisů (dále jen „občanský zákoník“)</w:t>
      </w:r>
      <w:r>
        <w:rPr>
          <w:rFonts w:ascii="Tahoma" w:hAnsi="Tahoma" w:cs="Tahoma"/>
          <w:bCs/>
          <w:sz w:val="22"/>
          <w:szCs w:val="22"/>
        </w:rPr>
        <w:t>.</w:t>
      </w:r>
      <w:r>
        <w:rPr>
          <w:rFonts w:ascii="Tahoma" w:hAnsi="Tahoma" w:cs="Tahoma"/>
          <w:sz w:val="22"/>
          <w:szCs w:val="22"/>
        </w:rPr>
        <w:t xml:space="preserve"> Smlouva je uzavřena v části B podle ustanovení § 25</w:t>
      </w:r>
      <w:r>
        <w:rPr>
          <w:rFonts w:ascii="Tahoma" w:hAnsi="Tahoma" w:cs="Tahoma"/>
          <w:sz w:val="22"/>
          <w:szCs w:val="22"/>
        </w:rPr>
        <w:t>86 a násl. občanského zákoníku a v části C podle ustanovení § 2430 a násl. občanského zákoníku.</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w:t>
      </w:r>
      <w:r>
        <w:rPr>
          <w:rFonts w:ascii="Tahoma" w:hAnsi="Tahoma" w:cs="Tahoma"/>
          <w:sz w:val="22"/>
          <w:szCs w:val="22"/>
        </w:rPr>
        <w:t>čených údajů oznámí bez prodlení písemně druhé smluvní straně. Při změně identifikačních údajů smluvních stran včetně změny účtu není nutné uzavírat ke smlouvě dodatek.</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prohlašuje, že bankovní účet uvedený v čl. I odst. 2 této</w:t>
      </w:r>
      <w:r>
        <w:rPr>
          <w:rFonts w:ascii="Tahoma" w:hAnsi="Tahoma" w:cs="Tahoma"/>
          <w:sz w:val="22"/>
          <w:szCs w:val="22"/>
        </w:rPr>
        <w:t xml:space="preserve"> smlouvy je bankovním účtem zveřejněným ve smyslu zákona č. 235/2004 Sb., o dani z přidané hodnoty, ve znění pozdějších předpisů (dále jen „zákon o DPH“). V případě změny účtu zhotovitele je zhotovitel povinen doložit vlastnictví k novému účtu, a to kopií </w:t>
      </w:r>
      <w:r>
        <w:rPr>
          <w:rFonts w:ascii="Tahoma" w:hAnsi="Tahoma" w:cs="Tahoma"/>
          <w:sz w:val="22"/>
          <w:szCs w:val="22"/>
        </w:rPr>
        <w:t>příslušné smlouvy nebo potvrzením peněžního ústavu; nový účet však musí být zveřejněným účtem ve smyslu předchozí věty.</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Smluvní strany prohlašují, že osoby podepisující tuto smlouvu jsou k tomuto jednání oprávněny.</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je odborně způs</w:t>
      </w:r>
      <w:r>
        <w:rPr>
          <w:rFonts w:ascii="Tahoma" w:hAnsi="Tahoma" w:cs="Tahoma"/>
          <w:sz w:val="22"/>
          <w:szCs w:val="22"/>
        </w:rPr>
        <w:t>obilý k zajištění předmětu plnění podle této smlouvy.</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w:t>
      </w:r>
      <w:r>
        <w:rPr>
          <w:rFonts w:ascii="Tahoma" w:hAnsi="Tahoma" w:cs="Tahoma"/>
          <w:sz w:val="22"/>
          <w:szCs w:val="22"/>
        </w:rPr>
        <w:t>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w:t>
      </w:r>
      <w:r>
        <w:rPr>
          <w:rFonts w:ascii="Tahoma" w:hAnsi="Tahoma" w:cs="Tahoma"/>
          <w:sz w:val="22"/>
          <w:szCs w:val="22"/>
        </w:rPr>
        <w:t>a považována za neplatnou.</w:t>
      </w:r>
    </w:p>
    <w:p w:rsidR="00B40DC9" w:rsidRDefault="004B2E14">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Účelem smlouvy je zajištění veškerých dokumentů a úkonů nezbytných pro řádný a bezpečný průběh realizace stavby „Rekonstrukce auly Střední průmyslové školy“ (dále jen „stavba“) včetně zajištění souladu provedení stavby </w:t>
      </w:r>
      <w:r>
        <w:rPr>
          <w:rFonts w:ascii="Tahoma" w:hAnsi="Tahoma" w:cs="Tahoma"/>
          <w:sz w:val="22"/>
          <w:szCs w:val="22"/>
        </w:rPr>
        <w:t>s dokumentací zpracovanou na základě této smlouvy.</w:t>
      </w:r>
    </w:p>
    <w:p w:rsidR="00B40DC9" w:rsidRDefault="004B2E14">
      <w:pPr>
        <w:pStyle w:val="Nadpis2"/>
        <w:spacing w:before="360"/>
        <w:rPr>
          <w:rFonts w:ascii="Tahoma" w:hAnsi="Tahoma" w:cs="Tahoma"/>
          <w:sz w:val="22"/>
          <w:szCs w:val="22"/>
        </w:rPr>
      </w:pPr>
      <w:r>
        <w:rPr>
          <w:rFonts w:ascii="Tahoma" w:hAnsi="Tahoma" w:cs="Tahoma"/>
          <w:sz w:val="22"/>
          <w:szCs w:val="22"/>
        </w:rPr>
        <w:t>ČÁST B</w:t>
      </w:r>
      <w:r>
        <w:rPr>
          <w:rFonts w:ascii="Tahoma" w:hAnsi="Tahoma" w:cs="Tahoma"/>
          <w:sz w:val="22"/>
          <w:szCs w:val="22"/>
        </w:rPr>
        <w:br/>
        <w:t>Smlouva o dílo na zhotovení projektové dokumentace</w:t>
      </w:r>
    </w:p>
    <w:p w:rsidR="00B40DC9" w:rsidRDefault="004B2E14">
      <w:pPr>
        <w:pStyle w:val="slolnkuSmlouvy"/>
        <w:spacing w:before="360"/>
        <w:rPr>
          <w:rFonts w:ascii="Tahoma" w:hAnsi="Tahoma" w:cs="Tahoma"/>
          <w:sz w:val="22"/>
          <w:szCs w:val="22"/>
        </w:rPr>
      </w:pPr>
      <w:r>
        <w:rPr>
          <w:rFonts w:ascii="Tahoma" w:hAnsi="Tahoma" w:cs="Tahoma"/>
          <w:sz w:val="22"/>
          <w:szCs w:val="22"/>
        </w:rPr>
        <w:t>III.</w:t>
      </w:r>
      <w:r>
        <w:rPr>
          <w:rFonts w:ascii="Tahoma" w:hAnsi="Tahoma" w:cs="Tahoma"/>
          <w:sz w:val="22"/>
          <w:szCs w:val="22"/>
        </w:rPr>
        <w:br/>
        <w:t>Předmět plnění</w:t>
      </w:r>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se zavazuje zpracovat pro objednatele projektovou dokumentaci stavby (dále také jako „dílo“). </w:t>
      </w:r>
      <w:ins w:id="47" w:author="Fábryová Radomíra" w:date="2022-06-16T08:27:00Z">
        <w:r>
          <w:rPr>
            <w:rFonts w:ascii="Tahoma" w:hAnsi="Tahoma" w:cs="Tahoma"/>
            <w:sz w:val="22"/>
            <w:szCs w:val="22"/>
          </w:rPr>
          <w:t>Dokumentace bude vychá</w:t>
        </w:r>
        <w:r>
          <w:rPr>
            <w:rFonts w:ascii="Tahoma" w:hAnsi="Tahoma" w:cs="Tahoma"/>
            <w:sz w:val="22"/>
            <w:szCs w:val="22"/>
          </w:rPr>
          <w:t>zet ze s</w:t>
        </w:r>
      </w:ins>
      <w:ins w:id="48" w:author="Fábryová Radomíra" w:date="2022-06-16T08:28:00Z">
        <w:r>
          <w:rPr>
            <w:rFonts w:ascii="Tahoma" w:hAnsi="Tahoma" w:cs="Tahoma"/>
            <w:sz w:val="22"/>
            <w:szCs w:val="22"/>
          </w:rPr>
          <w:t>tudie zpracované společností</w:t>
        </w:r>
      </w:ins>
      <w:ins w:id="49" w:author="Hruzek Miroslav" w:date="2022-06-20T10:46:00Z">
        <w:r>
          <w:rPr>
            <w:rFonts w:ascii="Tahoma" w:hAnsi="Tahoma" w:cs="Tahoma"/>
            <w:sz w:val="22"/>
            <w:szCs w:val="22"/>
          </w:rPr>
          <w:t xml:space="preserve"> </w:t>
        </w:r>
      </w:ins>
      <w:ins w:id="50" w:author="Fábryová Radomíra" w:date="2022-06-16T08:28:00Z">
        <w:del w:id="51" w:author="Hruzek Miroslav" w:date="2022-06-20T10:46:00Z">
          <w:r>
            <w:rPr>
              <w:rFonts w:ascii="Tahoma" w:hAnsi="Tahoma" w:cs="Tahoma"/>
              <w:sz w:val="22"/>
              <w:szCs w:val="22"/>
            </w:rPr>
            <w:delText>…</w:delText>
          </w:r>
        </w:del>
      </w:ins>
      <w:ins w:id="52" w:author="Hruzek Miroslav" w:date="2022-06-20T10:46:00Z">
        <w:r>
          <w:rPr>
            <w:rFonts w:ascii="Tahoma" w:hAnsi="Tahoma" w:cs="Tahoma"/>
            <w:sz w:val="22"/>
            <w:szCs w:val="22"/>
          </w:rPr>
          <w:t>Janda-Zezula architekti</w:t>
        </w:r>
      </w:ins>
      <w:ins w:id="53" w:author="Fábryová Radomíra" w:date="2022-06-16T08:28:00Z">
        <w:r>
          <w:rPr>
            <w:rFonts w:ascii="Tahoma" w:hAnsi="Tahoma" w:cs="Tahoma"/>
            <w:sz w:val="22"/>
            <w:szCs w:val="22"/>
          </w:rPr>
          <w:t xml:space="preserve"> z roku</w:t>
        </w:r>
        <w:del w:id="54" w:author="Hruzek Miroslav" w:date="2022-06-20T10:47:00Z">
          <w:r>
            <w:rPr>
              <w:rFonts w:ascii="Tahoma" w:hAnsi="Tahoma" w:cs="Tahoma"/>
              <w:sz w:val="22"/>
              <w:szCs w:val="22"/>
            </w:rPr>
            <w:delText>……</w:delText>
          </w:r>
        </w:del>
      </w:ins>
      <w:ins w:id="55" w:author="Hruzek Miroslav" w:date="2022-06-20T10:47:00Z">
        <w:r>
          <w:rPr>
            <w:rFonts w:ascii="Tahoma" w:hAnsi="Tahoma" w:cs="Tahoma"/>
            <w:sz w:val="22"/>
            <w:szCs w:val="22"/>
          </w:rPr>
          <w:t xml:space="preserve"> 2016. </w:t>
        </w:r>
      </w:ins>
      <w:r>
        <w:rPr>
          <w:rFonts w:ascii="Tahoma" w:hAnsi="Tahoma" w:cs="Tahoma"/>
          <w:sz w:val="22"/>
          <w:szCs w:val="22"/>
        </w:rPr>
        <w:t>Specifikace díla je uvedena v následujících odstavcích tohoto článku smlouvy.</w:t>
      </w:r>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Dílo má následující části a rozsah:</w:t>
      </w:r>
    </w:p>
    <w:p w:rsidR="00B40DC9" w:rsidRDefault="004B2E14">
      <w:pPr>
        <w:pStyle w:val="Smlouva-eslo"/>
        <w:keepNext/>
        <w:widowControl/>
        <w:numPr>
          <w:ilvl w:val="1"/>
          <w:numId w:val="4"/>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 a průzkumy</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 xml:space="preserve">Předmětem této části díla budou </w:t>
      </w:r>
      <w:del w:id="56" w:author="Fábryová Radomíra" w:date="2022-06-16T07:34:00Z">
        <w:r>
          <w:rPr>
            <w:rFonts w:ascii="Tahoma" w:hAnsi="Tahoma" w:cs="Tahoma"/>
            <w:sz w:val="22"/>
            <w:szCs w:val="22"/>
          </w:rPr>
          <w:delText xml:space="preserve">dále </w:delText>
        </w:r>
      </w:del>
      <w:r>
        <w:rPr>
          <w:rFonts w:ascii="Tahoma" w:hAnsi="Tahoma" w:cs="Tahoma"/>
          <w:sz w:val="22"/>
          <w:szCs w:val="22"/>
        </w:rPr>
        <w:t xml:space="preserve">veškeré </w:t>
      </w:r>
      <w:r>
        <w:rPr>
          <w:rFonts w:ascii="Tahoma" w:hAnsi="Tahoma" w:cs="Tahoma"/>
          <w:sz w:val="22"/>
          <w:szCs w:val="22"/>
        </w:rPr>
        <w:t>průzkumy potřebné pro zpracování projektové dokumentace. V rámci průzkumů budou mimo jiného provedeny destruktivní sondy do stávajících konstrukcí za účelem zjištění skutečného stavu. Zhotovitel je povinen posléze na svůj náklad provést opětovné zakrytí ko</w:t>
      </w:r>
      <w:r>
        <w:rPr>
          <w:rFonts w:ascii="Tahoma" w:hAnsi="Tahoma" w:cs="Tahoma"/>
          <w:sz w:val="22"/>
          <w:szCs w:val="22"/>
        </w:rPr>
        <w:t>nstrukcí po provedených sondách tak, aby nedocházelo k poškozování objektů a objekty mohly být bez omezení užívány.</w:t>
      </w:r>
    </w:p>
    <w:p w:rsidR="00B40DC9" w:rsidRDefault="004B2E14">
      <w:pPr>
        <w:pStyle w:val="Smlouva-eslo"/>
        <w:keepNext/>
        <w:widowControl/>
        <w:numPr>
          <w:ilvl w:val="1"/>
          <w:numId w:val="4"/>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Projektová dokumentace pro provádění stavby</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projektové dokumentace, která bude obsahovat veškeré nál</w:t>
      </w:r>
      <w:r>
        <w:rPr>
          <w:rFonts w:ascii="Tahoma" w:hAnsi="Tahoma" w:cs="Tahoma"/>
          <w:sz w:val="22"/>
          <w:szCs w:val="22"/>
        </w:rPr>
        <w:t>ežitosti stanovené zákonem č. 183/2006 Sb., o územním plánování a stavebním řádu (stavební zákon), ve znění pozdějších předpisů (dále jen „stavební zákon“) a jeho souvisejícími předpisy vč. zakreslení všech inženýrských sítí (tras technické infrastruktury)</w:t>
      </w:r>
      <w:r>
        <w:rPr>
          <w:rFonts w:ascii="Tahoma" w:hAnsi="Tahoma" w:cs="Tahoma"/>
          <w:sz w:val="22"/>
          <w:szCs w:val="22"/>
        </w:rPr>
        <w:t xml:space="preserve"> dotčených realizací projektované stavby.</w:t>
      </w:r>
    </w:p>
    <w:p w:rsidR="00B40DC9" w:rsidRDefault="00B40DC9">
      <w:pPr>
        <w:pStyle w:val="Smlouva-eslo"/>
        <w:widowControl/>
        <w:spacing w:before="60" w:line="240" w:lineRule="auto"/>
        <w:ind w:left="924"/>
        <w:rPr>
          <w:rFonts w:ascii="Tahoma" w:hAnsi="Tahoma" w:cs="Tahoma"/>
          <w:sz w:val="22"/>
          <w:szCs w:val="22"/>
        </w:rPr>
      </w:pP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Projektová dokumentace bude zpracována do podrobností nezbytných pro zpracování nabídky pro realizaci stavby dle § 89 až § 95 zákona č. 134/2016 Sb., o zadávání veřejných zakázek, ve znění pozdějších předpisů (dál</w:t>
      </w:r>
      <w:r>
        <w:rPr>
          <w:rFonts w:ascii="Tahoma" w:hAnsi="Tahoma" w:cs="Tahoma"/>
          <w:sz w:val="22"/>
          <w:szCs w:val="22"/>
        </w:rPr>
        <w:t>e jen „zákon č. 134/2016 Sb.“) a v rozsahu a struktuře dle vyhlášky č. 169/2016 Sb., o stanovení rozsahu dokumentace veřejné zakázky na stavební práce a soupisu stavebních prací, dodávek a služeb s výkazem výměr, ve znění pozdějších předpisů (dále jen „vyh</w:t>
      </w:r>
      <w:r>
        <w:rPr>
          <w:rFonts w:ascii="Tahoma" w:hAnsi="Tahoma" w:cs="Tahoma"/>
          <w:sz w:val="22"/>
          <w:szCs w:val="22"/>
        </w:rPr>
        <w:t>láška č. 169/20016 Sb.“).</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lastRenderedPageBreak/>
        <w:t xml:space="preserve">Projektová dokumentace bude obsahovat dokumentaci stavebních objektů a provozních souborů. </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 xml:space="preserve">Dále bude projektová dokumentace obsahovat soupis stavebních prací, dodávek a služeb s výkazem výměr (dále jen „soupis prací“) zpracovaný </w:t>
      </w:r>
      <w:r>
        <w:rPr>
          <w:rFonts w:ascii="Tahoma" w:hAnsi="Tahoma" w:cs="Tahoma"/>
          <w:sz w:val="22"/>
          <w:szCs w:val="22"/>
        </w:rPr>
        <w:t>dle vyhlášky č. 169/2016 Sb. Soupis prací bude členěný dle jednotlivých stavebních a inženýrských objektů a provozních souborů v členění podle projektové dokumentace. Jedno vyhotovení dokumentace bude obsahovat navíc oceněný soupis prací. Oceněný soupis pr</w:t>
      </w:r>
      <w:r>
        <w:rPr>
          <w:rFonts w:ascii="Tahoma" w:hAnsi="Tahoma" w:cs="Tahoma"/>
          <w:sz w:val="22"/>
          <w:szCs w:val="22"/>
        </w:rPr>
        <w:t xml:space="preserve">ací (tzv. oceněný položkový rozpočet nákladů stavby) bude zpracován ve struktuře a členění dle jednotlivých stavebních a inženýrských objektů a provozních souborů. Projektované stavební práce a dodávky v oceněném soupisu prací musí být oceněny dle některé </w:t>
      </w:r>
      <w:r>
        <w:rPr>
          <w:rFonts w:ascii="Tahoma" w:hAnsi="Tahoma" w:cs="Tahoma"/>
          <w:sz w:val="22"/>
          <w:szCs w:val="22"/>
        </w:rPr>
        <w:t>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w:t>
      </w:r>
      <w:r>
        <w:rPr>
          <w:rFonts w:ascii="Tahoma" w:hAnsi="Tahoma" w:cs="Tahoma"/>
          <w:sz w:val="22"/>
          <w:szCs w:val="22"/>
        </w:rPr>
        <w:t>adu a musí splňovat definici cenové soustavy podle § 11 vyhlášky č. 169/2016 Sb., např. ceníky společností RTS, ÚRS, ASPE a jiných. V soupisu prací nesmí být uvedeny soubory a komplety. Zhotovitel je povinen používat přednostně položky ze zvolené cenové so</w:t>
      </w:r>
      <w:r>
        <w:rPr>
          <w:rFonts w:ascii="Tahoma" w:hAnsi="Tahoma" w:cs="Tahoma"/>
          <w:sz w:val="22"/>
          <w:szCs w:val="22"/>
        </w:rPr>
        <w:t>ustavy. Pokud zhotovitel uvede ve výjimečných odůvodněných případech tzv. vlastní položky, které nejsou definovány v použité cenové soustavě, uvede jejich přesnou specifikaci a způsob jejich ocenění doložený např. průzkumem trhu. Součástí soupisu prací bud</w:t>
      </w:r>
      <w:r>
        <w:rPr>
          <w:rFonts w:ascii="Tahoma" w:hAnsi="Tahoma" w:cs="Tahoma"/>
          <w:sz w:val="22"/>
          <w:szCs w:val="22"/>
        </w:rPr>
        <w:t>ou také jednotkové ceny stavebních prací, které jsou uvedeny v cenové soustavě. Pokud bude jednotková cena vyšší než jednotková cena uvedená v cenové soustavě, bude nutné tento rozdíl zhotovitelem vysvětlit.</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Technické podmínky uvedené v projektové dokument</w:t>
      </w:r>
      <w:r>
        <w:rPr>
          <w:rFonts w:ascii="Tahoma" w:hAnsi="Tahoma" w:cs="Tahoma"/>
          <w:sz w:val="22"/>
          <w:szCs w:val="22"/>
        </w:rPr>
        <w:t>aci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w:t>
      </w:r>
      <w:r>
        <w:rPr>
          <w:rFonts w:ascii="Tahoma" w:hAnsi="Tahoma" w:cs="Tahoma"/>
          <w:sz w:val="22"/>
          <w:szCs w:val="22"/>
        </w:rPr>
        <w:t>olečenství v oblasti výstavby a stavebnictví. Tato skutečnost bude potvrzena v oceněném soupisu prací a podepsána zpracovatelem rozpočtu.</w:t>
      </w:r>
    </w:p>
    <w:p w:rsidR="00B40DC9" w:rsidRDefault="004B2E14">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rovněž zpracování návrhu časového harmonogramu stavby.</w:t>
      </w:r>
      <w:bookmarkStart w:id="57" w:name="_Hlk42167130"/>
      <w:bookmarkEnd w:id="57"/>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Jednotlivé dokumenty, které jsou p</w:t>
      </w:r>
      <w:r>
        <w:rPr>
          <w:rFonts w:ascii="Tahoma" w:hAnsi="Tahoma" w:cs="Tahoma"/>
          <w:sz w:val="22"/>
          <w:szCs w:val="22"/>
        </w:rPr>
        <w:t>ředmětem díla, budou objednateli předány takto:</w:t>
      </w:r>
    </w:p>
    <w:p w:rsidR="00B40DC9" w:rsidRDefault="004B2E14">
      <w:pPr>
        <w:pStyle w:val="slovanPododstavecSmlouvy"/>
        <w:numPr>
          <w:ilvl w:val="0"/>
          <w:numId w:val="5"/>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dokumentace dle odst. 2 bodu 2.1 tohoto článku smlouvy budou objednateli dodány ve 2 listinných vyhotoveních a 1x na CD ve formátu pro texty *.doc (*.</w:t>
      </w:r>
      <w:proofErr w:type="spellStart"/>
      <w:r>
        <w:rPr>
          <w:rFonts w:ascii="Tahoma" w:hAnsi="Tahoma" w:cs="Tahoma"/>
          <w:sz w:val="22"/>
          <w:szCs w:val="22"/>
        </w:rPr>
        <w:t>rtf</w:t>
      </w:r>
      <w:proofErr w:type="spellEnd"/>
      <w:r>
        <w:rPr>
          <w:rFonts w:ascii="Tahoma" w:hAnsi="Tahoma" w:cs="Tahoma"/>
          <w:sz w:val="22"/>
          <w:szCs w:val="22"/>
        </w:rPr>
        <w:t>), pro tabulky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xml:space="preserve">, </w:t>
      </w:r>
      <w:r>
        <w:rPr>
          <w:rFonts w:ascii="Tahoma" w:hAnsi="Tahoma" w:cs="Tahoma"/>
          <w:sz w:val="22"/>
          <w:szCs w:val="22"/>
        </w:rPr>
        <w:t>pro výkresovou dokumentaci *.</w:t>
      </w:r>
      <w:proofErr w:type="spellStart"/>
      <w:r>
        <w:rPr>
          <w:rFonts w:ascii="Tahoma" w:hAnsi="Tahoma" w:cs="Tahoma"/>
          <w:sz w:val="22"/>
          <w:szCs w:val="22"/>
        </w:rPr>
        <w:t>dwg</w:t>
      </w:r>
      <w:proofErr w:type="spellEnd"/>
      <w:r>
        <w:rPr>
          <w:rFonts w:ascii="Tahoma" w:hAnsi="Tahoma" w:cs="Tahoma"/>
          <w:sz w:val="22"/>
          <w:szCs w:val="22"/>
        </w:rPr>
        <w:t>,</w:t>
      </w:r>
    </w:p>
    <w:p w:rsidR="00B40DC9" w:rsidRDefault="004B2E14">
      <w:pPr>
        <w:pStyle w:val="slovanPododstavecSmlouvy"/>
        <w:numPr>
          <w:ilvl w:val="0"/>
          <w:numId w:val="5"/>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dokumentace dle odst. 2 bodu 2.2 tohoto článku smlouvy bude objednateli dodána v 6 listinných vyhotoveních a 2x na CD ve formátu pro texty *.doc (*.</w:t>
      </w:r>
      <w:proofErr w:type="spellStart"/>
      <w:r>
        <w:rPr>
          <w:rFonts w:ascii="Tahoma" w:hAnsi="Tahoma" w:cs="Tahoma"/>
          <w:sz w:val="22"/>
          <w:szCs w:val="22"/>
        </w:rPr>
        <w:t>rtf</w:t>
      </w:r>
      <w:proofErr w:type="spellEnd"/>
      <w:r>
        <w:rPr>
          <w:rFonts w:ascii="Tahoma" w:hAnsi="Tahoma" w:cs="Tahoma"/>
          <w:sz w:val="22"/>
          <w:szCs w:val="22"/>
        </w:rPr>
        <w:t>), pro rozpočty a výkazy výměr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xml:space="preserve">, </w:t>
      </w:r>
      <w:r>
        <w:rPr>
          <w:rFonts w:ascii="Tahoma" w:hAnsi="Tahoma" w:cs="Tahoma"/>
          <w:sz w:val="22"/>
          <w:szCs w:val="22"/>
        </w:rPr>
        <w:t>pro výkresovou dokumentaci *.</w:t>
      </w:r>
      <w:proofErr w:type="spellStart"/>
      <w:r>
        <w:rPr>
          <w:rFonts w:ascii="Tahoma" w:hAnsi="Tahoma" w:cs="Tahoma"/>
          <w:sz w:val="22"/>
          <w:szCs w:val="22"/>
        </w:rPr>
        <w:t>dwg</w:t>
      </w:r>
      <w:proofErr w:type="spellEnd"/>
      <w:r>
        <w:rPr>
          <w:rFonts w:ascii="Tahoma" w:hAnsi="Tahoma" w:cs="Tahoma"/>
          <w:sz w:val="22"/>
          <w:szCs w:val="22"/>
        </w:rPr>
        <w:t xml:space="preserve"> a zároveň *.</w:t>
      </w:r>
      <w:proofErr w:type="spellStart"/>
      <w:r>
        <w:rPr>
          <w:rFonts w:ascii="Tahoma" w:hAnsi="Tahoma" w:cs="Tahoma"/>
          <w:sz w:val="22"/>
          <w:szCs w:val="22"/>
        </w:rPr>
        <w:t>pdf</w:t>
      </w:r>
      <w:proofErr w:type="spellEnd"/>
      <w:r>
        <w:rPr>
          <w:rFonts w:ascii="Tahoma" w:hAnsi="Tahoma" w:cs="Tahoma"/>
          <w:sz w:val="22"/>
          <w:szCs w:val="22"/>
        </w:rPr>
        <w:t>. (jedno CD nebude obsahovat rozpočty, tato skutečnost bude na CD zřetelně označena).</w:t>
      </w:r>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Projektová dokumentace bude zpracována v souladu se zákonem č. 309/2006 Sb., kterým se upravují další požadavky bezpečnost</w:t>
      </w:r>
      <w:r>
        <w:rPr>
          <w:rFonts w:ascii="Tahoma" w:hAnsi="Tahoma" w:cs="Tahoma"/>
          <w:sz w:val="22"/>
          <w:szCs w:val="22"/>
        </w:rPr>
        <w: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w:t>
      </w:r>
      <w:r>
        <w:rPr>
          <w:rFonts w:ascii="Tahoma" w:hAnsi="Tahoma" w:cs="Tahoma"/>
          <w:sz w:val="22"/>
          <w:szCs w:val="22"/>
        </w:rPr>
        <w:t>ších předpisů. Součástí projektové dokumentace bude plán bezpečnosti a ochrany zdraví při práci na staveništi (dále jen „plán BOZP“) zpracovaný s ohledem na druh a velikost stavby tak, aby plně vyhovoval potřebám zajištění bezpečné a zdraví neohrožující pr</w:t>
      </w:r>
      <w:r>
        <w:rPr>
          <w:rFonts w:ascii="Tahoma" w:hAnsi="Tahoma" w:cs="Tahoma"/>
          <w:sz w:val="22"/>
          <w:szCs w:val="22"/>
        </w:rPr>
        <w:t>áce. V plánu BOZP budou uvedena potřebná opatření z hlediska časové potřeby i způsobu provedení.</w:t>
      </w:r>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Součástí projektové dokumentace bude vždy samostatné stanovisko autorizovaného </w:t>
      </w:r>
      <w:r>
        <w:rPr>
          <w:rFonts w:ascii="Tahoma" w:hAnsi="Tahoma" w:cs="Tahoma"/>
          <w:sz w:val="22"/>
          <w:szCs w:val="22"/>
        </w:rPr>
        <w:lastRenderedPageBreak/>
        <w:t>statika, v němž statik uvede části stavby, které posuzoval. V případě, že projek</w:t>
      </w:r>
      <w:r>
        <w:rPr>
          <w:rFonts w:ascii="Tahoma" w:hAnsi="Tahoma" w:cs="Tahoma"/>
          <w:sz w:val="22"/>
          <w:szCs w:val="22"/>
        </w:rPr>
        <w:t>tová dokumentace (dílo nebo některá z jeho částí) nevyžaduje statické posouzení, pak bude tato skutečnost autorizovaným statikem uvedena a zdůvodněna.</w:t>
      </w:r>
    </w:p>
    <w:p w:rsidR="00B40DC9" w:rsidRDefault="004B2E14">
      <w:pPr>
        <w:pStyle w:val="OdstavecSmlouvy"/>
        <w:keepLines w:val="0"/>
        <w:widowControl w:val="0"/>
        <w:numPr>
          <w:ilvl w:val="0"/>
          <w:numId w:val="11"/>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se zavazuje řádně provedené dílo bez vad a nedodělků převzít a zaplatit za ně zhotoviteli cenu</w:t>
      </w:r>
      <w:r>
        <w:rPr>
          <w:rFonts w:ascii="Tahoma" w:hAnsi="Tahoma" w:cs="Tahoma"/>
          <w:sz w:val="22"/>
          <w:szCs w:val="22"/>
        </w:rPr>
        <w:t xml:space="preserve"> dle čl. VII této smlouvy.</w:t>
      </w:r>
    </w:p>
    <w:p w:rsidR="00B40DC9" w:rsidRDefault="004B2E14">
      <w:pPr>
        <w:pStyle w:val="slolnkuSmlouvy"/>
        <w:spacing w:before="360"/>
        <w:ind w:left="502"/>
        <w:rPr>
          <w:rFonts w:ascii="Tahoma" w:hAnsi="Tahoma" w:cs="Tahoma"/>
          <w:sz w:val="22"/>
          <w:szCs w:val="22"/>
        </w:rPr>
      </w:pPr>
      <w:r>
        <w:rPr>
          <w:rFonts w:ascii="Tahoma" w:hAnsi="Tahoma" w:cs="Tahoma"/>
          <w:sz w:val="22"/>
          <w:szCs w:val="22"/>
        </w:rPr>
        <w:t>IV.</w:t>
      </w:r>
      <w:r>
        <w:rPr>
          <w:rFonts w:ascii="Tahoma" w:hAnsi="Tahoma" w:cs="Tahoma"/>
          <w:sz w:val="22"/>
          <w:szCs w:val="22"/>
        </w:rPr>
        <w:br/>
        <w:t>Doba a místo plnění</w:t>
      </w:r>
    </w:p>
    <w:p w:rsidR="00B40DC9" w:rsidRDefault="004B2E14">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je povinen provést (tj. dokončit a předat objednateli) zaměření, průzkumy a projektovou dokumentaci dle čl. III odst. 2 této smlouvy </w:t>
      </w:r>
      <w:r>
        <w:rPr>
          <w:rFonts w:ascii="Tahoma" w:hAnsi="Tahoma" w:cs="Tahoma"/>
          <w:b/>
          <w:bCs/>
          <w:sz w:val="22"/>
          <w:szCs w:val="22"/>
        </w:rPr>
        <w:t>do </w:t>
      </w:r>
      <w:del w:id="58" w:author="Fábryová Radomíra" w:date="2022-06-16T07:35:00Z">
        <w:r>
          <w:rPr>
            <w:rFonts w:ascii="Tahoma" w:hAnsi="Tahoma" w:cs="Tahoma"/>
            <w:b/>
            <w:bCs/>
            <w:sz w:val="22"/>
            <w:szCs w:val="22"/>
          </w:rPr>
          <w:delText xml:space="preserve">… </w:delText>
        </w:r>
      </w:del>
      <w:ins w:id="59" w:author="Fábryová Radomíra" w:date="2022-06-16T08:28:00Z">
        <w:r>
          <w:rPr>
            <w:rFonts w:ascii="Tahoma" w:hAnsi="Tahoma" w:cs="Tahoma"/>
            <w:b/>
            <w:bCs/>
            <w:sz w:val="22"/>
            <w:szCs w:val="22"/>
          </w:rPr>
          <w:t>1</w:t>
        </w:r>
      </w:ins>
      <w:ins w:id="60" w:author="Fábryová Radomíra" w:date="2022-06-16T08:29:00Z">
        <w:r>
          <w:rPr>
            <w:rFonts w:ascii="Tahoma" w:hAnsi="Tahoma" w:cs="Tahoma"/>
            <w:b/>
            <w:bCs/>
            <w:sz w:val="22"/>
            <w:szCs w:val="22"/>
          </w:rPr>
          <w:t>20</w:t>
        </w:r>
      </w:ins>
      <w:ins w:id="61" w:author="Fábryová Radomíra" w:date="2022-06-16T07:35:00Z">
        <w:r>
          <w:rPr>
            <w:rFonts w:ascii="Tahoma" w:hAnsi="Tahoma" w:cs="Tahoma"/>
            <w:b/>
            <w:bCs/>
            <w:sz w:val="22"/>
            <w:szCs w:val="22"/>
          </w:rPr>
          <w:t xml:space="preserve"> </w:t>
        </w:r>
      </w:ins>
      <w:r>
        <w:rPr>
          <w:rFonts w:ascii="Tahoma" w:hAnsi="Tahoma" w:cs="Tahoma"/>
          <w:sz w:val="22"/>
          <w:szCs w:val="22"/>
        </w:rPr>
        <w:t>dnů ode dne nabytí účinnosti této smlouvy.</w:t>
      </w:r>
    </w:p>
    <w:p w:rsidR="00B40DC9" w:rsidRDefault="004B2E14">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Místem pl</w:t>
      </w:r>
      <w:r>
        <w:rPr>
          <w:rFonts w:ascii="Tahoma" w:hAnsi="Tahoma" w:cs="Tahoma"/>
          <w:sz w:val="22"/>
          <w:szCs w:val="22"/>
        </w:rPr>
        <w:t>nění pro předání díla je sídlo objednatele.</w:t>
      </w:r>
    </w:p>
    <w:p w:rsidR="00B40DC9" w:rsidRDefault="004B2E14">
      <w:pPr>
        <w:pStyle w:val="slolnkuSmlouvy"/>
        <w:spacing w:before="360"/>
        <w:rPr>
          <w:rFonts w:ascii="Tahoma" w:hAnsi="Tahoma" w:cs="Tahoma"/>
          <w:sz w:val="22"/>
          <w:szCs w:val="22"/>
        </w:rPr>
      </w:pPr>
      <w:r>
        <w:rPr>
          <w:rFonts w:ascii="Tahoma" w:hAnsi="Tahoma" w:cs="Tahoma"/>
          <w:sz w:val="22"/>
          <w:szCs w:val="22"/>
        </w:rPr>
        <w:t>V.</w:t>
      </w:r>
      <w:r>
        <w:rPr>
          <w:rFonts w:ascii="Tahoma" w:hAnsi="Tahoma" w:cs="Tahoma"/>
          <w:sz w:val="22"/>
          <w:szCs w:val="22"/>
        </w:rPr>
        <w:br/>
        <w:t>Předání díla, vlastnické právo k předmětu díla a nebezpečí škody</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se zavazuje dílo převzít v případě, že bude provedeno bez vad a nedodělků. K předání díla zhotovitel vyhotoví protokol, ve kterém obj</w:t>
      </w:r>
      <w:r>
        <w:rPr>
          <w:rFonts w:ascii="Tahoma" w:hAnsi="Tahoma" w:cs="Tahoma"/>
          <w:sz w:val="22"/>
          <w:szCs w:val="22"/>
        </w:rPr>
        <w:t>ednatel po ukončení přejímacího řízení prohlásí, zda dílo přejímá či nikoli.</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Objednatel je povinen potvrdit v předávacím protokolu, zda dílo přejímá či nikoli </w:t>
      </w:r>
      <w:proofErr w:type="gramStart"/>
      <w:r>
        <w:rPr>
          <w:rFonts w:ascii="Tahoma" w:hAnsi="Tahoma" w:cs="Tahoma"/>
          <w:sz w:val="22"/>
          <w:szCs w:val="22"/>
        </w:rPr>
        <w:t>do</w:t>
      </w:r>
      <w:ins w:id="62" w:author="Fábryová Radomíra" w:date="2022-06-16T07:36:00Z">
        <w:r>
          <w:rPr>
            <w:rFonts w:ascii="Tahoma" w:hAnsi="Tahoma" w:cs="Tahoma"/>
            <w:sz w:val="22"/>
            <w:szCs w:val="22"/>
          </w:rPr>
          <w:t xml:space="preserve"> 7</w:t>
        </w:r>
      </w:ins>
      <w:ins w:id="63" w:author="Hruzek Miroslav" w:date="2022-06-20T10:47:00Z">
        <w:r>
          <w:rPr>
            <w:rFonts w:ascii="Tahoma" w:hAnsi="Tahoma" w:cs="Tahoma"/>
            <w:sz w:val="22"/>
            <w:szCs w:val="22"/>
          </w:rPr>
          <w:t>-mi</w:t>
        </w:r>
        <w:proofErr w:type="gramEnd"/>
        <w:r>
          <w:rPr>
            <w:rFonts w:ascii="Tahoma" w:hAnsi="Tahoma" w:cs="Tahoma"/>
            <w:sz w:val="22"/>
            <w:szCs w:val="22"/>
          </w:rPr>
          <w:t xml:space="preserve"> </w:t>
        </w:r>
      </w:ins>
      <w:del w:id="64" w:author="Fábryová Radomíra" w:date="2022-06-16T07:36:00Z">
        <w:r>
          <w:rPr>
            <w:rFonts w:ascii="Tahoma" w:hAnsi="Tahoma" w:cs="Tahoma"/>
            <w:sz w:val="22"/>
            <w:szCs w:val="22"/>
          </w:rPr>
          <w:delText xml:space="preserve"> … </w:delText>
        </w:r>
      </w:del>
      <w:r>
        <w:rPr>
          <w:rFonts w:ascii="Tahoma" w:hAnsi="Tahoma" w:cs="Tahoma"/>
          <w:sz w:val="22"/>
          <w:szCs w:val="22"/>
        </w:rPr>
        <w:t>pracovních dnů od předložení díla k přejímacímu řízení.</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Po dobu trvání přejímacího říz</w:t>
      </w:r>
      <w:r>
        <w:rPr>
          <w:rFonts w:ascii="Tahoma" w:hAnsi="Tahoma" w:cs="Tahoma"/>
          <w:sz w:val="22"/>
          <w:szCs w:val="22"/>
        </w:rPr>
        <w:t>ení (tj. od zahájení přejímacího řízení do jeho ukončení převzetím díla nebo jeho nepřevzetím) není zhotovitel v prodlení s provedením díla.</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není povinen dílo převzít, pokud toto vykazuje vady či nedodělky. V takovém případě objednatel vady nebo</w:t>
      </w:r>
      <w:r>
        <w:rPr>
          <w:rFonts w:ascii="Tahoma" w:hAnsi="Tahoma" w:cs="Tahoma"/>
          <w:sz w:val="22"/>
          <w:szCs w:val="22"/>
        </w:rPr>
        <w:t xml:space="preserve"> nedodělky specifikuje v předávacím protokolu.</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w:t>
      </w:r>
      <w:r>
        <w:rPr>
          <w:rFonts w:ascii="Tahoma" w:hAnsi="Tahoma" w:cs="Tahoma"/>
          <w:sz w:val="22"/>
          <w:szCs w:val="22"/>
        </w:rPr>
        <w:t>konů (autorský zákon), ve znění pozdějších předpisů (dále jen „licence“), a to:</w:t>
      </w:r>
    </w:p>
    <w:p w:rsidR="00B40DC9" w:rsidRDefault="004B2E14">
      <w:pPr>
        <w:pStyle w:val="OdstavecSmlouvy"/>
        <w:keepLines w:val="0"/>
        <w:numPr>
          <w:ilvl w:val="0"/>
          <w:numId w:val="16"/>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 původní nebo zpracované či jinak změněné podobě,</w:t>
      </w:r>
    </w:p>
    <w:p w:rsidR="00B40DC9" w:rsidRDefault="004B2E14">
      <w:pPr>
        <w:pStyle w:val="OdstavecSmlouvy"/>
        <w:keepLines w:val="0"/>
        <w:numPr>
          <w:ilvl w:val="0"/>
          <w:numId w:val="16"/>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všemi způsoby užití,</w:t>
      </w:r>
    </w:p>
    <w:p w:rsidR="00B40DC9" w:rsidRDefault="004B2E14">
      <w:pPr>
        <w:pStyle w:val="OdstavecSmlouvy"/>
        <w:keepLines w:val="0"/>
        <w:numPr>
          <w:ilvl w:val="0"/>
          <w:numId w:val="16"/>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 územně a množstevně neomezeném rozsahu, po dobu trvání majetkových práv k dílu.</w:t>
      </w:r>
    </w:p>
    <w:p w:rsidR="00B40DC9" w:rsidRDefault="004B2E14">
      <w:pPr>
        <w:pStyle w:val="OdstavecSmlouvy"/>
        <w:keepLines w:val="0"/>
        <w:tabs>
          <w:tab w:val="clear" w:pos="426"/>
          <w:tab w:val="clear" w:pos="1701"/>
          <w:tab w:val="left" w:pos="714"/>
        </w:tabs>
        <w:spacing w:before="120" w:after="0"/>
        <w:ind w:left="357"/>
        <w:rPr>
          <w:rFonts w:ascii="Tahoma" w:hAnsi="Tahoma" w:cs="Tahoma"/>
          <w:sz w:val="22"/>
          <w:szCs w:val="22"/>
        </w:rPr>
      </w:pPr>
      <w:r>
        <w:rPr>
          <w:rFonts w:ascii="Tahoma" w:hAnsi="Tahoma" w:cs="Tahoma"/>
          <w:sz w:val="22"/>
          <w:szCs w:val="22"/>
        </w:rPr>
        <w:t xml:space="preserve">Objednatel není </w:t>
      </w:r>
      <w:r>
        <w:rPr>
          <w:rFonts w:ascii="Tahoma" w:hAnsi="Tahoma" w:cs="Tahoma"/>
          <w:sz w:val="22"/>
          <w:szCs w:val="22"/>
        </w:rPr>
        <w:t>povinen udělenou licenci využít. Odměna zhotovitele coby autora díla za poskytnutí licence je součástí ceny za dílo podle čl. VII této smlouvy.</w:t>
      </w:r>
    </w:p>
    <w:p w:rsidR="00B40DC9" w:rsidRDefault="004B2E14">
      <w:pPr>
        <w:pStyle w:val="OdstavecSmlouvy"/>
        <w:keepLines w:val="0"/>
        <w:numPr>
          <w:ilvl w:val="0"/>
          <w:numId w:val="12"/>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není oprávněn poskytnout dílo jiným osobám než objednateli.</w:t>
      </w:r>
    </w:p>
    <w:p w:rsidR="00B40DC9" w:rsidRDefault="004B2E14">
      <w:pPr>
        <w:pStyle w:val="OdstavecSmlouvy"/>
        <w:keepLines w:val="0"/>
        <w:numPr>
          <w:ilvl w:val="0"/>
          <w:numId w:val="12"/>
        </w:numPr>
        <w:tabs>
          <w:tab w:val="clear" w:pos="426"/>
          <w:tab w:val="clear" w:pos="1701"/>
        </w:tabs>
        <w:spacing w:before="120" w:after="0"/>
        <w:ind w:left="357" w:hanging="357"/>
        <w:rPr>
          <w:ins w:id="65" w:author="Neznámý autor" w:date="2022-06-29T10:49:00Z"/>
          <w:rFonts w:ascii="Tahoma" w:hAnsi="Tahoma" w:cs="Tahoma"/>
          <w:sz w:val="22"/>
          <w:szCs w:val="22"/>
        </w:rPr>
      </w:pPr>
      <w:r>
        <w:rPr>
          <w:rFonts w:ascii="Tahoma" w:hAnsi="Tahoma" w:cs="Tahoma"/>
          <w:sz w:val="22"/>
          <w:szCs w:val="22"/>
        </w:rPr>
        <w:t>Vlastnické právo k projektové dokumentaci</w:t>
      </w:r>
      <w:r>
        <w:rPr>
          <w:rFonts w:ascii="Tahoma" w:hAnsi="Tahoma" w:cs="Tahoma"/>
          <w:sz w:val="22"/>
          <w:szCs w:val="22"/>
        </w:rPr>
        <w:t xml:space="preserve"> a dalším dokumentům a hmotným výstupům, které jsou předmětem díla, a nebezpečí škody na nich přechází na objednatele dnem jejich převzetí objednatelem.</w:t>
      </w:r>
    </w:p>
    <w:p w:rsidR="00B40DC9" w:rsidRDefault="00B40DC9">
      <w:pPr>
        <w:pStyle w:val="OdstavecSmlouvy"/>
        <w:numPr>
          <w:ilvl w:val="0"/>
          <w:numId w:val="12"/>
        </w:numPr>
        <w:tabs>
          <w:tab w:val="clear" w:pos="426"/>
          <w:tab w:val="clear" w:pos="1701"/>
        </w:tabs>
        <w:spacing w:before="120" w:after="0"/>
        <w:ind w:left="357" w:hanging="357"/>
        <w:rPr>
          <w:del w:id="66" w:author="Neznámý autor" w:date="2022-06-29T10:49:00Z"/>
          <w:rFonts w:ascii="Tahoma" w:hAnsi="Tahoma" w:cs="Tahoma"/>
          <w:sz w:val="22"/>
          <w:szCs w:val="22"/>
        </w:rPr>
      </w:pPr>
    </w:p>
    <w:p w:rsidR="00B40DC9" w:rsidRDefault="00B40DC9">
      <w:pPr>
        <w:pStyle w:val="OdstavecSmlouvy"/>
        <w:numPr>
          <w:ilvl w:val="0"/>
          <w:numId w:val="12"/>
        </w:numPr>
        <w:tabs>
          <w:tab w:val="clear" w:pos="426"/>
          <w:tab w:val="clear" w:pos="1701"/>
        </w:tabs>
        <w:spacing w:before="120" w:after="0"/>
        <w:ind w:left="357" w:hanging="357"/>
        <w:rPr>
          <w:ins w:id="67" w:author="Neznámý autor" w:date="2022-06-29T10:49:00Z"/>
          <w:rFonts w:ascii="Tahoma" w:hAnsi="Tahoma" w:cs="Tahoma"/>
          <w:sz w:val="22"/>
          <w:szCs w:val="22"/>
        </w:rPr>
      </w:pPr>
    </w:p>
    <w:p w:rsidR="00B40DC9" w:rsidRDefault="004B2E14">
      <w:pPr>
        <w:pStyle w:val="slolnkuSmlouvy"/>
        <w:spacing w:before="360"/>
        <w:ind w:left="502"/>
        <w:rPr>
          <w:rFonts w:ascii="Tahoma" w:hAnsi="Tahoma" w:cs="Tahoma"/>
          <w:sz w:val="22"/>
          <w:szCs w:val="22"/>
        </w:rPr>
      </w:pPr>
      <w:r>
        <w:rPr>
          <w:rFonts w:ascii="Tahoma" w:hAnsi="Tahoma" w:cs="Tahoma"/>
          <w:sz w:val="22"/>
          <w:szCs w:val="22"/>
        </w:rPr>
        <w:t>VI.</w:t>
      </w:r>
      <w:r>
        <w:rPr>
          <w:rFonts w:ascii="Tahoma" w:hAnsi="Tahoma" w:cs="Tahoma"/>
          <w:sz w:val="22"/>
          <w:szCs w:val="22"/>
        </w:rPr>
        <w:br/>
        <w:t>Provádění díla, práva a povinnosti stran</w:t>
      </w:r>
    </w:p>
    <w:p w:rsidR="00B40DC9" w:rsidRDefault="004B2E14" w:rsidP="004B2E14">
      <w:pPr>
        <w:pStyle w:val="OdstavecSmlouvy"/>
        <w:keepLines w:val="0"/>
        <w:numPr>
          <w:ilvl w:val="0"/>
          <w:numId w:val="23"/>
        </w:numPr>
        <w:tabs>
          <w:tab w:val="clear" w:pos="426"/>
          <w:tab w:val="clear" w:pos="1701"/>
        </w:tabs>
        <w:spacing w:before="120" w:after="0"/>
        <w:ind w:left="357" w:hanging="357"/>
        <w:rPr>
          <w:rFonts w:ascii="Tahoma" w:hAnsi="Tahoma" w:cs="Tahoma"/>
          <w:sz w:val="22"/>
          <w:szCs w:val="22"/>
        </w:rPr>
        <w:pPrChange w:id="68" w:author="Otahalova Katerina" w:date="2022-08-05T08:26:00Z">
          <w:pPr>
            <w:pStyle w:val="OdstavecSmlouvy"/>
            <w:keepLines w:val="0"/>
            <w:numPr>
              <w:numId w:val="59"/>
            </w:numPr>
            <w:tabs>
              <w:tab w:val="clear" w:pos="426"/>
              <w:tab w:val="clear" w:pos="1701"/>
              <w:tab w:val="num" w:pos="360"/>
            </w:tabs>
            <w:spacing w:before="120" w:after="0"/>
            <w:ind w:left="357" w:hanging="357"/>
          </w:pPr>
        </w:pPrChange>
      </w:pPr>
      <w:r>
        <w:rPr>
          <w:rFonts w:ascii="Tahoma" w:hAnsi="Tahoma" w:cs="Tahoma"/>
          <w:sz w:val="22"/>
          <w:szCs w:val="22"/>
        </w:rPr>
        <w:t>Zhotovitel je zejména povinen:</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 xml:space="preserve">provést dílo řádně, včas </w:t>
      </w:r>
      <w:r>
        <w:rPr>
          <w:rFonts w:ascii="Tahoma" w:hAnsi="Tahoma" w:cs="Tahoma"/>
          <w:sz w:val="22"/>
          <w:szCs w:val="22"/>
        </w:rPr>
        <w:t>a za použití postupů, které odpovídají právním předpisům ČR,</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lastRenderedPageBreak/>
        <w:t>dodržovat při provádění díla ujednání této smlouvy, řídit se podklady a pokyny objednatele a vyjádřeními správců sítí a dotčených orgánů státní správy,</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provést dílo na svůj náklad a své nebezpečí</w:t>
      </w:r>
      <w:r>
        <w:rPr>
          <w:rFonts w:ascii="Tahoma" w:hAnsi="Tahoma" w:cs="Tahoma"/>
          <w:sz w:val="22"/>
          <w:szCs w:val="22"/>
        </w:rPr>
        <w:t>,</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účastnit se na základě pozvánky objednatele všech jednání týkajících se díla,</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poskytnout objednateli požadovanou dokumentaci,</w:t>
      </w:r>
    </w:p>
    <w:p w:rsidR="00B40DC9" w:rsidRDefault="004B2E14">
      <w:pPr>
        <w:pStyle w:val="slovanPododstavecSmlouvy"/>
        <w:tabs>
          <w:tab w:val="clear" w:pos="284"/>
          <w:tab w:val="clear" w:pos="717"/>
          <w:tab w:val="clear" w:pos="1260"/>
          <w:tab w:val="clear" w:pos="1980"/>
          <w:tab w:val="clear" w:pos="3960"/>
          <w:tab w:val="left" w:pos="714"/>
        </w:tabs>
        <w:spacing w:before="60"/>
        <w:rPr>
          <w:ins w:id="69" w:author="Fábryová Radomíra" w:date="2022-06-16T08:34:00Z"/>
          <w:rFonts w:ascii="Tahoma" w:hAnsi="Tahoma" w:cs="Tahoma"/>
          <w:sz w:val="22"/>
          <w:szCs w:val="22"/>
        </w:rPr>
      </w:pPr>
      <w:r>
        <w:rPr>
          <w:rFonts w:ascii="Tahoma" w:hAnsi="Tahoma" w:cs="Tahoma"/>
          <w:sz w:val="22"/>
          <w:szCs w:val="22"/>
        </w:rPr>
        <w:t>písemně informovat objednatele o skutečnostech majících vliv na plnění smlouvy, a to neprodleně, nejpozději následující pracovní</w:t>
      </w:r>
      <w:r>
        <w:rPr>
          <w:rFonts w:ascii="Tahoma" w:hAnsi="Tahoma" w:cs="Tahoma"/>
          <w:sz w:val="22"/>
          <w:szCs w:val="22"/>
        </w:rPr>
        <w:t xml:space="preserve"> den poté, kdy příslušná skutečnost nastane nebo zhotovitel zjistí, že by nastat mohla,</w:t>
      </w:r>
    </w:p>
    <w:p w:rsidR="00B40DC9" w:rsidRDefault="004B2E14">
      <w:pPr>
        <w:pStyle w:val="slovanPododstavecSmlouvy"/>
        <w:tabs>
          <w:tab w:val="clear" w:pos="284"/>
          <w:tab w:val="clear" w:pos="717"/>
          <w:tab w:val="clear" w:pos="1260"/>
          <w:tab w:val="clear" w:pos="1980"/>
          <w:tab w:val="clear" w:pos="3960"/>
          <w:tab w:val="left" w:pos="714"/>
        </w:tabs>
        <w:spacing w:before="60"/>
        <w:rPr>
          <w:ins w:id="70" w:author="Fábryová Radomíra" w:date="2022-06-16T08:34:00Z"/>
          <w:rFonts w:ascii="Tahoma" w:hAnsi="Tahoma" w:cs="Tahoma"/>
        </w:rPr>
      </w:pPr>
      <w:ins w:id="71" w:author="Fábryová Radomíra" w:date="2022-06-16T08:34:00Z">
        <w:r>
          <w:rPr>
            <w:rFonts w:ascii="Tahoma" w:hAnsi="Tahoma" w:cs="Tahoma"/>
            <w:sz w:val="22"/>
            <w:szCs w:val="22"/>
          </w:rPr>
          <w:t>respektovat při provádění díla objednatelem předpokládanou maximální hodnotu realizace projektované stavby, tj.</w:t>
        </w:r>
      </w:ins>
      <w:ins w:id="72" w:author="Fábryová Radomíra" w:date="2022-06-16T08:35:00Z">
        <w:r>
          <w:rPr>
            <w:rFonts w:ascii="Tahoma" w:hAnsi="Tahoma" w:cs="Tahoma"/>
            <w:sz w:val="22"/>
            <w:szCs w:val="22"/>
          </w:rPr>
          <w:t xml:space="preserve"> </w:t>
        </w:r>
      </w:ins>
      <w:ins w:id="73" w:author="Fábryová Radomíra" w:date="2022-06-16T08:36:00Z">
        <w:r>
          <w:rPr>
            <w:rFonts w:ascii="Tahoma" w:hAnsi="Tahoma" w:cs="Tahoma"/>
            <w:sz w:val="22"/>
            <w:szCs w:val="22"/>
          </w:rPr>
          <w:t xml:space="preserve">5.000.000 </w:t>
        </w:r>
      </w:ins>
      <w:ins w:id="74" w:author="Fábryová Radomíra" w:date="2022-06-16T08:34:00Z">
        <w:r>
          <w:rPr>
            <w:rFonts w:ascii="Tahoma" w:hAnsi="Tahoma" w:cs="Tahoma"/>
            <w:sz w:val="22"/>
            <w:szCs w:val="22"/>
          </w:rPr>
          <w:t>Kč bez DPH. Nerespektování předpokládané maxim</w:t>
        </w:r>
        <w:r>
          <w:rPr>
            <w:rFonts w:ascii="Tahoma" w:hAnsi="Tahoma" w:cs="Tahoma"/>
            <w:sz w:val="22"/>
            <w:szCs w:val="22"/>
          </w:rPr>
          <w:t>ální hodnoty realizace projektované stavby bude považováno za vadu díla,</w:t>
        </w:r>
      </w:ins>
    </w:p>
    <w:p w:rsidR="00B40DC9" w:rsidRDefault="00B40DC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p>
    <w:p w:rsidR="00B40DC9" w:rsidRDefault="004B2E14">
      <w:pPr>
        <w:pStyle w:val="slovanPododstavecSmlouvy"/>
      </w:pPr>
      <w:r>
        <w:rPr>
          <w:rFonts w:ascii="Tahoma" w:hAnsi="Tahoma" w:cs="Tahoma"/>
          <w:sz w:val="22"/>
          <w:szCs w:val="22"/>
        </w:rPr>
        <w:t>na základě požadavku objednatele poskytnout vysvětlení k dotazům účastníků zadávacího řízení na realizaci stavby vztahujícím se k projektové dokumentaci stavby dle této smlouvy. Požadované vysvětlení je zhotovitel povinen objednateli poskytnout písemně nej</w:t>
      </w:r>
      <w:r>
        <w:rPr>
          <w:rFonts w:ascii="Tahoma" w:hAnsi="Tahoma" w:cs="Tahoma"/>
          <w:sz w:val="22"/>
          <w:szCs w:val="22"/>
        </w:rPr>
        <w:t xml:space="preserve">později do 2 pracovních dnů ode dne doručení požadavku objednatele. Objednatel zašle požadavek na poskytnutí vysvětlení na e-mail: </w:t>
      </w:r>
      <w:bookmarkStart w:id="75" w:name="_GoBack"/>
      <w:bookmarkEnd w:id="75"/>
      <w:del w:id="76" w:author="Otahalova Katerina" w:date="2022-08-05T08:25:00Z">
        <w:r w:rsidDel="004A7239">
          <w:fldChar w:fldCharType="begin"/>
        </w:r>
        <w:r w:rsidDel="004A7239">
          <w:delInstrText xml:space="preserve"> HYPERLINK "mailto:kamil.zezula@jzarchitekti.cz" \h </w:delInstrText>
        </w:r>
        <w:r w:rsidDel="004A7239">
          <w:fldChar w:fldCharType="separate"/>
        </w:r>
      </w:del>
      <w:ins w:id="77" w:author="Neznámý autor" w:date="2022-06-29T10:49:00Z">
        <w:del w:id="78" w:author="Otahalova Katerina" w:date="2022-08-05T08:25:00Z">
          <w:r w:rsidDel="004A7239">
            <w:rPr>
              <w:rStyle w:val="Internetovodkaz"/>
              <w:rFonts w:ascii="Tahoma" w:hAnsi="Tahoma" w:cs="Tahoma"/>
              <w:sz w:val="22"/>
              <w:szCs w:val="22"/>
            </w:rPr>
            <w:delText>kamil.zezula@jzarchitekti.cz</w:delText>
          </w:r>
        </w:del>
      </w:ins>
      <w:del w:id="79" w:author="Otahalova Katerina" w:date="2022-08-05T08:25:00Z">
        <w:r w:rsidDel="004A7239">
          <w:rPr>
            <w:rStyle w:val="Internetovodkaz"/>
            <w:rFonts w:ascii="Tahoma" w:hAnsi="Tahoma" w:cs="Tahoma"/>
            <w:sz w:val="22"/>
            <w:szCs w:val="22"/>
          </w:rPr>
          <w:fldChar w:fldCharType="end"/>
        </w:r>
      </w:del>
      <w:r>
        <w:fldChar w:fldCharType="begin"/>
      </w:r>
      <w:r>
        <w:instrText xml:space="preserve"> HYPERLINK "mailto:kamil.zezula@jzarchit</w:instrText>
      </w:r>
      <w:r>
        <w:instrText xml:space="preserve">ekti.cz" \h </w:instrText>
      </w:r>
      <w:r>
        <w:fldChar w:fldCharType="separate"/>
      </w:r>
      <w:del w:id="80" w:author="Neznámý autor" w:date="2022-06-29T10:49:00Z">
        <w:r>
          <w:rPr>
            <w:rStyle w:val="Internetovodkaz"/>
            <w:rFonts w:ascii="Tahoma" w:hAnsi="Tahoma" w:cs="Tahoma"/>
            <w:sz w:val="22"/>
            <w:szCs w:val="22"/>
          </w:rPr>
          <w:delText xml:space="preserve">……………… </w:delText>
        </w:r>
      </w:del>
      <w:r>
        <w:rPr>
          <w:rStyle w:val="Internetovodkaz"/>
          <w:rFonts w:ascii="Tahoma" w:hAnsi="Tahoma" w:cs="Tahoma"/>
          <w:sz w:val="22"/>
          <w:szCs w:val="22"/>
        </w:rPr>
        <w:fldChar w:fldCharType="end"/>
      </w:r>
      <w:del w:id="81" w:author="Neznámý autor" w:date="2022-06-29T10:49:00Z">
        <w:r>
          <w:rPr>
            <w:rStyle w:val="Internetovodkaz"/>
            <w:rFonts w:ascii="Tahoma" w:hAnsi="Tahoma" w:cs="Tahoma"/>
            <w:i/>
            <w:color w:val="FF0000"/>
            <w:sz w:val="22"/>
            <w:szCs w:val="22"/>
          </w:rPr>
          <w:delText>(doplní zhotovitel)</w:delText>
        </w:r>
      </w:del>
      <w:ins w:id="82" w:author="Neznámý autor" w:date="2022-06-29T10:49:00Z">
        <w:r>
          <w:rPr>
            <w:rFonts w:ascii="Tahoma" w:hAnsi="Tahoma" w:cs="Tahoma"/>
            <w:i/>
            <w:color w:val="FF0000"/>
            <w:sz w:val="22"/>
            <w:szCs w:val="22"/>
          </w:rPr>
          <w:t xml:space="preserve"> </w:t>
        </w:r>
        <w:r>
          <w:rPr>
            <w:rFonts w:ascii="Tahoma" w:hAnsi="Tahoma" w:cs="Tahoma"/>
            <w:i/>
            <w:color w:val="000000"/>
            <w:sz w:val="22"/>
            <w:szCs w:val="22"/>
          </w:rPr>
          <w:t>.</w:t>
        </w:r>
      </w:ins>
      <w:r>
        <w:rPr>
          <w:rFonts w:ascii="Tahoma" w:hAnsi="Tahoma" w:cs="Tahoma"/>
          <w:i/>
          <w:color w:val="000000"/>
          <w:sz w:val="22"/>
          <w:szCs w:val="22"/>
          <w:rPrChange w:id="83" w:author="Neznámý autor" w:date="2022-06-29T10:50:00Z">
            <w:rPr/>
          </w:rPrChange>
        </w:rPr>
        <w:t xml:space="preserve"> </w:t>
      </w:r>
      <w:r>
        <w:rPr>
          <w:rFonts w:ascii="Tahoma" w:hAnsi="Tahoma" w:cs="Tahoma"/>
          <w:sz w:val="22"/>
          <w:szCs w:val="22"/>
        </w:rPr>
        <w:t>V případě, že zhotovitel obdrží dotaz přímo od účastníka zadávacího řízení na výběr zhotovitele stavby, není oprávněn sám vysvětlení poskytnout, ale toto vysvětlení musí bezodkladně poskytnout objednateli,</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dbát při</w:t>
      </w:r>
      <w:r>
        <w:rPr>
          <w:rFonts w:ascii="Tahoma" w:hAnsi="Tahoma" w:cs="Tahoma"/>
          <w:sz w:val="22"/>
          <w:szCs w:val="22"/>
        </w:rPr>
        <w:t xml:space="preserve"> provádění díla dle této smlouvy na ochranu životního prostředí a dodržovat platné technické, bezpečnostní, zdravotní, hygienické a jiné předpisy, včetně předpisů týkajících se ochrany životního prostředí,</w:t>
      </w:r>
    </w:p>
    <w:p w:rsidR="00B40DC9" w:rsidRDefault="004B2E14">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postupovat při provádění díla s odbornou péčí.</w:t>
      </w:r>
    </w:p>
    <w:p w:rsidR="00B40DC9" w:rsidRDefault="004B2E14" w:rsidP="004B2E14">
      <w:pPr>
        <w:pStyle w:val="OdstavecSmlouvy"/>
        <w:keepLines w:val="0"/>
        <w:numPr>
          <w:ilvl w:val="0"/>
          <w:numId w:val="24"/>
        </w:numPr>
        <w:tabs>
          <w:tab w:val="clear" w:pos="426"/>
          <w:tab w:val="clear" w:pos="1701"/>
        </w:tabs>
        <w:spacing w:before="120" w:after="0"/>
        <w:ind w:left="357" w:hanging="357"/>
        <w:rPr>
          <w:rFonts w:ascii="Tahoma" w:hAnsi="Tahoma" w:cs="Tahoma"/>
          <w:sz w:val="22"/>
          <w:szCs w:val="22"/>
        </w:rPr>
        <w:pPrChange w:id="84" w:author="Otahalova Katerina" w:date="2022-08-05T08:26:00Z">
          <w:pPr>
            <w:pStyle w:val="OdstavecSmlouvy"/>
            <w:keepLines w:val="0"/>
            <w:numPr>
              <w:numId w:val="60"/>
            </w:numPr>
            <w:tabs>
              <w:tab w:val="clear" w:pos="426"/>
              <w:tab w:val="clear" w:pos="1701"/>
              <w:tab w:val="num" w:pos="360"/>
            </w:tabs>
            <w:spacing w:before="120" w:after="0"/>
            <w:ind w:left="357" w:hanging="357"/>
          </w:pPr>
        </w:pPrChange>
      </w:pPr>
      <w:r>
        <w:rPr>
          <w:rFonts w:ascii="Tahoma" w:hAnsi="Tahoma" w:cs="Tahoma"/>
          <w:sz w:val="22"/>
          <w:szCs w:val="22"/>
        </w:rPr>
        <w:t>Pok</w:t>
      </w:r>
      <w:r>
        <w:rPr>
          <w:rFonts w:ascii="Tahoma" w:hAnsi="Tahoma" w:cs="Tahoma"/>
          <w:sz w:val="22"/>
          <w:szCs w:val="22"/>
        </w:rPr>
        <w:t>ud v průběhu provádění díla dojde ke skutečnostem, které nepředpokládala žádná ze smluvních stran a které mohou mít vliv na cenu a termín plnění zavazují se zhotovitel i objednatel na tyto skutečnosti písemně upozornit druhou smluvní stranu.</w:t>
      </w:r>
    </w:p>
    <w:p w:rsidR="00B40DC9" w:rsidRDefault="004B2E14" w:rsidP="004B2E14">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Change w:id="85" w:author="Otahalova Katerina" w:date="2022-08-05T08:26:00Z">
          <w:pPr>
            <w:pStyle w:val="OdstavecSmlouvy"/>
            <w:keepLines w:val="0"/>
            <w:numPr>
              <w:numId w:val="61"/>
            </w:numPr>
            <w:tabs>
              <w:tab w:val="clear" w:pos="426"/>
              <w:tab w:val="clear" w:pos="1701"/>
              <w:tab w:val="num" w:pos="360"/>
            </w:tabs>
            <w:spacing w:before="120" w:after="0"/>
            <w:ind w:left="357" w:hanging="357"/>
          </w:pPr>
        </w:pPrChange>
      </w:pPr>
      <w:r>
        <w:rPr>
          <w:rFonts w:ascii="Tahoma" w:hAnsi="Tahoma" w:cs="Tahoma"/>
          <w:sz w:val="22"/>
          <w:szCs w:val="22"/>
        </w:rPr>
        <w:t>Je-li předměte</w:t>
      </w:r>
      <w:r>
        <w:rPr>
          <w:rFonts w:ascii="Tahoma" w:hAnsi="Tahoma" w:cs="Tahoma"/>
          <w:sz w:val="22"/>
          <w:szCs w:val="22"/>
        </w:rPr>
        <w:t>m díla také specifikace vybavení stavby, nebo je-li zhotoviteli taková specifikace objednatelem předána, je zhotovitel povinen dílo provést včetně zapracování stavební přípravy pro toto vybavení a dílo musí zohlednit parametry vybavení (</w:t>
      </w:r>
      <w:proofErr w:type="spellStart"/>
      <w:r>
        <w:rPr>
          <w:rFonts w:ascii="Tahoma" w:hAnsi="Tahoma" w:cs="Tahoma"/>
          <w:sz w:val="22"/>
          <w:szCs w:val="22"/>
        </w:rPr>
        <w:t>napojovací</w:t>
      </w:r>
      <w:proofErr w:type="spellEnd"/>
      <w:r>
        <w:rPr>
          <w:rFonts w:ascii="Tahoma" w:hAnsi="Tahoma" w:cs="Tahoma"/>
          <w:sz w:val="22"/>
          <w:szCs w:val="22"/>
        </w:rPr>
        <w:t xml:space="preserve"> body, um</w:t>
      </w:r>
      <w:r>
        <w:rPr>
          <w:rFonts w:ascii="Tahoma" w:hAnsi="Tahoma" w:cs="Tahoma"/>
          <w:sz w:val="22"/>
          <w:szCs w:val="22"/>
        </w:rPr>
        <w:t>ístění, prostorová koordinace apod.), tak, aby při realizaci stavby nevznikly dodatečné práce (vícepráce) z důvodů nesouladu projektové dokumentace stavební části s částí vybavení.</w:t>
      </w:r>
    </w:p>
    <w:p w:rsidR="00B40DC9" w:rsidRDefault="004B2E14" w:rsidP="004B2E14">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Change w:id="86" w:author="Otahalova Katerina" w:date="2022-08-05T08:26:00Z">
          <w:pPr>
            <w:pStyle w:val="OdstavecSmlouvy"/>
            <w:keepLines w:val="0"/>
            <w:numPr>
              <w:numId w:val="62"/>
            </w:numPr>
            <w:tabs>
              <w:tab w:val="clear" w:pos="426"/>
              <w:tab w:val="clear" w:pos="1701"/>
              <w:tab w:val="num" w:pos="360"/>
            </w:tabs>
            <w:spacing w:before="120" w:after="0"/>
            <w:ind w:left="357" w:hanging="357"/>
          </w:pPr>
        </w:pPrChange>
      </w:pPr>
      <w:r>
        <w:rPr>
          <w:rFonts w:ascii="Tahoma" w:hAnsi="Tahoma" w:cs="Tahoma"/>
          <w:sz w:val="22"/>
          <w:szCs w:val="22"/>
        </w:rPr>
        <w:t>Objednatel se zavazuje, že v rozsahu nevyhnutelně potřebném poskytne zhotov</w:t>
      </w:r>
      <w:r>
        <w:rPr>
          <w:rFonts w:ascii="Tahoma" w:hAnsi="Tahoma" w:cs="Tahoma"/>
          <w:sz w:val="22"/>
          <w:szCs w:val="22"/>
        </w:rPr>
        <w:t>iteli pomoc při zajištění podkladů, doplňujících údajů, upřesnění vyjádření a stanovisek, jejichž potřeba vznikne v průběhu plnění. Tuto pomoc poskytne zhotoviteli ve lhůtě a rozsahu dojednaném oběma stranami.</w:t>
      </w:r>
    </w:p>
    <w:p w:rsidR="00B40DC9" w:rsidRDefault="004B2E14">
      <w:pPr>
        <w:pStyle w:val="slolnkuSmlouvy"/>
        <w:spacing w:before="360"/>
        <w:rPr>
          <w:rFonts w:ascii="Tahoma" w:hAnsi="Tahoma" w:cs="Tahoma"/>
          <w:sz w:val="22"/>
          <w:szCs w:val="22"/>
        </w:rPr>
      </w:pPr>
      <w:r>
        <w:rPr>
          <w:rFonts w:ascii="Tahoma" w:hAnsi="Tahoma" w:cs="Tahoma"/>
          <w:sz w:val="22"/>
          <w:szCs w:val="22"/>
        </w:rPr>
        <w:t>VII.</w:t>
      </w:r>
      <w:r>
        <w:rPr>
          <w:rFonts w:ascii="Tahoma" w:hAnsi="Tahoma" w:cs="Tahoma"/>
          <w:sz w:val="22"/>
          <w:szCs w:val="22"/>
        </w:rPr>
        <w:br/>
        <w:t>Cena díla</w:t>
      </w:r>
    </w:p>
    <w:p w:rsidR="00B40DC9" w:rsidRDefault="004B2E14">
      <w:pPr>
        <w:pStyle w:val="NzevlnkuSmlouvy"/>
        <w:spacing w:before="120"/>
        <w:jc w:val="both"/>
        <w:rPr>
          <w:rFonts w:ascii="Tahoma" w:hAnsi="Tahoma" w:cs="Tahoma"/>
          <w:b w:val="0"/>
          <w:i/>
          <w:iCs/>
          <w:color w:val="FF0000"/>
          <w:sz w:val="22"/>
          <w:szCs w:val="22"/>
        </w:rPr>
      </w:pPr>
      <w:del w:id="87" w:author="Neznámý autor" w:date="2022-06-29T10:50:00Z">
        <w:r>
          <w:rPr>
            <w:rFonts w:ascii="Tahoma" w:hAnsi="Tahoma" w:cs="Tahoma"/>
            <w:b w:val="0"/>
            <w:i/>
            <w:iCs/>
            <w:color w:val="FF0000"/>
            <w:sz w:val="22"/>
            <w:szCs w:val="22"/>
          </w:rPr>
          <w:delText>VARIANTA A</w:delText>
        </w:r>
        <w:r>
          <w:rPr>
            <w:rFonts w:ascii="Tahoma" w:hAnsi="Tahoma" w:cs="Tahoma"/>
            <w:b w:val="0"/>
            <w:color w:val="FF0000"/>
            <w:sz w:val="22"/>
            <w:szCs w:val="22"/>
          </w:rPr>
          <w:delText xml:space="preserve"> </w:delText>
        </w:r>
        <w:r>
          <w:rPr>
            <w:rFonts w:ascii="Tahoma" w:hAnsi="Tahoma" w:cs="Tahoma"/>
            <w:b w:val="0"/>
            <w:i/>
            <w:iCs/>
            <w:color w:val="FF0000"/>
            <w:sz w:val="22"/>
            <w:szCs w:val="22"/>
          </w:rPr>
          <w:delText>– pro plátce DPH</w:delText>
        </w:r>
      </w:del>
    </w:p>
    <w:p w:rsidR="00B40DC9" w:rsidRDefault="004B2E14" w:rsidP="004B2E14">
      <w:pPr>
        <w:pStyle w:val="OdstavecSmlouvy"/>
        <w:keepNext/>
        <w:numPr>
          <w:ilvl w:val="0"/>
          <w:numId w:val="19"/>
        </w:numPr>
        <w:tabs>
          <w:tab w:val="clear" w:pos="426"/>
          <w:tab w:val="clear" w:pos="1701"/>
        </w:tabs>
        <w:spacing w:before="120" w:after="0"/>
        <w:ind w:left="357" w:hanging="357"/>
        <w:rPr>
          <w:rFonts w:ascii="Tahoma" w:hAnsi="Tahoma" w:cs="Tahoma"/>
          <w:sz w:val="22"/>
          <w:szCs w:val="22"/>
        </w:rPr>
        <w:pPrChange w:id="88" w:author="Otahalova Katerina" w:date="2022-08-05T08:26:00Z">
          <w:pPr>
            <w:pStyle w:val="OdstavecSmlouvy"/>
            <w:keepNext/>
            <w:numPr>
              <w:numId w:val="20"/>
            </w:numPr>
            <w:tabs>
              <w:tab w:val="clear" w:pos="426"/>
              <w:tab w:val="clear" w:pos="1701"/>
              <w:tab w:val="num" w:pos="360"/>
            </w:tabs>
            <w:spacing w:before="120" w:after="0"/>
            <w:ind w:left="357" w:hanging="357"/>
          </w:pPr>
        </w:pPrChange>
      </w:pPr>
      <w:r>
        <w:rPr>
          <w:rFonts w:ascii="Tahoma" w:hAnsi="Tahoma" w:cs="Tahoma"/>
          <w:sz w:val="22"/>
          <w:szCs w:val="22"/>
        </w:rPr>
        <w:t>Cena díla je stanovena dohodou smluvních stran a činí:</w:t>
      </w:r>
    </w:p>
    <w:p w:rsidR="00B40DC9" w:rsidRDefault="004B2E14">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del w:id="89" w:author="Neznámý autor" w:date="2022-06-29T10:50:00Z">
        <w:r>
          <w:rPr>
            <w:rFonts w:ascii="Tahoma" w:hAnsi="Tahoma" w:cs="Tahoma"/>
            <w:sz w:val="22"/>
            <w:szCs w:val="22"/>
          </w:rPr>
          <w:delText>…………</w:delText>
        </w:r>
      </w:del>
      <w:ins w:id="90" w:author="Neznámý autor" w:date="2022-06-29T10:52:00Z">
        <w:r>
          <w:rPr>
            <w:rFonts w:ascii="Tahoma" w:hAnsi="Tahoma" w:cs="Tahoma"/>
            <w:sz w:val="22"/>
            <w:szCs w:val="22"/>
          </w:rPr>
          <w:t>280</w:t>
        </w:r>
      </w:ins>
      <w:ins w:id="91" w:author="Neznámý autor" w:date="2022-06-29T10:51:00Z">
        <w:r>
          <w:rPr>
            <w:rFonts w:ascii="Tahoma" w:hAnsi="Tahoma" w:cs="Tahoma"/>
            <w:sz w:val="22"/>
            <w:szCs w:val="22"/>
          </w:rPr>
          <w:t xml:space="preserve"> 000</w:t>
        </w:r>
      </w:ins>
      <w:r>
        <w:rPr>
          <w:rFonts w:ascii="Tahoma" w:hAnsi="Tahoma" w:cs="Tahoma"/>
          <w:sz w:val="22"/>
          <w:szCs w:val="22"/>
        </w:rPr>
        <w:t> Kč</w:t>
      </w:r>
    </w:p>
    <w:p w:rsidR="00B40DC9" w:rsidRDefault="004B2E14">
      <w:pPr>
        <w:pStyle w:val="Zkladntextodsazen2"/>
        <w:tabs>
          <w:tab w:val="right" w:pos="4253"/>
        </w:tabs>
        <w:ind w:left="357" w:firstLine="0"/>
        <w:rPr>
          <w:rFonts w:ascii="Tahoma" w:hAnsi="Tahoma" w:cs="Tahoma"/>
          <w:sz w:val="22"/>
          <w:szCs w:val="22"/>
        </w:rPr>
      </w:pPr>
      <w:r>
        <w:rPr>
          <w:rFonts w:ascii="Tahoma" w:hAnsi="Tahoma" w:cs="Tahoma"/>
          <w:sz w:val="22"/>
          <w:szCs w:val="22"/>
        </w:rPr>
        <w:t>DPH 21 %</w:t>
      </w:r>
      <w:r>
        <w:rPr>
          <w:rFonts w:ascii="Tahoma" w:hAnsi="Tahoma" w:cs="Tahoma"/>
          <w:sz w:val="22"/>
          <w:szCs w:val="22"/>
        </w:rPr>
        <w:tab/>
      </w:r>
      <w:del w:id="92" w:author="Neznámý autor" w:date="2022-06-29T10:53:00Z">
        <w:r>
          <w:rPr>
            <w:rFonts w:ascii="Tahoma" w:hAnsi="Tahoma" w:cs="Tahoma"/>
            <w:sz w:val="22"/>
            <w:szCs w:val="22"/>
          </w:rPr>
          <w:delText>………… </w:delText>
        </w:r>
      </w:del>
      <w:ins w:id="93" w:author="Neznámý autor" w:date="2022-06-29T10:53:00Z">
        <w:r>
          <w:rPr>
            <w:rFonts w:ascii="Tahoma" w:hAnsi="Tahoma" w:cs="Tahoma"/>
            <w:sz w:val="22"/>
            <w:szCs w:val="22"/>
          </w:rPr>
          <w:t xml:space="preserve">58 800 </w:t>
        </w:r>
      </w:ins>
      <w:r>
        <w:rPr>
          <w:rFonts w:ascii="Tahoma" w:hAnsi="Tahoma" w:cs="Tahoma"/>
          <w:sz w:val="22"/>
          <w:szCs w:val="22"/>
        </w:rPr>
        <w:t>Kč</w:t>
      </w:r>
    </w:p>
    <w:p w:rsidR="00B40DC9" w:rsidRDefault="004B2E14">
      <w:pPr>
        <w:pStyle w:val="Zkladntextodsazen2"/>
        <w:tabs>
          <w:tab w:val="right" w:pos="4253"/>
        </w:tabs>
        <w:ind w:left="357" w:firstLine="0"/>
        <w:rPr>
          <w:del w:id="94" w:author="Neznámý autor" w:date="2022-06-29T10:53:00Z"/>
          <w:rFonts w:ascii="Tahoma" w:hAnsi="Tahoma" w:cs="Tahoma"/>
          <w:b/>
          <w:bCs/>
          <w:i/>
          <w:iCs/>
          <w:color w:val="FF0000"/>
          <w:sz w:val="22"/>
          <w:szCs w:val="22"/>
        </w:rPr>
      </w:pPr>
      <w:r>
        <w:rPr>
          <w:rFonts w:ascii="Tahoma" w:hAnsi="Tahoma" w:cs="Tahoma"/>
          <w:b/>
          <w:bCs/>
          <w:sz w:val="22"/>
          <w:szCs w:val="22"/>
          <w:rPrChange w:id="95" w:author="Neznámý autor" w:date="2022-06-29T10:53:00Z">
            <w:rPr/>
          </w:rPrChange>
        </w:rPr>
        <w:t>včetně DPH</w:t>
      </w:r>
      <w:r>
        <w:rPr>
          <w:rFonts w:ascii="Tahoma" w:hAnsi="Tahoma" w:cs="Tahoma"/>
          <w:b/>
          <w:bCs/>
          <w:sz w:val="22"/>
          <w:szCs w:val="22"/>
          <w:rPrChange w:id="96" w:author="Neznámý autor" w:date="2022-06-29T10:53:00Z">
            <w:rPr/>
          </w:rPrChange>
        </w:rPr>
        <w:tab/>
      </w:r>
      <w:del w:id="97" w:author="Neznámý autor" w:date="2022-06-29T10:53:00Z">
        <w:r>
          <w:rPr>
            <w:rFonts w:ascii="Tahoma" w:hAnsi="Tahoma" w:cs="Tahoma"/>
            <w:b/>
            <w:bCs/>
            <w:sz w:val="22"/>
            <w:szCs w:val="22"/>
          </w:rPr>
          <w:delText>………</w:delText>
        </w:r>
      </w:del>
      <w:ins w:id="98" w:author="Neznámý autor" w:date="2022-06-29T10:53:00Z">
        <w:r>
          <w:rPr>
            <w:rFonts w:ascii="Tahoma" w:hAnsi="Tahoma" w:cs="Tahoma"/>
            <w:b/>
            <w:bCs/>
            <w:sz w:val="22"/>
            <w:szCs w:val="22"/>
          </w:rPr>
          <w:t>338 800</w:t>
        </w:r>
      </w:ins>
      <w:r>
        <w:rPr>
          <w:rFonts w:ascii="Tahoma" w:hAnsi="Tahoma" w:cs="Tahoma"/>
          <w:b/>
          <w:bCs/>
          <w:sz w:val="22"/>
          <w:szCs w:val="22"/>
          <w:rPrChange w:id="99" w:author="Neznámý autor" w:date="2022-06-29T10:53:00Z">
            <w:rPr/>
          </w:rPrChange>
        </w:rPr>
        <w:t> Kč </w:t>
      </w:r>
    </w:p>
    <w:p w:rsidR="00B40DC9" w:rsidRDefault="004B2E14">
      <w:pPr>
        <w:pStyle w:val="Zkladntextodsazen2"/>
        <w:tabs>
          <w:tab w:val="right" w:pos="4253"/>
        </w:tabs>
        <w:ind w:left="357" w:firstLine="0"/>
        <w:rPr>
          <w:del w:id="100" w:author="Neznámý autor" w:date="2022-06-29T10:53:00Z"/>
          <w:rFonts w:ascii="Tahoma" w:hAnsi="Tahoma" w:cs="Tahoma"/>
          <w:b/>
          <w:bCs/>
          <w:i/>
          <w:iCs/>
          <w:color w:val="FF0000"/>
          <w:sz w:val="22"/>
          <w:szCs w:val="22"/>
        </w:rPr>
      </w:pPr>
      <w:del w:id="101" w:author="Neznámý autor" w:date="2022-06-29T10:53:00Z">
        <w:r>
          <w:rPr>
            <w:rFonts w:ascii="Tahoma" w:hAnsi="Tahoma" w:cs="Tahoma"/>
            <w:i/>
            <w:iCs/>
            <w:color w:val="FF0000"/>
            <w:sz w:val="22"/>
            <w:szCs w:val="22"/>
          </w:rPr>
          <w:delText>VARIANTA B – pro neplátce DPH</w:delText>
        </w:r>
      </w:del>
    </w:p>
    <w:p w:rsidR="00B40DC9" w:rsidRDefault="004B2E14">
      <w:pPr>
        <w:pStyle w:val="Zkladntextodsazen2"/>
        <w:tabs>
          <w:tab w:val="right" w:pos="4253"/>
        </w:tabs>
        <w:ind w:left="357" w:firstLine="0"/>
        <w:rPr>
          <w:del w:id="102" w:author="Neznámý autor" w:date="2022-06-29T10:53:00Z"/>
          <w:rFonts w:ascii="Tahoma" w:hAnsi="Tahoma" w:cs="Tahoma"/>
          <w:b/>
          <w:bCs/>
          <w:i/>
          <w:iCs/>
          <w:color w:val="FF0000"/>
          <w:sz w:val="22"/>
          <w:szCs w:val="22"/>
        </w:rPr>
      </w:pPr>
      <w:del w:id="103" w:author="Neznámý autor" w:date="2022-06-29T10:53:00Z">
        <w:r>
          <w:rPr>
            <w:rFonts w:ascii="Tahoma" w:hAnsi="Tahoma" w:cs="Tahoma"/>
            <w:iCs/>
            <w:sz w:val="22"/>
            <w:szCs w:val="22"/>
          </w:rPr>
          <w:delText>1.</w:delText>
        </w:r>
        <w:r>
          <w:rPr>
            <w:rFonts w:ascii="Tahoma" w:hAnsi="Tahoma" w:cs="Tahoma"/>
            <w:iCs/>
            <w:sz w:val="22"/>
            <w:szCs w:val="22"/>
          </w:rPr>
          <w:tab/>
          <w:delText xml:space="preserve">Cena díla je stanovena dohodou smluvních stran a činí </w:delText>
        </w:r>
        <w:r>
          <w:rPr>
            <w:rFonts w:ascii="Tahoma" w:hAnsi="Tahoma" w:cs="Tahoma"/>
            <w:b/>
            <w:iCs/>
            <w:sz w:val="22"/>
            <w:szCs w:val="22"/>
          </w:rPr>
          <w:delText>…………. Kč.</w:delText>
        </w:r>
      </w:del>
    </w:p>
    <w:p w:rsidR="00B40DC9" w:rsidRDefault="004B2E14">
      <w:pPr>
        <w:pStyle w:val="Zkladntextodsazen2"/>
        <w:tabs>
          <w:tab w:val="right" w:pos="4253"/>
        </w:tabs>
        <w:ind w:left="357" w:firstLine="0"/>
        <w:rPr>
          <w:del w:id="104" w:author="Neznámý autor" w:date="2022-06-29T10:53:00Z"/>
          <w:rFonts w:ascii="Tahoma" w:hAnsi="Tahoma" w:cs="Tahoma"/>
          <w:b/>
          <w:bCs/>
          <w:i/>
          <w:iCs/>
          <w:color w:val="FF0000"/>
          <w:sz w:val="22"/>
          <w:szCs w:val="22"/>
        </w:rPr>
      </w:pPr>
      <w:del w:id="105" w:author="Neznámý autor" w:date="2022-06-29T10:53:00Z">
        <w:r>
          <w:rPr>
            <w:rFonts w:ascii="Tahoma" w:hAnsi="Tahoma" w:cs="Tahoma"/>
            <w:iCs/>
            <w:sz w:val="22"/>
            <w:szCs w:val="22"/>
          </w:rPr>
          <w:delText xml:space="preserve">Zhotovitel prohlašuje, že není </w:delText>
        </w:r>
        <w:r>
          <w:rPr>
            <w:rFonts w:ascii="Tahoma" w:hAnsi="Tahoma" w:cs="Tahoma"/>
            <w:iCs/>
            <w:sz w:val="22"/>
            <w:szCs w:val="22"/>
          </w:rPr>
          <w:delText>plátcem DPH.</w:delText>
        </w:r>
      </w:del>
    </w:p>
    <w:p w:rsidR="00B40DC9" w:rsidRDefault="004B2E14">
      <w:pPr>
        <w:pStyle w:val="Zkladntextodsazen2"/>
        <w:tabs>
          <w:tab w:val="right" w:pos="4253"/>
        </w:tabs>
        <w:ind w:left="357" w:firstLine="0"/>
        <w:rPr>
          <w:rFonts w:ascii="Tahoma" w:hAnsi="Tahoma" w:cs="Tahoma"/>
          <w:b/>
          <w:bCs/>
          <w:i/>
          <w:iCs/>
          <w:color w:val="FF0000"/>
          <w:sz w:val="22"/>
          <w:szCs w:val="22"/>
        </w:rPr>
      </w:pPr>
      <w:bookmarkStart w:id="106" w:name="_Hlk46392749"/>
      <w:bookmarkStart w:id="107" w:name="_Hlk46307400"/>
      <w:bookmarkEnd w:id="106"/>
      <w:bookmarkEnd w:id="107"/>
      <w:del w:id="108" w:author="Neznámý autor" w:date="2022-06-29T10:53:00Z">
        <w:r>
          <w:rPr>
            <w:rFonts w:ascii="Tahoma" w:hAnsi="Tahoma" w:cs="Tahoma"/>
            <w:i/>
            <w:iCs/>
            <w:color w:val="FF0000"/>
            <w:sz w:val="22"/>
            <w:szCs w:val="22"/>
          </w:rPr>
          <w:delText>POZN.:</w:delText>
        </w:r>
        <w:r>
          <w:rPr>
            <w:rFonts w:ascii="Tahoma" w:hAnsi="Tahoma" w:cs="Tahoma"/>
            <w:i/>
            <w:iCs/>
            <w:color w:val="FF0000"/>
            <w:sz w:val="22"/>
            <w:szCs w:val="22"/>
          </w:rPr>
          <w:tab/>
          <w:delText>Zhotovitel vybere relevantní variantu a doplní výši ceny za dílo.</w:delText>
        </w:r>
      </w:del>
    </w:p>
    <w:p w:rsidR="00B40DC9" w:rsidRDefault="004B2E14" w:rsidP="004B2E14">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Change w:id="109" w:author="Otahalova Katerina" w:date="2022-08-05T08:26:00Z">
          <w:pPr>
            <w:pStyle w:val="OdstavecSmlouvy"/>
            <w:keepLines w:val="0"/>
            <w:widowControl w:val="0"/>
            <w:numPr>
              <w:numId w:val="20"/>
            </w:numPr>
            <w:tabs>
              <w:tab w:val="clear" w:pos="426"/>
              <w:tab w:val="clear" w:pos="1701"/>
              <w:tab w:val="num" w:pos="360"/>
            </w:tabs>
            <w:spacing w:before="120" w:after="0"/>
            <w:ind w:left="357" w:hanging="357"/>
          </w:pPr>
        </w:pPrChange>
      </w:pPr>
      <w:r>
        <w:rPr>
          <w:rFonts w:ascii="Tahoma" w:hAnsi="Tahoma" w:cs="Tahoma"/>
          <w:sz w:val="22"/>
          <w:szCs w:val="22"/>
        </w:rPr>
        <w:t xml:space="preserve">Součástí sjednané ceny jsou veškeré práce a dodávky, poplatky a jiné náklady nezbytné </w:t>
      </w:r>
      <w:r>
        <w:rPr>
          <w:rFonts w:ascii="Tahoma" w:hAnsi="Tahoma" w:cs="Tahoma"/>
          <w:sz w:val="22"/>
          <w:szCs w:val="22"/>
        </w:rPr>
        <w:lastRenderedPageBreak/>
        <w:t>pro řádné a úplné provedení díla.</w:t>
      </w:r>
    </w:p>
    <w:p w:rsidR="00B40DC9" w:rsidRDefault="004B2E14" w:rsidP="004B2E14">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Change w:id="110" w:author="Otahalova Katerina" w:date="2022-08-05T08:26:00Z">
          <w:pPr>
            <w:pStyle w:val="OdstavecSmlouvy"/>
            <w:keepLines w:val="0"/>
            <w:widowControl w:val="0"/>
            <w:numPr>
              <w:numId w:val="20"/>
            </w:numPr>
            <w:tabs>
              <w:tab w:val="clear" w:pos="426"/>
              <w:tab w:val="clear" w:pos="1701"/>
              <w:tab w:val="num" w:pos="360"/>
            </w:tabs>
            <w:spacing w:before="120" w:after="0"/>
            <w:ind w:left="357" w:hanging="357"/>
          </w:pPr>
        </w:pPrChange>
      </w:pPr>
      <w:r>
        <w:rPr>
          <w:rFonts w:ascii="Tahoma" w:hAnsi="Tahoma" w:cs="Tahoma"/>
          <w:sz w:val="22"/>
          <w:szCs w:val="22"/>
        </w:rPr>
        <w:t>Cena díla uvedená v odst. 1 tohoto článku je cenou</w:t>
      </w:r>
      <w:r>
        <w:rPr>
          <w:rFonts w:ascii="Tahoma" w:hAnsi="Tahoma" w:cs="Tahoma"/>
          <w:sz w:val="22"/>
          <w:szCs w:val="22"/>
        </w:rPr>
        <w:t xml:space="preserve"> nejvýše přípustnou a nelze ji překročit.</w:t>
      </w:r>
    </w:p>
    <w:p w:rsidR="00B40DC9" w:rsidRDefault="004B2E14" w:rsidP="004B2E14">
      <w:pPr>
        <w:pStyle w:val="OdstavecSmlouvy"/>
        <w:keepLines w:val="0"/>
        <w:widowControl w:val="0"/>
        <w:numPr>
          <w:ilvl w:val="0"/>
          <w:numId w:val="19"/>
        </w:numPr>
        <w:tabs>
          <w:tab w:val="clear" w:pos="426"/>
          <w:tab w:val="clear" w:pos="1701"/>
        </w:tabs>
        <w:spacing w:before="120" w:after="0"/>
        <w:ind w:left="357" w:hanging="357"/>
        <w:rPr>
          <w:rFonts w:ascii="Tahoma" w:hAnsi="Tahoma" w:cs="Tahoma"/>
          <w:sz w:val="22"/>
          <w:szCs w:val="22"/>
        </w:rPr>
        <w:pPrChange w:id="111" w:author="Otahalova Katerina" w:date="2022-08-05T08:26:00Z">
          <w:pPr>
            <w:pStyle w:val="OdstavecSmlouvy"/>
            <w:keepLines w:val="0"/>
            <w:widowControl w:val="0"/>
            <w:numPr>
              <w:numId w:val="20"/>
            </w:numPr>
            <w:tabs>
              <w:tab w:val="clear" w:pos="426"/>
              <w:tab w:val="clear" w:pos="1701"/>
              <w:tab w:val="num" w:pos="360"/>
            </w:tabs>
            <w:spacing w:before="120" w:after="0"/>
            <w:ind w:left="357" w:hanging="357"/>
          </w:pPr>
        </w:pPrChange>
      </w:pPr>
      <w:r>
        <w:rPr>
          <w:rFonts w:ascii="Tahoma" w:hAnsi="Tahoma" w:cs="Tahoma"/>
          <w:sz w:val="22"/>
          <w:szCs w:val="22"/>
        </w:rPr>
        <w:t>V případě, že je zhotovitel plátcem DPH a dojde ke změně zákonné sazby DPH, je zhotovitel povinen k ceně díla bez DPH účtovat DPH v platné výši. Smluvní strany se dohodly, že v případě změny ceny díla v důsledku zm</w:t>
      </w:r>
      <w:r>
        <w:rPr>
          <w:rFonts w:ascii="Tahoma" w:hAnsi="Tahoma" w:cs="Tahoma"/>
          <w:sz w:val="22"/>
          <w:szCs w:val="22"/>
        </w:rPr>
        <w:t>ěny sazby DPH není nutno ke smlouvě uzavírat dodatek. Je-li zhotovitel plátcem DPH, odpovídá za to, že sazba daně z přidané hodnoty bude stanovena v souladu s platnými právními předpisy.</w:t>
      </w:r>
      <w:r>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bookmarkStart w:id="112" w:name="_Hlk46393010"/>
      <w:bookmarkEnd w:id="112"/>
    </w:p>
    <w:p w:rsidR="00B40DC9" w:rsidRDefault="004B2E14">
      <w:pPr>
        <w:pStyle w:val="slolnkuSmlouvy"/>
        <w:spacing w:before="360"/>
        <w:rPr>
          <w:rFonts w:ascii="Tahoma" w:hAnsi="Tahoma" w:cs="Tahoma"/>
          <w:sz w:val="22"/>
          <w:szCs w:val="22"/>
        </w:rPr>
      </w:pPr>
      <w:r>
        <w:rPr>
          <w:rFonts w:ascii="Tahoma" w:hAnsi="Tahoma" w:cs="Tahoma"/>
          <w:sz w:val="22"/>
          <w:szCs w:val="22"/>
        </w:rPr>
        <w:t>VIII.</w:t>
      </w:r>
      <w:r>
        <w:rPr>
          <w:rFonts w:ascii="Tahoma" w:hAnsi="Tahoma" w:cs="Tahoma"/>
          <w:sz w:val="22"/>
          <w:szCs w:val="22"/>
        </w:rPr>
        <w:br/>
        <w:t>Platební podmínky</w:t>
      </w:r>
    </w:p>
    <w:p w:rsidR="00B40DC9" w:rsidRDefault="004B2E14" w:rsidP="004B2E14">
      <w:pPr>
        <w:pStyle w:val="OdstavecSmlouvy"/>
        <w:keepLines w:val="0"/>
        <w:numPr>
          <w:ilvl w:val="0"/>
          <w:numId w:val="27"/>
        </w:numPr>
        <w:tabs>
          <w:tab w:val="clear" w:pos="426"/>
          <w:tab w:val="clear" w:pos="1701"/>
        </w:tabs>
        <w:spacing w:before="120" w:after="0"/>
        <w:ind w:left="357" w:hanging="357"/>
        <w:rPr>
          <w:rFonts w:ascii="Tahoma" w:hAnsi="Tahoma" w:cs="Tahoma"/>
          <w:sz w:val="22"/>
          <w:szCs w:val="22"/>
        </w:rPr>
        <w:pPrChange w:id="113" w:author="Otahalova Katerina" w:date="2022-08-05T08:26:00Z">
          <w:pPr>
            <w:pStyle w:val="OdstavecSmlouvy"/>
            <w:keepLines w:val="0"/>
            <w:numPr>
              <w:numId w:val="63"/>
            </w:numPr>
            <w:tabs>
              <w:tab w:val="clear" w:pos="426"/>
              <w:tab w:val="clear" w:pos="1701"/>
              <w:tab w:val="num" w:pos="360"/>
            </w:tabs>
            <w:spacing w:before="120" w:after="0"/>
            <w:ind w:left="357" w:hanging="357"/>
          </w:pPr>
        </w:pPrChange>
      </w:pPr>
      <w:r>
        <w:rPr>
          <w:rFonts w:ascii="Tahoma" w:hAnsi="Tahoma" w:cs="Tahoma"/>
          <w:sz w:val="22"/>
          <w:szCs w:val="22"/>
        </w:rPr>
        <w:t>Cena za dílo bude uhrazena jednorázově po předání a přev</w:t>
      </w:r>
      <w:r>
        <w:rPr>
          <w:rFonts w:ascii="Tahoma" w:hAnsi="Tahoma" w:cs="Tahoma"/>
          <w:sz w:val="22"/>
          <w:szCs w:val="22"/>
        </w:rPr>
        <w:t>zetí díla. Zálohy nebudou poskytovány.</w:t>
      </w:r>
    </w:p>
    <w:p w:rsidR="00B40DC9" w:rsidRDefault="004B2E14" w:rsidP="004B2E14">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Change w:id="114" w:author="Otahalova Katerina" w:date="2022-08-05T08:26:00Z">
          <w:pPr>
            <w:pStyle w:val="OdstavecSmlouvy"/>
            <w:keepLines w:val="0"/>
            <w:numPr>
              <w:numId w:val="64"/>
            </w:numPr>
            <w:tabs>
              <w:tab w:val="clear" w:pos="426"/>
              <w:tab w:val="clear" w:pos="1701"/>
              <w:tab w:val="num" w:pos="360"/>
            </w:tabs>
            <w:spacing w:before="120" w:after="0"/>
            <w:ind w:left="357" w:hanging="357"/>
          </w:pPr>
        </w:pPrChange>
      </w:pPr>
      <w:r>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w:t>
      </w:r>
      <w:r>
        <w:rPr>
          <w:rFonts w:ascii="Tahoma" w:hAnsi="Tahoma" w:cs="Tahoma"/>
          <w:sz w:val="22"/>
          <w:szCs w:val="22"/>
        </w:rPr>
        <w:t>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w:t>
      </w:r>
      <w:r>
        <w:rPr>
          <w:rFonts w:ascii="Tahoma" w:hAnsi="Tahoma" w:cs="Tahoma"/>
          <w:sz w:val="22"/>
          <w:szCs w:val="22"/>
        </w:rPr>
        <w:t>aktura musí dále obsahovat:</w:t>
      </w:r>
    </w:p>
    <w:p w:rsidR="00B40DC9" w:rsidRDefault="004B2E14" w:rsidP="004B2E14">
      <w:pPr>
        <w:pStyle w:val="slovanPododstavecSmlouvy"/>
        <w:numPr>
          <w:ilvl w:val="0"/>
          <w:numId w:val="29"/>
        </w:numPr>
        <w:tabs>
          <w:tab w:val="clear" w:pos="284"/>
          <w:tab w:val="clear" w:pos="1260"/>
          <w:tab w:val="clear" w:pos="1980"/>
          <w:tab w:val="clear" w:pos="3960"/>
        </w:tabs>
        <w:spacing w:before="60"/>
        <w:rPr>
          <w:rFonts w:ascii="Tahoma" w:hAnsi="Tahoma" w:cs="Tahoma"/>
          <w:sz w:val="22"/>
          <w:szCs w:val="22"/>
        </w:rPr>
        <w:pPrChange w:id="115" w:author="Otahalova Katerina" w:date="2022-08-05T08:26:00Z">
          <w:pPr>
            <w:pStyle w:val="slovanPododstavecSmlouvy"/>
            <w:numPr>
              <w:numId w:val="65"/>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číslo smlouvy objednatele, IČO objednatele,</w:t>
      </w:r>
    </w:p>
    <w:p w:rsidR="00B40DC9" w:rsidRDefault="004B2E14" w:rsidP="004B2E14">
      <w:pPr>
        <w:pStyle w:val="slovanPododstavecSmlouvy"/>
        <w:numPr>
          <w:ilvl w:val="0"/>
          <w:numId w:val="30"/>
        </w:numPr>
        <w:tabs>
          <w:tab w:val="clear" w:pos="284"/>
          <w:tab w:val="clear" w:pos="1260"/>
          <w:tab w:val="clear" w:pos="1980"/>
          <w:tab w:val="clear" w:pos="3960"/>
        </w:tabs>
        <w:spacing w:before="60"/>
        <w:rPr>
          <w:rFonts w:ascii="Tahoma" w:hAnsi="Tahoma" w:cs="Tahoma"/>
          <w:sz w:val="22"/>
          <w:szCs w:val="22"/>
        </w:rPr>
        <w:pPrChange w:id="116" w:author="Otahalova Katerina" w:date="2022-08-05T08:26:00Z">
          <w:pPr>
            <w:pStyle w:val="slovanPododstavecSmlouvy"/>
            <w:numPr>
              <w:numId w:val="66"/>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předmět smlouvy, tj. text „Zhotovení projektové dokumentace stavby Rekonstrukce auly Střední průmyslové školy“,</w:t>
      </w:r>
    </w:p>
    <w:p w:rsidR="00B40DC9" w:rsidRDefault="004B2E14" w:rsidP="004B2E14">
      <w:pPr>
        <w:pStyle w:val="slovanPododstavecSmlouvy"/>
        <w:numPr>
          <w:ilvl w:val="0"/>
          <w:numId w:val="31"/>
        </w:numPr>
        <w:tabs>
          <w:tab w:val="clear" w:pos="284"/>
          <w:tab w:val="clear" w:pos="1260"/>
          <w:tab w:val="clear" w:pos="1980"/>
          <w:tab w:val="clear" w:pos="3960"/>
        </w:tabs>
        <w:spacing w:before="60"/>
        <w:rPr>
          <w:rFonts w:ascii="Tahoma" w:hAnsi="Tahoma" w:cs="Tahoma"/>
          <w:sz w:val="22"/>
          <w:szCs w:val="22"/>
        </w:rPr>
        <w:pPrChange w:id="117" w:author="Otahalova Katerina" w:date="2022-08-05T08:26:00Z">
          <w:pPr>
            <w:pStyle w:val="slovanPododstavecSmlouvy"/>
            <w:numPr>
              <w:numId w:val="67"/>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 xml:space="preserve">označení banky a čísla účtu, na který má být zaplaceno (pokud je číslo </w:t>
      </w:r>
      <w:r>
        <w:rPr>
          <w:rFonts w:ascii="Tahoma" w:hAnsi="Tahoma" w:cs="Tahoma"/>
          <w:sz w:val="22"/>
          <w:szCs w:val="22"/>
        </w:rPr>
        <w:t>účtu odlišné od čísla uvedeného v čl. I odst. 2, je zhotovitel povinen o této skutečnosti v souladu s čl. II odst. 2 a 3 této smlouvy informovat objednatele),</w:t>
      </w:r>
    </w:p>
    <w:p w:rsidR="00B40DC9" w:rsidRDefault="004B2E14" w:rsidP="004B2E14">
      <w:pPr>
        <w:pStyle w:val="slovanPododstavecSmlouvy"/>
        <w:numPr>
          <w:ilvl w:val="0"/>
          <w:numId w:val="32"/>
        </w:numPr>
        <w:tabs>
          <w:tab w:val="clear" w:pos="284"/>
          <w:tab w:val="clear" w:pos="1260"/>
          <w:tab w:val="clear" w:pos="1980"/>
          <w:tab w:val="clear" w:pos="3960"/>
        </w:tabs>
        <w:spacing w:before="60"/>
        <w:rPr>
          <w:rFonts w:ascii="Tahoma" w:hAnsi="Tahoma" w:cs="Tahoma"/>
          <w:sz w:val="22"/>
          <w:szCs w:val="22"/>
        </w:rPr>
        <w:pPrChange w:id="118" w:author="Otahalova Katerina" w:date="2022-08-05T08:26:00Z">
          <w:pPr>
            <w:pStyle w:val="slovanPododstavecSmlouvy"/>
            <w:numPr>
              <w:numId w:val="68"/>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číslo a datum předávacího protokolu se stanoviskem objednatele, že dílo přejímá (předávací protok</w:t>
      </w:r>
      <w:r>
        <w:rPr>
          <w:rFonts w:ascii="Tahoma" w:hAnsi="Tahoma" w:cs="Tahoma"/>
          <w:sz w:val="22"/>
          <w:szCs w:val="22"/>
        </w:rPr>
        <w:t>ol bude přílohou faktury),</w:t>
      </w:r>
    </w:p>
    <w:p w:rsidR="00B40DC9" w:rsidRDefault="004B2E14" w:rsidP="004B2E14">
      <w:pPr>
        <w:pStyle w:val="slovanPododstavecSmlouvy"/>
        <w:numPr>
          <w:ilvl w:val="0"/>
          <w:numId w:val="33"/>
        </w:numPr>
        <w:tabs>
          <w:tab w:val="clear" w:pos="284"/>
          <w:tab w:val="clear" w:pos="1260"/>
          <w:tab w:val="clear" w:pos="1980"/>
          <w:tab w:val="clear" w:pos="3960"/>
        </w:tabs>
        <w:spacing w:before="60"/>
        <w:rPr>
          <w:rFonts w:ascii="Tahoma" w:hAnsi="Tahoma" w:cs="Tahoma"/>
          <w:sz w:val="22"/>
          <w:szCs w:val="22"/>
        </w:rPr>
        <w:pPrChange w:id="119" w:author="Otahalova Katerina" w:date="2022-08-05T08:26:00Z">
          <w:pPr>
            <w:pStyle w:val="slovanPododstavecSmlouvy"/>
            <w:numPr>
              <w:numId w:val="69"/>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lhůtu splatnosti faktury,</w:t>
      </w:r>
    </w:p>
    <w:p w:rsidR="00B40DC9" w:rsidRDefault="004B2E14" w:rsidP="004B2E14">
      <w:pPr>
        <w:pStyle w:val="slovanPododstavecSmlouvy"/>
        <w:numPr>
          <w:ilvl w:val="0"/>
          <w:numId w:val="34"/>
        </w:numPr>
        <w:tabs>
          <w:tab w:val="clear" w:pos="284"/>
          <w:tab w:val="clear" w:pos="1260"/>
          <w:tab w:val="clear" w:pos="1980"/>
          <w:tab w:val="clear" w:pos="3960"/>
        </w:tabs>
        <w:spacing w:before="60"/>
        <w:rPr>
          <w:rFonts w:ascii="Tahoma" w:hAnsi="Tahoma" w:cs="Tahoma"/>
          <w:sz w:val="22"/>
          <w:szCs w:val="22"/>
        </w:rPr>
        <w:pPrChange w:id="120" w:author="Otahalova Katerina" w:date="2022-08-05T08:26:00Z">
          <w:pPr>
            <w:pStyle w:val="slovanPododstavecSmlouvy"/>
            <w:numPr>
              <w:numId w:val="70"/>
            </w:numPr>
            <w:tabs>
              <w:tab w:val="clear" w:pos="284"/>
              <w:tab w:val="clear" w:pos="717"/>
              <w:tab w:val="clear" w:pos="1260"/>
              <w:tab w:val="clear" w:pos="1980"/>
              <w:tab w:val="clear" w:pos="3960"/>
              <w:tab w:val="num" w:pos="360"/>
            </w:tabs>
            <w:spacing w:before="60"/>
          </w:pPr>
        </w:pPrChange>
      </w:pPr>
      <w:r>
        <w:rPr>
          <w:rFonts w:ascii="Tahoma" w:hAnsi="Tahoma" w:cs="Tahoma"/>
          <w:sz w:val="22"/>
          <w:szCs w:val="22"/>
        </w:rPr>
        <w:t>jméno a podpis osoby, která fakturu vystavila, včetně kontaktního telefonu.</w:t>
      </w:r>
    </w:p>
    <w:p w:rsidR="00B40DC9" w:rsidRDefault="004B2E14" w:rsidP="004B2E14">
      <w:pPr>
        <w:pStyle w:val="OdstavecSmlouvy"/>
        <w:keepLines w:val="0"/>
        <w:numPr>
          <w:ilvl w:val="0"/>
          <w:numId w:val="35"/>
        </w:numPr>
        <w:tabs>
          <w:tab w:val="clear" w:pos="426"/>
          <w:tab w:val="clear" w:pos="1701"/>
        </w:tabs>
        <w:spacing w:before="120" w:after="0"/>
        <w:ind w:left="357" w:hanging="357"/>
        <w:rPr>
          <w:rFonts w:ascii="Tahoma" w:hAnsi="Tahoma" w:cs="Tahoma"/>
          <w:sz w:val="22"/>
          <w:szCs w:val="22"/>
        </w:rPr>
        <w:pPrChange w:id="121" w:author="Otahalova Katerina" w:date="2022-08-05T08:26:00Z">
          <w:pPr>
            <w:pStyle w:val="OdstavecSmlouvy"/>
            <w:keepLines w:val="0"/>
            <w:numPr>
              <w:numId w:val="71"/>
            </w:numPr>
            <w:tabs>
              <w:tab w:val="clear" w:pos="426"/>
              <w:tab w:val="clear" w:pos="1701"/>
              <w:tab w:val="num" w:pos="360"/>
            </w:tabs>
            <w:spacing w:before="120" w:after="0"/>
            <w:ind w:left="357" w:hanging="357"/>
          </w:pPr>
        </w:pPrChange>
      </w:pPr>
      <w:r>
        <w:rPr>
          <w:rFonts w:ascii="Tahoma" w:hAnsi="Tahoma" w:cs="Tahoma"/>
          <w:sz w:val="22"/>
          <w:szCs w:val="22"/>
        </w:rPr>
        <w:t>Lhůta splatnosti faktury činí 30 kalendářních dnů ode dne jejího doručení objednateli.</w:t>
      </w:r>
    </w:p>
    <w:p w:rsidR="00B40DC9" w:rsidRDefault="004B2E14" w:rsidP="004B2E14">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Change w:id="122" w:author="Otahalova Katerina" w:date="2022-08-05T08:26:00Z">
          <w:pPr>
            <w:pStyle w:val="OdstavecSmlouvy"/>
            <w:keepLines w:val="0"/>
            <w:numPr>
              <w:numId w:val="72"/>
            </w:numPr>
            <w:tabs>
              <w:tab w:val="clear" w:pos="426"/>
              <w:tab w:val="clear" w:pos="1701"/>
              <w:tab w:val="num" w:pos="360"/>
            </w:tabs>
            <w:spacing w:before="120" w:after="0"/>
            <w:ind w:left="357" w:hanging="357"/>
          </w:pPr>
        </w:pPrChange>
      </w:pPr>
      <w:r>
        <w:rPr>
          <w:rFonts w:ascii="Tahoma" w:hAnsi="Tahoma" w:cs="Tahoma"/>
          <w:sz w:val="22"/>
          <w:szCs w:val="22"/>
        </w:rPr>
        <w:t>Fakturu může zhotovitel vystavit pouze n</w:t>
      </w:r>
      <w:r>
        <w:rPr>
          <w:rFonts w:ascii="Tahoma" w:hAnsi="Tahoma" w:cs="Tahoma"/>
          <w:sz w:val="22"/>
          <w:szCs w:val="22"/>
        </w:rPr>
        <w:t>a základě předávacího protokolu dle čl. V odst. 2 této smlouvy, podepsaného oprávněnými zástupci obou smluvních stran, v němž bude uvedeno stanovisko objednatele, že dílo přejímá.</w:t>
      </w:r>
    </w:p>
    <w:p w:rsidR="00B40DC9" w:rsidRDefault="004B2E14" w:rsidP="004B2E14">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Change w:id="123" w:author="Otahalova Katerina" w:date="2022-08-05T08:26:00Z">
          <w:pPr>
            <w:pStyle w:val="OdstavecSmlouvy"/>
            <w:keepLines w:val="0"/>
            <w:numPr>
              <w:numId w:val="73"/>
            </w:numPr>
            <w:tabs>
              <w:tab w:val="clear" w:pos="426"/>
              <w:tab w:val="clear" w:pos="1701"/>
              <w:tab w:val="num" w:pos="360"/>
            </w:tabs>
            <w:spacing w:before="120" w:after="0"/>
            <w:ind w:left="357" w:hanging="357"/>
          </w:pPr>
        </w:pPrChange>
      </w:pPr>
      <w:r>
        <w:rPr>
          <w:rFonts w:ascii="Tahoma" w:hAnsi="Tahoma" w:cs="Tahoma"/>
          <w:sz w:val="22"/>
          <w:szCs w:val="22"/>
        </w:rPr>
        <w:t>Doručení faktury se provede osobně oproti podpisu osoby příslušné v této věc</w:t>
      </w:r>
      <w:r>
        <w:rPr>
          <w:rFonts w:ascii="Tahoma" w:hAnsi="Tahoma" w:cs="Tahoma"/>
          <w:sz w:val="22"/>
          <w:szCs w:val="22"/>
        </w:rPr>
        <w:t>i objednatele zastupovat, doručenkou prostřednictvím provozovatele poštovních služeb nebo do datové schránky objednatele.</w:t>
      </w:r>
    </w:p>
    <w:p w:rsidR="00B40DC9" w:rsidRDefault="004B2E14">
      <w:pPr>
        <w:pStyle w:val="Smlouva-slo"/>
        <w:spacing w:line="240" w:lineRule="auto"/>
        <w:ind w:left="357"/>
        <w:rPr>
          <w:rFonts w:ascii="Tahoma" w:hAnsi="Tahoma" w:cs="Tahoma"/>
          <w:sz w:val="22"/>
          <w:szCs w:val="22"/>
        </w:rPr>
      </w:pPr>
      <w:r>
        <w:rPr>
          <w:rFonts w:ascii="Tahoma" w:hAnsi="Tahoma" w:cs="Tahoma"/>
          <w:sz w:val="22"/>
          <w:szCs w:val="22"/>
        </w:rPr>
        <w:t>Nebude-li faktura obsahovat některou povinnou nebo dohodnutou náležitost, je objednatel oprávněn fakturu před uplynutím lhůty splatnos</w:t>
      </w:r>
      <w:r>
        <w:rPr>
          <w:rFonts w:ascii="Tahoma" w:hAnsi="Tahoma" w:cs="Tahoma"/>
          <w:sz w:val="22"/>
          <w:szCs w:val="22"/>
        </w:rPr>
        <w:t>ti vrátit zhotoviteli k provedení opravy s vyznačením důvodu vrácení. Zhotovitel provede opravu faktury a znovu ji doručí objednateli. Vrácením vadné faktury zhotoviteli přestává běžet původní lhůta splatnosti. Nová lhůta splatnosti běží opět ode dne doruč</w:t>
      </w:r>
      <w:r>
        <w:rPr>
          <w:rFonts w:ascii="Tahoma" w:hAnsi="Tahoma" w:cs="Tahoma"/>
          <w:sz w:val="22"/>
          <w:szCs w:val="22"/>
        </w:rPr>
        <w:t>ení opravené faktury objednateli. Zhotovitel je povinen doručit objednateli opravenou fakturu do 3 dnů po obdržení objednatelem vrácené vadné faktury.</w:t>
      </w:r>
    </w:p>
    <w:p w:rsidR="00B40DC9" w:rsidRDefault="004B2E14" w:rsidP="004B2E14">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Change w:id="124" w:author="Otahalova Katerina" w:date="2022-08-05T08:26:00Z">
          <w:pPr>
            <w:pStyle w:val="OdstavecSmlouvy"/>
            <w:keepLines w:val="0"/>
            <w:numPr>
              <w:numId w:val="74"/>
            </w:numPr>
            <w:tabs>
              <w:tab w:val="clear" w:pos="426"/>
              <w:tab w:val="clear" w:pos="1701"/>
              <w:tab w:val="num" w:pos="360"/>
            </w:tabs>
            <w:spacing w:before="120" w:after="0"/>
            <w:ind w:left="357" w:hanging="357"/>
          </w:pPr>
        </w:pPrChange>
      </w:pPr>
      <w:r>
        <w:rPr>
          <w:rFonts w:ascii="Tahoma" w:hAnsi="Tahoma" w:cs="Tahoma"/>
          <w:sz w:val="22"/>
          <w:szCs w:val="22"/>
        </w:rPr>
        <w:t>Povinnost zaplatit cenu za dílo je splněna dnem odepsání příslušné částky z účtu objednatele.</w:t>
      </w:r>
    </w:p>
    <w:p w:rsidR="00B40DC9" w:rsidRDefault="004B2E14" w:rsidP="004B2E14">
      <w:pPr>
        <w:pStyle w:val="OdstavecSmlouvy"/>
        <w:keepLines w:val="0"/>
        <w:numPr>
          <w:ilvl w:val="0"/>
          <w:numId w:val="39"/>
        </w:numPr>
        <w:tabs>
          <w:tab w:val="clear" w:pos="426"/>
          <w:tab w:val="clear" w:pos="1701"/>
        </w:tabs>
        <w:spacing w:before="120" w:after="0"/>
        <w:ind w:left="357" w:hanging="357"/>
        <w:rPr>
          <w:rFonts w:ascii="Tahoma" w:hAnsi="Tahoma" w:cs="Tahoma"/>
          <w:sz w:val="22"/>
          <w:szCs w:val="22"/>
        </w:rPr>
        <w:pPrChange w:id="125" w:author="Otahalova Katerina" w:date="2022-08-05T08:26:00Z">
          <w:pPr>
            <w:pStyle w:val="OdstavecSmlouvy"/>
            <w:keepLines w:val="0"/>
            <w:numPr>
              <w:numId w:val="75"/>
            </w:numPr>
            <w:tabs>
              <w:tab w:val="clear" w:pos="426"/>
              <w:tab w:val="clear" w:pos="1701"/>
              <w:tab w:val="num" w:pos="360"/>
            </w:tabs>
            <w:spacing w:before="120" w:after="0"/>
            <w:ind w:left="357" w:hanging="357"/>
          </w:pPr>
        </w:pPrChange>
      </w:pPr>
      <w:r>
        <w:rPr>
          <w:rFonts w:ascii="Tahoma" w:hAnsi="Tahoma" w:cs="Tahoma"/>
          <w:sz w:val="22"/>
          <w:szCs w:val="22"/>
        </w:rPr>
        <w:lastRenderedPageBreak/>
        <w:t xml:space="preserve">Je-li </w:t>
      </w:r>
      <w:r>
        <w:rPr>
          <w:rFonts w:ascii="Tahoma" w:hAnsi="Tahoma" w:cs="Tahoma"/>
          <w:sz w:val="22"/>
          <w:szCs w:val="22"/>
        </w:rPr>
        <w:t>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w:t>
      </w:r>
      <w:r>
        <w:rPr>
          <w:rFonts w:ascii="Tahoma" w:hAnsi="Tahoma" w:cs="Tahoma"/>
          <w:sz w:val="22"/>
          <w:szCs w:val="22"/>
        </w:rPr>
        <w:t>tovitele vedený u místně příslušného správce daně v případě, že:</w:t>
      </w:r>
    </w:p>
    <w:p w:rsidR="00B40DC9" w:rsidRDefault="004B2E14" w:rsidP="004B2E14">
      <w:pPr>
        <w:numPr>
          <w:ilvl w:val="0"/>
          <w:numId w:val="40"/>
        </w:numPr>
        <w:spacing w:before="60"/>
        <w:ind w:left="714" w:hanging="357"/>
        <w:jc w:val="both"/>
        <w:rPr>
          <w:rFonts w:ascii="Tahoma" w:hAnsi="Tahoma" w:cs="Tahoma"/>
          <w:sz w:val="22"/>
          <w:szCs w:val="22"/>
        </w:rPr>
        <w:pPrChange w:id="126" w:author="Otahalova Katerina" w:date="2022-08-05T08:26:00Z">
          <w:pPr>
            <w:numPr>
              <w:numId w:val="76"/>
            </w:numPr>
            <w:tabs>
              <w:tab w:val="num" w:pos="360"/>
            </w:tabs>
            <w:spacing w:before="60"/>
            <w:ind w:left="714" w:hanging="357"/>
            <w:jc w:val="both"/>
          </w:pPr>
        </w:pPrChange>
      </w:pPr>
      <w:r>
        <w:rPr>
          <w:rFonts w:ascii="Tahoma" w:hAnsi="Tahoma" w:cs="Tahoma"/>
          <w:sz w:val="22"/>
          <w:szCs w:val="22"/>
        </w:rPr>
        <w:t>zhotovitel bude ke dni poskytnutí úplaty nebo ke dni uskutečnění zdanitelného plnění zveřejněn v aplikaci „Registr DPH“ jako nespolehlivý plátce, nebo</w:t>
      </w:r>
    </w:p>
    <w:p w:rsidR="00B40DC9" w:rsidRDefault="004B2E14" w:rsidP="004B2E14">
      <w:pPr>
        <w:numPr>
          <w:ilvl w:val="0"/>
          <w:numId w:val="41"/>
        </w:numPr>
        <w:spacing w:before="60"/>
        <w:ind w:left="714" w:hanging="357"/>
        <w:jc w:val="both"/>
        <w:rPr>
          <w:rFonts w:ascii="Tahoma" w:hAnsi="Tahoma" w:cs="Tahoma"/>
          <w:sz w:val="22"/>
          <w:szCs w:val="22"/>
        </w:rPr>
        <w:pPrChange w:id="127" w:author="Otahalova Katerina" w:date="2022-08-05T08:26:00Z">
          <w:pPr>
            <w:numPr>
              <w:numId w:val="77"/>
            </w:numPr>
            <w:tabs>
              <w:tab w:val="num" w:pos="360"/>
            </w:tabs>
            <w:spacing w:before="60"/>
            <w:ind w:left="714" w:hanging="357"/>
            <w:jc w:val="both"/>
          </w:pPr>
        </w:pPrChange>
      </w:pPr>
      <w:r>
        <w:rPr>
          <w:rFonts w:ascii="Tahoma" w:hAnsi="Tahoma" w:cs="Tahoma"/>
          <w:sz w:val="22"/>
          <w:szCs w:val="22"/>
        </w:rPr>
        <w:t>zhotovitel bude ke dni poskytnutí úplaty</w:t>
      </w:r>
      <w:r>
        <w:rPr>
          <w:rFonts w:ascii="Tahoma" w:hAnsi="Tahoma" w:cs="Tahoma"/>
          <w:sz w:val="22"/>
          <w:szCs w:val="22"/>
        </w:rPr>
        <w:t xml:space="preserve"> nebo ke dni uskutečnění zdanitelného plnění v insolvenčním řízení, nebo</w:t>
      </w:r>
    </w:p>
    <w:p w:rsidR="00B40DC9" w:rsidRDefault="004B2E14" w:rsidP="004B2E14">
      <w:pPr>
        <w:numPr>
          <w:ilvl w:val="0"/>
          <w:numId w:val="42"/>
        </w:numPr>
        <w:spacing w:before="60"/>
        <w:ind w:left="714" w:hanging="357"/>
        <w:jc w:val="both"/>
        <w:rPr>
          <w:rFonts w:ascii="Tahoma" w:hAnsi="Tahoma" w:cs="Tahoma"/>
          <w:sz w:val="22"/>
          <w:szCs w:val="22"/>
        </w:rPr>
        <w:pPrChange w:id="128" w:author="Otahalova Katerina" w:date="2022-08-05T08:26:00Z">
          <w:pPr>
            <w:numPr>
              <w:numId w:val="78"/>
            </w:numPr>
            <w:tabs>
              <w:tab w:val="num" w:pos="360"/>
            </w:tabs>
            <w:spacing w:before="60"/>
            <w:ind w:left="714" w:hanging="357"/>
            <w:jc w:val="both"/>
          </w:pPr>
        </w:pPrChange>
      </w:pPr>
      <w:r>
        <w:rPr>
          <w:rFonts w:ascii="Tahoma" w:hAnsi="Tahoma" w:cs="Tahoma"/>
          <w:sz w:val="22"/>
          <w:szCs w:val="22"/>
        </w:rPr>
        <w:t>bankovní účet zhotovitele určený k úhradě plnění uvedený na faktuře nebude správcem daně zveřejněn v aplikaci „Registr DPH“.</w:t>
      </w:r>
    </w:p>
    <w:p w:rsidR="00B40DC9" w:rsidRDefault="004B2E14">
      <w:pPr>
        <w:spacing w:before="120"/>
        <w:ind w:left="357"/>
        <w:jc w:val="both"/>
        <w:rPr>
          <w:del w:id="129" w:author="Fábryová Radomíra" w:date="2022-06-16T07:36:00Z"/>
          <w:rFonts w:ascii="Tahoma" w:hAnsi="Tahoma" w:cs="Tahoma"/>
          <w:sz w:val="22"/>
          <w:szCs w:val="22"/>
        </w:rPr>
      </w:pPr>
      <w:del w:id="130" w:author="Fábryová Radomíra" w:date="2022-06-16T07:36:00Z">
        <w:r>
          <w:rPr>
            <w:rFonts w:ascii="Tahoma" w:hAnsi="Tahoma" w:cs="Tahoma"/>
            <w:i/>
            <w:iCs/>
            <w:color w:val="FF0000"/>
          </w:rPr>
          <w:delText>POZN:</w:delText>
        </w:r>
        <w:r>
          <w:rPr>
            <w:rFonts w:ascii="Tahoma" w:hAnsi="Tahoma" w:cs="Tahoma"/>
            <w:i/>
            <w:iCs/>
            <w:color w:val="FF0000"/>
          </w:rPr>
          <w:tab/>
          <w:delText xml:space="preserve">Písm. c) se použije pouze u smluv s plněním nad 300 </w:delText>
        </w:r>
        <w:r>
          <w:rPr>
            <w:rFonts w:ascii="Tahoma" w:hAnsi="Tahoma" w:cs="Tahoma"/>
            <w:i/>
            <w:iCs/>
            <w:color w:val="FF0000"/>
          </w:rPr>
          <w:delText>tis. Kč bez DPH.</w:delText>
        </w:r>
      </w:del>
    </w:p>
    <w:p w:rsidR="00B40DC9" w:rsidRDefault="004B2E14">
      <w:pPr>
        <w:spacing w:before="120"/>
        <w:ind w:left="357"/>
        <w:jc w:val="both"/>
        <w:rPr>
          <w:rFonts w:ascii="Tahoma" w:hAnsi="Tahoma" w:cs="Tahoma"/>
          <w:sz w:val="22"/>
          <w:szCs w:val="22"/>
        </w:rPr>
      </w:pPr>
      <w:r>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w:t>
      </w:r>
      <w:r>
        <w:rPr>
          <w:rFonts w:ascii="Tahoma" w:hAnsi="Tahoma" w:cs="Tahoma"/>
          <w:sz w:val="22"/>
          <w:szCs w:val="22"/>
        </w:rPr>
        <w:t>ě zhotoviteli v souvislosti s potenciálně pozdní úhradou DPH, tj. po datu splatnosti této daně.</w:t>
      </w:r>
      <w:bookmarkStart w:id="131" w:name="_Hlk46393413"/>
      <w:bookmarkEnd w:id="131"/>
    </w:p>
    <w:p w:rsidR="00B40DC9" w:rsidRDefault="004B2E14">
      <w:pPr>
        <w:pStyle w:val="slolnkuSmlouvy"/>
        <w:spacing w:before="360"/>
        <w:rPr>
          <w:rFonts w:ascii="Tahoma" w:hAnsi="Tahoma" w:cs="Tahoma"/>
          <w:sz w:val="22"/>
          <w:szCs w:val="22"/>
        </w:rPr>
      </w:pPr>
      <w:r>
        <w:rPr>
          <w:rFonts w:ascii="Tahoma" w:hAnsi="Tahoma" w:cs="Tahoma"/>
          <w:bCs/>
          <w:sz w:val="22"/>
          <w:szCs w:val="22"/>
        </w:rPr>
        <w:t>IX.</w:t>
      </w:r>
      <w:r>
        <w:rPr>
          <w:rFonts w:ascii="Tahoma" w:hAnsi="Tahoma" w:cs="Tahoma"/>
          <w:bCs/>
          <w:strike/>
          <w:sz w:val="22"/>
          <w:szCs w:val="22"/>
        </w:rPr>
        <w:br/>
      </w:r>
      <w:r>
        <w:rPr>
          <w:rFonts w:ascii="Tahoma" w:hAnsi="Tahoma" w:cs="Tahoma"/>
          <w:sz w:val="22"/>
          <w:szCs w:val="22"/>
        </w:rPr>
        <w:t>Práva z vadného plnění</w:t>
      </w:r>
    </w:p>
    <w:p w:rsidR="00B40DC9" w:rsidRDefault="004B2E14" w:rsidP="004B2E14">
      <w:pPr>
        <w:numPr>
          <w:ilvl w:val="0"/>
          <w:numId w:val="43"/>
        </w:numPr>
        <w:spacing w:before="120"/>
        <w:ind w:left="357" w:hanging="357"/>
        <w:jc w:val="both"/>
        <w:rPr>
          <w:rFonts w:ascii="Tahoma" w:hAnsi="Tahoma" w:cs="Tahoma"/>
          <w:sz w:val="22"/>
          <w:szCs w:val="22"/>
        </w:rPr>
        <w:pPrChange w:id="132" w:author="Otahalova Katerina" w:date="2022-08-05T08:26:00Z">
          <w:pPr>
            <w:numPr>
              <w:numId w:val="79"/>
            </w:numPr>
            <w:tabs>
              <w:tab w:val="num" w:pos="360"/>
            </w:tabs>
            <w:spacing w:before="120"/>
            <w:ind w:left="357" w:hanging="357"/>
            <w:jc w:val="both"/>
          </w:pPr>
        </w:pPrChange>
      </w:pPr>
      <w:r>
        <w:rPr>
          <w:rFonts w:ascii="Tahoma" w:hAnsi="Tahoma" w:cs="Tahoma"/>
          <w:sz w:val="22"/>
          <w:szCs w:val="22"/>
        </w:rPr>
        <w:t xml:space="preserve">Dílo má vady, jestliže neodpovídá požadavkům uvedeným ve smlouvě. Výsledky tvůrčí činnosti zhotovitele dle této smlouvy zachycené ve </w:t>
      </w:r>
      <w:r>
        <w:rPr>
          <w:rFonts w:ascii="Tahoma" w:hAnsi="Tahoma" w:cs="Tahoma"/>
          <w:sz w:val="22"/>
          <w:szCs w:val="22"/>
        </w:rPr>
        <w:t>formě jednotlivých dokumentací dle čl. III odst. 2 body 2.1 – 2.2 této smlouvy mají vady, jestliže neodpovídají této smlouvě, požadavkům, připomínkám nebo pokynům objednatele uplatněným v průběhu poskytování plnění zhotovitele dle této smlouvy. Za vadu výs</w:t>
      </w:r>
      <w:r>
        <w:rPr>
          <w:rFonts w:ascii="Tahoma" w:hAnsi="Tahoma" w:cs="Tahoma"/>
          <w:sz w:val="22"/>
          <w:szCs w:val="22"/>
        </w:rPr>
        <w:t>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w:t>
      </w:r>
      <w:r>
        <w:rPr>
          <w:rFonts w:ascii="Tahoma" w:hAnsi="Tahoma" w:cs="Tahoma"/>
          <w:sz w:val="22"/>
          <w:szCs w:val="22"/>
        </w:rPr>
        <w:t>omenutí bude mít při realizaci stavby za následek dodatečné změny rozsahu díla proti stavu předpokládanému v dokumentacích dle čl. III odst. 2 body 2.1 – 2.2 této smlouvy.</w:t>
      </w:r>
    </w:p>
    <w:p w:rsidR="00B40DC9" w:rsidRDefault="004B2E14" w:rsidP="004B2E14">
      <w:pPr>
        <w:numPr>
          <w:ilvl w:val="0"/>
          <w:numId w:val="44"/>
        </w:numPr>
        <w:spacing w:before="120"/>
        <w:ind w:left="357" w:hanging="357"/>
        <w:jc w:val="both"/>
        <w:rPr>
          <w:rFonts w:ascii="Tahoma" w:hAnsi="Tahoma" w:cs="Tahoma"/>
          <w:sz w:val="22"/>
          <w:szCs w:val="22"/>
        </w:rPr>
        <w:pPrChange w:id="133" w:author="Otahalova Katerina" w:date="2022-08-05T08:26:00Z">
          <w:pPr>
            <w:numPr>
              <w:numId w:val="80"/>
            </w:numPr>
            <w:tabs>
              <w:tab w:val="num" w:pos="360"/>
            </w:tabs>
            <w:spacing w:before="120"/>
            <w:ind w:left="357" w:hanging="357"/>
            <w:jc w:val="both"/>
          </w:pPr>
        </w:pPrChange>
      </w:pPr>
      <w:r>
        <w:rPr>
          <w:rFonts w:ascii="Tahoma" w:hAnsi="Tahoma" w:cs="Tahoma"/>
          <w:sz w:val="22"/>
          <w:szCs w:val="22"/>
        </w:rPr>
        <w:t>Objednatel má právo z vadného plnění z vad, které má dílo při převzetí objednatelem,</w:t>
      </w:r>
      <w:r>
        <w:rPr>
          <w:rFonts w:ascii="Tahoma" w:hAnsi="Tahoma" w:cs="Tahoma"/>
          <w:sz w:val="22"/>
          <w:szCs w:val="22"/>
        </w:rPr>
        <w:t xml:space="preserve"> byť se vada projeví až později. Objednatel má právo z vadného plnění také z vad vzniklých po převzetí díla objednatelem, pokud je zhotovitel způsobil porušením své povinnosti. Projeví-li se vada v průběhu 6 měsíců od převzetí díla objednatelem, má se za t</w:t>
      </w:r>
      <w:r>
        <w:rPr>
          <w:rFonts w:ascii="Tahoma" w:hAnsi="Tahoma" w:cs="Tahoma"/>
          <w:sz w:val="22"/>
          <w:szCs w:val="22"/>
        </w:rPr>
        <w:t>o, že dílo bylo vadné již při převzetí, neprokáže</w:t>
      </w:r>
      <w:r>
        <w:rPr>
          <w:rFonts w:ascii="Tahoma" w:hAnsi="Tahoma" w:cs="Tahoma"/>
          <w:sz w:val="22"/>
          <w:szCs w:val="22"/>
        </w:rPr>
        <w:noBreakHyphen/>
        <w:t>li zhotovitel opak.</w:t>
      </w:r>
    </w:p>
    <w:p w:rsidR="00B40DC9" w:rsidRDefault="004B2E14" w:rsidP="004B2E14">
      <w:pPr>
        <w:numPr>
          <w:ilvl w:val="0"/>
          <w:numId w:val="45"/>
        </w:numPr>
        <w:spacing w:before="120"/>
        <w:ind w:left="357" w:hanging="357"/>
        <w:jc w:val="both"/>
        <w:rPr>
          <w:rFonts w:ascii="Tahoma" w:hAnsi="Tahoma" w:cs="Tahoma"/>
          <w:sz w:val="22"/>
          <w:szCs w:val="22"/>
        </w:rPr>
        <w:pPrChange w:id="134" w:author="Otahalova Katerina" w:date="2022-08-05T08:26:00Z">
          <w:pPr>
            <w:numPr>
              <w:numId w:val="81"/>
            </w:numPr>
            <w:tabs>
              <w:tab w:val="num" w:pos="360"/>
            </w:tabs>
            <w:spacing w:before="120"/>
            <w:ind w:left="357" w:hanging="357"/>
            <w:jc w:val="both"/>
          </w:pPr>
        </w:pPrChange>
      </w:pPr>
      <w:r>
        <w:rPr>
          <w:rFonts w:ascii="Tahoma" w:hAnsi="Tahoma" w:cs="Tahoma"/>
          <w:sz w:val="22"/>
          <w:szCs w:val="22"/>
        </w:rPr>
        <w:t xml:space="preserve">Vyskytne-li se na provedeném díle vada, objednatel písemně oznámí zhotoviteli její výskyt, vadu popíše a uvede, jak se projevuje. Jakmile objednatel odeslal toto písemné oznámení, má se </w:t>
      </w:r>
      <w:r>
        <w:rPr>
          <w:rFonts w:ascii="Tahoma" w:hAnsi="Tahoma" w:cs="Tahoma"/>
          <w:sz w:val="22"/>
          <w:szCs w:val="22"/>
        </w:rPr>
        <w:t>za to, že požaduje bezplatné odstranění vady, neuvede-li v oznámení jinak.</w:t>
      </w:r>
    </w:p>
    <w:p w:rsidR="00B40DC9" w:rsidRDefault="004B2E14" w:rsidP="004B2E14">
      <w:pPr>
        <w:numPr>
          <w:ilvl w:val="0"/>
          <w:numId w:val="46"/>
        </w:numPr>
        <w:spacing w:before="120"/>
        <w:ind w:left="357" w:hanging="357"/>
        <w:jc w:val="both"/>
        <w:rPr>
          <w:rFonts w:ascii="Tahoma" w:hAnsi="Tahoma" w:cs="Tahoma"/>
          <w:sz w:val="22"/>
          <w:szCs w:val="22"/>
        </w:rPr>
        <w:pPrChange w:id="135" w:author="Otahalova Katerina" w:date="2022-08-05T08:26:00Z">
          <w:pPr>
            <w:numPr>
              <w:numId w:val="82"/>
            </w:numPr>
            <w:tabs>
              <w:tab w:val="num" w:pos="360"/>
            </w:tabs>
            <w:spacing w:before="120"/>
            <w:ind w:left="357" w:hanging="357"/>
            <w:jc w:val="both"/>
          </w:pPr>
        </w:pPrChange>
      </w:pPr>
      <w:r>
        <w:rPr>
          <w:rFonts w:ascii="Tahoma" w:hAnsi="Tahoma" w:cs="Tahoma"/>
          <w:sz w:val="22"/>
          <w:szCs w:val="22"/>
        </w:rPr>
        <w:t>Zhotovitel je povinen odstranit vadu díla nejpozději do 10 dnů od jejího oznámení objednatelem, pokud se smluvní strany v konkrétním případě nedohodnou písemně jinak. Takovou dohodu</w:t>
      </w:r>
      <w:r>
        <w:rPr>
          <w:rFonts w:ascii="Tahoma" w:hAnsi="Tahoma" w:cs="Tahoma"/>
          <w:sz w:val="22"/>
          <w:szCs w:val="22"/>
        </w:rPr>
        <w:t xml:space="preserve"> je za objednatele oprávněna uzavřít kterákoli osoba uvedená v čl. I odst. 1 této smlouvy.</w:t>
      </w:r>
    </w:p>
    <w:p w:rsidR="00B40DC9" w:rsidRDefault="004B2E14" w:rsidP="004B2E14">
      <w:pPr>
        <w:numPr>
          <w:ilvl w:val="0"/>
          <w:numId w:val="47"/>
        </w:numPr>
        <w:spacing w:before="120"/>
        <w:ind w:left="357" w:hanging="357"/>
        <w:jc w:val="both"/>
        <w:rPr>
          <w:rFonts w:ascii="Tahoma" w:hAnsi="Tahoma" w:cs="Tahoma"/>
          <w:sz w:val="22"/>
          <w:szCs w:val="22"/>
        </w:rPr>
        <w:pPrChange w:id="136" w:author="Otahalova Katerina" w:date="2022-08-05T08:26:00Z">
          <w:pPr>
            <w:numPr>
              <w:numId w:val="83"/>
            </w:numPr>
            <w:tabs>
              <w:tab w:val="num" w:pos="360"/>
            </w:tabs>
            <w:spacing w:before="120"/>
            <w:ind w:left="357" w:hanging="357"/>
            <w:jc w:val="both"/>
          </w:pPr>
        </w:pPrChange>
      </w:pPr>
      <w:r>
        <w:rPr>
          <w:rFonts w:ascii="Tahoma" w:hAnsi="Tahoma" w:cs="Tahoma"/>
          <w:sz w:val="22"/>
          <w:szCs w:val="22"/>
        </w:rPr>
        <w:t>Provedenou opravu vady díla zhotovitel objednateli předá písemným protokolem.</w:t>
      </w:r>
    </w:p>
    <w:p w:rsidR="00B40DC9" w:rsidRDefault="004B2E14">
      <w:pPr>
        <w:pStyle w:val="slolnkuSmlouvy"/>
        <w:spacing w:before="360"/>
        <w:rPr>
          <w:rFonts w:ascii="Tahoma" w:hAnsi="Tahoma" w:cs="Tahoma"/>
          <w:sz w:val="22"/>
          <w:szCs w:val="22"/>
        </w:rPr>
      </w:pPr>
      <w:r>
        <w:rPr>
          <w:rFonts w:ascii="Tahoma" w:hAnsi="Tahoma" w:cs="Tahoma"/>
          <w:sz w:val="22"/>
          <w:szCs w:val="22"/>
        </w:rPr>
        <w:t>X.</w:t>
      </w:r>
      <w:r>
        <w:rPr>
          <w:rFonts w:ascii="Tahoma" w:hAnsi="Tahoma" w:cs="Tahoma"/>
          <w:sz w:val="22"/>
          <w:szCs w:val="22"/>
        </w:rPr>
        <w:br/>
        <w:t>Sankční ujednání</w:t>
      </w:r>
    </w:p>
    <w:p w:rsidR="00B40DC9" w:rsidRDefault="004B2E14" w:rsidP="004B2E14">
      <w:pPr>
        <w:pStyle w:val="OdstavecSmlouvy"/>
        <w:keepLines w:val="0"/>
        <w:numPr>
          <w:ilvl w:val="0"/>
          <w:numId w:val="48"/>
        </w:numPr>
        <w:tabs>
          <w:tab w:val="clear" w:pos="426"/>
          <w:tab w:val="clear" w:pos="1701"/>
        </w:tabs>
        <w:spacing w:before="120" w:after="0"/>
        <w:ind w:left="357" w:hanging="357"/>
        <w:rPr>
          <w:rFonts w:ascii="Tahoma" w:hAnsi="Tahoma" w:cs="Tahoma"/>
          <w:sz w:val="22"/>
          <w:szCs w:val="22"/>
        </w:rPr>
        <w:pPrChange w:id="137" w:author="Otahalova Katerina" w:date="2022-08-05T08:26:00Z">
          <w:pPr>
            <w:pStyle w:val="OdstavecSmlouvy"/>
            <w:keepLines w:val="0"/>
            <w:numPr>
              <w:numId w:val="84"/>
            </w:numPr>
            <w:tabs>
              <w:tab w:val="clear" w:pos="426"/>
              <w:tab w:val="clear" w:pos="1701"/>
              <w:tab w:val="num" w:pos="360"/>
            </w:tabs>
            <w:spacing w:before="120" w:after="0"/>
            <w:ind w:left="357" w:hanging="357"/>
          </w:pPr>
        </w:pPrChange>
      </w:pPr>
      <w:r>
        <w:rPr>
          <w:rFonts w:ascii="Tahoma" w:hAnsi="Tahoma" w:cs="Tahoma"/>
          <w:sz w:val="22"/>
          <w:szCs w:val="22"/>
        </w:rPr>
        <w:t>Neprovede-li zhotovitel dílo ve lhůtě dle čl. IV odst. 1 této smlou</w:t>
      </w:r>
      <w:r>
        <w:rPr>
          <w:rFonts w:ascii="Tahoma" w:hAnsi="Tahoma" w:cs="Tahoma"/>
          <w:sz w:val="22"/>
          <w:szCs w:val="22"/>
        </w:rPr>
        <w:t>vy, je povinen uhradit objednateli smluvní pokutu ve výši 0,25 % z ceny díla bez DPH, a to za každý i započatý den prodlení.</w:t>
      </w:r>
    </w:p>
    <w:p w:rsidR="00B40DC9" w:rsidRDefault="004B2E14" w:rsidP="004B2E14">
      <w:pPr>
        <w:pStyle w:val="OdstavecSmlouvy"/>
        <w:keepLines w:val="0"/>
        <w:numPr>
          <w:ilvl w:val="0"/>
          <w:numId w:val="49"/>
        </w:numPr>
        <w:tabs>
          <w:tab w:val="clear" w:pos="426"/>
          <w:tab w:val="clear" w:pos="1701"/>
        </w:tabs>
        <w:spacing w:before="120" w:after="0"/>
        <w:ind w:left="357" w:hanging="357"/>
        <w:rPr>
          <w:rFonts w:ascii="Tahoma" w:hAnsi="Tahoma" w:cs="Tahoma"/>
          <w:sz w:val="22"/>
          <w:szCs w:val="22"/>
        </w:rPr>
        <w:pPrChange w:id="138" w:author="Otahalova Katerina" w:date="2022-08-05T08:26:00Z">
          <w:pPr>
            <w:pStyle w:val="OdstavecSmlouvy"/>
            <w:keepLines w:val="0"/>
            <w:numPr>
              <w:numId w:val="85"/>
            </w:numPr>
            <w:tabs>
              <w:tab w:val="clear" w:pos="426"/>
              <w:tab w:val="clear" w:pos="1701"/>
              <w:tab w:val="num" w:pos="360"/>
            </w:tabs>
            <w:spacing w:before="120" w:after="0"/>
            <w:ind w:left="357" w:hanging="357"/>
          </w:pPr>
        </w:pPrChange>
      </w:pPr>
      <w:r>
        <w:rPr>
          <w:rFonts w:ascii="Tahoma" w:hAnsi="Tahoma" w:cs="Tahoma"/>
          <w:sz w:val="22"/>
          <w:szCs w:val="22"/>
        </w:rPr>
        <w:lastRenderedPageBreak/>
        <w:t>Pokud zhotovitel neodstraní vadu díla ve lhůtě uvedené v čl. IX odst. 4 této smlouvy, je povinen uhradit objednateli smluvní pokutu</w:t>
      </w:r>
      <w:r>
        <w:rPr>
          <w:rFonts w:ascii="Tahoma" w:hAnsi="Tahoma" w:cs="Tahoma"/>
          <w:sz w:val="22"/>
          <w:szCs w:val="22"/>
        </w:rPr>
        <w:t xml:space="preserve"> ve výši 500 Kč za každý případ a každý i započatý den prodlení.</w:t>
      </w:r>
    </w:p>
    <w:p w:rsidR="00B40DC9" w:rsidRDefault="004B2E14" w:rsidP="004B2E14">
      <w:pPr>
        <w:pStyle w:val="OdstavecSmlouvy"/>
        <w:keepLines w:val="0"/>
        <w:numPr>
          <w:ilvl w:val="0"/>
          <w:numId w:val="50"/>
        </w:numPr>
        <w:tabs>
          <w:tab w:val="clear" w:pos="426"/>
          <w:tab w:val="clear" w:pos="1701"/>
        </w:tabs>
        <w:spacing w:before="120" w:after="0"/>
        <w:ind w:left="357" w:hanging="357"/>
        <w:rPr>
          <w:rFonts w:ascii="Tahoma" w:hAnsi="Tahoma" w:cs="Tahoma"/>
          <w:sz w:val="22"/>
          <w:szCs w:val="22"/>
        </w:rPr>
        <w:pPrChange w:id="139" w:author="Otahalova Katerina" w:date="2022-08-05T08:26:00Z">
          <w:pPr>
            <w:pStyle w:val="OdstavecSmlouvy"/>
            <w:keepLines w:val="0"/>
            <w:numPr>
              <w:numId w:val="86"/>
            </w:numPr>
            <w:tabs>
              <w:tab w:val="clear" w:pos="426"/>
              <w:tab w:val="clear" w:pos="1701"/>
              <w:tab w:val="num" w:pos="360"/>
            </w:tabs>
            <w:spacing w:before="120" w:after="0"/>
            <w:ind w:left="357" w:hanging="357"/>
          </w:pPr>
        </w:pPrChange>
      </w:pPr>
      <w:r>
        <w:rPr>
          <w:rFonts w:ascii="Tahoma" w:hAnsi="Tahoma" w:cs="Tahoma"/>
          <w:sz w:val="22"/>
          <w:szCs w:val="22"/>
        </w:rPr>
        <w:t>Dojde-li k nesouladu mezi výkazem výměr a projektovou dokumentací a zároveň v důsledku tohoto nesouladu dojde v průběhu provádění stavby k dodatečným pracím ve finančním objemu přesahujícím 5</w:t>
      </w:r>
      <w:r>
        <w:rPr>
          <w:rFonts w:ascii="Tahoma" w:hAnsi="Tahoma" w:cs="Tahoma"/>
          <w:sz w:val="22"/>
          <w:szCs w:val="22"/>
        </w:rPr>
        <w:t> % celkové nabídkové ceny zhotovitele stavby, bude zhotovitel povinen uhradit objednateli smluvní pokutu ve výši 5</w:t>
      </w:r>
      <w:r>
        <w:rPr>
          <w:rFonts w:ascii="Tahoma" w:hAnsi="Tahoma" w:cs="Tahoma"/>
          <w:color w:val="FF00FF"/>
          <w:sz w:val="22"/>
          <w:szCs w:val="22"/>
        </w:rPr>
        <w:t> </w:t>
      </w:r>
      <w:r>
        <w:rPr>
          <w:rFonts w:ascii="Tahoma" w:hAnsi="Tahoma" w:cs="Tahoma"/>
          <w:sz w:val="22"/>
          <w:szCs w:val="22"/>
        </w:rPr>
        <w:t>% z ceny díla bez DPH.</w:t>
      </w:r>
    </w:p>
    <w:p w:rsidR="00B40DC9" w:rsidRDefault="004B2E14" w:rsidP="004B2E14">
      <w:pPr>
        <w:pStyle w:val="OdstavecSmlouvy"/>
        <w:keepLines w:val="0"/>
        <w:numPr>
          <w:ilvl w:val="0"/>
          <w:numId w:val="51"/>
        </w:numPr>
        <w:tabs>
          <w:tab w:val="clear" w:pos="426"/>
          <w:tab w:val="clear" w:pos="1701"/>
        </w:tabs>
        <w:spacing w:before="120" w:after="0"/>
        <w:ind w:left="357" w:hanging="357"/>
        <w:rPr>
          <w:rFonts w:ascii="Tahoma" w:hAnsi="Tahoma" w:cs="Tahoma"/>
          <w:sz w:val="22"/>
          <w:szCs w:val="22"/>
        </w:rPr>
        <w:pPrChange w:id="140" w:author="Otahalova Katerina" w:date="2022-08-05T08:26:00Z">
          <w:pPr>
            <w:pStyle w:val="OdstavecSmlouvy"/>
            <w:keepLines w:val="0"/>
            <w:numPr>
              <w:numId w:val="87"/>
            </w:numPr>
            <w:tabs>
              <w:tab w:val="clear" w:pos="426"/>
              <w:tab w:val="clear" w:pos="1701"/>
              <w:tab w:val="num" w:pos="360"/>
            </w:tabs>
            <w:spacing w:before="120" w:after="0"/>
            <w:ind w:left="357" w:hanging="357"/>
          </w:pPr>
        </w:pPrChange>
      </w:pPr>
      <w:r>
        <w:rPr>
          <w:rFonts w:ascii="Tahoma" w:hAnsi="Tahoma" w:cs="Tahoma"/>
          <w:sz w:val="22"/>
          <w:szCs w:val="22"/>
        </w:rPr>
        <w:t xml:space="preserve">V případě porušení povinnosti sjednané v čl. VI odst. 1 písm. f) této smlouvy, dojde-li porušením této povinnosti </w:t>
      </w:r>
      <w:r>
        <w:rPr>
          <w:rFonts w:ascii="Tahoma" w:hAnsi="Tahoma" w:cs="Tahoma"/>
          <w:sz w:val="22"/>
          <w:szCs w:val="22"/>
        </w:rPr>
        <w:t>k prodlení s plněním díla, je zhotovitel povinen zaplatit objednateli za každý případ smluvní pokutu ve výši 5.000</w:t>
      </w:r>
      <w:r>
        <w:rPr>
          <w:rFonts w:ascii="Tahoma" w:hAnsi="Tahoma" w:cs="Tahoma"/>
          <w:color w:val="FF00FF"/>
          <w:sz w:val="22"/>
          <w:szCs w:val="22"/>
        </w:rPr>
        <w:t> </w:t>
      </w:r>
      <w:r>
        <w:rPr>
          <w:rFonts w:ascii="Tahoma" w:hAnsi="Tahoma" w:cs="Tahoma"/>
          <w:sz w:val="22"/>
          <w:szCs w:val="22"/>
        </w:rPr>
        <w:t>Kč.</w:t>
      </w:r>
    </w:p>
    <w:p w:rsidR="00B40DC9" w:rsidRDefault="004B2E14" w:rsidP="004B2E14">
      <w:pPr>
        <w:pStyle w:val="OdstavecSmlouvy"/>
        <w:keepLines w:val="0"/>
        <w:numPr>
          <w:ilvl w:val="0"/>
          <w:numId w:val="52"/>
        </w:numPr>
        <w:tabs>
          <w:tab w:val="clear" w:pos="426"/>
          <w:tab w:val="clear" w:pos="1701"/>
        </w:tabs>
        <w:spacing w:before="120" w:after="0"/>
        <w:ind w:left="357" w:hanging="357"/>
        <w:rPr>
          <w:rFonts w:ascii="Tahoma" w:hAnsi="Tahoma" w:cs="Tahoma"/>
          <w:sz w:val="22"/>
          <w:szCs w:val="22"/>
        </w:rPr>
        <w:pPrChange w:id="141" w:author="Otahalova Katerina" w:date="2022-08-05T08:26:00Z">
          <w:pPr>
            <w:pStyle w:val="OdstavecSmlouvy"/>
            <w:keepLines w:val="0"/>
            <w:numPr>
              <w:numId w:val="88"/>
            </w:numPr>
            <w:tabs>
              <w:tab w:val="clear" w:pos="426"/>
              <w:tab w:val="clear" w:pos="1701"/>
              <w:tab w:val="num" w:pos="360"/>
            </w:tabs>
            <w:spacing w:before="120" w:after="0"/>
            <w:ind w:left="357" w:hanging="357"/>
          </w:pPr>
        </w:pPrChange>
      </w:pPr>
      <w:r>
        <w:rPr>
          <w:rFonts w:ascii="Tahoma" w:hAnsi="Tahoma" w:cs="Tahoma"/>
          <w:sz w:val="22"/>
          <w:szCs w:val="22"/>
        </w:rPr>
        <w:t xml:space="preserve">V případě porušení povinnosti dle čl. VI odst. 1 písm. </w:t>
      </w:r>
      <w:ins w:id="142" w:author="Fábryová Radomíra" w:date="2022-06-16T08:42:00Z">
        <w:r>
          <w:rPr>
            <w:rFonts w:ascii="Tahoma" w:hAnsi="Tahoma" w:cs="Tahoma"/>
            <w:sz w:val="22"/>
            <w:szCs w:val="22"/>
          </w:rPr>
          <w:t>h</w:t>
        </w:r>
      </w:ins>
      <w:del w:id="143" w:author="Fábryová Radomíra" w:date="2022-06-16T08:42:00Z">
        <w:r>
          <w:rPr>
            <w:rFonts w:ascii="Tahoma" w:hAnsi="Tahoma" w:cs="Tahoma"/>
            <w:sz w:val="22"/>
            <w:szCs w:val="22"/>
          </w:rPr>
          <w:delText>g</w:delText>
        </w:r>
      </w:del>
      <w:r>
        <w:rPr>
          <w:rFonts w:ascii="Tahoma" w:hAnsi="Tahoma" w:cs="Tahoma"/>
          <w:sz w:val="22"/>
          <w:szCs w:val="22"/>
        </w:rPr>
        <w:t>) této smlouvy se zhotovitel zavazuje uhradit objednateli smluvní pokutu ve výši</w:t>
      </w:r>
      <w:r>
        <w:rPr>
          <w:rFonts w:ascii="Tahoma" w:hAnsi="Tahoma" w:cs="Tahoma"/>
          <w:sz w:val="22"/>
          <w:szCs w:val="22"/>
        </w:rPr>
        <w:t xml:space="preserve"> 0,01 % z ceny za dílo bez DPH za každý i započatý den prodlení u každého objednatelem zaslaného požadavku na poskytnutí vysvětlení.</w:t>
      </w:r>
    </w:p>
    <w:p w:rsidR="00B40DC9" w:rsidRDefault="004B2E14" w:rsidP="004B2E14">
      <w:pPr>
        <w:pStyle w:val="OdstavecSmlouvy"/>
        <w:keepLines w:val="0"/>
        <w:numPr>
          <w:ilvl w:val="0"/>
          <w:numId w:val="53"/>
        </w:numPr>
        <w:tabs>
          <w:tab w:val="clear" w:pos="426"/>
          <w:tab w:val="clear" w:pos="1701"/>
        </w:tabs>
        <w:spacing w:before="120" w:after="0"/>
        <w:ind w:left="357" w:hanging="357"/>
        <w:rPr>
          <w:rFonts w:ascii="Tahoma" w:hAnsi="Tahoma" w:cs="Tahoma"/>
          <w:sz w:val="22"/>
          <w:szCs w:val="22"/>
        </w:rPr>
        <w:pPrChange w:id="144" w:author="Otahalova Katerina" w:date="2022-08-05T08:26:00Z">
          <w:pPr>
            <w:pStyle w:val="OdstavecSmlouvy"/>
            <w:keepLines w:val="0"/>
            <w:numPr>
              <w:numId w:val="89"/>
            </w:numPr>
            <w:tabs>
              <w:tab w:val="clear" w:pos="426"/>
              <w:tab w:val="clear" w:pos="1701"/>
              <w:tab w:val="num" w:pos="360"/>
            </w:tabs>
            <w:spacing w:before="120" w:after="0"/>
            <w:ind w:left="357" w:hanging="357"/>
          </w:pPr>
        </w:pPrChange>
      </w:pPr>
      <w:r>
        <w:rPr>
          <w:rFonts w:ascii="Tahoma" w:hAnsi="Tahoma" w:cs="Tahoma"/>
          <w:sz w:val="22"/>
          <w:szCs w:val="22"/>
        </w:rPr>
        <w:t>Pro případ prodlení se zaplacením ceny za dílo sjednávají smluvní strany úrok z prodlení ve výši stanovené občanskoprávními</w:t>
      </w:r>
      <w:r>
        <w:rPr>
          <w:rFonts w:ascii="Tahoma" w:hAnsi="Tahoma" w:cs="Tahoma"/>
          <w:sz w:val="22"/>
          <w:szCs w:val="22"/>
        </w:rPr>
        <w:t xml:space="preserve"> předpisy.</w:t>
      </w:r>
    </w:p>
    <w:p w:rsidR="00B40DC9" w:rsidRDefault="004B2E14" w:rsidP="004B2E14">
      <w:pPr>
        <w:pStyle w:val="OdstavecSmlouvy"/>
        <w:keepLines w:val="0"/>
        <w:numPr>
          <w:ilvl w:val="0"/>
          <w:numId w:val="54"/>
        </w:numPr>
        <w:tabs>
          <w:tab w:val="clear" w:pos="426"/>
          <w:tab w:val="clear" w:pos="1701"/>
        </w:tabs>
        <w:spacing w:before="120" w:after="0"/>
        <w:ind w:left="357" w:hanging="357"/>
        <w:rPr>
          <w:rFonts w:ascii="Tahoma" w:hAnsi="Tahoma" w:cs="Tahoma"/>
          <w:sz w:val="22"/>
          <w:szCs w:val="22"/>
        </w:rPr>
        <w:pPrChange w:id="145" w:author="Otahalova Katerina" w:date="2022-08-05T08:26:00Z">
          <w:pPr>
            <w:pStyle w:val="OdstavecSmlouvy"/>
            <w:keepLines w:val="0"/>
            <w:numPr>
              <w:numId w:val="90"/>
            </w:numPr>
            <w:tabs>
              <w:tab w:val="clear" w:pos="426"/>
              <w:tab w:val="clear" w:pos="1701"/>
              <w:tab w:val="num" w:pos="360"/>
            </w:tabs>
            <w:spacing w:before="120" w:after="0"/>
            <w:ind w:left="357" w:hanging="357"/>
          </w:pPr>
        </w:pPrChange>
      </w:pPr>
      <w:r>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rsidR="00B40DC9" w:rsidRDefault="004B2E14" w:rsidP="004B2E14">
      <w:pPr>
        <w:pStyle w:val="OdstavecSmlouvy"/>
        <w:keepLines w:val="0"/>
        <w:numPr>
          <w:ilvl w:val="0"/>
          <w:numId w:val="55"/>
        </w:numPr>
        <w:tabs>
          <w:tab w:val="clear" w:pos="426"/>
          <w:tab w:val="clear" w:pos="1701"/>
        </w:tabs>
        <w:spacing w:before="120" w:after="0"/>
        <w:ind w:left="357" w:hanging="357"/>
        <w:rPr>
          <w:rFonts w:ascii="Tahoma" w:hAnsi="Tahoma" w:cs="Tahoma"/>
          <w:sz w:val="22"/>
          <w:szCs w:val="22"/>
        </w:rPr>
        <w:pPrChange w:id="146" w:author="Otahalova Katerina" w:date="2022-08-05T08:26:00Z">
          <w:pPr>
            <w:pStyle w:val="OdstavecSmlouvy"/>
            <w:keepLines w:val="0"/>
            <w:numPr>
              <w:numId w:val="91"/>
            </w:numPr>
            <w:tabs>
              <w:tab w:val="clear" w:pos="426"/>
              <w:tab w:val="clear" w:pos="1701"/>
              <w:tab w:val="num" w:pos="360"/>
            </w:tabs>
            <w:spacing w:before="120" w:after="0"/>
            <w:ind w:left="357" w:hanging="357"/>
          </w:pPr>
        </w:pPrChange>
      </w:pPr>
      <w:r>
        <w:rPr>
          <w:rFonts w:ascii="Tahoma" w:hAnsi="Tahoma" w:cs="Tahoma"/>
          <w:sz w:val="22"/>
          <w:szCs w:val="22"/>
        </w:rPr>
        <w:t>Smluvní pokuty se nezapočítávají na náhradu případně v</w:t>
      </w:r>
      <w:r>
        <w:rPr>
          <w:rFonts w:ascii="Tahoma" w:hAnsi="Tahoma" w:cs="Tahoma"/>
          <w:sz w:val="22"/>
          <w:szCs w:val="22"/>
        </w:rPr>
        <w:t>zniklé škody, kterou lze vymáhat samostatně v plné výši vedle smluvní pokuty.</w:t>
      </w:r>
    </w:p>
    <w:p w:rsidR="00B40DC9" w:rsidRDefault="004B2E14">
      <w:pPr>
        <w:pStyle w:val="slolnkuSmlouvy"/>
        <w:spacing w:before="360"/>
        <w:rPr>
          <w:rFonts w:ascii="Tahoma" w:hAnsi="Tahoma" w:cs="Tahoma"/>
          <w:sz w:val="22"/>
          <w:szCs w:val="22"/>
        </w:rPr>
      </w:pPr>
      <w:r>
        <w:rPr>
          <w:rFonts w:ascii="Tahoma" w:hAnsi="Tahoma" w:cs="Tahoma"/>
          <w:sz w:val="22"/>
          <w:szCs w:val="22"/>
        </w:rPr>
        <w:t>ČÁST C</w:t>
      </w:r>
      <w:r>
        <w:rPr>
          <w:rFonts w:ascii="Tahoma" w:hAnsi="Tahoma" w:cs="Tahoma"/>
          <w:sz w:val="22"/>
          <w:szCs w:val="22"/>
        </w:rPr>
        <w:br/>
        <w:t>Výkon autorského dozoru</w:t>
      </w:r>
    </w:p>
    <w:p w:rsidR="00B40DC9" w:rsidRDefault="004B2E14">
      <w:pPr>
        <w:pStyle w:val="slolnkuSmlouvy"/>
        <w:spacing w:before="360"/>
        <w:rPr>
          <w:rFonts w:ascii="Tahoma" w:hAnsi="Tahoma" w:cs="Tahoma"/>
          <w:sz w:val="22"/>
          <w:szCs w:val="22"/>
        </w:rPr>
      </w:pPr>
      <w:r>
        <w:rPr>
          <w:rFonts w:ascii="Tahoma" w:hAnsi="Tahoma" w:cs="Tahoma"/>
          <w:sz w:val="22"/>
          <w:szCs w:val="22"/>
        </w:rPr>
        <w:t>XI.</w:t>
      </w:r>
      <w:r>
        <w:rPr>
          <w:rFonts w:ascii="Tahoma" w:hAnsi="Tahoma" w:cs="Tahoma"/>
          <w:sz w:val="22"/>
          <w:szCs w:val="22"/>
        </w:rPr>
        <w:br/>
        <w:t>Předmět plnění</w:t>
      </w:r>
    </w:p>
    <w:p w:rsidR="00B40DC9" w:rsidRDefault="004B2E14" w:rsidP="004B2E14">
      <w:pPr>
        <w:pStyle w:val="OdstavecSmlouvy"/>
        <w:keepLines w:val="0"/>
        <w:numPr>
          <w:ilvl w:val="0"/>
          <w:numId w:val="56"/>
        </w:numPr>
        <w:tabs>
          <w:tab w:val="clear" w:pos="426"/>
          <w:tab w:val="clear" w:pos="1701"/>
        </w:tabs>
        <w:spacing w:before="120" w:after="0"/>
        <w:ind w:left="357" w:hanging="357"/>
        <w:rPr>
          <w:rFonts w:ascii="Tahoma" w:hAnsi="Tahoma" w:cs="Tahoma"/>
          <w:sz w:val="22"/>
          <w:szCs w:val="22"/>
        </w:rPr>
        <w:pPrChange w:id="147" w:author="Otahalova Katerina" w:date="2022-08-05T08:26:00Z">
          <w:pPr>
            <w:pStyle w:val="OdstavecSmlouvy"/>
            <w:keepLines w:val="0"/>
            <w:numPr>
              <w:numId w:val="92"/>
            </w:numPr>
            <w:tabs>
              <w:tab w:val="clear" w:pos="426"/>
              <w:tab w:val="clear" w:pos="1701"/>
              <w:tab w:val="num" w:pos="360"/>
            </w:tabs>
            <w:spacing w:before="120" w:after="0"/>
            <w:ind w:left="357" w:hanging="357"/>
          </w:pPr>
        </w:pPrChange>
      </w:pPr>
      <w:r>
        <w:rPr>
          <w:rFonts w:ascii="Tahoma" w:hAnsi="Tahoma" w:cs="Tahoma"/>
          <w:sz w:val="22"/>
          <w:szCs w:val="22"/>
        </w:rPr>
        <w:t>Příkazník se zavazuje pro příkazce, jeho jménem na jeho účet zabezpečit výkon autorského dozoru po celou dobu realizace stavby (</w:t>
      </w:r>
      <w:r>
        <w:rPr>
          <w:rFonts w:ascii="Tahoma" w:hAnsi="Tahoma" w:cs="Tahoma"/>
          <w:sz w:val="22"/>
          <w:szCs w:val="22"/>
        </w:rPr>
        <w:t>dále jen „autorský dozor“). Autorský dozor</w:t>
      </w:r>
      <w:r>
        <w:rPr>
          <w:rFonts w:ascii="Tahoma" w:hAnsi="Tahoma" w:cs="Tahoma"/>
          <w:color w:val="000000"/>
          <w:sz w:val="22"/>
          <w:szCs w:val="22"/>
        </w:rPr>
        <w:t xml:space="preserve"> je specifikován v odst. 2 tohoto článku smlouvy</w:t>
      </w:r>
      <w:r>
        <w:rPr>
          <w:rFonts w:ascii="Tahoma" w:hAnsi="Tahoma" w:cs="Tahoma"/>
          <w:sz w:val="22"/>
          <w:szCs w:val="22"/>
        </w:rPr>
        <w:t>.</w:t>
      </w:r>
    </w:p>
    <w:p w:rsidR="00B40DC9" w:rsidRDefault="004B2E14" w:rsidP="004B2E14">
      <w:pPr>
        <w:pStyle w:val="OdstavecSmlouvy"/>
        <w:keepLines w:val="0"/>
        <w:numPr>
          <w:ilvl w:val="0"/>
          <w:numId w:val="57"/>
        </w:numPr>
        <w:tabs>
          <w:tab w:val="clear" w:pos="426"/>
          <w:tab w:val="clear" w:pos="1701"/>
        </w:tabs>
        <w:spacing w:before="120" w:after="0"/>
        <w:ind w:left="357" w:hanging="357"/>
        <w:rPr>
          <w:rFonts w:ascii="Tahoma" w:hAnsi="Tahoma" w:cs="Tahoma"/>
          <w:sz w:val="22"/>
          <w:szCs w:val="22"/>
          <w:u w:val="single"/>
        </w:rPr>
        <w:pPrChange w:id="148" w:author="Otahalova Katerina" w:date="2022-08-05T08:26:00Z">
          <w:pPr>
            <w:pStyle w:val="OdstavecSmlouvy"/>
            <w:keepLines w:val="0"/>
            <w:numPr>
              <w:numId w:val="93"/>
            </w:numPr>
            <w:tabs>
              <w:tab w:val="clear" w:pos="426"/>
              <w:tab w:val="clear" w:pos="1701"/>
              <w:tab w:val="num" w:pos="360"/>
            </w:tabs>
            <w:spacing w:before="120" w:after="0"/>
            <w:ind w:left="357" w:hanging="357"/>
          </w:pPr>
        </w:pPrChange>
      </w:pPr>
      <w:r>
        <w:rPr>
          <w:rFonts w:ascii="Tahoma" w:hAnsi="Tahoma" w:cs="Tahoma"/>
          <w:sz w:val="22"/>
          <w:szCs w:val="22"/>
          <w:u w:val="single"/>
        </w:rPr>
        <w:t>V rámci výkonu autorského dozoru bude příkazník zabezpečovat zejména:</w:t>
      </w:r>
    </w:p>
    <w:p w:rsidR="00B40DC9" w:rsidRDefault="004B2E14">
      <w:pPr>
        <w:pStyle w:val="OdstavecSmlouvy"/>
        <w:keepLines w:val="0"/>
        <w:numPr>
          <w:ilvl w:val="0"/>
          <w:numId w:val="6"/>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účast na předání staveniště zhotoviteli stavby,</w:t>
      </w:r>
    </w:p>
    <w:p w:rsidR="00B40DC9" w:rsidRDefault="004B2E14">
      <w:pPr>
        <w:pStyle w:val="OdstavecSmlouvy"/>
        <w:keepLines w:val="0"/>
        <w:numPr>
          <w:ilvl w:val="0"/>
          <w:numId w:val="6"/>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poskytování součinnosti technickému dozoru sta</w:t>
      </w:r>
      <w:r>
        <w:rPr>
          <w:rFonts w:ascii="Tahoma" w:hAnsi="Tahoma" w:cs="Tahoma"/>
          <w:sz w:val="22"/>
          <w:szCs w:val="22"/>
        </w:rPr>
        <w:t>vebníka a koordinátorovi BOZP při kontrolní činnosti realizované stavby a spolupráci se zhotovitelem stavby po celou dobu realizace stavby,</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poskytování vysvětlení nutných k vypracování výrobní dokumentace zhotoviteli stavby,</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 xml:space="preserve">kontrolu dodržení schválených </w:t>
      </w:r>
      <w:r>
        <w:rPr>
          <w:rFonts w:ascii="Tahoma" w:hAnsi="Tahoma" w:cs="Tahoma"/>
          <w:sz w:val="22"/>
          <w:szCs w:val="22"/>
        </w:rPr>
        <w:t>projektových dokumentací s přihlédnutím k podmínkám určeným v příslušných rozhodnutích správních orgánů včetně poskytování vysvětlení potřebných pro plynulost výstavby; v případě zjištění rozporu projektové dokumentace se skutečností na stavbě je příkazník</w:t>
      </w:r>
      <w:r>
        <w:rPr>
          <w:rFonts w:ascii="Tahoma" w:hAnsi="Tahoma" w:cs="Tahoma"/>
          <w:sz w:val="22"/>
          <w:szCs w:val="22"/>
        </w:rPr>
        <w:t xml:space="preserve"> povinen zjištěné rozpory bezodkladně řešit ve spolupráci se zhotovitelem stavby a technickým dozorem stavebníka,</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posuzování návrhu zhotovitele stavby na změny a odchylky v částech projektových dokumentací zpracovávaných zhotovitelem stavby z pohledu dodrž</w:t>
      </w:r>
      <w:r>
        <w:rPr>
          <w:rFonts w:ascii="Tahoma" w:hAnsi="Tahoma" w:cs="Tahoma"/>
          <w:sz w:val="22"/>
          <w:szCs w:val="22"/>
        </w:rPr>
        <w:t>ení technickoekonomických parametrů stavby, dodržení lhůt výstavby, popřípadě dalších údajů a ukazatelů,</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lastRenderedPageBreak/>
        <w:t>vyjádření při požadavcích zhotovitele stavby na větší množství výkonů oproti projektové dokumentaci a soupisu prací,</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sledování postupu výstavby z techn</w:t>
      </w:r>
      <w:r>
        <w:rPr>
          <w:rFonts w:ascii="Tahoma" w:hAnsi="Tahoma" w:cs="Tahoma"/>
          <w:sz w:val="22"/>
          <w:szCs w:val="22"/>
        </w:rPr>
        <w:t>ického hlediska po celou dobu výstavby,</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kontrolních dnech stavby,</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odevzdání a převzetí stavby nebo její části, včetně případného komplexního vyzkoušení,</w:t>
      </w:r>
    </w:p>
    <w:p w:rsidR="00B40DC9" w:rsidRDefault="004B2E14">
      <w:pPr>
        <w:pStyle w:val="OdstavecSmlouvy"/>
        <w:keepLines w:val="0"/>
        <w:numPr>
          <w:ilvl w:val="0"/>
          <w:numId w:val="6"/>
        </w:numPr>
        <w:tabs>
          <w:tab w:val="clear" w:pos="426"/>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odevzdání staveniště zhotovitelem stavby.</w:t>
      </w:r>
    </w:p>
    <w:p w:rsidR="00B40DC9" w:rsidRDefault="004B2E14" w:rsidP="004B2E14">
      <w:pPr>
        <w:pStyle w:val="OdstavecSmlouvy"/>
        <w:keepLines w:val="0"/>
        <w:numPr>
          <w:ilvl w:val="0"/>
          <w:numId w:val="58"/>
        </w:numPr>
        <w:tabs>
          <w:tab w:val="clear" w:pos="426"/>
          <w:tab w:val="clear" w:pos="1701"/>
        </w:tabs>
        <w:spacing w:before="120" w:after="0"/>
        <w:ind w:left="357" w:hanging="357"/>
        <w:rPr>
          <w:rFonts w:ascii="Tahoma" w:hAnsi="Tahoma" w:cs="Tahoma"/>
          <w:sz w:val="22"/>
          <w:szCs w:val="22"/>
        </w:rPr>
        <w:pPrChange w:id="149" w:author="Otahalova Katerina" w:date="2022-08-05T08:26:00Z">
          <w:pPr>
            <w:pStyle w:val="OdstavecSmlouvy"/>
            <w:keepLines w:val="0"/>
            <w:numPr>
              <w:numId w:val="94"/>
            </w:numPr>
            <w:tabs>
              <w:tab w:val="clear" w:pos="426"/>
              <w:tab w:val="clear" w:pos="1701"/>
              <w:tab w:val="num" w:pos="360"/>
            </w:tabs>
            <w:spacing w:before="120" w:after="0"/>
            <w:ind w:left="357" w:hanging="357"/>
          </w:pPr>
        </w:pPrChange>
      </w:pPr>
      <w:r>
        <w:rPr>
          <w:rFonts w:ascii="Tahoma" w:hAnsi="Tahoma" w:cs="Tahoma"/>
          <w:sz w:val="22"/>
          <w:szCs w:val="22"/>
        </w:rPr>
        <w:t>Příkazce se zavazuje zaplatit přík</w:t>
      </w:r>
      <w:r>
        <w:rPr>
          <w:rFonts w:ascii="Tahoma" w:hAnsi="Tahoma" w:cs="Tahoma"/>
          <w:sz w:val="22"/>
          <w:szCs w:val="22"/>
        </w:rPr>
        <w:t>azníkovi za provádění autorského dozoru sjednanou odměnu.</w:t>
      </w:r>
    </w:p>
    <w:p w:rsidR="00B40DC9" w:rsidRDefault="004B2E14">
      <w:pPr>
        <w:pStyle w:val="slolnkuSmlouvy"/>
        <w:spacing w:before="360"/>
        <w:rPr>
          <w:rFonts w:ascii="Tahoma" w:hAnsi="Tahoma" w:cs="Tahoma"/>
          <w:sz w:val="22"/>
          <w:szCs w:val="22"/>
        </w:rPr>
      </w:pPr>
      <w:r>
        <w:rPr>
          <w:rFonts w:ascii="Tahoma" w:hAnsi="Tahoma" w:cs="Tahoma"/>
          <w:sz w:val="22"/>
          <w:szCs w:val="22"/>
        </w:rPr>
        <w:t>XII.</w:t>
      </w:r>
      <w:r>
        <w:rPr>
          <w:rFonts w:ascii="Tahoma" w:hAnsi="Tahoma" w:cs="Tahoma"/>
          <w:sz w:val="22"/>
          <w:szCs w:val="22"/>
        </w:rPr>
        <w:br/>
        <w:t>Doba plnění</w:t>
      </w:r>
    </w:p>
    <w:p w:rsidR="00B40DC9" w:rsidRDefault="004B2E14" w:rsidP="004B2E14">
      <w:pPr>
        <w:pStyle w:val="OdstavecSmlouvy"/>
        <w:keepLines w:val="0"/>
        <w:numPr>
          <w:ilvl w:val="0"/>
          <w:numId w:val="21"/>
        </w:numPr>
        <w:tabs>
          <w:tab w:val="clear" w:pos="426"/>
          <w:tab w:val="clear" w:pos="1701"/>
        </w:tabs>
        <w:spacing w:before="120" w:after="0"/>
        <w:ind w:left="357" w:hanging="357"/>
        <w:rPr>
          <w:rFonts w:ascii="Tahoma" w:hAnsi="Tahoma" w:cs="Tahoma"/>
          <w:sz w:val="22"/>
          <w:szCs w:val="22"/>
        </w:rPr>
        <w:pPrChange w:id="150" w:author="Otahalova Katerina" w:date="2022-08-05T08:26:00Z">
          <w:pPr>
            <w:pStyle w:val="OdstavecSmlouvy"/>
            <w:keepLines w:val="0"/>
            <w:numPr>
              <w:numId w:val="22"/>
            </w:numPr>
            <w:tabs>
              <w:tab w:val="clear" w:pos="426"/>
              <w:tab w:val="clear" w:pos="1701"/>
              <w:tab w:val="num" w:pos="360"/>
            </w:tabs>
            <w:spacing w:before="120" w:after="0"/>
            <w:ind w:left="357" w:hanging="357"/>
          </w:pPr>
        </w:pPrChange>
      </w:pPr>
      <w:r>
        <w:rPr>
          <w:rFonts w:ascii="Tahoma" w:hAnsi="Tahoma" w:cs="Tahoma"/>
          <w:sz w:val="22"/>
          <w:szCs w:val="22"/>
        </w:rPr>
        <w:t>Autorský dozor dle této smlouvy bude prováděn po celou dobu realizace stavby. Bude zahájen po započetí realizace stavby na písemnou výzvu příkazce a ukončen v okamžiku, kdy bude v s</w:t>
      </w:r>
      <w:r>
        <w:rPr>
          <w:rFonts w:ascii="Tahoma" w:hAnsi="Tahoma" w:cs="Tahoma"/>
          <w:sz w:val="22"/>
          <w:szCs w:val="22"/>
        </w:rPr>
        <w:t>ouladu se stavebním zákonem možné započít s trvalým užíváním stavby.</w:t>
      </w:r>
    </w:p>
    <w:p w:rsidR="00B40DC9" w:rsidRDefault="004B2E14">
      <w:pPr>
        <w:pStyle w:val="slolnkuSmlouvy"/>
        <w:spacing w:before="360"/>
        <w:rPr>
          <w:del w:id="151" w:author="Neznámý autor" w:date="2022-06-29T10:54:00Z"/>
          <w:rFonts w:ascii="Tahoma" w:hAnsi="Tahoma" w:cs="Tahoma"/>
          <w:sz w:val="22"/>
          <w:szCs w:val="22"/>
        </w:rPr>
      </w:pPr>
      <w:r>
        <w:rPr>
          <w:rFonts w:ascii="Tahoma" w:hAnsi="Tahoma" w:cs="Tahoma"/>
          <w:sz w:val="22"/>
          <w:szCs w:val="22"/>
        </w:rPr>
        <w:t>XIII.</w:t>
      </w:r>
      <w:r>
        <w:rPr>
          <w:rFonts w:ascii="Tahoma" w:hAnsi="Tahoma" w:cs="Tahoma"/>
          <w:sz w:val="22"/>
          <w:szCs w:val="22"/>
        </w:rPr>
        <w:br/>
        <w:t>Odměna</w:t>
      </w:r>
    </w:p>
    <w:p w:rsidR="00B40DC9" w:rsidRDefault="004B2E14">
      <w:pPr>
        <w:pStyle w:val="slolnkuSmlouvy"/>
        <w:spacing w:before="360"/>
        <w:rPr>
          <w:rFonts w:ascii="Tahoma" w:hAnsi="Tahoma" w:cs="Tahoma"/>
          <w:sz w:val="22"/>
          <w:szCs w:val="22"/>
        </w:rPr>
      </w:pPr>
      <w:del w:id="152" w:author="Neznámý autor" w:date="2022-06-29T10:54:00Z">
        <w:r>
          <w:rPr>
            <w:rFonts w:ascii="Tahoma" w:hAnsi="Tahoma" w:cs="Tahoma"/>
            <w:b w:val="0"/>
            <w:i/>
            <w:iCs/>
            <w:color w:val="FF0000"/>
            <w:sz w:val="22"/>
            <w:szCs w:val="22"/>
          </w:rPr>
          <w:delText>VARIANTA A</w:delText>
        </w:r>
        <w:r>
          <w:rPr>
            <w:rFonts w:ascii="Tahoma" w:hAnsi="Tahoma" w:cs="Tahoma"/>
            <w:b w:val="0"/>
            <w:color w:val="FF0000"/>
            <w:sz w:val="22"/>
            <w:szCs w:val="22"/>
          </w:rPr>
          <w:delText xml:space="preserve"> </w:delText>
        </w:r>
        <w:r>
          <w:rPr>
            <w:rFonts w:ascii="Tahoma" w:hAnsi="Tahoma" w:cs="Tahoma"/>
            <w:b w:val="0"/>
            <w:i/>
            <w:iCs/>
            <w:color w:val="FF0000"/>
            <w:sz w:val="22"/>
            <w:szCs w:val="22"/>
          </w:rPr>
          <w:delText>– pro plátce DPH</w:delText>
        </w:r>
      </w:del>
    </w:p>
    <w:p w:rsidR="00B40DC9" w:rsidRDefault="004B2E14" w:rsidP="004B2E14">
      <w:pPr>
        <w:pStyle w:val="OdstavecSmlouvy"/>
        <w:keepLines w:val="0"/>
        <w:numPr>
          <w:ilvl w:val="0"/>
          <w:numId w:val="18"/>
        </w:numPr>
        <w:tabs>
          <w:tab w:val="clear" w:pos="426"/>
          <w:tab w:val="clear" w:pos="1701"/>
        </w:tabs>
        <w:spacing w:before="120" w:after="0"/>
        <w:ind w:left="357" w:hanging="357"/>
        <w:rPr>
          <w:rFonts w:ascii="Tahoma" w:hAnsi="Tahoma" w:cs="Tahoma"/>
          <w:sz w:val="22"/>
          <w:szCs w:val="22"/>
        </w:rPr>
        <w:pPrChange w:id="153" w:author="Otahalova Katerina" w:date="2022-08-05T08:26:00Z">
          <w:pPr>
            <w:pStyle w:val="OdstavecSmlouvy"/>
            <w:keepLines w:val="0"/>
            <w:numPr>
              <w:numId w:val="19"/>
            </w:numPr>
            <w:tabs>
              <w:tab w:val="clear" w:pos="426"/>
              <w:tab w:val="clear" w:pos="1701"/>
              <w:tab w:val="num" w:pos="0"/>
            </w:tabs>
            <w:spacing w:before="120" w:after="0"/>
            <w:ind w:left="357" w:hanging="357"/>
          </w:pPr>
        </w:pPrChange>
      </w:pPr>
      <w:r>
        <w:rPr>
          <w:rFonts w:ascii="Tahoma" w:hAnsi="Tahoma" w:cs="Tahoma"/>
          <w:sz w:val="22"/>
          <w:szCs w:val="22"/>
        </w:rPr>
        <w:t>Odměna je stanovena dohodou smluvních stran takto:</w:t>
      </w:r>
    </w:p>
    <w:p w:rsidR="00B40DC9" w:rsidRDefault="004B2E14">
      <w:pPr>
        <w:pStyle w:val="Zkladntextodsazen2"/>
        <w:tabs>
          <w:tab w:val="left" w:pos="3402"/>
        </w:tabs>
        <w:spacing w:before="120"/>
        <w:ind w:left="714"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del w:id="154" w:author="Neznámý autor" w:date="2022-06-29T10:54:00Z">
        <w:r>
          <w:rPr>
            <w:rFonts w:ascii="Tahoma" w:hAnsi="Tahoma" w:cs="Tahoma"/>
            <w:sz w:val="22"/>
            <w:szCs w:val="22"/>
          </w:rPr>
          <w:delText>………………</w:delText>
        </w:r>
      </w:del>
      <w:ins w:id="155" w:author="Neznámý autor" w:date="2022-06-29T10:54:00Z">
        <w:r>
          <w:rPr>
            <w:rFonts w:ascii="Tahoma" w:hAnsi="Tahoma" w:cs="Tahoma"/>
            <w:sz w:val="22"/>
            <w:szCs w:val="22"/>
          </w:rPr>
          <w:t>15 000</w:t>
        </w:r>
      </w:ins>
      <w:r>
        <w:rPr>
          <w:rFonts w:ascii="Tahoma" w:hAnsi="Tahoma" w:cs="Tahoma"/>
          <w:sz w:val="22"/>
          <w:szCs w:val="22"/>
        </w:rPr>
        <w:t> Kč</w:t>
      </w:r>
    </w:p>
    <w:p w:rsidR="00B40DC9" w:rsidRDefault="004B2E14">
      <w:pPr>
        <w:pStyle w:val="Zkladntextodsazen2"/>
        <w:tabs>
          <w:tab w:val="left" w:pos="3402"/>
        </w:tabs>
        <w:ind w:left="714" w:firstLine="0"/>
        <w:rPr>
          <w:rFonts w:ascii="Tahoma" w:hAnsi="Tahoma" w:cs="Tahoma"/>
          <w:sz w:val="22"/>
          <w:szCs w:val="22"/>
        </w:rPr>
      </w:pPr>
      <w:r>
        <w:rPr>
          <w:rFonts w:ascii="Tahoma" w:hAnsi="Tahoma" w:cs="Tahoma"/>
          <w:sz w:val="22"/>
          <w:szCs w:val="22"/>
        </w:rPr>
        <w:t>DPH 21 %</w:t>
      </w:r>
      <w:r>
        <w:rPr>
          <w:rFonts w:ascii="Tahoma" w:hAnsi="Tahoma" w:cs="Tahoma"/>
          <w:sz w:val="22"/>
          <w:szCs w:val="22"/>
        </w:rPr>
        <w:tab/>
      </w:r>
      <w:del w:id="156" w:author="Neznámý autor" w:date="2022-06-29T10:54:00Z">
        <w:r>
          <w:rPr>
            <w:rFonts w:ascii="Tahoma" w:hAnsi="Tahoma" w:cs="Tahoma"/>
            <w:sz w:val="22"/>
            <w:szCs w:val="22"/>
          </w:rPr>
          <w:delText>………………</w:delText>
        </w:r>
      </w:del>
      <w:ins w:id="157" w:author="Neznámý autor" w:date="2022-06-29T10:54:00Z">
        <w:r>
          <w:rPr>
            <w:rFonts w:ascii="Tahoma" w:hAnsi="Tahoma" w:cs="Tahoma"/>
            <w:sz w:val="22"/>
            <w:szCs w:val="22"/>
          </w:rPr>
          <w:t xml:space="preserve">  3 150</w:t>
        </w:r>
      </w:ins>
      <w:r>
        <w:rPr>
          <w:rFonts w:ascii="Tahoma" w:hAnsi="Tahoma" w:cs="Tahoma"/>
          <w:sz w:val="22"/>
          <w:szCs w:val="22"/>
        </w:rPr>
        <w:t> Kč</w:t>
      </w:r>
    </w:p>
    <w:p w:rsidR="00B40DC9" w:rsidRDefault="004B2E14">
      <w:pPr>
        <w:pStyle w:val="Zkladntextodsazen2"/>
        <w:tabs>
          <w:tab w:val="left" w:pos="3402"/>
        </w:tabs>
        <w:ind w:left="714" w:firstLine="0"/>
        <w:rPr>
          <w:del w:id="158" w:author="Neznámý autor" w:date="2022-06-29T10:55:00Z"/>
          <w:rFonts w:ascii="Tahoma" w:hAnsi="Tahoma" w:cs="Tahoma"/>
          <w:b/>
          <w:bCs/>
          <w:i/>
          <w:iCs/>
          <w:color w:val="FF0000"/>
          <w:sz w:val="22"/>
          <w:szCs w:val="22"/>
        </w:rPr>
      </w:pPr>
      <w:r>
        <w:rPr>
          <w:rFonts w:ascii="Tahoma" w:hAnsi="Tahoma" w:cs="Tahoma"/>
          <w:sz w:val="22"/>
          <w:szCs w:val="22"/>
        </w:rPr>
        <w:t>včetně DPH</w:t>
      </w:r>
      <w:r>
        <w:rPr>
          <w:rFonts w:ascii="Tahoma" w:hAnsi="Tahoma" w:cs="Tahoma"/>
          <w:sz w:val="22"/>
          <w:szCs w:val="22"/>
        </w:rPr>
        <w:tab/>
      </w:r>
      <w:del w:id="159" w:author="Neznámý autor" w:date="2022-06-29T10:54:00Z">
        <w:r>
          <w:rPr>
            <w:rFonts w:ascii="Tahoma" w:hAnsi="Tahoma" w:cs="Tahoma"/>
            <w:b/>
            <w:sz w:val="22"/>
            <w:szCs w:val="22"/>
          </w:rPr>
          <w:delText>……………</w:delText>
        </w:r>
      </w:del>
      <w:ins w:id="160" w:author="Neznámý autor" w:date="2022-06-29T10:54:00Z">
        <w:r>
          <w:rPr>
            <w:rFonts w:ascii="Tahoma" w:hAnsi="Tahoma" w:cs="Tahoma"/>
            <w:b/>
            <w:sz w:val="22"/>
            <w:szCs w:val="22"/>
          </w:rPr>
          <w:t>18 150</w:t>
        </w:r>
      </w:ins>
      <w:r>
        <w:rPr>
          <w:rFonts w:ascii="Tahoma" w:hAnsi="Tahoma" w:cs="Tahoma"/>
          <w:b/>
          <w:sz w:val="22"/>
          <w:szCs w:val="22"/>
        </w:rPr>
        <w:t> </w:t>
      </w:r>
      <w:r>
        <w:rPr>
          <w:rFonts w:ascii="Tahoma" w:hAnsi="Tahoma" w:cs="Tahoma"/>
          <w:b/>
          <w:bCs/>
          <w:sz w:val="22"/>
          <w:szCs w:val="22"/>
        </w:rPr>
        <w:t>Kč</w:t>
      </w:r>
    </w:p>
    <w:p w:rsidR="00B40DC9" w:rsidRDefault="004B2E14">
      <w:pPr>
        <w:pStyle w:val="Zkladntextodsazen2"/>
        <w:tabs>
          <w:tab w:val="left" w:pos="3402"/>
        </w:tabs>
        <w:ind w:left="714" w:firstLine="0"/>
        <w:rPr>
          <w:del w:id="161" w:author="Neznámý autor" w:date="2022-06-29T10:54:00Z"/>
          <w:rFonts w:ascii="Tahoma" w:hAnsi="Tahoma" w:cs="Tahoma"/>
          <w:b/>
          <w:bCs/>
          <w:i/>
          <w:iCs/>
          <w:color w:val="FF0000"/>
          <w:sz w:val="22"/>
          <w:szCs w:val="22"/>
        </w:rPr>
      </w:pPr>
      <w:del w:id="162" w:author="Neznámý autor" w:date="2022-06-29T10:54:00Z">
        <w:r>
          <w:rPr>
            <w:rFonts w:ascii="Tahoma" w:hAnsi="Tahoma" w:cs="Tahoma"/>
            <w:i/>
            <w:iCs/>
            <w:color w:val="FF0000"/>
            <w:sz w:val="22"/>
            <w:szCs w:val="22"/>
          </w:rPr>
          <w:delText xml:space="preserve">VARIANTA B – pro </w:delText>
        </w:r>
        <w:r>
          <w:rPr>
            <w:rFonts w:ascii="Tahoma" w:hAnsi="Tahoma" w:cs="Tahoma"/>
            <w:i/>
            <w:iCs/>
            <w:color w:val="FF0000"/>
            <w:sz w:val="22"/>
            <w:szCs w:val="22"/>
          </w:rPr>
          <w:delText>neplátce DPH</w:delText>
        </w:r>
      </w:del>
    </w:p>
    <w:p w:rsidR="00B40DC9" w:rsidRDefault="004B2E14">
      <w:pPr>
        <w:pStyle w:val="OdstavecSmlouvy"/>
        <w:keepLines w:val="0"/>
        <w:tabs>
          <w:tab w:val="clear" w:pos="426"/>
          <w:tab w:val="clear" w:pos="1701"/>
        </w:tabs>
        <w:spacing w:before="120" w:after="0"/>
        <w:ind w:left="357" w:hanging="357"/>
        <w:rPr>
          <w:del w:id="163" w:author="Neznámý autor" w:date="2022-06-29T10:54:00Z"/>
          <w:rFonts w:ascii="Tahoma" w:hAnsi="Tahoma" w:cs="Tahoma"/>
          <w:sz w:val="22"/>
          <w:szCs w:val="22"/>
        </w:rPr>
      </w:pPr>
      <w:del w:id="164" w:author="Neznámý autor" w:date="2022-06-29T10:54:00Z">
        <w:r>
          <w:rPr>
            <w:rFonts w:ascii="Tahoma" w:hAnsi="Tahoma" w:cs="Tahoma"/>
            <w:iCs/>
            <w:sz w:val="22"/>
            <w:szCs w:val="22"/>
          </w:rPr>
          <w:delText>1.</w:delText>
        </w:r>
        <w:r>
          <w:rPr>
            <w:rFonts w:ascii="Tahoma" w:hAnsi="Tahoma" w:cs="Tahoma"/>
            <w:iCs/>
            <w:sz w:val="22"/>
            <w:szCs w:val="22"/>
          </w:rPr>
          <w:tab/>
        </w:r>
        <w:r>
          <w:rPr>
            <w:rFonts w:ascii="Tahoma" w:hAnsi="Tahoma" w:cs="Tahoma"/>
            <w:sz w:val="22"/>
            <w:szCs w:val="22"/>
          </w:rPr>
          <w:delText xml:space="preserve">Odměna je stanovena dohodou smluvních stran a činí </w:delText>
        </w:r>
        <w:r>
          <w:rPr>
            <w:rFonts w:ascii="Tahoma" w:hAnsi="Tahoma" w:cs="Tahoma"/>
            <w:b/>
            <w:sz w:val="22"/>
            <w:szCs w:val="22"/>
          </w:rPr>
          <w:delText>…….. Kč</w:delText>
        </w:r>
      </w:del>
    </w:p>
    <w:p w:rsidR="00B40DC9" w:rsidRDefault="004B2E14">
      <w:pPr>
        <w:pStyle w:val="OdstavecSmlouvy"/>
        <w:keepLines w:val="0"/>
        <w:widowControl w:val="0"/>
        <w:tabs>
          <w:tab w:val="clear" w:pos="426"/>
          <w:tab w:val="clear" w:pos="1701"/>
        </w:tabs>
        <w:spacing w:before="120"/>
        <w:ind w:left="357"/>
        <w:rPr>
          <w:del w:id="165" w:author="Neznámý autor" w:date="2022-06-29T10:54:00Z"/>
          <w:rFonts w:ascii="Tahoma" w:hAnsi="Tahoma" w:cs="Tahoma"/>
          <w:iCs/>
          <w:sz w:val="22"/>
          <w:szCs w:val="22"/>
        </w:rPr>
      </w:pPr>
      <w:del w:id="166" w:author="Neznámý autor" w:date="2022-06-29T10:54:00Z">
        <w:r>
          <w:rPr>
            <w:rFonts w:ascii="Tahoma" w:hAnsi="Tahoma" w:cs="Tahoma"/>
            <w:iCs/>
            <w:sz w:val="22"/>
            <w:szCs w:val="22"/>
          </w:rPr>
          <w:delText>Příkazník prohlašuje, že není plátcem DPH.</w:delText>
        </w:r>
      </w:del>
    </w:p>
    <w:p w:rsidR="00B40DC9" w:rsidRDefault="004B2E14">
      <w:pPr>
        <w:pStyle w:val="Zkladntextodsazen2"/>
        <w:tabs>
          <w:tab w:val="left" w:pos="3402"/>
        </w:tabs>
        <w:ind w:left="714" w:firstLine="0"/>
      </w:pPr>
      <w:del w:id="167" w:author="Neznámý autor" w:date="2022-06-29T10:54:00Z">
        <w:r>
          <w:rPr>
            <w:rFonts w:ascii="Tahoma" w:hAnsi="Tahoma" w:cs="Tahoma"/>
            <w:i/>
            <w:iCs/>
            <w:color w:val="FF0000"/>
            <w:sz w:val="22"/>
            <w:szCs w:val="22"/>
          </w:rPr>
          <w:delText>(příkazník vybere relevantní variantu a doplní výši odměny)</w:delText>
        </w:r>
      </w:del>
    </w:p>
    <w:p w:rsidR="00B40DC9" w:rsidRDefault="004B2E14" w:rsidP="004B2E14">
      <w:pPr>
        <w:pStyle w:val="OdstavecSmlouvy"/>
        <w:keepLines w:val="0"/>
        <w:numPr>
          <w:ilvl w:val="0"/>
          <w:numId w:val="18"/>
        </w:numPr>
        <w:tabs>
          <w:tab w:val="clear" w:pos="426"/>
          <w:tab w:val="clear" w:pos="1701"/>
        </w:tabs>
        <w:spacing w:before="120" w:after="0"/>
        <w:ind w:left="357" w:hanging="357"/>
        <w:rPr>
          <w:rFonts w:ascii="Tahoma" w:hAnsi="Tahoma" w:cs="Tahoma"/>
          <w:sz w:val="22"/>
          <w:szCs w:val="22"/>
        </w:rPr>
        <w:pPrChange w:id="168" w:author="Otahalova Katerina" w:date="2022-08-05T08:26:00Z">
          <w:pPr>
            <w:pStyle w:val="OdstavecSmlouvy"/>
            <w:keepLines w:val="0"/>
            <w:numPr>
              <w:numId w:val="19"/>
            </w:numPr>
            <w:tabs>
              <w:tab w:val="clear" w:pos="426"/>
              <w:tab w:val="clear" w:pos="1701"/>
              <w:tab w:val="num" w:pos="0"/>
            </w:tabs>
            <w:spacing w:before="120" w:after="0"/>
            <w:ind w:left="357" w:hanging="357"/>
          </w:pPr>
        </w:pPrChange>
      </w:pPr>
      <w:r>
        <w:rPr>
          <w:rFonts w:ascii="Tahoma" w:hAnsi="Tahoma" w:cs="Tahoma"/>
          <w:sz w:val="22"/>
          <w:szCs w:val="22"/>
        </w:rPr>
        <w:t>V odměně jsou zahrnuty veškeré náklady příkazníka nutně nebo účelně vynaložené</w:t>
      </w:r>
      <w:r>
        <w:rPr>
          <w:rFonts w:ascii="Tahoma" w:hAnsi="Tahoma" w:cs="Tahoma"/>
          <w:sz w:val="22"/>
          <w:szCs w:val="22"/>
        </w:rPr>
        <w:t xml:space="preserve"> při plnění jeho závazků vyplývajících z této smlouvy včetně správních poplatků.</w:t>
      </w:r>
    </w:p>
    <w:p w:rsidR="00B40DC9" w:rsidRDefault="004B2E14" w:rsidP="004B2E14">
      <w:pPr>
        <w:pStyle w:val="OdstavecSmlouvy"/>
        <w:keepLines w:val="0"/>
        <w:numPr>
          <w:ilvl w:val="0"/>
          <w:numId w:val="18"/>
        </w:numPr>
        <w:tabs>
          <w:tab w:val="clear" w:pos="426"/>
          <w:tab w:val="clear" w:pos="1701"/>
        </w:tabs>
        <w:spacing w:before="120" w:after="0"/>
        <w:ind w:left="357" w:hanging="357"/>
        <w:rPr>
          <w:rFonts w:ascii="Tahoma" w:hAnsi="Tahoma" w:cs="Tahoma"/>
          <w:sz w:val="22"/>
          <w:szCs w:val="22"/>
        </w:rPr>
        <w:pPrChange w:id="169" w:author="Otahalova Katerina" w:date="2022-08-05T08:26:00Z">
          <w:pPr>
            <w:pStyle w:val="OdstavecSmlouvy"/>
            <w:keepLines w:val="0"/>
            <w:numPr>
              <w:numId w:val="19"/>
            </w:numPr>
            <w:tabs>
              <w:tab w:val="clear" w:pos="426"/>
              <w:tab w:val="clear" w:pos="1701"/>
              <w:tab w:val="num" w:pos="0"/>
            </w:tabs>
            <w:spacing w:before="120" w:after="0"/>
            <w:ind w:left="357" w:hanging="357"/>
          </w:pPr>
        </w:pPrChange>
      </w:pPr>
      <w:r>
        <w:rPr>
          <w:rFonts w:ascii="Tahoma" w:hAnsi="Tahoma" w:cs="Tahoma"/>
          <w:sz w:val="22"/>
          <w:szCs w:val="22"/>
        </w:rPr>
        <w:t>Odměna je dohodnuta jako nejvýše přípustná a nelze ji překročit.</w:t>
      </w:r>
    </w:p>
    <w:p w:rsidR="00B40DC9" w:rsidRDefault="004B2E14" w:rsidP="004B2E14">
      <w:pPr>
        <w:pStyle w:val="OdstavecSmlouvy"/>
        <w:keepLines w:val="0"/>
        <w:numPr>
          <w:ilvl w:val="0"/>
          <w:numId w:val="18"/>
        </w:numPr>
        <w:tabs>
          <w:tab w:val="clear" w:pos="426"/>
          <w:tab w:val="clear" w:pos="1701"/>
        </w:tabs>
        <w:spacing w:before="120" w:after="0"/>
        <w:ind w:left="357" w:hanging="357"/>
        <w:rPr>
          <w:rFonts w:ascii="Tahoma" w:hAnsi="Tahoma" w:cs="Tahoma"/>
          <w:sz w:val="22"/>
          <w:szCs w:val="22"/>
        </w:rPr>
        <w:pPrChange w:id="170" w:author="Otahalova Katerina" w:date="2022-08-05T08:26:00Z">
          <w:pPr>
            <w:pStyle w:val="OdstavecSmlouvy"/>
            <w:keepLines w:val="0"/>
            <w:numPr>
              <w:numId w:val="19"/>
            </w:numPr>
            <w:tabs>
              <w:tab w:val="clear" w:pos="426"/>
              <w:tab w:val="clear" w:pos="1701"/>
              <w:tab w:val="num" w:pos="0"/>
            </w:tabs>
            <w:spacing w:before="120" w:after="0"/>
            <w:ind w:left="357" w:hanging="357"/>
          </w:pPr>
        </w:pPrChange>
      </w:pPr>
      <w:r>
        <w:rPr>
          <w:rFonts w:ascii="Tahoma" w:hAnsi="Tahoma" w:cs="Tahoma"/>
          <w:sz w:val="22"/>
          <w:szCs w:val="22"/>
        </w:rPr>
        <w:t>V případě, že je příkazník plátcem DPH a dojde ke změně zákonné sazby DPH, je příkazník povinen k odměně bez D</w:t>
      </w:r>
      <w:r>
        <w:rPr>
          <w:rFonts w:ascii="Tahoma" w:hAnsi="Tahoma" w:cs="Tahoma"/>
          <w:sz w:val="22"/>
          <w:szCs w:val="22"/>
        </w:rPr>
        <w:t>PH účtovat DPH v platné výši. Smluvní strany se dohodly, že v případě změny výše odměny v důsledku změny sazby DPH není nutno ke smlouvě uzavírat dodatek. Je-li příkazník plátcem DPH, odpovídá za to, že sazba daně z přidané hodnoty bude stanovena v souladu</w:t>
      </w:r>
      <w:r>
        <w:rPr>
          <w:rFonts w:ascii="Tahoma" w:hAnsi="Tahoma" w:cs="Tahoma"/>
          <w:sz w:val="22"/>
          <w:szCs w:val="22"/>
        </w:rPr>
        <w:t xml:space="preserve"> s platnými právními předpisy.</w:t>
      </w:r>
      <w:r>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rsidR="00B40DC9" w:rsidRDefault="004B2E14">
      <w:pPr>
        <w:pStyle w:val="slolnkuSmlouvy"/>
        <w:spacing w:before="360"/>
        <w:rPr>
          <w:rFonts w:ascii="Tahoma" w:hAnsi="Tahoma" w:cs="Tahoma"/>
          <w:sz w:val="22"/>
          <w:szCs w:val="22"/>
        </w:rPr>
      </w:pPr>
      <w:r>
        <w:rPr>
          <w:rFonts w:ascii="Tahoma" w:hAnsi="Tahoma" w:cs="Tahoma"/>
          <w:sz w:val="22"/>
          <w:szCs w:val="22"/>
        </w:rPr>
        <w:t>XIV.</w:t>
      </w:r>
      <w:r>
        <w:rPr>
          <w:rFonts w:ascii="Tahoma" w:hAnsi="Tahoma" w:cs="Tahoma"/>
          <w:sz w:val="22"/>
          <w:szCs w:val="22"/>
        </w:rPr>
        <w:br/>
        <w:t>Platební podmínky</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Smluvní strany se dohodly, že </w:t>
      </w:r>
      <w:r>
        <w:rPr>
          <w:rFonts w:ascii="Tahoma" w:hAnsi="Tahoma" w:cs="Tahoma"/>
          <w:sz w:val="22"/>
          <w:szCs w:val="22"/>
        </w:rPr>
        <w:t>zálohy nebudou poskytovány a příkazník není oprávněn požadovat jejich vyplacení.</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Odměna za výkon autorského dozoru bude příkazníkovi uhrazena jednorázově po dni, od kterého bude v souladu se stavebním zákonem možné započít s trvalým užíváním stavby (tj. že</w:t>
      </w:r>
      <w:r>
        <w:rPr>
          <w:rFonts w:ascii="Tahoma" w:hAnsi="Tahoma" w:cs="Tahoma"/>
          <w:sz w:val="22"/>
          <w:szCs w:val="22"/>
        </w:rPr>
        <w:t xml:space="preserve"> bude možno stavbu trvale užívat).</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Podkladem pro úhradu odměny bude faktura, která bude mít náležitosti daňového dokladu dle zákona o DPH a náležitosti stanovené obecně závaznými právními předpisy (dále jen „faktura“). Není-li příkazník plátcem DPH, podkla</w:t>
      </w:r>
      <w:r>
        <w:rPr>
          <w:rFonts w:ascii="Tahoma" w:hAnsi="Tahoma" w:cs="Tahoma"/>
          <w:sz w:val="22"/>
          <w:szCs w:val="22"/>
        </w:rPr>
        <w:t xml:space="preserve">dem pro úhradu odměny bude faktura, která bude mít náležitosti účetního dokladu dle zákona č. 563/1991 Sb., o účetnictví, ve znění pozdějších předpisů, a náležitosti stanovené dalšími obecně závaznými právními </w:t>
      </w:r>
      <w:r>
        <w:rPr>
          <w:rFonts w:ascii="Tahoma" w:hAnsi="Tahoma" w:cs="Tahoma"/>
          <w:sz w:val="22"/>
          <w:szCs w:val="22"/>
        </w:rPr>
        <w:lastRenderedPageBreak/>
        <w:t>předpisy. Faktura musí kromě zákonem stanovený</w:t>
      </w:r>
      <w:r>
        <w:rPr>
          <w:rFonts w:ascii="Tahoma" w:hAnsi="Tahoma" w:cs="Tahoma"/>
          <w:sz w:val="22"/>
          <w:szCs w:val="22"/>
        </w:rPr>
        <w:t>ch náležitostí pro daňový doklad obsahovat také:</w:t>
      </w:r>
    </w:p>
    <w:p w:rsidR="00B40DC9" w:rsidRDefault="004B2E14">
      <w:pPr>
        <w:pStyle w:val="slovanPododstavecSmlouvy"/>
        <w:numPr>
          <w:ilvl w:val="1"/>
          <w:numId w:val="12"/>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číslo smlouvy příkazce, IČO příkazce,</w:t>
      </w:r>
    </w:p>
    <w:p w:rsidR="00B40DC9" w:rsidRDefault="004B2E14">
      <w:pPr>
        <w:pStyle w:val="slovanPododstavecSmlouvy"/>
        <w:numPr>
          <w:ilvl w:val="1"/>
          <w:numId w:val="12"/>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předmět smlouvy, tj. text „výkon autorského dozoru pro stavbu Rekonstrukce auly Střední průmyslové školy“</w:t>
      </w:r>
    </w:p>
    <w:p w:rsidR="00B40DC9" w:rsidRDefault="004B2E14">
      <w:pPr>
        <w:pStyle w:val="slovanPododstavecSmlouvy"/>
        <w:numPr>
          <w:ilvl w:val="1"/>
          <w:numId w:val="12"/>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 xml:space="preserve">označení banky a čísla účtu, na který má být zaplaceno (pokud </w:t>
      </w:r>
      <w:r>
        <w:rPr>
          <w:rFonts w:ascii="Tahoma" w:hAnsi="Tahoma" w:cs="Tahoma"/>
          <w:sz w:val="22"/>
          <w:szCs w:val="22"/>
        </w:rPr>
        <w:t>je číslo účtu odlišné od čísla uvedeného v čl. I odst. 2, je příkazník povinen o této skutečnosti v souladu s čl. II odst. 2 a 3 této smlouvy informovat příkazce),</w:t>
      </w:r>
    </w:p>
    <w:p w:rsidR="00B40DC9" w:rsidRDefault="004B2E14">
      <w:pPr>
        <w:pStyle w:val="slovanPododstavecSmlouvy"/>
        <w:numPr>
          <w:ilvl w:val="1"/>
          <w:numId w:val="12"/>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lhůtu splatnosti faktury,</w:t>
      </w:r>
    </w:p>
    <w:p w:rsidR="00B40DC9" w:rsidRDefault="004B2E14">
      <w:pPr>
        <w:pStyle w:val="slovanPododstavecSmlouvy"/>
        <w:numPr>
          <w:ilvl w:val="1"/>
          <w:numId w:val="12"/>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 xml:space="preserve">jméno a podpis osoby, která fakturu vystavila, včetně kontaktního </w:t>
      </w:r>
      <w:r>
        <w:rPr>
          <w:rFonts w:ascii="Tahoma" w:hAnsi="Tahoma" w:cs="Tahoma"/>
          <w:sz w:val="22"/>
          <w:szCs w:val="22"/>
        </w:rPr>
        <w:t>telefonu.</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Lhůta splatnosti faktury činí 30 kalendářních dnů ode dne doručení příkazci. Doručení faktury se provede osobně oproti podpisu zmocněné osoby příkazce nebo doručenkou prostřednictvím provozovatele poštovních služeb nebo do datové schránky příkazc</w:t>
      </w:r>
      <w:r>
        <w:rPr>
          <w:rFonts w:ascii="Tahoma" w:hAnsi="Tahoma" w:cs="Tahoma"/>
          <w:sz w:val="22"/>
          <w:szCs w:val="22"/>
        </w:rPr>
        <w:t>e.</w:t>
      </w:r>
    </w:p>
    <w:p w:rsidR="00B40DC9" w:rsidRDefault="004B2E14">
      <w:pPr>
        <w:pStyle w:val="Smlouva-slo"/>
        <w:spacing w:line="240" w:lineRule="auto"/>
        <w:ind w:left="357"/>
        <w:rPr>
          <w:rFonts w:ascii="Tahoma" w:hAnsi="Tahoma" w:cs="Tahoma"/>
          <w:sz w:val="22"/>
          <w:szCs w:val="22"/>
        </w:rPr>
      </w:pPr>
      <w:r>
        <w:rPr>
          <w:rFonts w:ascii="Tahoma" w:hAnsi="Tahoma" w:cs="Tahoma"/>
          <w:sz w:val="22"/>
          <w:szCs w:val="22"/>
        </w:rPr>
        <w:t>Nebude</w:t>
      </w:r>
      <w:r>
        <w:rPr>
          <w:rFonts w:ascii="Tahoma" w:hAnsi="Tahoma" w:cs="Tahoma"/>
          <w:sz w:val="22"/>
          <w:szCs w:val="22"/>
        </w:rPr>
        <w:noBreakHyphen/>
        <w:t xml:space="preserve">li faktura obsahovat některou povinnou nebo dohodnutou náležitost je příkazce oprávněn fakturu před uplynutím lhůty splatnosti vrátit příkazníkovi k provedení opravy s vyznačením důvodu vrácení. Příkazník provede opravu faktury a znovu ji doručí </w:t>
      </w:r>
      <w:r>
        <w:rPr>
          <w:rFonts w:ascii="Tahoma" w:hAnsi="Tahoma" w:cs="Tahoma"/>
          <w:sz w:val="22"/>
          <w:szCs w:val="22"/>
        </w:rPr>
        <w:t>příkazci. Vrácením vadné faktury příkazníkovi přestává běžet původní lhůta splatnosti. Nová lhůta splatnosti běží opět ode dne doručení opravené faktury příkazci. Příkazník je povinen doručit příkazci opravenou fakturu do 3 dnů po obdržení příkazcem vrácen</w:t>
      </w:r>
      <w:r>
        <w:rPr>
          <w:rFonts w:ascii="Tahoma" w:hAnsi="Tahoma" w:cs="Tahoma"/>
          <w:sz w:val="22"/>
          <w:szCs w:val="22"/>
        </w:rPr>
        <w:t>é vadné faktury.</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Povinnost zaplatit odměnu je splněna dnem odepsání příslušné částky z účtu příkazce.</w:t>
      </w:r>
    </w:p>
    <w:p w:rsidR="00B40DC9" w:rsidRDefault="004B2E14">
      <w:pPr>
        <w:pStyle w:val="OdstavecSmlouvy"/>
        <w:keepLines w:val="0"/>
        <w:numPr>
          <w:ilvl w:val="0"/>
          <w:numId w:val="1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uplatní příkazce institut zvláštního způsobu zajištění daně dle § 109a zákona o DPH a hodnotu plnění odpovídající dani z přid</w:t>
      </w:r>
      <w:r>
        <w:rPr>
          <w:rFonts w:ascii="Tahoma" w:hAnsi="Tahoma" w:cs="Tahoma"/>
          <w:sz w:val="22"/>
          <w:szCs w:val="22"/>
        </w:rPr>
        <w:t>ané hodnoty uhradí v termínu splatnosti faktury stanoveném dle smlouvy přímo na osobní depozitní účet příkazníka vedený u místně příslušného správce daně v případě, že:</w:t>
      </w:r>
    </w:p>
    <w:p w:rsidR="00B40DC9" w:rsidRDefault="004B2E14" w:rsidP="004B2E14">
      <w:pPr>
        <w:numPr>
          <w:ilvl w:val="0"/>
          <w:numId w:val="22"/>
        </w:numPr>
        <w:spacing w:before="60"/>
        <w:ind w:left="714" w:hanging="357"/>
        <w:jc w:val="both"/>
        <w:rPr>
          <w:rFonts w:ascii="Tahoma" w:hAnsi="Tahoma" w:cs="Tahoma"/>
          <w:sz w:val="22"/>
          <w:szCs w:val="22"/>
        </w:rPr>
        <w:pPrChange w:id="171" w:author="Otahalova Katerina" w:date="2022-08-05T08:26:00Z">
          <w:pPr>
            <w:numPr>
              <w:numId w:val="23"/>
            </w:numPr>
            <w:tabs>
              <w:tab w:val="num" w:pos="502"/>
            </w:tabs>
            <w:spacing w:before="60"/>
            <w:ind w:left="714" w:hanging="357"/>
            <w:jc w:val="both"/>
          </w:pPr>
        </w:pPrChange>
      </w:pPr>
      <w:r>
        <w:rPr>
          <w:rFonts w:ascii="Tahoma" w:hAnsi="Tahoma" w:cs="Tahoma"/>
          <w:sz w:val="22"/>
          <w:szCs w:val="22"/>
        </w:rPr>
        <w:t>příkazník bude ke dni poskytnutí úplaty nebo ke dni uskutečnění zdanitelného plnění zve</w:t>
      </w:r>
      <w:r>
        <w:rPr>
          <w:rFonts w:ascii="Tahoma" w:hAnsi="Tahoma" w:cs="Tahoma"/>
          <w:sz w:val="22"/>
          <w:szCs w:val="22"/>
        </w:rPr>
        <w:t>řejněn v aplikaci „Registr DPH“ jako nespolehlivý plátce, nebo</w:t>
      </w:r>
    </w:p>
    <w:p w:rsidR="00B40DC9" w:rsidRDefault="004B2E14" w:rsidP="004B2E14">
      <w:pPr>
        <w:numPr>
          <w:ilvl w:val="0"/>
          <w:numId w:val="22"/>
        </w:numPr>
        <w:spacing w:before="60"/>
        <w:ind w:left="714" w:hanging="357"/>
        <w:jc w:val="both"/>
        <w:rPr>
          <w:rFonts w:ascii="Tahoma" w:hAnsi="Tahoma" w:cs="Tahoma"/>
          <w:sz w:val="22"/>
          <w:szCs w:val="22"/>
        </w:rPr>
        <w:pPrChange w:id="172" w:author="Otahalova Katerina" w:date="2022-08-05T08:26:00Z">
          <w:pPr>
            <w:numPr>
              <w:numId w:val="23"/>
            </w:numPr>
            <w:tabs>
              <w:tab w:val="num" w:pos="502"/>
            </w:tabs>
            <w:spacing w:before="60"/>
            <w:ind w:left="714" w:hanging="357"/>
            <w:jc w:val="both"/>
          </w:pPr>
        </w:pPrChange>
      </w:pPr>
      <w:r>
        <w:rPr>
          <w:rFonts w:ascii="Tahoma" w:hAnsi="Tahoma" w:cs="Tahoma"/>
          <w:sz w:val="22"/>
          <w:szCs w:val="22"/>
        </w:rPr>
        <w:t>příkazník bude ke dni poskytnutí úplaty nebo ke dni uskutečnění zdanitelného plnění v insolvenčním řízení, nebo</w:t>
      </w:r>
    </w:p>
    <w:p w:rsidR="00B40DC9" w:rsidRDefault="004B2E14" w:rsidP="004B2E14">
      <w:pPr>
        <w:numPr>
          <w:ilvl w:val="0"/>
          <w:numId w:val="22"/>
        </w:numPr>
        <w:spacing w:before="60"/>
        <w:ind w:left="714" w:hanging="357"/>
        <w:jc w:val="both"/>
        <w:rPr>
          <w:rFonts w:ascii="Tahoma" w:hAnsi="Tahoma" w:cs="Tahoma"/>
          <w:sz w:val="22"/>
          <w:szCs w:val="22"/>
        </w:rPr>
        <w:pPrChange w:id="173" w:author="Otahalova Katerina" w:date="2022-08-05T08:26:00Z">
          <w:pPr>
            <w:numPr>
              <w:numId w:val="23"/>
            </w:numPr>
            <w:tabs>
              <w:tab w:val="num" w:pos="502"/>
            </w:tabs>
            <w:spacing w:before="60"/>
            <w:ind w:left="714" w:hanging="357"/>
            <w:jc w:val="both"/>
          </w:pPr>
        </w:pPrChange>
      </w:pPr>
      <w:r>
        <w:rPr>
          <w:rFonts w:ascii="Tahoma" w:hAnsi="Tahoma" w:cs="Tahoma"/>
          <w:sz w:val="22"/>
          <w:szCs w:val="22"/>
        </w:rPr>
        <w:t>bankovní účet příkazníka určený k úhradě plnění uvedený na faktuře nebude správce</w:t>
      </w:r>
      <w:r>
        <w:rPr>
          <w:rFonts w:ascii="Tahoma" w:hAnsi="Tahoma" w:cs="Tahoma"/>
          <w:sz w:val="22"/>
          <w:szCs w:val="22"/>
        </w:rPr>
        <w:t>m daně zveřejněn v aplikaci „Registr DPH“.</w:t>
      </w:r>
    </w:p>
    <w:p w:rsidR="00B40DC9" w:rsidRDefault="004B2E14">
      <w:pPr>
        <w:spacing w:before="120"/>
        <w:ind w:left="357"/>
        <w:jc w:val="both"/>
        <w:rPr>
          <w:del w:id="174" w:author="Fábryová Radomíra" w:date="2022-06-16T07:37:00Z"/>
          <w:rFonts w:ascii="Tahoma" w:hAnsi="Tahoma" w:cs="Tahoma"/>
          <w:sz w:val="22"/>
          <w:szCs w:val="22"/>
        </w:rPr>
      </w:pPr>
      <w:del w:id="175" w:author="Fábryová Radomíra" w:date="2022-06-16T07:37:00Z">
        <w:r>
          <w:rPr>
            <w:rFonts w:ascii="Tahoma" w:hAnsi="Tahoma" w:cs="Tahoma"/>
            <w:i/>
            <w:iCs/>
            <w:color w:val="FF0000"/>
          </w:rPr>
          <w:delText>POZN:</w:delText>
        </w:r>
        <w:r>
          <w:rPr>
            <w:rFonts w:ascii="Tahoma" w:hAnsi="Tahoma" w:cs="Tahoma"/>
            <w:i/>
            <w:iCs/>
            <w:color w:val="FF0000"/>
          </w:rPr>
          <w:tab/>
          <w:delText>Písm. c) se použije pouze u smluv s plněním nad 300 tis. Kč bez DPH.</w:delText>
        </w:r>
      </w:del>
    </w:p>
    <w:p w:rsidR="00B40DC9" w:rsidRDefault="004B2E14">
      <w:pPr>
        <w:spacing w:before="120"/>
        <w:ind w:left="357"/>
        <w:jc w:val="both"/>
        <w:rPr>
          <w:rFonts w:ascii="Tahoma" w:hAnsi="Tahoma" w:cs="Tahoma"/>
          <w:sz w:val="22"/>
          <w:szCs w:val="22"/>
        </w:rPr>
      </w:pPr>
      <w:r>
        <w:rPr>
          <w:rFonts w:ascii="Tahoma" w:hAnsi="Tahoma" w:cs="Tahoma"/>
          <w:sz w:val="22"/>
          <w:szCs w:val="22"/>
        </w:rPr>
        <w:t>Tato úhrada bude považována za splnění části závazku odpovídající příslušné výši DPH sjednané jako součást smluvní ceny za předmětné plněn</w:t>
      </w:r>
      <w:r>
        <w:rPr>
          <w:rFonts w:ascii="Tahoma" w:hAnsi="Tahoma" w:cs="Tahoma"/>
          <w:sz w:val="22"/>
          <w:szCs w:val="22"/>
        </w:rPr>
        <w:t>í. Příkazce nenese odpovědnost za případné penále a jiné postihy vyměřené či stanovené správcem daně příkazníkovi v souvislosti s potenciálně pozdní úhradou DPH, tj. po datu splatnosti této daně.</w:t>
      </w:r>
    </w:p>
    <w:p w:rsidR="00B40DC9" w:rsidRDefault="004B2E14">
      <w:pPr>
        <w:pStyle w:val="slolnkuSmlouvy"/>
        <w:spacing w:before="360"/>
        <w:rPr>
          <w:rFonts w:ascii="Tahoma" w:hAnsi="Tahoma" w:cs="Tahoma"/>
          <w:sz w:val="22"/>
          <w:szCs w:val="22"/>
        </w:rPr>
      </w:pPr>
      <w:r>
        <w:rPr>
          <w:rFonts w:ascii="Tahoma" w:hAnsi="Tahoma" w:cs="Tahoma"/>
          <w:sz w:val="22"/>
          <w:szCs w:val="22"/>
        </w:rPr>
        <w:t>XV.</w:t>
      </w:r>
      <w:r>
        <w:rPr>
          <w:rFonts w:ascii="Tahoma" w:hAnsi="Tahoma" w:cs="Tahoma"/>
          <w:sz w:val="22"/>
          <w:szCs w:val="22"/>
        </w:rPr>
        <w:br/>
        <w:t>Práva a povinnosti smluvních stran</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Příkazce je povinen p</w:t>
      </w:r>
      <w:r>
        <w:rPr>
          <w:rFonts w:ascii="Tahoma" w:hAnsi="Tahoma" w:cs="Tahoma"/>
          <w:sz w:val="22"/>
          <w:szCs w:val="22"/>
        </w:rPr>
        <w:t>řizvat příkazníka ke všem rozhodujícím jednáním týkajícím se stavby a její realizace, resp. předat mu neprodleně zápis nebo informace o jednáních, kterých se příkazník nezúčastnil.</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Příkazce se zúčastní předání staveniště zhotoviteli stavby, přejímacího říz</w:t>
      </w:r>
      <w:r>
        <w:rPr>
          <w:rFonts w:ascii="Tahoma" w:hAnsi="Tahoma" w:cs="Tahoma"/>
          <w:sz w:val="22"/>
          <w:szCs w:val="22"/>
        </w:rPr>
        <w:t>ení stavby od zhotovitele a závěrečné kontrolní prohlídky stavby konané stavebním úřadem ve smyslu stavebního zákona s právem rozhodovacím.</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Příkazce se zavazuje, že v rozsahu nevyhnutelně potřebném poskytne příkazníkovi pomoc při zajištění podkladů, doplňu</w:t>
      </w:r>
      <w:r>
        <w:rPr>
          <w:rFonts w:ascii="Tahoma" w:hAnsi="Tahoma" w:cs="Tahoma"/>
          <w:sz w:val="22"/>
          <w:szCs w:val="22"/>
        </w:rPr>
        <w:t xml:space="preserve">jících údajů, upřesnění vyjádření a stanovisek, jejichž potřeba vznikne v průběhu plnění této smlouvy. Tuto pomoc poskytne příkazníkovi ve lhůtě </w:t>
      </w:r>
      <w:r>
        <w:rPr>
          <w:rFonts w:ascii="Tahoma" w:hAnsi="Tahoma" w:cs="Tahoma"/>
          <w:sz w:val="22"/>
          <w:szCs w:val="22"/>
        </w:rPr>
        <w:lastRenderedPageBreak/>
        <w:t>a rozsahu dojednaném oběma stranami.</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Příkazník je povinen</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 xml:space="preserve">upozornit příkazce na zřejmou nesprávnost jeho </w:t>
      </w:r>
      <w:r>
        <w:rPr>
          <w:rFonts w:ascii="Tahoma" w:hAnsi="Tahoma" w:cs="Tahoma"/>
          <w:sz w:val="22"/>
          <w:szCs w:val="22"/>
        </w:rPr>
        <w:t>pokynů, které by mohly mít za následek vznik škody, a to ihned, když se takovou skutečnost dozvěděl. V případě, že příkazce i přes upozornění příkazníka na splnění pokynů trvá, příkazník neodpovídá za škodu takto vzniklou,</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bez zbytečného odkladu předat pří</w:t>
      </w:r>
      <w:r>
        <w:rPr>
          <w:rFonts w:ascii="Tahoma" w:hAnsi="Tahoma" w:cs="Tahoma"/>
          <w:sz w:val="22"/>
          <w:szCs w:val="22"/>
        </w:rPr>
        <w:t>kazci jakékoliv věci získané pro něho při své činnosti,</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postupovat při zařizování záležitostí plynoucích z této smlouvy osobně a s odbornou péčí,</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řídit se pokyny příkazce a jednat v jeho zájmu,</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dodržovat závazné právní předpisy, technické normy a vyjádření</w:t>
      </w:r>
      <w:r>
        <w:rPr>
          <w:rFonts w:ascii="Tahoma" w:hAnsi="Tahoma" w:cs="Tahoma"/>
          <w:sz w:val="22"/>
          <w:szCs w:val="22"/>
        </w:rPr>
        <w:t xml:space="preserve"> veřejnoprávních orgánů a organizací,</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bez odkladů oznámit příkazci veškeré skutečnosti, které by mohly vést ke změně pokynů příkazce,</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poskytovat příkazci veškeré informace, doklady apod., písemnou formou,</w:t>
      </w:r>
    </w:p>
    <w:p w:rsidR="00B40DC9" w:rsidRDefault="004B2E14">
      <w:pPr>
        <w:pStyle w:val="Smlouva3"/>
        <w:numPr>
          <w:ilvl w:val="0"/>
          <w:numId w:val="7"/>
        </w:numPr>
        <w:spacing w:before="60"/>
        <w:ind w:left="714" w:hanging="357"/>
        <w:rPr>
          <w:rFonts w:ascii="Tahoma" w:hAnsi="Tahoma" w:cs="Tahoma"/>
          <w:sz w:val="22"/>
          <w:szCs w:val="22"/>
        </w:rPr>
      </w:pPr>
      <w:r>
        <w:rPr>
          <w:rFonts w:ascii="Tahoma" w:hAnsi="Tahoma" w:cs="Tahoma"/>
          <w:sz w:val="22"/>
          <w:szCs w:val="22"/>
        </w:rPr>
        <w:t>dbát při poskytování plnění dle této smlouvy na och</w:t>
      </w:r>
      <w:r>
        <w:rPr>
          <w:rFonts w:ascii="Tahoma" w:hAnsi="Tahoma" w:cs="Tahoma"/>
          <w:sz w:val="22"/>
          <w:szCs w:val="22"/>
        </w:rPr>
        <w:t>ranu životního prostředí a dodržovat platné technické, bezpečnostní, zdravotní, hygienické a jiné předpisy, včetně předpisů týkajících se ochrany životního prostředí.</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Příkazník se může odchýlit od pokynů příkazce, jen je</w:t>
      </w:r>
      <w:r>
        <w:rPr>
          <w:rFonts w:ascii="Tahoma" w:hAnsi="Tahoma" w:cs="Tahoma"/>
          <w:sz w:val="22"/>
          <w:szCs w:val="22"/>
        </w:rPr>
        <w:noBreakHyphen/>
        <w:t>li to nezbytné v zájmu příkazce, a </w:t>
      </w:r>
      <w:r>
        <w:rPr>
          <w:rFonts w:ascii="Tahoma" w:hAnsi="Tahoma" w:cs="Tahoma"/>
          <w:sz w:val="22"/>
          <w:szCs w:val="22"/>
        </w:rPr>
        <w:t>pokud nemůže včas obdržet jeho souhlas. V žádném případě se však příkazník nesmí od pokynů odchýlit, jestliže je to zakázáno smlouvou nebo příkazcem.</w:t>
      </w:r>
    </w:p>
    <w:p w:rsidR="00B40DC9" w:rsidRDefault="004B2E14">
      <w:pPr>
        <w:pStyle w:val="Smlouva-slo"/>
        <w:numPr>
          <w:ilvl w:val="6"/>
          <w:numId w:val="8"/>
        </w:numPr>
        <w:spacing w:line="240" w:lineRule="auto"/>
        <w:ind w:left="357" w:hanging="357"/>
        <w:rPr>
          <w:rFonts w:ascii="Tahoma" w:hAnsi="Tahoma" w:cs="Tahoma"/>
          <w:sz w:val="22"/>
          <w:szCs w:val="22"/>
        </w:rPr>
      </w:pPr>
      <w:r>
        <w:rPr>
          <w:rFonts w:ascii="Tahoma" w:hAnsi="Tahoma" w:cs="Tahoma"/>
          <w:sz w:val="22"/>
          <w:szCs w:val="22"/>
        </w:rPr>
        <w:t xml:space="preserve">Příkazník se zavazuje, že jakékoliv informace, které se dověděl v souvislosti s plněním předmětu smlouvy, </w:t>
      </w:r>
      <w:r>
        <w:rPr>
          <w:rFonts w:ascii="Tahoma" w:hAnsi="Tahoma" w:cs="Tahoma"/>
          <w:sz w:val="22"/>
          <w:szCs w:val="22"/>
        </w:rPr>
        <w:t>nebo které jsou obsahem předmětu smlouvy, neposkytne třetím osobám.</w:t>
      </w:r>
    </w:p>
    <w:p w:rsidR="00B40DC9" w:rsidRDefault="004B2E14">
      <w:pPr>
        <w:pStyle w:val="slolnkuSmlouvy"/>
        <w:spacing w:before="360"/>
        <w:rPr>
          <w:rFonts w:ascii="Tahoma" w:hAnsi="Tahoma" w:cs="Tahoma"/>
          <w:sz w:val="22"/>
          <w:szCs w:val="22"/>
        </w:rPr>
      </w:pPr>
      <w:r>
        <w:rPr>
          <w:rFonts w:ascii="Tahoma" w:hAnsi="Tahoma" w:cs="Tahoma"/>
          <w:sz w:val="22"/>
          <w:szCs w:val="22"/>
        </w:rPr>
        <w:t>XVI.</w:t>
      </w:r>
      <w:r>
        <w:rPr>
          <w:rFonts w:ascii="Tahoma" w:hAnsi="Tahoma" w:cs="Tahoma"/>
          <w:sz w:val="22"/>
          <w:szCs w:val="22"/>
        </w:rPr>
        <w:br/>
        <w:t>Sankční ujednání</w:t>
      </w:r>
    </w:p>
    <w:p w:rsidR="00B40DC9" w:rsidRDefault="004B2E14">
      <w:pPr>
        <w:pStyle w:val="Zkladntext"/>
        <w:numPr>
          <w:ilvl w:val="0"/>
          <w:numId w:val="9"/>
        </w:numPr>
        <w:tabs>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Nebude-li příkazník vykonávat autorský dozor v souladu s ustanoveními této smlouvy, zavazuje se uhradit příkazci smluvní pokutu ve výši 500 Kč za každý zjištěný přípa</w:t>
      </w:r>
      <w:r>
        <w:rPr>
          <w:rFonts w:ascii="Tahoma" w:hAnsi="Tahoma" w:cs="Tahoma"/>
          <w:sz w:val="22"/>
          <w:szCs w:val="22"/>
        </w:rPr>
        <w:t>d.</w:t>
      </w:r>
    </w:p>
    <w:p w:rsidR="00B40DC9" w:rsidRDefault="004B2E14">
      <w:pPr>
        <w:pStyle w:val="Zkladntext"/>
        <w:numPr>
          <w:ilvl w:val="0"/>
          <w:numId w:val="9"/>
        </w:numPr>
        <w:tabs>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zaplacením odměny sjednávají smluvní strany úrok z prodlení ve výši stanovené občanskoprávními předpisy.</w:t>
      </w:r>
    </w:p>
    <w:p w:rsidR="00B40DC9" w:rsidRDefault="004B2E14">
      <w:pPr>
        <w:pStyle w:val="Zkladntext"/>
        <w:numPr>
          <w:ilvl w:val="0"/>
          <w:numId w:val="9"/>
        </w:numPr>
        <w:tabs>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 xml:space="preserve">Sjednané smluvní pokuty zaplatí povinná strana nezávisle na zavinění a na tom, zda a v jaké výši vznikne druhé straně škoda. </w:t>
      </w:r>
      <w:r>
        <w:rPr>
          <w:rFonts w:ascii="Tahoma" w:hAnsi="Tahoma" w:cs="Tahoma"/>
          <w:sz w:val="22"/>
          <w:szCs w:val="22"/>
        </w:rPr>
        <w:t>Náhradu škody lze vymáhat samostatně v plné výši vedle smluvní pokuty.</w:t>
      </w:r>
    </w:p>
    <w:p w:rsidR="00B40DC9" w:rsidRDefault="004B2E14">
      <w:pPr>
        <w:pStyle w:val="Zkladntext"/>
        <w:numPr>
          <w:ilvl w:val="0"/>
          <w:numId w:val="9"/>
        </w:numPr>
        <w:tabs>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rsidR="00B40DC9" w:rsidRDefault="004B2E14">
      <w:pPr>
        <w:pStyle w:val="Zkladntext"/>
        <w:numPr>
          <w:ilvl w:val="0"/>
          <w:numId w:val="9"/>
        </w:numPr>
        <w:tabs>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Zánik závazku</w:t>
      </w:r>
      <w:r>
        <w:rPr>
          <w:rFonts w:ascii="Tahoma" w:hAnsi="Tahoma" w:cs="Tahoma"/>
          <w:sz w:val="22"/>
          <w:szCs w:val="22"/>
        </w:rPr>
        <w:t xml:space="preserve"> vyplývajícího z této smlouvy jeho pozdním splněním neznamená zánik nároku na smluvní pokutu za prodlení s plněním.</w:t>
      </w:r>
    </w:p>
    <w:p w:rsidR="00B40DC9" w:rsidRDefault="004B2E14">
      <w:pPr>
        <w:pStyle w:val="slolnkuSmlouvy"/>
        <w:spacing w:before="360"/>
        <w:rPr>
          <w:rFonts w:ascii="Tahoma" w:hAnsi="Tahoma" w:cs="Tahoma"/>
          <w:bCs/>
          <w:sz w:val="22"/>
          <w:szCs w:val="22"/>
        </w:rPr>
      </w:pPr>
      <w:r>
        <w:rPr>
          <w:rFonts w:ascii="Tahoma" w:hAnsi="Tahoma" w:cs="Tahoma"/>
          <w:sz w:val="22"/>
          <w:szCs w:val="22"/>
        </w:rPr>
        <w:t>XVII.</w:t>
      </w:r>
      <w:r>
        <w:rPr>
          <w:rFonts w:ascii="Tahoma" w:hAnsi="Tahoma" w:cs="Tahoma"/>
          <w:sz w:val="22"/>
          <w:szCs w:val="22"/>
        </w:rPr>
        <w:br/>
      </w:r>
      <w:r>
        <w:rPr>
          <w:rFonts w:ascii="Tahoma" w:hAnsi="Tahoma" w:cs="Tahoma"/>
          <w:bCs/>
          <w:sz w:val="22"/>
          <w:szCs w:val="22"/>
        </w:rPr>
        <w:t>Odvolání příkazu</w:t>
      </w:r>
    </w:p>
    <w:p w:rsidR="00B40DC9" w:rsidRDefault="004B2E14">
      <w:pPr>
        <w:pStyle w:val="Smlouva2"/>
        <w:numPr>
          <w:ilvl w:val="3"/>
          <w:numId w:val="14"/>
        </w:numPr>
        <w:spacing w:before="120"/>
        <w:ind w:left="357" w:hanging="357"/>
        <w:jc w:val="both"/>
        <w:rPr>
          <w:rFonts w:ascii="Tahoma" w:hAnsi="Tahoma" w:cs="Tahoma"/>
          <w:b w:val="0"/>
          <w:bCs/>
          <w:sz w:val="22"/>
          <w:szCs w:val="22"/>
        </w:rPr>
      </w:pPr>
      <w:r>
        <w:rPr>
          <w:rFonts w:ascii="Tahoma" w:hAnsi="Tahoma" w:cs="Tahoma"/>
          <w:b w:val="0"/>
          <w:bCs/>
          <w:sz w:val="22"/>
          <w:szCs w:val="22"/>
        </w:rPr>
        <w:t>Příkazce je oprávněn příkaz odvolat bez udání důvodu. Ustanovení § 2443 občanského zákoníku, pokud jde o náhradu škod</w:t>
      </w:r>
      <w:r>
        <w:rPr>
          <w:rFonts w:ascii="Tahoma" w:hAnsi="Tahoma" w:cs="Tahoma"/>
          <w:b w:val="0"/>
          <w:bCs/>
          <w:sz w:val="22"/>
          <w:szCs w:val="22"/>
        </w:rPr>
        <w:t>y, se nepoužije v případě odvolání příkazu ze strany příkazce z důvodu porušení povinností příkazníka dle této smlouvy.</w:t>
      </w:r>
    </w:p>
    <w:p w:rsidR="00B40DC9" w:rsidRDefault="004B2E14">
      <w:pPr>
        <w:pStyle w:val="Smlouva2"/>
        <w:numPr>
          <w:ilvl w:val="3"/>
          <w:numId w:val="14"/>
        </w:numPr>
        <w:spacing w:before="120"/>
        <w:ind w:left="357" w:hanging="357"/>
        <w:jc w:val="both"/>
        <w:rPr>
          <w:rFonts w:ascii="Tahoma" w:hAnsi="Tahoma" w:cs="Tahoma"/>
          <w:b w:val="0"/>
          <w:bCs/>
          <w:sz w:val="22"/>
          <w:szCs w:val="22"/>
        </w:rPr>
      </w:pPr>
      <w:r>
        <w:rPr>
          <w:rFonts w:ascii="Tahoma" w:hAnsi="Tahoma" w:cs="Tahoma"/>
          <w:b w:val="0"/>
          <w:bCs/>
          <w:sz w:val="22"/>
          <w:szCs w:val="22"/>
        </w:rPr>
        <w:lastRenderedPageBreak/>
        <w:t>Odvoláním příkazu není dotčeno právo oprávněné smluvní strany na zaplacení smluvní pokuty ani na náhradu škody vzniklé porušením smlouvy</w:t>
      </w:r>
      <w:r>
        <w:rPr>
          <w:rFonts w:ascii="Tahoma" w:hAnsi="Tahoma" w:cs="Tahoma"/>
          <w:b w:val="0"/>
          <w:bCs/>
          <w:sz w:val="22"/>
          <w:szCs w:val="22"/>
        </w:rPr>
        <w:t>.</w:t>
      </w:r>
    </w:p>
    <w:p w:rsidR="00B40DC9" w:rsidRDefault="004B2E14">
      <w:pPr>
        <w:pStyle w:val="slolnkuSmlouvy"/>
        <w:spacing w:before="360"/>
        <w:rPr>
          <w:rFonts w:ascii="Tahoma" w:hAnsi="Tahoma" w:cs="Tahoma"/>
          <w:sz w:val="22"/>
          <w:szCs w:val="22"/>
        </w:rPr>
      </w:pPr>
      <w:r>
        <w:rPr>
          <w:rFonts w:ascii="Tahoma" w:hAnsi="Tahoma" w:cs="Tahoma"/>
          <w:sz w:val="22"/>
          <w:szCs w:val="22"/>
        </w:rPr>
        <w:t>ČÁST D</w:t>
      </w:r>
      <w:r>
        <w:rPr>
          <w:rFonts w:ascii="Tahoma" w:hAnsi="Tahoma" w:cs="Tahoma"/>
          <w:sz w:val="22"/>
          <w:szCs w:val="22"/>
        </w:rPr>
        <w:br/>
        <w:t>Společná ustanovení</w:t>
      </w:r>
    </w:p>
    <w:p w:rsidR="00B40DC9" w:rsidRDefault="004B2E14">
      <w:pPr>
        <w:pStyle w:val="slolnkuSmlouvy"/>
        <w:spacing w:before="360"/>
        <w:rPr>
          <w:rFonts w:ascii="Tahoma" w:hAnsi="Tahoma" w:cs="Tahoma"/>
          <w:sz w:val="22"/>
          <w:szCs w:val="22"/>
        </w:rPr>
      </w:pPr>
      <w:r>
        <w:rPr>
          <w:rFonts w:ascii="Tahoma" w:hAnsi="Tahoma" w:cs="Tahoma"/>
          <w:sz w:val="22"/>
          <w:szCs w:val="22"/>
        </w:rPr>
        <w:t>XVIII</w:t>
      </w:r>
      <w:r>
        <w:rPr>
          <w:rFonts w:ascii="Tahoma" w:hAnsi="Tahoma" w:cs="Tahoma"/>
          <w:sz w:val="22"/>
          <w:szCs w:val="22"/>
        </w:rPr>
        <w:br/>
        <w:t>Povinnost nahradit škodu</w:t>
      </w:r>
    </w:p>
    <w:p w:rsidR="00B40DC9" w:rsidRDefault="004B2E14">
      <w:pPr>
        <w:pStyle w:val="OdstavecSmlouvy"/>
        <w:keepLines w:val="0"/>
        <w:numPr>
          <w:ilvl w:val="6"/>
          <w:numId w:val="1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Povinnost nahradit škodu se řídí příslušnými ustanoveními občanského zákoníku, nestanoví-li tato smlouva jinak.</w:t>
      </w:r>
    </w:p>
    <w:p w:rsidR="00B40DC9" w:rsidRDefault="004B2E14">
      <w:pPr>
        <w:pStyle w:val="OdstavecSmlouvy"/>
        <w:keepLines w:val="0"/>
        <w:numPr>
          <w:ilvl w:val="6"/>
          <w:numId w:val="1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odpovídá za škodu, která objednateli vznikne v důsledku vadného plnění, a</w:t>
      </w:r>
      <w:r>
        <w:rPr>
          <w:rFonts w:ascii="Tahoma" w:hAnsi="Tahoma" w:cs="Tahoma"/>
          <w:sz w:val="22"/>
          <w:szCs w:val="22"/>
        </w:rPr>
        <w:t xml:space="preserve"> to v plném rozsahu. Za škodu se považuje i újma, která objednateli vznikla tím, že musel vynaložit náklady v důsledku porušení povinností zhotovitelem.</w:t>
      </w:r>
    </w:p>
    <w:p w:rsidR="00B40DC9" w:rsidRDefault="004B2E14">
      <w:pPr>
        <w:pStyle w:val="OdstavecSmlouvy"/>
        <w:keepLines w:val="0"/>
        <w:numPr>
          <w:ilvl w:val="6"/>
          <w:numId w:val="1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rsidR="00B40DC9" w:rsidRDefault="004B2E14">
      <w:pPr>
        <w:pStyle w:val="OdstavecSmlouvy"/>
        <w:keepLines w:val="0"/>
        <w:numPr>
          <w:ilvl w:val="6"/>
          <w:numId w:val="1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w:t>
      </w:r>
      <w:r>
        <w:rPr>
          <w:rFonts w:ascii="Tahoma" w:hAnsi="Tahoma" w:cs="Tahoma"/>
          <w:sz w:val="22"/>
          <w:szCs w:val="22"/>
        </w:rPr>
        <w:t>itel se zavazuje, že po celou dobu plnění svého závazku z této smlouvy bude mít na vlastní náklady sjednáno pojištění odpovědnosti za škodu způsobenou třetím osobám vyplývající z dodávaného předmětu smlouvy s limitem min. 500 tis. Kč, s maximální spoluúčas</w:t>
      </w:r>
      <w:r>
        <w:rPr>
          <w:rFonts w:ascii="Tahoma" w:hAnsi="Tahoma" w:cs="Tahoma"/>
          <w:sz w:val="22"/>
          <w:szCs w:val="22"/>
        </w:rPr>
        <w:t>tí max. 50 tis. Kč.</w:t>
      </w:r>
    </w:p>
    <w:p w:rsidR="00B40DC9" w:rsidRDefault="004B2E14">
      <w:pPr>
        <w:pStyle w:val="OdstavecSmlouvy"/>
        <w:keepLines w:val="0"/>
        <w:numPr>
          <w:ilvl w:val="6"/>
          <w:numId w:val="14"/>
        </w:numPr>
        <w:tabs>
          <w:tab w:val="clear" w:pos="426"/>
          <w:tab w:val="clear" w:pos="1701"/>
        </w:tabs>
        <w:spacing w:before="120" w:after="0"/>
        <w:ind w:left="357" w:hanging="357"/>
        <w:rPr>
          <w:del w:id="176" w:author="Fábryová Radomíra" w:date="2022-06-16T07:38:00Z"/>
          <w:rFonts w:ascii="Tahoma" w:hAnsi="Tahoma" w:cs="Tahoma"/>
          <w:sz w:val="22"/>
          <w:szCs w:val="22"/>
        </w:rPr>
      </w:pPr>
      <w:del w:id="177" w:author="Fábryová Radomíra" w:date="2022-06-16T07:38:00Z">
        <w:r>
          <w:rPr>
            <w:rFonts w:ascii="Tahoma" w:hAnsi="Tahoma" w:cs="Tahoma"/>
            <w:i/>
            <w:iCs/>
            <w:caps/>
            <w:color w:val="FF0000"/>
            <w:sz w:val="22"/>
            <w:szCs w:val="22"/>
          </w:rPr>
          <w:delText>POZN.:</w:delText>
        </w:r>
        <w:r>
          <w:rPr>
            <w:rFonts w:ascii="Tahoma" w:hAnsi="Tahoma" w:cs="Tahoma"/>
            <w:i/>
            <w:iCs/>
            <w:caps/>
            <w:color w:val="FF0000"/>
            <w:sz w:val="22"/>
            <w:szCs w:val="22"/>
          </w:rPr>
          <w:tab/>
          <w:delText>V</w:delText>
        </w:r>
        <w:r>
          <w:rPr>
            <w:rFonts w:ascii="Tahoma" w:hAnsi="Tahoma" w:cs="Tahoma"/>
            <w:i/>
            <w:iCs/>
            <w:color w:val="FF0000"/>
            <w:sz w:val="22"/>
            <w:szCs w:val="22"/>
          </w:rPr>
          <w:delText>ýše limitu pojištění a výše maximální spoluúčasti bude stanovena s ohledem na konkrétní smluvní vztah individuálně (dle rizikovosti a hodnoty zakázky).</w:delText>
        </w:r>
      </w:del>
    </w:p>
    <w:p w:rsidR="00B40DC9" w:rsidRDefault="004B2E14">
      <w:pPr>
        <w:pStyle w:val="OdstavecSmlouvy"/>
        <w:numPr>
          <w:ilvl w:val="6"/>
          <w:numId w:val="1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je povinen předat objednateli při podpisu této smlouvy a dále kdy</w:t>
      </w:r>
      <w:r>
        <w:rPr>
          <w:rFonts w:ascii="Tahoma" w:hAnsi="Tahoma" w:cs="Tahoma"/>
          <w:sz w:val="22"/>
          <w:szCs w:val="22"/>
        </w:rPr>
        <w:t>koliv v průběhu plnění smlouvy na základě výzvy objednatele kopii pojistné smlouvy včetně případných dodatků na požadované pojištění nebo certifikát příslušné pojišťovny prokazující existenci pojištění (dobu trvání pojištění, jeho rozsah, pojištěná rizika,</w:t>
      </w:r>
      <w:r>
        <w:rPr>
          <w:rFonts w:ascii="Tahoma" w:hAnsi="Tahoma" w:cs="Tahoma"/>
          <w:sz w:val="22"/>
          <w:szCs w:val="22"/>
        </w:rPr>
        <w:t xml:space="preserve"> pojistné částky, roční limity a </w:t>
      </w:r>
      <w:proofErr w:type="spellStart"/>
      <w:r>
        <w:rPr>
          <w:rFonts w:ascii="Tahoma" w:hAnsi="Tahoma" w:cs="Tahoma"/>
          <w:sz w:val="22"/>
          <w:szCs w:val="22"/>
        </w:rPr>
        <w:t>sublimity</w:t>
      </w:r>
      <w:proofErr w:type="spellEnd"/>
      <w:r>
        <w:rPr>
          <w:rFonts w:ascii="Tahoma" w:hAnsi="Tahoma" w:cs="Tahoma"/>
          <w:sz w:val="22"/>
          <w:szCs w:val="22"/>
        </w:rPr>
        <w:t xml:space="preserve"> plnění a výši spoluúčasti). Certifikát dle předchozí věty nesmí být starší jednoho měsíce.</w:t>
      </w:r>
    </w:p>
    <w:p w:rsidR="00B40DC9" w:rsidRDefault="004B2E14">
      <w:pPr>
        <w:pStyle w:val="slolnkuSmlouvy"/>
        <w:spacing w:before="360"/>
        <w:rPr>
          <w:rFonts w:ascii="Tahoma" w:hAnsi="Tahoma" w:cs="Tahoma"/>
          <w:sz w:val="22"/>
          <w:szCs w:val="22"/>
        </w:rPr>
      </w:pPr>
      <w:r>
        <w:rPr>
          <w:rFonts w:ascii="Tahoma" w:hAnsi="Tahoma" w:cs="Tahoma"/>
          <w:sz w:val="22"/>
          <w:szCs w:val="22"/>
        </w:rPr>
        <w:t>XIX.</w:t>
      </w:r>
      <w:r>
        <w:rPr>
          <w:rFonts w:ascii="Tahoma" w:hAnsi="Tahoma" w:cs="Tahoma"/>
          <w:sz w:val="22"/>
          <w:szCs w:val="22"/>
        </w:rPr>
        <w:br/>
        <w:t>Závěrečná ujednání</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 xml:space="preserve">Změnit nebo doplnit tuto smlouvu mohou smluvní strany pouze formou písemných dodatků, které budou </w:t>
      </w:r>
      <w:r>
        <w:rPr>
          <w:rFonts w:ascii="Tahoma" w:hAnsi="Tahoma" w:cs="Tahoma"/>
          <w:sz w:val="22"/>
          <w:szCs w:val="22"/>
        </w:rPr>
        <w:t>vzestupně číslovány, výslovně prohlášeny za dodatky této smlouvy a podepsány oprávněnými zástupci smluvních stran.</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Smluvní strany prohlašují, že předmět plnění dle této smlouvy není plněním nemožným a že tuto smlouvu uzavřely po pečlivém zvážení všech možn</w:t>
      </w:r>
      <w:r>
        <w:rPr>
          <w:rFonts w:ascii="Tahoma" w:hAnsi="Tahoma" w:cs="Tahoma"/>
          <w:sz w:val="22"/>
          <w:szCs w:val="22"/>
        </w:rPr>
        <w:t>ých důsledků.</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Tato smlouva zanikne jednostranným odstoupením od smlouvy pro její podstatné porušení druhou smluvní stranou, přičemž podstatným porušením smlouvy se rozumí zejména:</w:t>
      </w:r>
    </w:p>
    <w:p w:rsidR="00B40DC9" w:rsidRDefault="004B2E14" w:rsidP="004B2E14">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Change w:id="178" w:author="Otahalova Katerina" w:date="2022-08-05T08:26:00Z">
          <w:pPr>
            <w:pStyle w:val="slovanPododstavecSmlouvy"/>
            <w:numPr>
              <w:ilvl w:val="1"/>
              <w:numId w:val="21"/>
            </w:numPr>
            <w:tabs>
              <w:tab w:val="clear" w:pos="284"/>
              <w:tab w:val="clear" w:pos="717"/>
              <w:tab w:val="clear" w:pos="1260"/>
              <w:tab w:val="clear" w:pos="1980"/>
              <w:tab w:val="clear" w:pos="3960"/>
              <w:tab w:val="num" w:pos="0"/>
            </w:tabs>
            <w:spacing w:before="60"/>
          </w:pPr>
        </w:pPrChange>
      </w:pPr>
      <w:r>
        <w:rPr>
          <w:rFonts w:ascii="Tahoma" w:hAnsi="Tahoma" w:cs="Tahoma"/>
          <w:sz w:val="22"/>
          <w:szCs w:val="22"/>
        </w:rPr>
        <w:t>neprovádění autorského dozoru dle ustanovení této smlouvy,</w:t>
      </w:r>
    </w:p>
    <w:p w:rsidR="00B40DC9" w:rsidRDefault="004B2E14" w:rsidP="004B2E14">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Change w:id="179" w:author="Otahalova Katerina" w:date="2022-08-05T08:26:00Z">
          <w:pPr>
            <w:pStyle w:val="slovanPododstavecSmlouvy"/>
            <w:numPr>
              <w:ilvl w:val="1"/>
              <w:numId w:val="21"/>
            </w:numPr>
            <w:tabs>
              <w:tab w:val="clear" w:pos="284"/>
              <w:tab w:val="clear" w:pos="717"/>
              <w:tab w:val="clear" w:pos="1260"/>
              <w:tab w:val="clear" w:pos="1980"/>
              <w:tab w:val="clear" w:pos="3960"/>
              <w:tab w:val="num" w:pos="0"/>
            </w:tabs>
            <w:spacing w:before="60"/>
          </w:pPr>
        </w:pPrChange>
      </w:pPr>
      <w:r>
        <w:rPr>
          <w:rFonts w:ascii="Tahoma" w:hAnsi="Tahoma" w:cs="Tahoma"/>
          <w:sz w:val="22"/>
          <w:szCs w:val="22"/>
        </w:rPr>
        <w:t xml:space="preserve">neuhrazení ceny </w:t>
      </w:r>
      <w:r>
        <w:rPr>
          <w:rFonts w:ascii="Tahoma" w:hAnsi="Tahoma" w:cs="Tahoma"/>
          <w:sz w:val="22"/>
          <w:szCs w:val="22"/>
        </w:rPr>
        <w:t>díla nebo odměny objednatelem po druhé výzvě zhotovitele k uhrazení dlužné částky, přičemž druhá výzva nesmí následovat dříve než 30 dnů po doručení první výzvy.</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Objednatel je dále oprávněn od této smlouvy odstoupit v těchto případech:</w:t>
      </w:r>
    </w:p>
    <w:p w:rsidR="00B40DC9" w:rsidRDefault="004B2E14">
      <w:pPr>
        <w:pStyle w:val="slovanPododstavecSmlouvy"/>
        <w:numPr>
          <w:ilvl w:val="1"/>
          <w:numId w:val="10"/>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bylo-li příslušným s</w:t>
      </w:r>
      <w:r>
        <w:rPr>
          <w:rFonts w:ascii="Tahoma" w:hAnsi="Tahoma" w:cs="Tahoma"/>
          <w:sz w:val="22"/>
          <w:szCs w:val="22"/>
        </w:rPr>
        <w:t>oudem rozhodnuto o tom, že zhotovitel je v úpadku ve smyslu zákona č. 182/2006 Sb., o úpadku a způsobech jeho řešení (insolvenční zákon), ve znění pozdějších předpisů (a to bez ohledu na právní moc tohoto rozhodnutí);</w:t>
      </w:r>
    </w:p>
    <w:p w:rsidR="00B40DC9" w:rsidRDefault="004B2E14">
      <w:pPr>
        <w:pStyle w:val="slovanPododstavecSmlouvy"/>
        <w:numPr>
          <w:ilvl w:val="1"/>
          <w:numId w:val="10"/>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podá-li zhotovitel sám na sebe insolve</w:t>
      </w:r>
      <w:r>
        <w:rPr>
          <w:rFonts w:ascii="Tahoma" w:hAnsi="Tahoma" w:cs="Tahoma"/>
          <w:sz w:val="22"/>
          <w:szCs w:val="22"/>
        </w:rPr>
        <w:t>nční návrh.</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tří týdnů“.</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lastRenderedPageBreak/>
        <w:t xml:space="preserve">V případě zániku závazku z této smlouvy před jeho řádným splněním je zhotovitel povinen ihned předat objednateli </w:t>
      </w:r>
      <w:r>
        <w:rPr>
          <w:rFonts w:ascii="Tahoma" w:hAnsi="Tahoma" w:cs="Tahoma"/>
          <w:sz w:val="22"/>
          <w:szCs w:val="22"/>
        </w:rPr>
        <w:t>nedokončené dílo včetně věcí, které opatřil a které jsou součástí díla a uhradit případně vzniklou škodu. Smluvní strany uzavřou dohodu, ve které upraví vzájemná práva a povinnosti.</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w:t>
      </w:r>
      <w:r>
        <w:rPr>
          <w:rFonts w:ascii="Tahoma" w:hAnsi="Tahoma" w:cs="Tahoma"/>
          <w:sz w:val="22"/>
          <w:szCs w:val="22"/>
        </w:rPr>
        <w:t>i plynoucí z této smlouvy třetí osobě.</w:t>
      </w:r>
    </w:p>
    <w:p w:rsidR="00B40DC9" w:rsidRDefault="004B2E14">
      <w:pPr>
        <w:pStyle w:val="Smlouva-slo"/>
        <w:numPr>
          <w:ilvl w:val="0"/>
          <w:numId w:val="10"/>
        </w:numPr>
        <w:spacing w:line="240" w:lineRule="auto"/>
        <w:rPr>
          <w:rFonts w:ascii="Tahoma" w:eastAsia="Tahoma" w:hAnsi="Tahoma" w:cs="Tahoma"/>
          <w:sz w:val="22"/>
          <w:szCs w:val="22"/>
        </w:rPr>
      </w:pPr>
      <w:r>
        <w:rPr>
          <w:rFonts w:ascii="Tahoma" w:hAnsi="Tahoma" w:cs="Tahoma"/>
          <w:sz w:val="22"/>
          <w:szCs w:val="22"/>
        </w:rPr>
        <w:t>Tato smlouva nabývá platnosti dnem jejího podpisu smluvními stranami a účinnosti dnem, kdy vyjádření souhlasu s obsahem návrhu smlouvy dojde druhé smluvní straně, pokud zákon č. 340/2015 Sb., o zvláštních podmínkách ú</w:t>
      </w:r>
      <w:r>
        <w:rPr>
          <w:rFonts w:ascii="Tahoma" w:hAnsi="Tahoma" w:cs="Tahoma"/>
          <w:sz w:val="22"/>
          <w:szCs w:val="22"/>
        </w:rPr>
        <w:t>činnosti některých smluv, uveřejňování těchto smluv a o registru smluv (zákon o registru smluv), nestanoví jinak. V takovém případě smlouva nabývá účinnosti nejdříve dnem jejího uveřejnění v registru smluv. Smluvní strany se dohodly, že pokud se na tuto sm</w:t>
      </w:r>
      <w:r>
        <w:rPr>
          <w:rFonts w:ascii="Tahoma" w:hAnsi="Tahoma" w:cs="Tahoma"/>
          <w:sz w:val="22"/>
          <w:szCs w:val="22"/>
        </w:rPr>
        <w:t>louvu vztahuje povinnost uveřejnění v registru smluv ve smyslu zákona o registru smluv, provede uveřejnění v souladu se zákonem objednatel.</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Osobní údaje obsažené v této smlouvě budou objednatelem zpracovávány pouze pro účely plnění práv a povinností vyplýv</w:t>
      </w:r>
      <w:r>
        <w:rPr>
          <w:rFonts w:ascii="Tahoma" w:hAnsi="Tahoma" w:cs="Tahoma"/>
          <w:sz w:val="22"/>
          <w:szCs w:val="22"/>
        </w:rPr>
        <w:t>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w:t>
      </w:r>
      <w:r>
        <w:rPr>
          <w:rFonts w:ascii="Tahoma" w:hAnsi="Tahoma" w:cs="Tahoma"/>
          <w:sz w:val="22"/>
          <w:szCs w:val="22"/>
        </w:rPr>
        <w:t xml:space="preserve">jednatele </w:t>
      </w:r>
      <w:hyperlink r:id="rId11">
        <w:r>
          <w:rPr>
            <w:rStyle w:val="Internetovodkaz"/>
            <w:rFonts w:ascii="Tahoma" w:hAnsi="Tahoma" w:cs="Tahoma"/>
            <w:sz w:val="22"/>
            <w:szCs w:val="22"/>
          </w:rPr>
          <w:t>www.pojfm.cz</w:t>
        </w:r>
      </w:hyperlink>
      <w:r>
        <w:rPr>
          <w:rFonts w:ascii="Tahoma" w:hAnsi="Tahoma" w:cs="Tahoma"/>
          <w:sz w:val="22"/>
          <w:szCs w:val="22"/>
        </w:rPr>
        <w:t>.</w:t>
      </w:r>
    </w:p>
    <w:p w:rsidR="00B40DC9" w:rsidRDefault="004B2E14">
      <w:pPr>
        <w:pStyle w:val="Smlouva-slo"/>
        <w:numPr>
          <w:ilvl w:val="0"/>
          <w:numId w:val="10"/>
        </w:numPr>
        <w:spacing w:line="240" w:lineRule="auto"/>
        <w:rPr>
          <w:rFonts w:ascii="Tahoma" w:hAnsi="Tahoma" w:cs="Tahoma"/>
          <w:sz w:val="22"/>
          <w:szCs w:val="22"/>
        </w:rPr>
      </w:pPr>
      <w:r>
        <w:rPr>
          <w:rFonts w:ascii="Tahoma" w:hAnsi="Tahoma" w:cs="Tahoma"/>
          <w:sz w:val="22"/>
          <w:szCs w:val="22"/>
        </w:rPr>
        <w:t>Tato smlouva je vyhotovena ve třech stejnopisech s platností originálu podepsaných oprávněnými zástupci smluvních stran, přičemž objednatel obdrží dvě a zhotovitel jedno vyhotovení.</w:t>
      </w:r>
    </w:p>
    <w:p w:rsidR="00B40DC9" w:rsidRDefault="004B2E14">
      <w:pPr>
        <w:pStyle w:val="Smlouva-slo"/>
        <w:keepNext/>
        <w:numPr>
          <w:ilvl w:val="0"/>
          <w:numId w:val="10"/>
        </w:numPr>
        <w:spacing w:line="240" w:lineRule="auto"/>
        <w:rPr>
          <w:rFonts w:ascii="Tahoma" w:hAnsi="Tahoma" w:cs="Tahoma"/>
          <w:sz w:val="22"/>
          <w:szCs w:val="22"/>
        </w:rPr>
      </w:pPr>
      <w:r>
        <w:rPr>
          <w:rFonts w:ascii="Tahoma" w:hAnsi="Tahoma" w:cs="Tahoma"/>
          <w:sz w:val="22"/>
          <w:szCs w:val="22"/>
        </w:rPr>
        <w:t>Smluvní st</w:t>
      </w:r>
      <w:r>
        <w:rPr>
          <w:rFonts w:ascii="Tahoma" w:hAnsi="Tahoma" w:cs="Tahoma"/>
          <w:sz w:val="22"/>
          <w:szCs w:val="22"/>
        </w:rPr>
        <w: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w:t>
      </w:r>
      <w:r>
        <w:rPr>
          <w:rFonts w:ascii="Tahoma" w:hAnsi="Tahoma" w:cs="Tahoma"/>
          <w:sz w:val="22"/>
          <w:szCs w:val="22"/>
        </w:rPr>
        <w:t>jím obsahu, což stvrzují svými podpisy.</w:t>
      </w:r>
    </w:p>
    <w:p w:rsidR="00B40DC9" w:rsidRDefault="00B40DC9">
      <w:pPr>
        <w:pStyle w:val="Smlouva-slo"/>
        <w:keepNext/>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B40DC9">
        <w:tc>
          <w:tcPr>
            <w:tcW w:w="3544" w:type="dxa"/>
          </w:tcPr>
          <w:p w:rsidR="00B40DC9" w:rsidRDefault="004B2E14" w:rsidP="004A7239">
            <w:pPr>
              <w:keepNext/>
              <w:widowControl w:val="0"/>
              <w:rPr>
                <w:rFonts w:ascii="Tahoma" w:hAnsi="Tahoma" w:cs="Tahoma"/>
                <w:sz w:val="22"/>
                <w:szCs w:val="22"/>
              </w:rPr>
              <w:pPrChange w:id="180" w:author="Otahalova Katerina" w:date="2022-08-05T08:23:00Z">
                <w:pPr>
                  <w:keepNext/>
                  <w:widowControl w:val="0"/>
                </w:pPr>
              </w:pPrChange>
            </w:pPr>
            <w:r>
              <w:rPr>
                <w:rFonts w:ascii="Tahoma" w:hAnsi="Tahoma" w:cs="Tahoma"/>
                <w:sz w:val="22"/>
                <w:szCs w:val="22"/>
              </w:rPr>
              <w:t>V ……………………. dne </w:t>
            </w:r>
            <w:del w:id="181" w:author="Otahalova Katerina" w:date="2022-08-05T08:23:00Z">
              <w:r w:rsidDel="004A7239">
                <w:rPr>
                  <w:rFonts w:ascii="Tahoma" w:hAnsi="Tahoma" w:cs="Tahoma"/>
                  <w:sz w:val="22"/>
                  <w:szCs w:val="22"/>
                </w:rPr>
                <w:delText>………………</w:delText>
              </w:r>
            </w:del>
            <w:proofErr w:type="gramStart"/>
            <w:ins w:id="182" w:author="Otahalova Katerina" w:date="2022-08-05T08:23:00Z">
              <w:r w:rsidR="004A7239">
                <w:rPr>
                  <w:rFonts w:ascii="Tahoma" w:hAnsi="Tahoma" w:cs="Tahoma"/>
                  <w:sz w:val="22"/>
                  <w:szCs w:val="22"/>
                </w:rPr>
                <w:t>05.08.2022</w:t>
              </w:r>
            </w:ins>
            <w:proofErr w:type="gramEnd"/>
          </w:p>
        </w:tc>
        <w:tc>
          <w:tcPr>
            <w:tcW w:w="1985" w:type="dxa"/>
          </w:tcPr>
          <w:p w:rsidR="00B40DC9" w:rsidRDefault="00B40DC9">
            <w:pPr>
              <w:keepNext/>
              <w:widowControl w:val="0"/>
              <w:rPr>
                <w:rFonts w:ascii="Tahoma" w:hAnsi="Tahoma" w:cs="Tahoma"/>
                <w:sz w:val="22"/>
                <w:szCs w:val="22"/>
              </w:rPr>
            </w:pPr>
          </w:p>
        </w:tc>
        <w:tc>
          <w:tcPr>
            <w:tcW w:w="3543" w:type="dxa"/>
          </w:tcPr>
          <w:p w:rsidR="00B40DC9" w:rsidRDefault="004B2E14" w:rsidP="004A7239">
            <w:pPr>
              <w:pStyle w:val="Zhlav"/>
              <w:keepNext/>
              <w:widowControl w:val="0"/>
              <w:tabs>
                <w:tab w:val="clear" w:pos="4536"/>
                <w:tab w:val="clear" w:pos="9072"/>
              </w:tabs>
              <w:rPr>
                <w:rFonts w:ascii="Tahoma" w:hAnsi="Tahoma" w:cs="Tahoma"/>
                <w:sz w:val="22"/>
                <w:szCs w:val="22"/>
              </w:rPr>
              <w:pPrChange w:id="183" w:author="Otahalova Katerina" w:date="2022-08-05T08:23:00Z">
                <w:pPr>
                  <w:pStyle w:val="Zhlav"/>
                  <w:keepNext/>
                  <w:widowControl w:val="0"/>
                  <w:tabs>
                    <w:tab w:val="clear" w:pos="4536"/>
                    <w:tab w:val="clear" w:pos="9072"/>
                  </w:tabs>
                </w:pPr>
              </w:pPrChange>
            </w:pPr>
            <w:r>
              <w:rPr>
                <w:rFonts w:ascii="Tahoma" w:hAnsi="Tahoma" w:cs="Tahoma"/>
                <w:sz w:val="22"/>
                <w:szCs w:val="22"/>
              </w:rPr>
              <w:t>V</w:t>
            </w:r>
            <w:ins w:id="184" w:author="Neznámý autor" w:date="2022-06-29T10:55:00Z">
              <w:r>
                <w:rPr>
                  <w:rFonts w:ascii="Tahoma" w:hAnsi="Tahoma" w:cs="Tahoma"/>
                  <w:sz w:val="22"/>
                  <w:szCs w:val="22"/>
                </w:rPr>
                <w:t>e Frýdku-Místku</w:t>
              </w:r>
            </w:ins>
            <w:del w:id="185" w:author="Neznámý autor" w:date="2022-06-29T10:55:00Z">
              <w:r>
                <w:rPr>
                  <w:rFonts w:ascii="Tahoma" w:hAnsi="Tahoma" w:cs="Tahoma"/>
                  <w:sz w:val="22"/>
                  <w:szCs w:val="22"/>
                </w:rPr>
                <w:delText> ……………………</w:delText>
              </w:r>
            </w:del>
            <w:ins w:id="186" w:author="Neznámý autor" w:date="2022-06-29T10:55:00Z">
              <w:r>
                <w:rPr>
                  <w:rFonts w:ascii="Tahoma" w:hAnsi="Tahoma" w:cs="Tahoma"/>
                  <w:sz w:val="22"/>
                  <w:szCs w:val="22"/>
                </w:rPr>
                <w:t xml:space="preserve">, </w:t>
              </w:r>
              <w:del w:id="187" w:author="Otahalova Katerina" w:date="2022-08-05T08:23:00Z">
                <w:r w:rsidDel="004A7239">
                  <w:rPr>
                    <w:rFonts w:ascii="Tahoma" w:hAnsi="Tahoma" w:cs="Tahoma"/>
                    <w:sz w:val="22"/>
                    <w:szCs w:val="22"/>
                  </w:rPr>
                  <w:delText xml:space="preserve"> </w:delText>
                </w:r>
              </w:del>
            </w:ins>
            <w:del w:id="188" w:author="Neznámý autor" w:date="2022-06-29T10:56:00Z">
              <w:r>
                <w:rPr>
                  <w:rFonts w:ascii="Tahoma" w:hAnsi="Tahoma" w:cs="Tahoma"/>
                  <w:sz w:val="22"/>
                  <w:szCs w:val="22"/>
                </w:rPr>
                <w:delText xml:space="preserve"> </w:delText>
              </w:r>
            </w:del>
            <w:r>
              <w:rPr>
                <w:rFonts w:ascii="Tahoma" w:hAnsi="Tahoma" w:cs="Tahoma"/>
                <w:sz w:val="22"/>
                <w:szCs w:val="22"/>
              </w:rPr>
              <w:t>dne</w:t>
            </w:r>
            <w:ins w:id="189" w:author="Neznámý autor" w:date="2022-06-29T10:56:00Z">
              <w:r>
                <w:rPr>
                  <w:rFonts w:ascii="Tahoma" w:hAnsi="Tahoma" w:cs="Tahoma"/>
                  <w:sz w:val="22"/>
                  <w:szCs w:val="22"/>
                </w:rPr>
                <w:t xml:space="preserve"> </w:t>
              </w:r>
              <w:del w:id="190" w:author="Otahalova Katerina" w:date="2022-08-05T08:23:00Z">
                <w:r w:rsidDel="004A7239">
                  <w:rPr>
                    <w:rFonts w:ascii="Tahoma" w:hAnsi="Tahoma" w:cs="Tahoma"/>
                    <w:sz w:val="22"/>
                    <w:szCs w:val="22"/>
                  </w:rPr>
                  <w:delText>29.6</w:delText>
                </w:r>
              </w:del>
            </w:ins>
            <w:proofErr w:type="gramStart"/>
            <w:ins w:id="191" w:author="Otahalova Katerina" w:date="2022-08-05T08:23:00Z">
              <w:r w:rsidR="004A7239">
                <w:rPr>
                  <w:rFonts w:ascii="Tahoma" w:hAnsi="Tahoma" w:cs="Tahoma"/>
                  <w:sz w:val="22"/>
                  <w:szCs w:val="22"/>
                </w:rPr>
                <w:t>05.08</w:t>
              </w:r>
            </w:ins>
            <w:ins w:id="192" w:author="Neznámý autor" w:date="2022-06-29T10:56:00Z">
              <w:r>
                <w:rPr>
                  <w:rFonts w:ascii="Tahoma" w:hAnsi="Tahoma" w:cs="Tahoma"/>
                  <w:sz w:val="22"/>
                  <w:szCs w:val="22"/>
                </w:rPr>
                <w:t>.2022</w:t>
              </w:r>
            </w:ins>
            <w:proofErr w:type="gramEnd"/>
            <w:del w:id="193" w:author="Neznámý autor" w:date="2022-06-29T10:56:00Z">
              <w:r>
                <w:rPr>
                  <w:rFonts w:ascii="Tahoma" w:hAnsi="Tahoma" w:cs="Tahoma"/>
                  <w:sz w:val="22"/>
                  <w:szCs w:val="22"/>
                </w:rPr>
                <w:delText> ………………</w:delText>
              </w:r>
            </w:del>
          </w:p>
        </w:tc>
      </w:tr>
      <w:tr w:rsidR="00B40DC9">
        <w:trPr>
          <w:trHeight w:val="1580"/>
        </w:trPr>
        <w:tc>
          <w:tcPr>
            <w:tcW w:w="3544" w:type="dxa"/>
            <w:tcBorders>
              <w:bottom w:val="single" w:sz="4" w:space="0" w:color="000000"/>
            </w:tcBorders>
            <w:vAlign w:val="center"/>
          </w:tcPr>
          <w:p w:rsidR="00B40DC9" w:rsidRDefault="00B40DC9">
            <w:pPr>
              <w:widowControl w:val="0"/>
              <w:jc w:val="center"/>
              <w:rPr>
                <w:rFonts w:ascii="Tahoma" w:hAnsi="Tahoma" w:cs="Tahoma"/>
                <w:sz w:val="22"/>
                <w:szCs w:val="22"/>
              </w:rPr>
            </w:pPr>
          </w:p>
        </w:tc>
        <w:tc>
          <w:tcPr>
            <w:tcW w:w="1985" w:type="dxa"/>
            <w:vAlign w:val="center"/>
          </w:tcPr>
          <w:p w:rsidR="00B40DC9" w:rsidRDefault="00B40DC9">
            <w:pPr>
              <w:widowControl w:val="0"/>
              <w:jc w:val="center"/>
              <w:rPr>
                <w:rFonts w:ascii="Tahoma" w:hAnsi="Tahoma" w:cs="Tahoma"/>
                <w:sz w:val="22"/>
                <w:szCs w:val="22"/>
              </w:rPr>
            </w:pPr>
          </w:p>
        </w:tc>
        <w:tc>
          <w:tcPr>
            <w:tcW w:w="3543" w:type="dxa"/>
            <w:tcBorders>
              <w:bottom w:val="single" w:sz="4" w:space="0" w:color="000000"/>
            </w:tcBorders>
            <w:vAlign w:val="center"/>
          </w:tcPr>
          <w:p w:rsidR="00B40DC9" w:rsidRDefault="00B40DC9">
            <w:pPr>
              <w:widowControl w:val="0"/>
              <w:jc w:val="center"/>
              <w:rPr>
                <w:rFonts w:ascii="Tahoma" w:hAnsi="Tahoma" w:cs="Tahoma"/>
                <w:sz w:val="22"/>
                <w:szCs w:val="22"/>
              </w:rPr>
            </w:pPr>
          </w:p>
        </w:tc>
      </w:tr>
      <w:tr w:rsidR="00B40DC9">
        <w:trPr>
          <w:trHeight w:val="1678"/>
        </w:trPr>
        <w:tc>
          <w:tcPr>
            <w:tcW w:w="3544" w:type="dxa"/>
            <w:tcBorders>
              <w:top w:val="single" w:sz="4" w:space="0" w:color="000000"/>
            </w:tcBorders>
          </w:tcPr>
          <w:p w:rsidR="00B40DC9" w:rsidRDefault="004B2E14">
            <w:pPr>
              <w:widowControl w:val="0"/>
              <w:jc w:val="center"/>
              <w:rPr>
                <w:rFonts w:ascii="Tahoma" w:hAnsi="Tahoma" w:cs="Tahoma"/>
                <w:sz w:val="22"/>
                <w:szCs w:val="22"/>
              </w:rPr>
            </w:pPr>
            <w:r>
              <w:rPr>
                <w:rFonts w:ascii="Tahoma" w:hAnsi="Tahoma" w:cs="Tahoma"/>
                <w:sz w:val="22"/>
                <w:szCs w:val="22"/>
              </w:rPr>
              <w:t>za objednatele</w:t>
            </w:r>
          </w:p>
          <w:p w:rsidR="00B40DC9" w:rsidRDefault="00B40DC9">
            <w:pPr>
              <w:widowControl w:val="0"/>
              <w:jc w:val="center"/>
              <w:rPr>
                <w:rFonts w:ascii="Tahoma" w:hAnsi="Tahoma" w:cs="Tahoma"/>
                <w:iCs/>
                <w:sz w:val="22"/>
                <w:szCs w:val="22"/>
              </w:rPr>
            </w:pPr>
          </w:p>
          <w:p w:rsidR="00B40DC9" w:rsidRDefault="00B40DC9">
            <w:pPr>
              <w:widowControl w:val="0"/>
              <w:jc w:val="center"/>
              <w:rPr>
                <w:rFonts w:ascii="Tahoma" w:hAnsi="Tahoma" w:cs="Tahoma"/>
                <w:sz w:val="22"/>
                <w:szCs w:val="22"/>
              </w:rPr>
            </w:pPr>
          </w:p>
        </w:tc>
        <w:tc>
          <w:tcPr>
            <w:tcW w:w="1985" w:type="dxa"/>
            <w:vAlign w:val="center"/>
          </w:tcPr>
          <w:p w:rsidR="00B40DC9" w:rsidRDefault="00B40DC9">
            <w:pPr>
              <w:widowControl w:val="0"/>
              <w:jc w:val="center"/>
              <w:rPr>
                <w:rFonts w:ascii="Tahoma" w:hAnsi="Tahoma" w:cs="Tahoma"/>
                <w:sz w:val="22"/>
                <w:szCs w:val="22"/>
              </w:rPr>
            </w:pPr>
          </w:p>
        </w:tc>
        <w:tc>
          <w:tcPr>
            <w:tcW w:w="3543" w:type="dxa"/>
            <w:tcBorders>
              <w:top w:val="single" w:sz="4" w:space="0" w:color="000000"/>
            </w:tcBorders>
          </w:tcPr>
          <w:p w:rsidR="00B40DC9" w:rsidRDefault="004B2E14">
            <w:pPr>
              <w:widowControl w:val="0"/>
              <w:jc w:val="center"/>
              <w:rPr>
                <w:rFonts w:ascii="Tahoma" w:hAnsi="Tahoma" w:cs="Tahoma"/>
                <w:sz w:val="22"/>
                <w:szCs w:val="22"/>
              </w:rPr>
            </w:pPr>
            <w:r>
              <w:rPr>
                <w:rFonts w:ascii="Tahoma" w:hAnsi="Tahoma" w:cs="Tahoma"/>
                <w:sz w:val="22"/>
                <w:szCs w:val="22"/>
              </w:rPr>
              <w:t>za zhotovitele</w:t>
            </w:r>
          </w:p>
          <w:p w:rsidR="00B40DC9" w:rsidRDefault="00B40DC9">
            <w:pPr>
              <w:widowControl w:val="0"/>
              <w:jc w:val="center"/>
              <w:rPr>
                <w:rFonts w:ascii="Tahoma" w:hAnsi="Tahoma" w:cs="Tahoma"/>
                <w:sz w:val="22"/>
                <w:szCs w:val="22"/>
              </w:rPr>
            </w:pPr>
          </w:p>
        </w:tc>
      </w:tr>
    </w:tbl>
    <w:p w:rsidR="00B40DC9" w:rsidRDefault="00B40DC9">
      <w:pPr>
        <w:spacing w:before="120"/>
        <w:ind w:left="999" w:hanging="992"/>
        <w:jc w:val="both"/>
        <w:rPr>
          <w:rFonts w:ascii="Tahoma" w:eastAsia="Calibri" w:hAnsi="Tahoma" w:cs="Tahoma"/>
          <w:i/>
          <w:iCs/>
          <w:color w:val="FF0000"/>
          <w:sz w:val="22"/>
          <w:szCs w:val="22"/>
          <w:lang w:eastAsia="en-US"/>
        </w:rPr>
      </w:pPr>
    </w:p>
    <w:sectPr w:rsidR="00B40DC9">
      <w:footerReference w:type="even" r:id="rId12"/>
      <w:footerReference w:type="default" r:id="rId13"/>
      <w:footerReference w:type="first" r:id="rId14"/>
      <w:pgSz w:w="11906" w:h="16838"/>
      <w:pgMar w:top="1418" w:right="1418" w:bottom="1418" w:left="1418" w:header="0"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14" w:rsidRDefault="004B2E14">
      <w:r>
        <w:separator/>
      </w:r>
    </w:p>
  </w:endnote>
  <w:endnote w:type="continuationSeparator" w:id="0">
    <w:p w:rsidR="004B2E14" w:rsidRDefault="004B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C9" w:rsidRDefault="004B2E14">
    <w:pPr>
      <w:pStyle w:val="Zpat"/>
      <w:ind w:right="360"/>
    </w:pPr>
    <w:r>
      <w:rPr>
        <w:noProof/>
      </w:rPr>
      <mc:AlternateContent>
        <mc:Choice Requires="wps">
          <w:drawing>
            <wp:anchor distT="0" distB="0" distL="0" distR="0" simplePos="0" relativeHeight="30" behindDoc="1" locked="0" layoutInCell="0" allowOverlap="1">
              <wp:simplePos x="0" y="0"/>
              <wp:positionH relativeFrom="margin">
                <wp:align>right</wp:align>
              </wp:positionH>
              <wp:positionV relativeFrom="paragraph">
                <wp:posOffset>635</wp:posOffset>
              </wp:positionV>
              <wp:extent cx="15240" cy="1524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B40DC9" w:rsidRDefault="004B2E14">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w:pict>
            <v:rect id="shape_0" ID="Rámec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Zpat"/>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C9" w:rsidRDefault="004B2E14">
    <w:pPr>
      <w:pStyle w:val="Zpat"/>
      <w:rPr>
        <w:rFonts w:ascii="Tahoma" w:hAnsi="Tahoma" w:cs="Tahoma"/>
        <w:sz w:val="20"/>
        <w:szCs w:val="20"/>
      </w:rPr>
    </w:pPr>
    <w:r>
      <w:rPr>
        <w:noProof/>
      </w:rPr>
      <mc:AlternateContent>
        <mc:Choice Requires="wps">
          <w:drawing>
            <wp:anchor distT="3175" distB="0" distL="3175" distR="3175" simplePos="0" relativeHeight="26" behindDoc="1" locked="0" layoutInCell="0" allowOverlap="1" wp14:anchorId="56E1DC3F">
              <wp:simplePos x="0" y="0"/>
              <wp:positionH relativeFrom="page">
                <wp:posOffset>0</wp:posOffset>
              </wp:positionH>
              <wp:positionV relativeFrom="page">
                <wp:posOffset>10227945</wp:posOffset>
              </wp:positionV>
              <wp:extent cx="7561580" cy="274320"/>
              <wp:effectExtent l="0" t="0" r="0" b="12700"/>
              <wp:wrapNone/>
              <wp:docPr id="3" name="MSIPCM7fcf45fdb661a4142e917257"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080" cy="273600"/>
                      </a:xfrm>
                      <a:prstGeom prst="rect">
                        <a:avLst/>
                      </a:prstGeom>
                      <a:noFill/>
                      <a:ln w="6350">
                        <a:noFill/>
                      </a:ln>
                    </wps:spPr>
                    <wps:style>
                      <a:lnRef idx="0">
                        <a:scrgbClr r="0" g="0" b="0"/>
                      </a:lnRef>
                      <a:fillRef idx="0">
                        <a:scrgbClr r="0" g="0" b="0"/>
                      </a:fillRef>
                      <a:effectRef idx="0">
                        <a:scrgbClr r="0" g="0" b="0"/>
                      </a:effectRef>
                      <a:fontRef idx="minor"/>
                    </wps:style>
                    <wps:txbx>
                      <w:txbxContent>
                        <w:p w:rsidR="00B40DC9" w:rsidRDefault="004B2E14">
                          <w:pPr>
                            <w:pStyle w:val="Obsahrmce"/>
                            <w:rPr>
                              <w:rFonts w:ascii="Calibri" w:hAnsi="Calibri" w:cs="Calibri"/>
                              <w:color w:val="000000"/>
                              <w:sz w:val="18"/>
                            </w:rPr>
                          </w:pPr>
                          <w:r>
                            <w:rPr>
                              <w:rFonts w:ascii="Calibri" w:hAnsi="Calibri" w:cs="Calibri"/>
                              <w:color w:val="000000"/>
                              <w:sz w:val="18"/>
                            </w:rPr>
                            <w:t xml:space="preserve">Klasifikace </w:t>
                          </w:r>
                          <w:r>
                            <w:rPr>
                              <w:rFonts w:ascii="Calibri" w:hAnsi="Calibri" w:cs="Calibri"/>
                              <w:color w:val="000000"/>
                              <w:sz w:val="18"/>
                            </w:rPr>
                            <w:t>informací: Neveřejné</w:t>
                          </w:r>
                        </w:p>
                      </w:txbxContent>
                    </wps:txbx>
                    <wps:bodyPr lIns="254160" tIns="0" bIns="0" anchor="b">
                      <a:prstTxWarp prst="textNoShape">
                        <a:avLst/>
                      </a:prstTxWarp>
                      <a:noAutofit/>
                    </wps:bodyPr>
                  </wps:wsp>
                </a:graphicData>
              </a:graphic>
            </wp:anchor>
          </w:drawing>
        </mc:Choice>
        <mc:Fallback>
          <w:pict>
            <v:rect id="shape_0" ID="MSIPCM7fcf45fdb661a4142e917257" path="m0,0l-2147483645,0l-2147483645,-2147483646l0,-2147483646xe" stroked="f" o:allowincell="f" style="position:absolute;margin-left:0pt;margin-top:805.35pt;width:595.3pt;height:21.5pt;mso-wrap-style:square;v-text-anchor:bottom;mso-position-horizontal-relative:page;mso-position-vertical-relative:page" wp14:anchorId="56E1DC3F">
              <v:fill o:detectmouseclick="t" on="false"/>
              <v:stroke color="#3465a4" weight="6480" joinstyle="round" endcap="flat"/>
              <v:textbox>
                <w:txbxContent>
                  <w:p>
                    <w:pPr>
                      <w:pStyle w:val="Obsahrmce"/>
                      <w:rPr>
                        <w:rFonts w:ascii="Calibri" w:hAnsi="Calibri" w:cs="Calibri"/>
                        <w:color w:val="000000"/>
                        <w:sz w:val="18"/>
                      </w:rPr>
                    </w:pPr>
                    <w:r>
                      <w:rPr>
                        <w:rFonts w:cs="Calibri" w:ascii="Calibri" w:hAnsi="Calibri"/>
                        <w:color w:val="000000"/>
                        <w:sz w:val="18"/>
                      </w:rPr>
                      <w:t>Klasifikace informací: Neveřejné</w:t>
                    </w:r>
                  </w:p>
                </w:txbxContent>
              </v:textbox>
              <w10:wrap type="none"/>
            </v:rect>
          </w:pict>
        </mc:Fallback>
      </mc:AlternateContent>
    </w:r>
    <w:r>
      <w:rPr>
        <w:rFonts w:ascii="Tahoma" w:hAnsi="Tahoma" w:cs="Tahoma"/>
        <w:sz w:val="20"/>
        <w:szCs w:val="20"/>
      </w:rPr>
      <w:t>PD stavby „Rekonstrukce auly Střední průmyslové školy“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C9" w:rsidRDefault="004B2E14">
    <w:pPr>
      <w:pStyle w:val="Zpat"/>
    </w:pPr>
    <w:r>
      <w:rPr>
        <w:noProof/>
      </w:rPr>
      <mc:AlternateContent>
        <mc:Choice Requires="wps">
          <w:drawing>
            <wp:anchor distT="3175" distB="0" distL="3175" distR="3175" simplePos="0" relativeHeight="28" behindDoc="1" locked="0" layoutInCell="0" allowOverlap="1" wp14:anchorId="244BEB07">
              <wp:simplePos x="0" y="0"/>
              <wp:positionH relativeFrom="page">
                <wp:posOffset>0</wp:posOffset>
              </wp:positionH>
              <wp:positionV relativeFrom="page">
                <wp:posOffset>10227945</wp:posOffset>
              </wp:positionV>
              <wp:extent cx="7561580" cy="274320"/>
              <wp:effectExtent l="0" t="0" r="0" b="12700"/>
              <wp:wrapNone/>
              <wp:docPr id="5" name="MSIPCMad164a9dbf3589771e10546f"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561080" cy="273600"/>
                      </a:xfrm>
                      <a:prstGeom prst="rect">
                        <a:avLst/>
                      </a:prstGeom>
                      <a:noFill/>
                      <a:ln w="6350">
                        <a:noFill/>
                      </a:ln>
                    </wps:spPr>
                    <wps:style>
                      <a:lnRef idx="0">
                        <a:scrgbClr r="0" g="0" b="0"/>
                      </a:lnRef>
                      <a:fillRef idx="0">
                        <a:scrgbClr r="0" g="0" b="0"/>
                      </a:fillRef>
                      <a:effectRef idx="0">
                        <a:scrgbClr r="0" g="0" b="0"/>
                      </a:effectRef>
                      <a:fontRef idx="minor"/>
                    </wps:style>
                    <wps:txbx>
                      <w:txbxContent>
                        <w:p w:rsidR="00B40DC9" w:rsidRDefault="004B2E14">
                          <w:pPr>
                            <w:pStyle w:val="Obsahrmce"/>
                            <w:rPr>
                              <w:rFonts w:ascii="Calibri" w:hAnsi="Calibri" w:cs="Calibri"/>
                              <w:color w:val="000000"/>
                              <w:sz w:val="18"/>
                            </w:rPr>
                          </w:pPr>
                          <w:r>
                            <w:rPr>
                              <w:rFonts w:ascii="Calibri" w:hAnsi="Calibri" w:cs="Calibri"/>
                              <w:color w:val="000000"/>
                              <w:sz w:val="18"/>
                            </w:rPr>
                            <w:t>Klasifikace informací: Neveřejné</w:t>
                          </w:r>
                        </w:p>
                      </w:txbxContent>
                    </wps:txbx>
                    <wps:bodyPr lIns="254160" tIns="0" bIns="0" anchor="b">
                      <a:prstTxWarp prst="textNoShape">
                        <a:avLst/>
                      </a:prstTxWarp>
                      <a:noAutofit/>
                    </wps:bodyPr>
                  </wps:wsp>
                </a:graphicData>
              </a:graphic>
            </wp:anchor>
          </w:drawing>
        </mc:Choice>
        <mc:Fallback>
          <w:pict>
            <v:rect id="shape_0" ID="MSIPCMad164a9dbf3589771e10546f" path="m0,0l-2147483645,0l-2147483645,-2147483646l0,-2147483646xe" stroked="f" o:allowincell="f" style="position:absolute;margin-left:0pt;margin-top:805.35pt;width:595.3pt;height:21.5pt;mso-wrap-style:square;v-text-anchor:bottom;mso-position-horizontal-relative:page;mso-position-vertical-relative:page" wp14:anchorId="244BEB07">
              <v:fill o:detectmouseclick="t" on="false"/>
              <v:stroke color="#3465a4" weight="6480" joinstyle="round" endcap="flat"/>
              <v:textbox>
                <w:txbxContent>
                  <w:p>
                    <w:pPr>
                      <w:pStyle w:val="Obsahrmce"/>
                      <w:rPr>
                        <w:rFonts w:ascii="Calibri" w:hAnsi="Calibri" w:cs="Calibri"/>
                        <w:color w:val="000000"/>
                        <w:sz w:val="18"/>
                      </w:rPr>
                    </w:pPr>
                    <w:r>
                      <w:rPr>
                        <w:rFonts w:cs="Calibri" w:ascii="Calibri" w:hAnsi="Calibri"/>
                        <w:color w:val="000000"/>
                        <w:sz w:val="18"/>
                      </w:rPr>
                      <w:t>Klasifikace informací: Neveřejné</w:t>
                    </w:r>
                  </w:p>
                </w:txbxContent>
              </v:textbox>
              <w10:wrap type="non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14" w:rsidRDefault="004B2E14">
      <w:r>
        <w:separator/>
      </w:r>
    </w:p>
  </w:footnote>
  <w:footnote w:type="continuationSeparator" w:id="0">
    <w:p w:rsidR="004B2E14" w:rsidRDefault="004B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59D"/>
    <w:multiLevelType w:val="multilevel"/>
    <w:tmpl w:val="502E887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3"/>
      <w:numFmt w:val="none"/>
      <w:suff w:val="nothing"/>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1">
    <w:nsid w:val="00D76064"/>
    <w:multiLevelType w:val="multilevel"/>
    <w:tmpl w:val="59023202"/>
    <w:lvl w:ilvl="0">
      <w:start w:val="1"/>
      <w:numFmt w:val="lowerLetter"/>
      <w:pStyle w:val="slovanPododstavecSmlouvy"/>
      <w:lvlText w:val="%1)"/>
      <w:lvlJc w:val="left"/>
      <w:pPr>
        <w:tabs>
          <w:tab w:val="num" w:pos="717"/>
        </w:tabs>
        <w:ind w:left="714" w:hanging="357"/>
      </w:pPr>
      <w:rPr>
        <w:rFonts w:ascii="Tahoma" w:hAnsi="Tahoma" w:cs="Tahoma"/>
        <w:i w:val="0"/>
        <w:color w:val="auto"/>
        <w:sz w:val="22"/>
        <w:szCs w:val="22"/>
      </w:rPr>
    </w:lvl>
    <w:lvl w:ilvl="1">
      <w:start w:val="1"/>
      <w:numFmt w:val="bullet"/>
      <w:lvlText w:val=""/>
      <w:lvlJc w:val="left"/>
      <w:pPr>
        <w:tabs>
          <w:tab w:val="num" w:pos="1797"/>
        </w:tabs>
        <w:ind w:left="1797" w:hanging="360"/>
      </w:pPr>
      <w:rPr>
        <w:rFonts w:ascii="Symbol" w:hAnsi="Symbol" w:cs="Symbol" w:hint="default"/>
        <w:color w:val="auto"/>
        <w:sz w:val="20"/>
        <w:szCs w:val="2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nsid w:val="13D578F3"/>
    <w:multiLevelType w:val="multilevel"/>
    <w:tmpl w:val="92D8DB76"/>
    <w:lvl w:ilvl="0">
      <w:start w:val="1"/>
      <w:numFmt w:val="decimal"/>
      <w:lvlText w:val="%1."/>
      <w:lvlJc w:val="left"/>
      <w:pPr>
        <w:tabs>
          <w:tab w:val="num" w:pos="360"/>
        </w:tabs>
        <w:ind w:left="360" w:hanging="360"/>
      </w:pPr>
    </w:lvl>
    <w:lvl w:ilvl="1">
      <w:start w:val="1"/>
      <w:numFmt w:val="decimal"/>
      <w:lvlText w:val="2.%2."/>
      <w:lvlJc w:val="left"/>
      <w:pPr>
        <w:tabs>
          <w:tab w:val="num" w:pos="1000"/>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
    <w:nsid w:val="1C6E58AC"/>
    <w:multiLevelType w:val="multilevel"/>
    <w:tmpl w:val="E93E8F1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923F6C"/>
    <w:multiLevelType w:val="multilevel"/>
    <w:tmpl w:val="CB761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DDD3AF1"/>
    <w:multiLevelType w:val="multilevel"/>
    <w:tmpl w:val="E7E24E56"/>
    <w:lvl w:ilvl="0">
      <w:start w:val="1"/>
      <w:numFmt w:val="lowerLetter"/>
      <w:lvlText w:val="%1)"/>
      <w:lvlJc w:val="left"/>
      <w:pPr>
        <w:tabs>
          <w:tab w:val="num" w:pos="757"/>
        </w:tabs>
        <w:ind w:left="737"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A51A3A"/>
    <w:multiLevelType w:val="multilevel"/>
    <w:tmpl w:val="A2201BD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nsid w:val="2FD2562B"/>
    <w:multiLevelType w:val="multilevel"/>
    <w:tmpl w:val="F16EA5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39A5B6E"/>
    <w:multiLevelType w:val="multilevel"/>
    <w:tmpl w:val="B406E4C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710B80"/>
    <w:multiLevelType w:val="multilevel"/>
    <w:tmpl w:val="A6B016C8"/>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3"/>
      <w:numFmt w:val="none"/>
      <w:suff w:val="nothing"/>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10">
    <w:nsid w:val="36871AFB"/>
    <w:multiLevelType w:val="multilevel"/>
    <w:tmpl w:val="92A094D6"/>
    <w:lvl w:ilvl="0">
      <w:start w:val="1"/>
      <w:numFmt w:val="decimal"/>
      <w:lvlText w:val="%1."/>
      <w:lvlJc w:val="left"/>
      <w:pPr>
        <w:tabs>
          <w:tab w:val="num" w:pos="360"/>
        </w:tabs>
        <w:ind w:left="357" w:hanging="357"/>
      </w:pPr>
      <w:rPr>
        <w:rFonts w:ascii="Tahoma" w:hAnsi="Tahoma" w:cs="Tahoma"/>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B9683B"/>
    <w:multiLevelType w:val="multilevel"/>
    <w:tmpl w:val="EE2CB51A"/>
    <w:lvl w:ilvl="0">
      <w:start w:val="1"/>
      <w:numFmt w:val="decimal"/>
      <w:lvlText w:val="%1."/>
      <w:lvlJc w:val="left"/>
      <w:pPr>
        <w:tabs>
          <w:tab w:val="num" w:pos="720"/>
        </w:tabs>
        <w:ind w:left="720" w:hanging="360"/>
      </w:pPr>
      <w:rPr>
        <w:b/>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3CCD47CD"/>
    <w:multiLevelType w:val="multilevel"/>
    <w:tmpl w:val="836E98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83595F"/>
    <w:multiLevelType w:val="multilevel"/>
    <w:tmpl w:val="A3186642"/>
    <w:lvl w:ilvl="0">
      <w:start w:val="2"/>
      <w:numFmt w:val="decimal"/>
      <w:lvlText w:val="%1."/>
      <w:lvlJc w:val="left"/>
      <w:pPr>
        <w:tabs>
          <w:tab w:val="num" w:pos="720"/>
        </w:tabs>
        <w:ind w:left="720" w:hanging="360"/>
      </w:pPr>
      <w:rPr>
        <w:b/>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458D00BF"/>
    <w:multiLevelType w:val="multilevel"/>
    <w:tmpl w:val="B64294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A16ACB"/>
    <w:multiLevelType w:val="multilevel"/>
    <w:tmpl w:val="71229876"/>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4624D5D"/>
    <w:multiLevelType w:val="multilevel"/>
    <w:tmpl w:val="5016B14C"/>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7963DF2"/>
    <w:multiLevelType w:val="multilevel"/>
    <w:tmpl w:val="5FD8529E"/>
    <w:lvl w:ilvl="0">
      <w:start w:val="1"/>
      <w:numFmt w:val="lowerLetter"/>
      <w:lvlText w:val="%1)"/>
      <w:lvlJc w:val="left"/>
      <w:pPr>
        <w:tabs>
          <w:tab w:val="num" w:pos="360"/>
        </w:tabs>
        <w:ind w:left="283" w:hanging="283"/>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41141C"/>
    <w:multiLevelType w:val="multilevel"/>
    <w:tmpl w:val="6D70F5BC"/>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9">
    <w:nsid w:val="71C55E01"/>
    <w:multiLevelType w:val="multilevel"/>
    <w:tmpl w:val="3B127FDA"/>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3"/>
      <w:numFmt w:val="none"/>
      <w:suff w:val="nothing"/>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20">
    <w:nsid w:val="71EA7040"/>
    <w:multiLevelType w:val="multilevel"/>
    <w:tmpl w:val="474EDE50"/>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nsid w:val="744B1FE8"/>
    <w:multiLevelType w:val="multilevel"/>
    <w:tmpl w:val="96A0DBF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BC5517"/>
    <w:multiLevelType w:val="multilevel"/>
    <w:tmpl w:val="4C6666F6"/>
    <w:lvl w:ilvl="0">
      <w:start w:val="1"/>
      <w:numFmt w:val="decimal"/>
      <w:lvlText w:val="%1."/>
      <w:lvlJc w:val="left"/>
      <w:pPr>
        <w:tabs>
          <w:tab w:val="num" w:pos="502"/>
        </w:tabs>
        <w:ind w:left="502" w:hanging="360"/>
      </w:pPr>
      <w:rPr>
        <w:i w:val="0"/>
        <w:strike w:val="0"/>
        <w:dstrike w:val="0"/>
        <w:color w:val="auto"/>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num w:numId="1">
    <w:abstractNumId w:val="1"/>
  </w:num>
  <w:num w:numId="2">
    <w:abstractNumId w:val="22"/>
  </w:num>
  <w:num w:numId="3">
    <w:abstractNumId w:val="11"/>
  </w:num>
  <w:num w:numId="4">
    <w:abstractNumId w:val="2"/>
  </w:num>
  <w:num w:numId="5">
    <w:abstractNumId w:val="20"/>
  </w:num>
  <w:num w:numId="6">
    <w:abstractNumId w:val="5"/>
  </w:num>
  <w:num w:numId="7">
    <w:abstractNumId w:val="17"/>
  </w:num>
  <w:num w:numId="8">
    <w:abstractNumId w:val="0"/>
  </w:num>
  <w:num w:numId="9">
    <w:abstractNumId w:val="15"/>
  </w:num>
  <w:num w:numId="10">
    <w:abstractNumId w:val="10"/>
  </w:num>
  <w:num w:numId="11">
    <w:abstractNumId w:val="12"/>
  </w:num>
  <w:num w:numId="12">
    <w:abstractNumId w:val="8"/>
  </w:num>
  <w:num w:numId="13">
    <w:abstractNumId w:val="14"/>
  </w:num>
  <w:num w:numId="14">
    <w:abstractNumId w:val="9"/>
  </w:num>
  <w:num w:numId="15">
    <w:abstractNumId w:val="13"/>
  </w:num>
  <w:num w:numId="16">
    <w:abstractNumId w:val="6"/>
  </w:num>
  <w:num w:numId="17">
    <w:abstractNumId w:val="16"/>
  </w:num>
  <w:num w:numId="18">
    <w:abstractNumId w:val="7"/>
  </w:num>
  <w:num w:numId="19">
    <w:abstractNumId w:val="18"/>
  </w:num>
  <w:num w:numId="20">
    <w:abstractNumId w:val="19"/>
  </w:num>
  <w:num w:numId="21">
    <w:abstractNumId w:val="4"/>
  </w:num>
  <w:num w:numId="22">
    <w:abstractNumId w:val="3"/>
  </w:num>
  <w:num w:numId="23">
    <w:abstractNumId w:val="22"/>
    <w:lvlOverride w:ilvl="0">
      <w:startOverride w:val="1"/>
    </w:lvlOverride>
  </w:num>
  <w:num w:numId="24">
    <w:abstractNumId w:val="22"/>
  </w:num>
  <w:num w:numId="25">
    <w:abstractNumId w:val="22"/>
  </w:num>
  <w:num w:numId="26">
    <w:abstractNumId w:val="22"/>
  </w:num>
  <w:num w:numId="27">
    <w:abstractNumId w:val="22"/>
    <w:lvlOverride w:ilvl="0">
      <w:startOverride w:val="1"/>
    </w:lvlOverride>
  </w:num>
  <w:num w:numId="28">
    <w:abstractNumId w:val="22"/>
  </w:num>
  <w:num w:numId="29">
    <w:abstractNumId w:val="1"/>
    <w:lvlOverride w:ilvl="0">
      <w:startOverride w:val="1"/>
    </w:lvlOverride>
  </w:num>
  <w:num w:numId="30">
    <w:abstractNumId w:val="1"/>
  </w:num>
  <w:num w:numId="31">
    <w:abstractNumId w:val="1"/>
  </w:num>
  <w:num w:numId="32">
    <w:abstractNumId w:val="1"/>
  </w:num>
  <w:num w:numId="33">
    <w:abstractNumId w:val="1"/>
  </w:num>
  <w:num w:numId="34">
    <w:abstractNumId w:val="1"/>
  </w:num>
  <w:num w:numId="35">
    <w:abstractNumId w:val="22"/>
  </w:num>
  <w:num w:numId="36">
    <w:abstractNumId w:val="22"/>
  </w:num>
  <w:num w:numId="37">
    <w:abstractNumId w:val="22"/>
  </w:num>
  <w:num w:numId="38">
    <w:abstractNumId w:val="22"/>
  </w:num>
  <w:num w:numId="39">
    <w:abstractNumId w:val="22"/>
  </w:num>
  <w:num w:numId="40">
    <w:abstractNumId w:val="21"/>
    <w:lvlOverride w:ilvl="0">
      <w:startOverride w:val="1"/>
    </w:lvlOverride>
  </w:num>
  <w:num w:numId="41">
    <w:abstractNumId w:val="21"/>
  </w:num>
  <w:num w:numId="42">
    <w:abstractNumId w:val="21"/>
  </w:num>
  <w:num w:numId="43">
    <w:abstractNumId w:val="22"/>
    <w:lvlOverride w:ilvl="0">
      <w:startOverride w:val="1"/>
    </w:lvlOverride>
  </w:num>
  <w:num w:numId="44">
    <w:abstractNumId w:val="22"/>
  </w:num>
  <w:num w:numId="45">
    <w:abstractNumId w:val="22"/>
  </w:num>
  <w:num w:numId="46">
    <w:abstractNumId w:val="22"/>
  </w:num>
  <w:num w:numId="47">
    <w:abstractNumId w:val="22"/>
  </w:num>
  <w:num w:numId="48">
    <w:abstractNumId w:val="22"/>
    <w:lvlOverride w:ilvl="0">
      <w:startOverride w:val="1"/>
    </w:lvlOverride>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lvlOverride w:ilvl="0">
      <w:startOverride w:val="1"/>
    </w:lvlOverride>
  </w:num>
  <w:num w:numId="57">
    <w:abstractNumId w:val="22"/>
  </w:num>
  <w:num w:numId="58">
    <w:abstractNumId w:val="2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tahalova Katerina">
    <w15:presenceInfo w15:providerId="AD" w15:userId="S-1-5-21-3403069054-998733497-3145983990-7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C9"/>
    <w:rsid w:val="004A7239"/>
    <w:rsid w:val="004B2E14"/>
    <w:rsid w:val="00B40DC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DF49-6FC0-4484-8C21-73EF0967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Pr>
      <w:b/>
      <w:bCs/>
    </w:rPr>
  </w:style>
  <w:style w:type="character" w:styleId="slostrnky">
    <w:name w:val="page number"/>
    <w:basedOn w:val="Standardnpsmoodstavce"/>
    <w:qFormat/>
  </w:style>
  <w:style w:type="character" w:styleId="Odkaznakoment">
    <w:name w:val="annotation reference"/>
    <w:semiHidden/>
    <w:qFormat/>
    <w:rPr>
      <w:sz w:val="16"/>
      <w:szCs w:val="16"/>
    </w:rPr>
  </w:style>
  <w:style w:type="character" w:customStyle="1" w:styleId="Zvraznn">
    <w:name w:val="Zvýraznění"/>
    <w:qFormat/>
    <w:rsid w:val="00CB7E9D"/>
    <w:rPr>
      <w:i/>
      <w:iCs/>
    </w:rPr>
  </w:style>
  <w:style w:type="character" w:customStyle="1" w:styleId="ZkladntextChar">
    <w:name w:val="Základní text Char"/>
    <w:link w:val="Zkladntext"/>
    <w:qFormat/>
    <w:rsid w:val="0027622E"/>
    <w:rPr>
      <w:sz w:val="24"/>
      <w:szCs w:val="24"/>
      <w:lang w:val="cs-CZ" w:eastAsia="cs-CZ" w:bidi="ar-SA"/>
    </w:rPr>
  </w:style>
  <w:style w:type="character" w:customStyle="1" w:styleId="TextkomenteChar">
    <w:name w:val="Text komentáře Char"/>
    <w:basedOn w:val="Standardnpsmoodstavce"/>
    <w:link w:val="Textkomente"/>
    <w:semiHidden/>
    <w:qFormat/>
    <w:rsid w:val="006266EA"/>
  </w:style>
  <w:style w:type="character" w:customStyle="1" w:styleId="PedmtkomenteChar">
    <w:name w:val="Předmět komentáře Char"/>
    <w:link w:val="Pedmtkomente"/>
    <w:uiPriority w:val="99"/>
    <w:semiHidden/>
    <w:qFormat/>
    <w:rsid w:val="006266EA"/>
    <w:rPr>
      <w:b/>
      <w:bCs/>
    </w:rPr>
  </w:style>
  <w:style w:type="character" w:customStyle="1" w:styleId="Zkladntextodsazen2Char">
    <w:name w:val="Základní text odsazený 2 Char"/>
    <w:link w:val="Zkladntextodsazen2"/>
    <w:qFormat/>
    <w:rsid w:val="000978B9"/>
    <w:rPr>
      <w:sz w:val="24"/>
      <w:szCs w:val="24"/>
    </w:rPr>
  </w:style>
  <w:style w:type="character" w:customStyle="1" w:styleId="ZpatChar">
    <w:name w:val="Zápatí Char"/>
    <w:basedOn w:val="Standardnpsmoodstavce"/>
    <w:link w:val="Zpat"/>
    <w:uiPriority w:val="99"/>
    <w:qFormat/>
    <w:rsid w:val="00024D0E"/>
    <w:rPr>
      <w:sz w:val="24"/>
      <w:szCs w:val="24"/>
    </w:rPr>
  </w:style>
  <w:style w:type="character" w:customStyle="1" w:styleId="Internetovodkaz">
    <w:name w:val="Internetový odkaz"/>
    <w:uiPriority w:val="99"/>
    <w:rsid w:val="006177F0"/>
    <w:rPr>
      <w:color w:val="0000FF"/>
      <w:u w:val="single"/>
    </w:rPr>
  </w:style>
  <w:style w:type="character" w:customStyle="1" w:styleId="normaltextrun">
    <w:name w:val="normaltextrun"/>
    <w:basedOn w:val="Standardnpsmoodstavce"/>
    <w:qFormat/>
    <w:rsid w:val="00FB4D98"/>
  </w:style>
  <w:style w:type="character" w:customStyle="1" w:styleId="eop">
    <w:name w:val="eop"/>
    <w:basedOn w:val="Standardnpsmoodstavce"/>
    <w:qFormat/>
    <w:rsid w:val="00FB4D98"/>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qFormat/>
    <w:pPr>
      <w:ind w:hanging="360"/>
      <w:jc w:val="both"/>
    </w:pPr>
  </w:style>
  <w:style w:type="paragraph" w:styleId="Zkladntextodsazen3">
    <w:name w:val="Body Text Indent 3"/>
    <w:basedOn w:val="Normln"/>
    <w:qFormat/>
    <w:pPr>
      <w:ind w:left="540" w:hanging="540"/>
      <w:jc w:val="both"/>
    </w:pPr>
  </w:style>
  <w:style w:type="paragraph" w:customStyle="1" w:styleId="Zhlavazpat">
    <w:name w:val="Záhlaví a zápatí"/>
    <w:basedOn w:val="Normln"/>
    <w:qFormat/>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mlouva-eslo">
    <w:name w:val="Smlouva-eíslo"/>
    <w:basedOn w:val="Normln"/>
    <w:uiPriority w:val="99"/>
    <w:qFormat/>
    <w:pPr>
      <w:widowControl w:val="0"/>
      <w:spacing w:before="120" w:line="240" w:lineRule="atLeast"/>
      <w:jc w:val="both"/>
    </w:pPr>
    <w:rPr>
      <w:szCs w:val="20"/>
    </w:rPr>
  </w:style>
  <w:style w:type="paragraph" w:customStyle="1" w:styleId="NzevSmlouvy">
    <w:name w:val="NázevSmlouvy"/>
    <w:basedOn w:val="Zhlav"/>
    <w:next w:val="Normln"/>
    <w:qFormat/>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qFormat/>
    <w:pPr>
      <w:keepNext/>
      <w:spacing w:before="240"/>
      <w:jc w:val="center"/>
    </w:pPr>
    <w:rPr>
      <w:b/>
      <w:szCs w:val="20"/>
    </w:rPr>
  </w:style>
  <w:style w:type="paragraph" w:customStyle="1" w:styleId="slovanPododstavecSmlouvy">
    <w:name w:val="ČíslovanýPododstavecSmlouvy"/>
    <w:basedOn w:val="Zkladntext"/>
    <w:qFormat/>
    <w:pPr>
      <w:numPr>
        <w:numId w:val="1"/>
      </w:numPr>
      <w:tabs>
        <w:tab w:val="clear" w:pos="540"/>
        <w:tab w:val="left" w:pos="284"/>
      </w:tabs>
    </w:pPr>
  </w:style>
  <w:style w:type="paragraph" w:customStyle="1" w:styleId="NzevlnkuSmlouvy">
    <w:name w:val="NázevČlánkuSmlouvy"/>
    <w:basedOn w:val="Normln"/>
    <w:qFormat/>
    <w:pPr>
      <w:keepNext/>
      <w:widowControl w:val="0"/>
      <w:spacing w:after="120"/>
      <w:jc w:val="center"/>
    </w:pPr>
    <w:rPr>
      <w:b/>
      <w:szCs w:val="20"/>
    </w:rPr>
  </w:style>
  <w:style w:type="paragraph" w:customStyle="1" w:styleId="OdstavecSmlouvy">
    <w:name w:val="OdstavecSmlouvy"/>
    <w:basedOn w:val="Normln"/>
    <w:qFormat/>
    <w:pPr>
      <w:keepLines/>
      <w:tabs>
        <w:tab w:val="left" w:pos="426"/>
        <w:tab w:val="left" w:pos="1701"/>
      </w:tabs>
      <w:spacing w:after="120"/>
      <w:jc w:val="both"/>
    </w:pPr>
    <w:rPr>
      <w:szCs w:val="20"/>
    </w:rPr>
  </w:style>
  <w:style w:type="paragraph" w:customStyle="1" w:styleId="SmluvnStrana">
    <w:name w:val="SmluvníStrana"/>
    <w:basedOn w:val="Normln"/>
    <w:next w:val="Normln"/>
    <w:qFormat/>
    <w:pPr>
      <w:tabs>
        <w:tab w:val="left" w:pos="0"/>
      </w:tabs>
      <w:ind w:left="357" w:hanging="357"/>
    </w:pPr>
    <w:rPr>
      <w:b/>
      <w:szCs w:val="20"/>
    </w:rPr>
  </w:style>
  <w:style w:type="paragraph" w:customStyle="1" w:styleId="dajeOSmluvnStran">
    <w:name w:val="ÚdajeOSmluvníStraně"/>
    <w:basedOn w:val="Normln"/>
    <w:qFormat/>
    <w:pPr>
      <w:ind w:left="357"/>
    </w:pPr>
    <w:rPr>
      <w:szCs w:val="20"/>
    </w:rPr>
  </w:style>
  <w:style w:type="paragraph" w:styleId="Textkomente">
    <w:name w:val="annotation text"/>
    <w:basedOn w:val="Normln"/>
    <w:link w:val="TextkomenteChar"/>
    <w:semiHidden/>
    <w:qFormat/>
    <w:rPr>
      <w:sz w:val="20"/>
      <w:szCs w:val="20"/>
    </w:rPr>
  </w:style>
  <w:style w:type="paragraph" w:styleId="Podtitul">
    <w:name w:val="Subtitle"/>
    <w:basedOn w:val="Normln"/>
    <w:qFormat/>
    <w:pPr>
      <w:jc w:val="center"/>
    </w:pPr>
    <w:rPr>
      <w:b/>
      <w:color w:val="000000"/>
      <w:sz w:val="28"/>
      <w:szCs w:val="20"/>
    </w:rPr>
  </w:style>
  <w:style w:type="paragraph" w:customStyle="1" w:styleId="Smlouva-slo">
    <w:name w:val="Smlouva-číslo"/>
    <w:basedOn w:val="Normln"/>
    <w:qFormat/>
    <w:pPr>
      <w:widowControl w:val="0"/>
      <w:spacing w:before="120" w:line="240" w:lineRule="atLeast"/>
      <w:jc w:val="both"/>
    </w:pPr>
    <w:rPr>
      <w:szCs w:val="20"/>
    </w:rPr>
  </w:style>
  <w:style w:type="paragraph" w:customStyle="1" w:styleId="Smlouva3">
    <w:name w:val="Smlouva3"/>
    <w:basedOn w:val="Normln"/>
    <w:qFormat/>
    <w:pPr>
      <w:widowControl w:val="0"/>
      <w:spacing w:before="120"/>
      <w:jc w:val="both"/>
    </w:pPr>
    <w:rPr>
      <w:szCs w:val="20"/>
    </w:rPr>
  </w:style>
  <w:style w:type="paragraph" w:customStyle="1" w:styleId="Smlouva2">
    <w:name w:val="Smlouva2"/>
    <w:basedOn w:val="Normln"/>
    <w:qFormat/>
    <w:pPr>
      <w:jc w:val="center"/>
    </w:pPr>
    <w:rPr>
      <w:b/>
      <w:szCs w:val="20"/>
    </w:rPr>
  </w:style>
  <w:style w:type="paragraph" w:customStyle="1" w:styleId="Smlouva-slo0">
    <w:name w:val="Smlouva-èíslo"/>
    <w:basedOn w:val="Normln"/>
    <w:qFormat/>
    <w:pPr>
      <w:spacing w:before="120" w:line="240" w:lineRule="atLeast"/>
      <w:jc w:val="both"/>
    </w:pPr>
    <w:rPr>
      <w:szCs w:val="20"/>
    </w:rPr>
  </w:style>
  <w:style w:type="paragraph" w:customStyle="1" w:styleId="odstavecsmlouvy0">
    <w:name w:val="odstavecsmlouvy"/>
    <w:basedOn w:val="Normln"/>
    <w:qFormat/>
    <w:rsid w:val="001265B6"/>
    <w:pPr>
      <w:spacing w:beforeAutospacing="1" w:afterAutospacing="1"/>
    </w:pPr>
  </w:style>
  <w:style w:type="paragraph" w:customStyle="1" w:styleId="CharCharChar">
    <w:name w:val="Char Char Char"/>
    <w:basedOn w:val="Normln"/>
    <w:qFormat/>
    <w:rsid w:val="005B1633"/>
    <w:pPr>
      <w:spacing w:after="160" w:line="240" w:lineRule="exact"/>
    </w:pPr>
    <w:rPr>
      <w:rFonts w:ascii="Verdana" w:hAnsi="Verdana" w:cs="Verdana"/>
      <w:sz w:val="20"/>
      <w:szCs w:val="20"/>
      <w:lang w:val="en-US" w:eastAsia="en-US"/>
    </w:rPr>
  </w:style>
  <w:style w:type="paragraph" w:styleId="Textbubliny">
    <w:name w:val="Balloon Text"/>
    <w:basedOn w:val="Normln"/>
    <w:semiHidden/>
    <w:qFormat/>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qFormat/>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qFormat/>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qFormat/>
    <w:rsid w:val="00404186"/>
    <w:pPr>
      <w:spacing w:after="160" w:line="240" w:lineRule="exact"/>
    </w:pPr>
    <w:rPr>
      <w:rFonts w:ascii="Verdana" w:hAnsi="Verdana" w:cs="Verdana"/>
      <w:sz w:val="20"/>
      <w:szCs w:val="20"/>
      <w:lang w:val="en-US" w:eastAsia="en-US"/>
    </w:rPr>
  </w:style>
  <w:style w:type="paragraph" w:styleId="Revize">
    <w:name w:val="Revision"/>
    <w:uiPriority w:val="99"/>
    <w:semiHidden/>
    <w:qFormat/>
    <w:rsid w:val="00577FAF"/>
    <w:rPr>
      <w:sz w:val="24"/>
      <w:szCs w:val="24"/>
    </w:rPr>
  </w:style>
  <w:style w:type="paragraph" w:customStyle="1" w:styleId="CharCharChar0">
    <w:name w:val="Char Char Char0"/>
    <w:basedOn w:val="Normln"/>
    <w:qFormat/>
    <w:rsid w:val="00644C3A"/>
    <w:pPr>
      <w:spacing w:after="160" w:line="240" w:lineRule="exact"/>
    </w:pPr>
    <w:rPr>
      <w:rFonts w:ascii="Verdana" w:hAnsi="Verdana" w:cs="Verdana"/>
      <w:sz w:val="20"/>
      <w:szCs w:val="20"/>
      <w:lang w:val="en-US" w:eastAsia="en-US"/>
    </w:rPr>
  </w:style>
  <w:style w:type="paragraph" w:customStyle="1" w:styleId="CharCharChar3">
    <w:name w:val="Char Char Char3"/>
    <w:basedOn w:val="Normln"/>
    <w:qFormat/>
    <w:rsid w:val="00DA3541"/>
    <w:pPr>
      <w:spacing w:after="160" w:line="240" w:lineRule="exact"/>
    </w:pPr>
    <w:rPr>
      <w:rFonts w:ascii="Verdana" w:hAnsi="Verdana" w:cs="Verdana"/>
      <w:sz w:val="20"/>
      <w:szCs w:val="20"/>
      <w:lang w:val="en-US" w:eastAsia="en-US"/>
    </w:rPr>
  </w:style>
  <w:style w:type="paragraph" w:customStyle="1" w:styleId="CharCharChar4">
    <w:name w:val="Char Char Char4"/>
    <w:basedOn w:val="Normln"/>
    <w:qFormat/>
    <w:rsid w:val="00733FC3"/>
    <w:pPr>
      <w:spacing w:after="160" w:line="240" w:lineRule="exact"/>
    </w:pPr>
    <w:rPr>
      <w:rFonts w:ascii="Verdana" w:hAnsi="Verdana" w:cs="Verdana"/>
      <w:sz w:val="20"/>
      <w:szCs w:val="20"/>
      <w:lang w:val="en-US" w:eastAsia="en-US"/>
    </w:rPr>
  </w:style>
  <w:style w:type="paragraph" w:customStyle="1" w:styleId="CharCharChar5">
    <w:name w:val="Char Char Char5"/>
    <w:basedOn w:val="Normln"/>
    <w:qFormat/>
    <w:rsid w:val="00237164"/>
    <w:pPr>
      <w:spacing w:after="160" w:line="240" w:lineRule="exact"/>
    </w:pPr>
    <w:rPr>
      <w:rFonts w:ascii="Verdana" w:hAnsi="Verdana" w:cs="Verdana"/>
      <w:sz w:val="20"/>
      <w:szCs w:val="20"/>
      <w:lang w:val="en-US" w:eastAsia="en-US"/>
    </w:rPr>
  </w:style>
  <w:style w:type="paragraph" w:customStyle="1" w:styleId="CharCharChar6">
    <w:name w:val="Char Char Char6"/>
    <w:basedOn w:val="Normln"/>
    <w:qFormat/>
    <w:rsid w:val="007F3B78"/>
    <w:pPr>
      <w:spacing w:after="160" w:line="240" w:lineRule="exact"/>
    </w:pPr>
    <w:rPr>
      <w:rFonts w:ascii="Verdana" w:hAnsi="Verdana" w:cs="Verdana"/>
      <w:sz w:val="20"/>
      <w:szCs w:val="20"/>
      <w:lang w:val="en-US" w:eastAsia="en-US"/>
    </w:rPr>
  </w:style>
  <w:style w:type="paragraph" w:customStyle="1" w:styleId="CharCharChar7">
    <w:name w:val="Char Char Char7"/>
    <w:basedOn w:val="Normln"/>
    <w:qFormat/>
    <w:rsid w:val="00567ABC"/>
    <w:pPr>
      <w:spacing w:after="160" w:line="240" w:lineRule="exact"/>
    </w:pPr>
    <w:rPr>
      <w:rFonts w:ascii="Verdana" w:hAnsi="Verdana" w:cs="Verdana"/>
      <w:sz w:val="20"/>
      <w:szCs w:val="20"/>
      <w:lang w:val="en-US" w:eastAsia="en-US"/>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jf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2" ma:contentTypeDescription="Vytvoří nový dokument" ma:contentTypeScope="" ma:versionID="a0507c4fd9bf987222cd946903e45005">
  <xsd:schema xmlns:xsd="http://www.w3.org/2001/XMLSchema" xmlns:xs="http://www.w3.org/2001/XMLSchema" xmlns:p="http://schemas.microsoft.com/office/2006/metadata/properties" xmlns:ns2="94bb808a-9cb8-49f3-97bd-06f68a3035b2" targetNamespace="http://schemas.microsoft.com/office/2006/metadata/properties" ma:root="true" ma:fieldsID="ad1619dbba46198587e2057212b770cd"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EE1B-AA34-4D8A-B3AA-03793151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FC145-E292-4517-8D99-4AD651C9460A}">
  <ds:schemaRefs>
    <ds:schemaRef ds:uri="http://schemas.microsoft.com/sharepoint/v3/contenttype/forms"/>
  </ds:schemaRefs>
</ds:datastoreItem>
</file>

<file path=customXml/itemProps3.xml><?xml version="1.0" encoding="utf-8"?>
<ds:datastoreItem xmlns:ds="http://schemas.openxmlformats.org/officeDocument/2006/customXml" ds:itemID="{FEF37766-7228-4B22-8870-98B0E0C52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6FC34-A3D6-4435-A223-9191096F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5396</Words>
  <Characters>31837</Characters>
  <Application>Microsoft Office Word</Application>
  <DocSecurity>0</DocSecurity>
  <Lines>265</Lines>
  <Paragraphs>74</Paragraphs>
  <ScaleCrop>false</ScaleCrop>
  <Company>Moravskoslezský kraj</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dc:description/>
  <cp:lastModifiedBy>Otahalova Katerina</cp:lastModifiedBy>
  <cp:revision>6</cp:revision>
  <cp:lastPrinted>2011-06-13T22:43:00Z</cp:lastPrinted>
  <dcterms:created xsi:type="dcterms:W3CDTF">2022-06-20T08:46:00Z</dcterms:created>
  <dcterms:modified xsi:type="dcterms:W3CDTF">2022-08-05T06:26:00Z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ActionId">
    <vt:lpwstr>0cf5ede4-1b53-49c6-87dc-58d0efdf2337</vt:lpwstr>
  </property>
  <property fmtid="{D5CDD505-2E9C-101B-9397-08002B2CF9AE}" pid="4" name="MSIP_Label_63ff9749-f68b-40ec-aa05-229831920469_ContentBits">
    <vt:lpwstr>2</vt:lpwstr>
  </property>
  <property fmtid="{D5CDD505-2E9C-101B-9397-08002B2CF9AE}" pid="5" name="MSIP_Label_63ff9749-f68b-40ec-aa05-229831920469_Enabled">
    <vt:lpwstr>true</vt:lpwstr>
  </property>
  <property fmtid="{D5CDD505-2E9C-101B-9397-08002B2CF9AE}" pid="6" name="MSIP_Label_63ff9749-f68b-40ec-aa05-229831920469_Method">
    <vt:lpwstr>Privileged</vt:lpwstr>
  </property>
  <property fmtid="{D5CDD505-2E9C-101B-9397-08002B2CF9AE}" pid="7" name="MSIP_Label_63ff9749-f68b-40ec-aa05-229831920469_Name">
    <vt:lpwstr>Neveřejná informace</vt:lpwstr>
  </property>
  <property fmtid="{D5CDD505-2E9C-101B-9397-08002B2CF9AE}" pid="8" name="MSIP_Label_63ff9749-f68b-40ec-aa05-229831920469_SetDate">
    <vt:lpwstr>2022-04-01T07:28:32Z</vt:lpwstr>
  </property>
  <property fmtid="{D5CDD505-2E9C-101B-9397-08002B2CF9AE}" pid="9" name="MSIP_Label_63ff9749-f68b-40ec-aa05-229831920469_SiteId">
    <vt:lpwstr>39f24d0b-aa30-4551-8e81-43c77cf1000e</vt:lpwstr>
  </property>
</Properties>
</file>