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349" w14:textId="77777777" w:rsidR="00183E4E" w:rsidRPr="005632A1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5632A1">
        <w:rPr>
          <w:sz w:val="36"/>
          <w:szCs w:val="36"/>
        </w:rPr>
        <w:t xml:space="preserve">Kupní smlouva </w:t>
      </w:r>
      <w:r w:rsidR="00BD0E54" w:rsidRPr="005632A1">
        <w:rPr>
          <w:sz w:val="36"/>
          <w:szCs w:val="36"/>
        </w:rPr>
        <w:t>na movitou věc</w:t>
      </w:r>
    </w:p>
    <w:p w14:paraId="409164EC" w14:textId="77777777" w:rsidR="00FD1DF4" w:rsidRPr="005632A1" w:rsidRDefault="00FD1DF4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5632A1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Pr="005632A1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5632A1">
        <w:rPr>
          <w:rFonts w:ascii="Times New Roman" w:hAnsi="Times New Roman" w:cs="Times New Roman"/>
          <w:sz w:val="20"/>
          <w:szCs w:val="20"/>
        </w:rPr>
        <w:t>. § 2079 a násl. zákona č. 89/2012 Sb., občanský zákoník, ve znění pozdějších předpisů</w:t>
      </w:r>
      <w:r w:rsidR="008C3D38" w:rsidRPr="005632A1">
        <w:rPr>
          <w:rFonts w:ascii="Times New Roman" w:hAnsi="Times New Roman" w:cs="Times New Roman"/>
          <w:sz w:val="20"/>
          <w:szCs w:val="20"/>
        </w:rPr>
        <w:t>,</w:t>
      </w:r>
    </w:p>
    <w:p w14:paraId="24D97D90" w14:textId="77777777" w:rsidR="00FD1DF4" w:rsidRPr="005632A1" w:rsidRDefault="00FD1DF4" w:rsidP="00FD1DF4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 w:rsidRPr="005632A1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5632A1">
        <w:rPr>
          <w:rFonts w:ascii="Times New Roman" w:hAnsi="Times New Roman" w:cs="Times New Roman"/>
          <w:b/>
          <w:sz w:val="20"/>
          <w:szCs w:val="20"/>
        </w:rPr>
        <w:t>o</w:t>
      </w:r>
      <w:r w:rsidRPr="005632A1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5632A1">
        <w:rPr>
          <w:rFonts w:ascii="Times New Roman" w:hAnsi="Times New Roman" w:cs="Times New Roman"/>
          <w:sz w:val="20"/>
          <w:szCs w:val="20"/>
        </w:rPr>
        <w:t>“)</w:t>
      </w:r>
    </w:p>
    <w:p w14:paraId="46B2D042" w14:textId="77777777" w:rsidR="00BD0E54" w:rsidRPr="005632A1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4EC50BD" w14:textId="77777777" w:rsidR="00FD1DF4" w:rsidRPr="005632A1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Smluvní</w:t>
      </w:r>
      <w:r w:rsidRPr="005632A1">
        <w:rPr>
          <w:b/>
          <w:i/>
          <w:sz w:val="28"/>
          <w:szCs w:val="28"/>
          <w:u w:val="single"/>
        </w:rPr>
        <w:t xml:space="preserve"> </w:t>
      </w:r>
      <w:r w:rsidRPr="005632A1">
        <w:rPr>
          <w:b/>
          <w:sz w:val="28"/>
          <w:szCs w:val="28"/>
          <w:u w:val="single"/>
        </w:rPr>
        <w:t>strany</w:t>
      </w:r>
    </w:p>
    <w:p w14:paraId="08E2378F" w14:textId="5E508923" w:rsidR="008220A4" w:rsidRPr="005632A1" w:rsidDel="005479CE" w:rsidRDefault="00D5648C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320" w:lineRule="atLeast"/>
        <w:ind w:firstLine="66"/>
        <w:jc w:val="both"/>
        <w:rPr>
          <w:del w:id="0" w:author="Autor"/>
        </w:rPr>
        <w:pPrChange w:id="1" w:author="Autor">
          <w:pPr>
            <w:pStyle w:val="Normlnweb"/>
            <w:widowControl w:val="0"/>
            <w:numPr>
              <w:ilvl w:val="1"/>
              <w:numId w:val="23"/>
            </w:numPr>
            <w:shd w:val="clear" w:color="auto" w:fill="FFFFFF"/>
            <w:tabs>
              <w:tab w:val="left" w:pos="142"/>
            </w:tabs>
            <w:spacing w:before="60" w:beforeAutospacing="0" w:after="60" w:afterAutospacing="0" w:line="276" w:lineRule="auto"/>
            <w:ind w:left="426" w:hanging="426"/>
            <w:jc w:val="both"/>
          </w:pPr>
        </w:pPrChange>
      </w:pPr>
      <w:ins w:id="2" w:author="Autor">
        <w:r w:rsidRPr="00152374">
          <w:t xml:space="preserve">Ing. </w:t>
        </w:r>
      </w:ins>
      <w:del w:id="3" w:author="Autor">
        <w:r w:rsidR="008220A4" w:rsidRPr="005632A1" w:rsidDel="00B42508">
          <w:delText>(</w:delText>
        </w:r>
        <w:r w:rsidR="0007030B" w:rsidRPr="005632A1" w:rsidDel="00B42508">
          <w:delText>Obchodní f</w:delText>
        </w:r>
        <w:r w:rsidR="008220A4" w:rsidRPr="005632A1" w:rsidDel="00B42508">
          <w:delText>irma</w:delText>
        </w:r>
        <w:r w:rsidR="0007030B" w:rsidRPr="005632A1" w:rsidDel="00B42508">
          <w:delText xml:space="preserve"> /</w:delText>
        </w:r>
        <w:r w:rsidR="008220A4" w:rsidRPr="005632A1" w:rsidDel="00B42508">
          <w:delText>jméno a příjmení):</w:delText>
        </w:r>
        <w:r w:rsidR="008220A4" w:rsidRPr="005632A1" w:rsidDel="005479CE">
          <w:tab/>
        </w:r>
      </w:del>
      <w:ins w:id="4" w:author="Autor">
        <w:r w:rsidR="007B1901" w:rsidRPr="005632A1">
          <w:t>Oldřich Horáček</w:t>
        </w:r>
        <w:del w:id="5" w:author="Autor">
          <w:r w:rsidR="005479CE" w:rsidRPr="005632A1" w:rsidDel="007B1901">
            <w:delText>HWkichen</w:delText>
          </w:r>
        </w:del>
      </w:ins>
      <w:del w:id="6" w:author="Autor">
        <w:r w:rsidR="008220A4" w:rsidRPr="005632A1" w:rsidDel="005479CE">
          <w:delText>(</w:delText>
        </w:r>
        <w:r w:rsidR="008220A4" w:rsidRPr="005632A1" w:rsidDel="005479CE">
          <w:rPr>
            <w:highlight w:val="yellow"/>
          </w:rPr>
          <w:delText>doplnit</w:delText>
        </w:r>
        <w:r w:rsidR="008220A4" w:rsidRPr="005632A1" w:rsidDel="005479CE">
          <w:delText>)</w:delText>
        </w:r>
      </w:del>
    </w:p>
    <w:p w14:paraId="15C88F47" w14:textId="77777777" w:rsidR="005479CE" w:rsidRPr="005632A1" w:rsidRDefault="005479CE" w:rsidP="0044508E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320" w:lineRule="atLeast"/>
        <w:ind w:firstLine="66"/>
        <w:jc w:val="both"/>
        <w:rPr>
          <w:ins w:id="7" w:author="Autor"/>
        </w:rPr>
      </w:pPr>
    </w:p>
    <w:p w14:paraId="697A14B5" w14:textId="44D8F9B7" w:rsidR="008220A4" w:rsidRPr="005632A1" w:rsidRDefault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320" w:lineRule="atLeast"/>
        <w:ind w:firstLine="66"/>
        <w:jc w:val="both"/>
        <w:pPrChange w:id="8" w:author="Autor">
          <w:pPr>
            <w:pStyle w:val="cotext"/>
            <w:spacing w:before="60" w:after="60" w:line="320" w:lineRule="atLeast"/>
            <w:ind w:left="360" w:firstLine="66"/>
          </w:pPr>
        </w:pPrChange>
      </w:pPr>
      <w:del w:id="9" w:author="Autor">
        <w:r w:rsidRPr="005632A1" w:rsidDel="00B42508">
          <w:delText>sídlo</w:delText>
        </w:r>
        <w:r w:rsidR="0007030B" w:rsidRPr="005632A1" w:rsidDel="00B42508">
          <w:delText xml:space="preserve"> / </w:delText>
        </w:r>
      </w:del>
      <w:r w:rsidR="0007030B" w:rsidRPr="005632A1">
        <w:t>adresa:</w:t>
      </w:r>
      <w:r w:rsidRPr="005632A1">
        <w:t xml:space="preserve"> </w:t>
      </w:r>
      <w:del w:id="10" w:author="Autor">
        <w:r w:rsidRPr="005632A1" w:rsidDel="007B1901">
          <w:tab/>
        </w:r>
        <w:r w:rsidRPr="005632A1" w:rsidDel="005479CE">
          <w:tab/>
        </w:r>
        <w:r w:rsidRPr="005632A1" w:rsidDel="005479CE">
          <w:tab/>
        </w:r>
        <w:r w:rsidRPr="005632A1" w:rsidDel="005479CE">
          <w:tab/>
          <w:delText>(</w:delText>
        </w:r>
        <w:r w:rsidRPr="005632A1" w:rsidDel="005479CE">
          <w:rPr>
            <w:highlight w:val="yellow"/>
          </w:rPr>
          <w:delText>doplnit</w:delText>
        </w:r>
        <w:r w:rsidRPr="005632A1" w:rsidDel="005479CE">
          <w:delText>)</w:delText>
        </w:r>
      </w:del>
      <w:ins w:id="11" w:author="Autor">
        <w:r w:rsidR="005479CE" w:rsidRPr="005632A1">
          <w:t>Březová 1673, 739 34 Šenov</w:t>
        </w:r>
      </w:ins>
    </w:p>
    <w:p w14:paraId="0B794098" w14:textId="5AE85EBB" w:rsidR="008220A4" w:rsidRPr="005632A1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632A1">
        <w:rPr>
          <w:rFonts w:ascii="Times New Roman" w:hAnsi="Times New Roman" w:cs="Times New Roman"/>
          <w:sz w:val="24"/>
        </w:rPr>
        <w:t xml:space="preserve">IČO: </w:t>
      </w:r>
      <w:r w:rsidRPr="005632A1">
        <w:rPr>
          <w:rFonts w:ascii="Times New Roman" w:hAnsi="Times New Roman" w:cs="Times New Roman"/>
          <w:sz w:val="24"/>
        </w:rPr>
        <w:tab/>
      </w:r>
      <w:ins w:id="12" w:author="Autor">
        <w:r w:rsidR="005479CE" w:rsidRPr="005632A1">
          <w:rPr>
            <w:rFonts w:ascii="Times New Roman" w:hAnsi="Times New Roman" w:cs="Times New Roman"/>
            <w:sz w:val="24"/>
          </w:rPr>
          <w:t>76065901</w:t>
        </w:r>
      </w:ins>
      <w:del w:id="13" w:author="Autor">
        <w:r w:rsidRPr="005632A1" w:rsidDel="005479CE">
          <w:rPr>
            <w:rFonts w:ascii="Times New Roman" w:hAnsi="Times New Roman" w:cs="Times New Roman"/>
            <w:sz w:val="24"/>
          </w:rPr>
          <w:tab/>
        </w:r>
        <w:r w:rsidRPr="005632A1" w:rsidDel="005479CE">
          <w:rPr>
            <w:rFonts w:ascii="Times New Roman" w:hAnsi="Times New Roman" w:cs="Times New Roman"/>
            <w:sz w:val="24"/>
          </w:rPr>
          <w:tab/>
        </w:r>
        <w:r w:rsidRPr="005632A1" w:rsidDel="005479CE">
          <w:rPr>
            <w:rFonts w:ascii="Times New Roman" w:hAnsi="Times New Roman" w:cs="Times New Roman"/>
            <w:sz w:val="24"/>
          </w:rPr>
          <w:tab/>
        </w:r>
      </w:del>
      <w:r w:rsidRPr="005632A1">
        <w:rPr>
          <w:rFonts w:ascii="Times New Roman" w:hAnsi="Times New Roman" w:cs="Times New Roman"/>
          <w:sz w:val="24"/>
        </w:rPr>
        <w:tab/>
      </w:r>
      <w:del w:id="14" w:author="Autor">
        <w:r w:rsidRPr="005632A1" w:rsidDel="005479CE">
          <w:rPr>
            <w:rFonts w:ascii="Times New Roman" w:hAnsi="Times New Roman" w:cs="Times New Roman"/>
            <w:sz w:val="24"/>
          </w:rPr>
          <w:delText>(</w:delText>
        </w:r>
        <w:r w:rsidRPr="005632A1" w:rsidDel="005479CE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5479CE">
          <w:rPr>
            <w:rFonts w:ascii="Times New Roman" w:hAnsi="Times New Roman" w:cs="Times New Roman"/>
            <w:sz w:val="24"/>
          </w:rPr>
          <w:delText>)</w:delText>
        </w:r>
      </w:del>
    </w:p>
    <w:p w14:paraId="45AFBCB8" w14:textId="3C19F437" w:rsidR="008220A4" w:rsidRPr="005632A1" w:rsidDel="00B42508" w:rsidRDefault="008220A4" w:rsidP="008220A4">
      <w:pPr>
        <w:pStyle w:val="cotext"/>
        <w:spacing w:before="60" w:after="60" w:line="320" w:lineRule="atLeast"/>
        <w:ind w:left="426"/>
        <w:rPr>
          <w:del w:id="15" w:author="Autor"/>
          <w:rFonts w:ascii="Times New Roman" w:hAnsi="Times New Roman" w:cs="Times New Roman"/>
          <w:sz w:val="24"/>
        </w:rPr>
      </w:pPr>
      <w:del w:id="16" w:author="Autor">
        <w:r w:rsidRPr="005632A1" w:rsidDel="00B42508">
          <w:rPr>
            <w:rFonts w:ascii="Times New Roman" w:hAnsi="Times New Roman" w:cs="Times New Roman"/>
            <w:sz w:val="24"/>
          </w:rPr>
          <w:delText>zapsaná v obchodním rejstříku vedeném (</w:delText>
        </w:r>
        <w:r w:rsidRPr="005632A1" w:rsidDel="00B42508">
          <w:rPr>
            <w:rFonts w:ascii="Times New Roman" w:hAnsi="Times New Roman" w:cs="Times New Roman"/>
            <w:sz w:val="24"/>
            <w:rPrChange w:id="17" w:author="Autor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), spisová značka (</w:delText>
        </w:r>
        <w:r w:rsidRPr="005632A1" w:rsidDel="00B42508">
          <w:rPr>
            <w:rFonts w:ascii="Times New Roman" w:hAnsi="Times New Roman" w:cs="Times New Roman"/>
            <w:sz w:val="24"/>
            <w:rPrChange w:id="18" w:author="Autor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01E7ACD9" w14:textId="6AD6BEC8" w:rsidR="008220A4" w:rsidRPr="005632A1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632A1">
        <w:rPr>
          <w:rFonts w:ascii="Times New Roman" w:hAnsi="Times New Roman" w:cs="Times New Roman"/>
          <w:sz w:val="24"/>
          <w:rPrChange w:id="19" w:author="Autor">
            <w:rPr>
              <w:rFonts w:ascii="Times New Roman" w:hAnsi="Times New Roman" w:cs="Times New Roman"/>
              <w:sz w:val="24"/>
              <w:highlight w:val="yellow"/>
            </w:rPr>
          </w:rPrChange>
        </w:rPr>
        <w:t>zastoupen/a</w:t>
      </w:r>
      <w:r w:rsidRPr="005632A1">
        <w:rPr>
          <w:rFonts w:ascii="Times New Roman" w:hAnsi="Times New Roman" w:cs="Times New Roman"/>
          <w:sz w:val="24"/>
        </w:rPr>
        <w:t xml:space="preserve">: </w:t>
      </w:r>
      <w:ins w:id="20" w:author="Autor">
        <w:r w:rsidR="005479CE" w:rsidRPr="005632A1">
          <w:rPr>
            <w:rFonts w:ascii="Times New Roman" w:hAnsi="Times New Roman" w:cs="Times New Roman"/>
            <w:sz w:val="24"/>
          </w:rPr>
          <w:t>Ing.</w:t>
        </w:r>
        <w:del w:id="21" w:author="Autor">
          <w:r w:rsidR="005479CE" w:rsidRPr="005632A1" w:rsidDel="007B1901">
            <w:rPr>
              <w:rFonts w:ascii="Times New Roman" w:hAnsi="Times New Roman" w:cs="Times New Roman"/>
              <w:sz w:val="24"/>
            </w:rPr>
            <w:delText>Oldřich</w:delText>
          </w:r>
        </w:del>
        <w:r w:rsidR="007B1901" w:rsidRPr="005632A1">
          <w:rPr>
            <w:rFonts w:ascii="Times New Roman" w:hAnsi="Times New Roman" w:cs="Times New Roman"/>
            <w:sz w:val="24"/>
          </w:rPr>
          <w:t xml:space="preserve"> Oldřich</w:t>
        </w:r>
        <w:r w:rsidR="005479CE" w:rsidRPr="005632A1">
          <w:rPr>
            <w:rFonts w:ascii="Times New Roman" w:hAnsi="Times New Roman" w:cs="Times New Roman"/>
            <w:sz w:val="24"/>
          </w:rPr>
          <w:t xml:space="preserve"> |Horáček</w:t>
        </w:r>
        <w:r w:rsidR="00B42508" w:rsidRPr="005632A1">
          <w:rPr>
            <w:rFonts w:ascii="Times New Roman" w:hAnsi="Times New Roman" w:cs="Times New Roman"/>
            <w:sz w:val="24"/>
          </w:rPr>
          <w:t>, jednatel firmy</w:t>
        </w:r>
      </w:ins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del w:id="22" w:author="Autor"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(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), (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  <w:highlight w:val="yellow"/>
          </w:rPr>
          <w:delText>funkce doplnit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)</w:delText>
        </w:r>
      </w:del>
    </w:p>
    <w:p w14:paraId="2FDEB7AE" w14:textId="2F0FDEF0" w:rsidR="008220A4" w:rsidRPr="005632A1" w:rsidDel="00B42508" w:rsidRDefault="00B42508" w:rsidP="008220A4">
      <w:pPr>
        <w:pStyle w:val="cotext"/>
        <w:spacing w:before="60" w:after="60" w:line="320" w:lineRule="atLeast"/>
        <w:ind w:left="426"/>
        <w:rPr>
          <w:del w:id="23" w:author="Autor"/>
          <w:rFonts w:ascii="Times New Roman" w:hAnsi="Times New Roman" w:cs="Times New Roman"/>
          <w:sz w:val="24"/>
        </w:rPr>
      </w:pPr>
      <w:ins w:id="24" w:author="Autor">
        <w:r w:rsidRPr="005632A1" w:rsidDel="00B42508">
          <w:rPr>
            <w:rFonts w:ascii="Times New Roman" w:hAnsi="Times New Roman" w:cs="Times New Roman"/>
            <w:sz w:val="24"/>
          </w:rPr>
          <w:t xml:space="preserve"> </w:t>
        </w:r>
      </w:ins>
      <w:del w:id="25" w:author="Autor">
        <w:r w:rsidR="008220A4" w:rsidRPr="005632A1" w:rsidDel="00B42508">
          <w:rPr>
            <w:rFonts w:ascii="Times New Roman" w:hAnsi="Times New Roman" w:cs="Times New Roman"/>
            <w:sz w:val="24"/>
          </w:rPr>
          <w:delText>bankovní spojení: (</w:delText>
        </w:r>
        <w:r w:rsidR="008220A4"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="008220A4" w:rsidRPr="005632A1" w:rsidDel="00B42508">
          <w:rPr>
            <w:rFonts w:ascii="Times New Roman" w:hAnsi="Times New Roman" w:cs="Times New Roman"/>
            <w:sz w:val="24"/>
          </w:rPr>
          <w:delText>), číslo účtu: (</w:delText>
        </w:r>
        <w:r w:rsidR="008220A4"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="008220A4"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0E39668F" w14:textId="77777777" w:rsidR="00990AA3" w:rsidRPr="005632A1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(</w:t>
      </w:r>
      <w:r w:rsidR="00990AA3" w:rsidRPr="005632A1">
        <w:rPr>
          <w:rFonts w:ascii="Times New Roman" w:hAnsi="Times New Roman" w:cs="Times New Roman"/>
          <w:sz w:val="24"/>
          <w:szCs w:val="24"/>
        </w:rPr>
        <w:t>dále jen „</w:t>
      </w:r>
      <w:r w:rsidR="00990AA3" w:rsidRPr="005632A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90AA3" w:rsidRPr="005632A1">
        <w:rPr>
          <w:rFonts w:ascii="Times New Roman" w:hAnsi="Times New Roman" w:cs="Times New Roman"/>
          <w:sz w:val="24"/>
          <w:szCs w:val="24"/>
        </w:rPr>
        <w:t>“</w:t>
      </w:r>
      <w:r w:rsidRPr="005632A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2025FC" w14:textId="77777777" w:rsidR="00990AA3" w:rsidRPr="005632A1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5E0A91" w14:textId="77777777" w:rsidR="00990AA3" w:rsidRPr="005632A1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a</w:t>
      </w:r>
    </w:p>
    <w:p w14:paraId="51C8243B" w14:textId="77777777" w:rsidR="00990AA3" w:rsidRPr="005632A1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2D72F" w14:textId="1326CF69" w:rsidR="008220A4" w:rsidRPr="005632A1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del w:id="26" w:author="Autor">
        <w:r w:rsidRPr="005632A1" w:rsidDel="00B42508">
          <w:delText>(</w:delText>
        </w:r>
        <w:r w:rsidR="0007030B" w:rsidRPr="005632A1" w:rsidDel="00B42508">
          <w:delText>Obchodní f</w:delText>
        </w:r>
        <w:r w:rsidRPr="005632A1" w:rsidDel="00B42508">
          <w:delText xml:space="preserve">irma </w:delText>
        </w:r>
        <w:r w:rsidR="0007030B" w:rsidRPr="005632A1" w:rsidDel="00B42508">
          <w:delText>/</w:delText>
        </w:r>
        <w:r w:rsidRPr="005632A1" w:rsidDel="00B42508">
          <w:delText xml:space="preserve"> jméno a příjmení):</w:delText>
        </w:r>
      </w:del>
      <w:r w:rsidRPr="005632A1">
        <w:tab/>
      </w:r>
      <w:ins w:id="27" w:author="Autor">
        <w:r w:rsidR="00B42508" w:rsidRPr="005632A1">
          <w:t>ZŠ Litoměřice, Havlíčkova 32</w:t>
        </w:r>
      </w:ins>
      <w:del w:id="28" w:author="Autor">
        <w:r w:rsidRPr="005632A1" w:rsidDel="00B42508">
          <w:delText>(</w:delText>
        </w:r>
        <w:r w:rsidRPr="005632A1" w:rsidDel="00B42508">
          <w:rPr>
            <w:highlight w:val="yellow"/>
          </w:rPr>
          <w:delText>doplnit</w:delText>
        </w:r>
        <w:r w:rsidRPr="005632A1" w:rsidDel="00B42508">
          <w:delText>)</w:delText>
        </w:r>
      </w:del>
    </w:p>
    <w:p w14:paraId="01A5E132" w14:textId="17CA822E" w:rsidR="008220A4" w:rsidRPr="005632A1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del w:id="29" w:author="Autor">
        <w:r w:rsidRPr="005632A1" w:rsidDel="00B42508">
          <w:rPr>
            <w:rFonts w:ascii="Times New Roman" w:hAnsi="Times New Roman" w:cs="Times New Roman"/>
            <w:sz w:val="24"/>
          </w:rPr>
          <w:delText>sídlo</w:delText>
        </w:r>
        <w:r w:rsidR="0007030B" w:rsidRPr="005632A1" w:rsidDel="00B42508">
          <w:rPr>
            <w:rFonts w:ascii="Times New Roman" w:hAnsi="Times New Roman" w:cs="Times New Roman"/>
            <w:sz w:val="24"/>
          </w:rPr>
          <w:delText xml:space="preserve"> /</w:delText>
        </w:r>
      </w:del>
      <w:r w:rsidR="0007030B" w:rsidRPr="005632A1">
        <w:rPr>
          <w:rFonts w:ascii="Times New Roman" w:hAnsi="Times New Roman" w:cs="Times New Roman"/>
          <w:sz w:val="24"/>
        </w:rPr>
        <w:t xml:space="preserve"> adresa</w:t>
      </w:r>
      <w:r w:rsidRPr="005632A1">
        <w:rPr>
          <w:rFonts w:ascii="Times New Roman" w:hAnsi="Times New Roman" w:cs="Times New Roman"/>
          <w:sz w:val="24"/>
        </w:rPr>
        <w:t>:</w:t>
      </w:r>
      <w:r w:rsidR="0007030B" w:rsidRPr="005632A1">
        <w:rPr>
          <w:rFonts w:ascii="Times New Roman" w:hAnsi="Times New Roman" w:cs="Times New Roman"/>
          <w:sz w:val="24"/>
        </w:rPr>
        <w:t xml:space="preserve"> </w:t>
      </w:r>
      <w:ins w:id="30" w:author="Autor">
        <w:r w:rsidR="00B42508" w:rsidRPr="005632A1">
          <w:rPr>
            <w:rFonts w:ascii="Times New Roman" w:hAnsi="Times New Roman" w:cs="Times New Roman"/>
            <w:sz w:val="24"/>
          </w:rPr>
          <w:t>Havlíčkova 1830|/32, 41201 Litoměřice</w:t>
        </w:r>
        <w:r w:rsidR="00B42508" w:rsidRPr="005632A1">
          <w:rPr>
            <w:rFonts w:ascii="Times New Roman" w:hAnsi="Times New Roman" w:cs="Times New Roman"/>
            <w:sz w:val="24"/>
          </w:rPr>
          <w:tab/>
        </w:r>
      </w:ins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del w:id="31" w:author="Autor">
        <w:r w:rsidRPr="005632A1" w:rsidDel="00B42508">
          <w:rPr>
            <w:rFonts w:ascii="Times New Roman" w:hAnsi="Times New Roman" w:cs="Times New Roman"/>
            <w:sz w:val="24"/>
          </w:rPr>
          <w:delText>(</w:delText>
        </w:r>
        <w:r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53BCFAB4" w14:textId="44450BF5" w:rsidR="008220A4" w:rsidRPr="005632A1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632A1">
        <w:rPr>
          <w:rFonts w:ascii="Times New Roman" w:hAnsi="Times New Roman" w:cs="Times New Roman"/>
          <w:sz w:val="24"/>
        </w:rPr>
        <w:t xml:space="preserve">IČO: </w:t>
      </w:r>
      <w:ins w:id="32" w:author="Autor">
        <w:r w:rsidR="00B42508" w:rsidRPr="005632A1">
          <w:rPr>
            <w:rFonts w:ascii="Times New Roman" w:hAnsi="Times New Roman" w:cs="Times New Roman"/>
            <w:sz w:val="24"/>
          </w:rPr>
          <w:t>46773363</w:t>
        </w:r>
      </w:ins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del w:id="33" w:author="Autor">
        <w:r w:rsidRPr="005632A1" w:rsidDel="00B42508">
          <w:rPr>
            <w:rFonts w:ascii="Times New Roman" w:hAnsi="Times New Roman" w:cs="Times New Roman"/>
            <w:sz w:val="24"/>
          </w:rPr>
          <w:tab/>
          <w:delText>(</w:delText>
        </w:r>
        <w:r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13EAA66F" w14:textId="681B6F8C" w:rsidR="008220A4" w:rsidRPr="005632A1" w:rsidDel="00B42508" w:rsidRDefault="008220A4" w:rsidP="008220A4">
      <w:pPr>
        <w:pStyle w:val="cotext"/>
        <w:spacing w:before="60" w:after="60" w:line="320" w:lineRule="atLeast"/>
        <w:ind w:left="426"/>
        <w:rPr>
          <w:del w:id="34" w:author="Autor"/>
          <w:rFonts w:ascii="Times New Roman" w:hAnsi="Times New Roman" w:cs="Times New Roman"/>
          <w:sz w:val="24"/>
        </w:rPr>
      </w:pPr>
      <w:del w:id="35" w:author="Autor">
        <w:r w:rsidRPr="005632A1" w:rsidDel="00B42508">
          <w:rPr>
            <w:rFonts w:ascii="Times New Roman" w:hAnsi="Times New Roman" w:cs="Times New Roman"/>
            <w:sz w:val="24"/>
          </w:rPr>
          <w:delText>zapsaná v obchodním rejstříku vedeném (</w:delText>
        </w:r>
        <w:r w:rsidRPr="005632A1" w:rsidDel="00B42508">
          <w:rPr>
            <w:rFonts w:ascii="Times New Roman" w:hAnsi="Times New Roman" w:cs="Times New Roman"/>
            <w:sz w:val="24"/>
            <w:rPrChange w:id="36" w:author="Autor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), spisová značka (</w:delText>
        </w:r>
        <w:r w:rsidRPr="005632A1" w:rsidDel="00B42508">
          <w:rPr>
            <w:rFonts w:ascii="Times New Roman" w:hAnsi="Times New Roman" w:cs="Times New Roman"/>
            <w:sz w:val="24"/>
            <w:rPrChange w:id="37" w:author="Autor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2BFFA380" w14:textId="7798F5F6" w:rsidR="008220A4" w:rsidRPr="005632A1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632A1">
        <w:rPr>
          <w:rFonts w:ascii="Times New Roman" w:hAnsi="Times New Roman" w:cs="Times New Roman"/>
          <w:sz w:val="24"/>
          <w:rPrChange w:id="38" w:author="Autor">
            <w:rPr>
              <w:rFonts w:ascii="Times New Roman" w:hAnsi="Times New Roman" w:cs="Times New Roman"/>
              <w:sz w:val="24"/>
              <w:highlight w:val="yellow"/>
            </w:rPr>
          </w:rPrChange>
        </w:rPr>
        <w:t>zastoupen/a</w:t>
      </w:r>
      <w:r w:rsidRPr="005632A1">
        <w:rPr>
          <w:rFonts w:ascii="Times New Roman" w:hAnsi="Times New Roman" w:cs="Times New Roman"/>
          <w:sz w:val="24"/>
        </w:rPr>
        <w:t xml:space="preserve">: </w:t>
      </w:r>
      <w:ins w:id="39" w:author="Autor">
        <w:r w:rsidR="00B42508" w:rsidRPr="005632A1">
          <w:rPr>
            <w:rFonts w:ascii="Times New Roman" w:hAnsi="Times New Roman" w:cs="Times New Roman"/>
            <w:sz w:val="24"/>
          </w:rPr>
          <w:t>Mgr. Blanka Ježková, statutární zástupce</w:t>
        </w:r>
      </w:ins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r w:rsidRPr="005632A1">
        <w:rPr>
          <w:rFonts w:ascii="Times New Roman" w:hAnsi="Times New Roman" w:cs="Times New Roman"/>
          <w:sz w:val="24"/>
        </w:rPr>
        <w:tab/>
      </w:r>
      <w:del w:id="40" w:author="Autor"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(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), (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  <w:highlight w:val="yellow"/>
          </w:rPr>
          <w:delText>funkce doplnit</w:delText>
        </w:r>
        <w:r w:rsidRPr="005632A1" w:rsidDel="00B42508">
          <w:rPr>
            <w:rStyle w:val="platne"/>
            <w:rFonts w:ascii="Times New Roman" w:hAnsi="Times New Roman" w:cs="Times New Roman"/>
            <w:sz w:val="24"/>
          </w:rPr>
          <w:delText>)</w:delText>
        </w:r>
      </w:del>
    </w:p>
    <w:p w14:paraId="093041AA" w14:textId="432F1516" w:rsidR="008220A4" w:rsidRPr="005632A1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5632A1">
        <w:rPr>
          <w:rFonts w:ascii="Times New Roman" w:hAnsi="Times New Roman" w:cs="Times New Roman"/>
          <w:sz w:val="24"/>
        </w:rPr>
        <w:t xml:space="preserve">bankovní spojení: </w:t>
      </w:r>
      <w:ins w:id="41" w:author="Autor">
        <w:r w:rsidR="00B42508" w:rsidRPr="005632A1">
          <w:rPr>
            <w:rFonts w:ascii="Times New Roman" w:hAnsi="Times New Roman" w:cs="Times New Roman"/>
            <w:sz w:val="24"/>
          </w:rPr>
          <w:t>ČS</w:t>
        </w:r>
      </w:ins>
      <w:del w:id="42" w:author="Autor">
        <w:r w:rsidRPr="005632A1" w:rsidDel="00B42508">
          <w:rPr>
            <w:rFonts w:ascii="Times New Roman" w:hAnsi="Times New Roman" w:cs="Times New Roman"/>
            <w:sz w:val="24"/>
          </w:rPr>
          <w:delText>(</w:delText>
        </w:r>
        <w:r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  <w:ins w:id="43" w:author="Autor">
        <w:r w:rsidR="00B42508" w:rsidRPr="005632A1">
          <w:rPr>
            <w:rFonts w:ascii="Times New Roman" w:hAnsi="Times New Roman" w:cs="Times New Roman"/>
            <w:sz w:val="24"/>
          </w:rPr>
          <w:t xml:space="preserve"> Litoměřice</w:t>
        </w:r>
      </w:ins>
      <w:del w:id="44" w:author="Autor">
        <w:r w:rsidRPr="005632A1" w:rsidDel="00B42508">
          <w:rPr>
            <w:rFonts w:ascii="Times New Roman" w:hAnsi="Times New Roman" w:cs="Times New Roman"/>
            <w:sz w:val="24"/>
          </w:rPr>
          <w:delText>,</w:delText>
        </w:r>
      </w:del>
      <w:r w:rsidRPr="005632A1">
        <w:rPr>
          <w:rFonts w:ascii="Times New Roman" w:hAnsi="Times New Roman" w:cs="Times New Roman"/>
          <w:sz w:val="24"/>
        </w:rPr>
        <w:t xml:space="preserve"> číslo účtu: </w:t>
      </w:r>
      <w:ins w:id="45" w:author="Autor">
        <w:r w:rsidR="00B42508" w:rsidRPr="005632A1">
          <w:rPr>
            <w:rFonts w:ascii="Times New Roman" w:hAnsi="Times New Roman" w:cs="Times New Roman"/>
            <w:sz w:val="24"/>
          </w:rPr>
          <w:t>100230539/0800</w:t>
        </w:r>
      </w:ins>
      <w:del w:id="46" w:author="Autor">
        <w:r w:rsidRPr="005632A1" w:rsidDel="00B42508">
          <w:rPr>
            <w:rFonts w:ascii="Times New Roman" w:hAnsi="Times New Roman" w:cs="Times New Roman"/>
            <w:sz w:val="24"/>
          </w:rPr>
          <w:delText>(</w:delText>
        </w:r>
        <w:r w:rsidRPr="005632A1" w:rsidDel="00B42508">
          <w:rPr>
            <w:rFonts w:ascii="Times New Roman" w:hAnsi="Times New Roman" w:cs="Times New Roman"/>
            <w:sz w:val="24"/>
            <w:highlight w:val="yellow"/>
          </w:rPr>
          <w:delText>doplnit</w:delText>
        </w:r>
        <w:r w:rsidRPr="005632A1" w:rsidDel="00B42508">
          <w:rPr>
            <w:rFonts w:ascii="Times New Roman" w:hAnsi="Times New Roman" w:cs="Times New Roman"/>
            <w:sz w:val="24"/>
          </w:rPr>
          <w:delText>)</w:delText>
        </w:r>
      </w:del>
    </w:p>
    <w:p w14:paraId="1B53DA45" w14:textId="77777777" w:rsidR="00E5288B" w:rsidRPr="005632A1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(</w:t>
      </w:r>
      <w:r w:rsidR="00E5288B" w:rsidRPr="005632A1">
        <w:rPr>
          <w:rFonts w:ascii="Times New Roman" w:hAnsi="Times New Roman" w:cs="Times New Roman"/>
          <w:sz w:val="24"/>
          <w:szCs w:val="24"/>
        </w:rPr>
        <w:t>dále jen „</w:t>
      </w:r>
      <w:r w:rsidR="00E5288B" w:rsidRPr="005632A1">
        <w:rPr>
          <w:rFonts w:ascii="Times New Roman" w:hAnsi="Times New Roman" w:cs="Times New Roman"/>
          <w:b/>
          <w:sz w:val="24"/>
          <w:szCs w:val="24"/>
        </w:rPr>
        <w:t>kupující</w:t>
      </w:r>
      <w:r w:rsidR="00E5288B" w:rsidRPr="005632A1">
        <w:rPr>
          <w:rFonts w:ascii="Times New Roman" w:hAnsi="Times New Roman" w:cs="Times New Roman"/>
          <w:sz w:val="24"/>
          <w:szCs w:val="24"/>
        </w:rPr>
        <w:t>“</w:t>
      </w:r>
      <w:r w:rsidRPr="005632A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E955CA" w14:textId="77777777" w:rsidR="00E319A6" w:rsidRPr="005632A1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D2695" w14:textId="77777777" w:rsidR="00E319A6" w:rsidRPr="005632A1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5632A1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5632A1"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5632A1">
        <w:rPr>
          <w:rFonts w:ascii="Times New Roman" w:hAnsi="Times New Roman" w:cs="Times New Roman"/>
          <w:b/>
          <w:sz w:val="24"/>
          <w:szCs w:val="24"/>
        </w:rPr>
        <w:t>smluvní strana</w:t>
      </w:r>
      <w:r w:rsidRPr="005632A1">
        <w:rPr>
          <w:rFonts w:ascii="Times New Roman" w:hAnsi="Times New Roman" w:cs="Times New Roman"/>
          <w:sz w:val="24"/>
          <w:szCs w:val="24"/>
        </w:rPr>
        <w:t xml:space="preserve">“ </w:t>
      </w:r>
      <w:r w:rsidR="00E319A6" w:rsidRPr="005632A1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160E1A3E" w14:textId="77777777" w:rsidR="00E319A6" w:rsidRPr="005632A1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17685" w14:textId="77777777" w:rsidR="00E319A6" w:rsidRPr="005632A1" w:rsidRDefault="00E319A6" w:rsidP="00E319A6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32A1">
        <w:rPr>
          <w:rFonts w:ascii="Times New Roman" w:hAnsi="Times New Roman" w:cs="Times New Roman"/>
          <w:sz w:val="28"/>
          <w:szCs w:val="28"/>
        </w:rPr>
        <w:t>kupní smlouvu</w:t>
      </w:r>
    </w:p>
    <w:p w14:paraId="56FC966B" w14:textId="77777777" w:rsidR="00304121" w:rsidRPr="005632A1" w:rsidRDefault="00304121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23795D" w14:textId="77777777" w:rsidR="003759BB" w:rsidRPr="005632A1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F3AD3D" w14:textId="77777777" w:rsidR="003759BB" w:rsidRPr="005632A1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Úvodní ustanovení</w:t>
      </w:r>
    </w:p>
    <w:p w14:paraId="0949EFCE" w14:textId="4B6386DE" w:rsidR="005B3A73" w:rsidRPr="005632A1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>Prodávající prohlašuje, že je</w:t>
      </w:r>
      <w:r w:rsidR="00E63367" w:rsidRPr="005632A1">
        <w:t xml:space="preserve"> výlučným</w:t>
      </w:r>
      <w:r w:rsidRPr="005632A1">
        <w:t xml:space="preserve"> vlastníkem movité věci </w:t>
      </w:r>
      <w:ins w:id="47" w:author="Autor">
        <w:r w:rsidR="00B42508" w:rsidRPr="005632A1">
          <w:rPr>
            <w:rFonts w:ascii="Arial" w:hAnsi="Arial" w:cs="Arial"/>
            <w:caps/>
            <w:color w:val="444444"/>
            <w:spacing w:val="5"/>
            <w:shd w:val="clear" w:color="auto" w:fill="FFFFFF"/>
          </w:rPr>
          <w:t>NEZHA INVENTOR'S KIT PRO MLADÉ VYNÁLEZCE 36V1</w:t>
        </w:r>
        <w:r w:rsidR="00B42508" w:rsidRPr="005632A1">
          <w:t xml:space="preserve"> </w:t>
        </w:r>
      </w:ins>
      <w:del w:id="48" w:author="Autor">
        <w:r w:rsidR="003759BB" w:rsidRPr="005632A1" w:rsidDel="00B42508">
          <w:delText>(</w:delText>
        </w:r>
        <w:r w:rsidR="003759BB" w:rsidRPr="005632A1" w:rsidDel="00B42508">
          <w:rPr>
            <w:highlight w:val="yellow"/>
          </w:rPr>
          <w:delText>doplnit</w:delText>
        </w:r>
        <w:r w:rsidR="003759BB" w:rsidRPr="005632A1" w:rsidDel="00B42508">
          <w:delText>)</w:delText>
        </w:r>
      </w:del>
      <w:r w:rsidR="004F19A7" w:rsidRPr="005632A1">
        <w:t xml:space="preserve"> (dále jen „</w:t>
      </w:r>
      <w:r w:rsidR="004F19A7" w:rsidRPr="005632A1">
        <w:rPr>
          <w:b/>
        </w:rPr>
        <w:t>předmět koupě</w:t>
      </w:r>
      <w:r w:rsidR="004F19A7" w:rsidRPr="005632A1">
        <w:t>“)</w:t>
      </w:r>
      <w:r w:rsidRPr="005632A1">
        <w:t xml:space="preserve"> </w:t>
      </w:r>
      <w:r w:rsidR="00E63367" w:rsidRPr="005632A1">
        <w:t xml:space="preserve">na základě kupní smlouvy ze </w:t>
      </w:r>
      <w:del w:id="49" w:author="Autor">
        <w:r w:rsidR="00E63367" w:rsidRPr="005632A1" w:rsidDel="007B1901">
          <w:delText xml:space="preserve">dne </w:delText>
        </w:r>
      </w:del>
      <w:ins w:id="50" w:author="Autor">
        <w:del w:id="51" w:author="Autor">
          <w:r w:rsidR="002505F4" w:rsidRPr="005632A1" w:rsidDel="007B1901">
            <w:delText xml:space="preserve"> </w:delText>
          </w:r>
        </w:del>
        <w:r w:rsidR="007B1901" w:rsidRPr="005632A1">
          <w:t>3</w:t>
        </w:r>
        <w:del w:id="52" w:author="Autor">
          <w:r w:rsidR="002505F4" w:rsidRPr="005632A1" w:rsidDel="007B1901">
            <w:delText>5</w:delText>
          </w:r>
        </w:del>
        <w:r w:rsidR="002505F4" w:rsidRPr="005632A1">
          <w:t xml:space="preserve">.8.2022 </w:t>
        </w:r>
      </w:ins>
      <w:del w:id="53" w:author="Autor">
        <w:r w:rsidR="003759BB" w:rsidRPr="005632A1" w:rsidDel="00B42508">
          <w:delText>(</w:delText>
        </w:r>
        <w:r w:rsidR="003759BB" w:rsidRPr="005632A1" w:rsidDel="00B42508">
          <w:rPr>
            <w:highlight w:val="yellow"/>
          </w:rPr>
          <w:delText>doplnit</w:delText>
        </w:r>
        <w:r w:rsidR="003759BB" w:rsidRPr="005632A1" w:rsidDel="00B42508">
          <w:delText>)</w:delText>
        </w:r>
      </w:del>
      <w:r w:rsidR="003759BB" w:rsidRPr="005632A1">
        <w:t>.</w:t>
      </w:r>
      <w:r w:rsidR="00E63367" w:rsidRPr="005632A1">
        <w:t xml:space="preserve"> </w:t>
      </w:r>
      <w:r w:rsidRPr="005632A1">
        <w:t>Doklad o koupi této movité věci je součástí této smlouvy, označený jako příloha č. 1.</w:t>
      </w:r>
    </w:p>
    <w:p w14:paraId="74816203" w14:textId="057BB224" w:rsidR="004F19A7" w:rsidRPr="005632A1" w:rsidRDefault="004F19A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 xml:space="preserve">Příslušenství předmětu koupě tvoří </w:t>
      </w:r>
      <w:ins w:id="54" w:author="Autor">
        <w:r w:rsidR="00B42508" w:rsidRPr="005632A1">
          <w:rPr>
            <w:rFonts w:ascii="Arial" w:hAnsi="Arial" w:cs="Arial"/>
            <w:color w:val="222222"/>
            <w:shd w:val="clear" w:color="auto" w:fill="FFFFFF"/>
          </w:rPr>
          <w:t xml:space="preserve">26x EF180 Varianta </w:t>
        </w:r>
        <w:proofErr w:type="spellStart"/>
        <w:r w:rsidR="00B42508" w:rsidRPr="005632A1">
          <w:rPr>
            <w:rFonts w:ascii="Arial" w:hAnsi="Arial" w:cs="Arial"/>
            <w:color w:val="222222"/>
            <w:shd w:val="clear" w:color="auto" w:fill="FFFFFF"/>
          </w:rPr>
          <w:t>kitu</w:t>
        </w:r>
        <w:proofErr w:type="spellEnd"/>
        <w:r w:rsidR="00B42508" w:rsidRPr="005632A1">
          <w:rPr>
            <w:rFonts w:ascii="Arial" w:hAnsi="Arial" w:cs="Arial"/>
            <w:color w:val="222222"/>
            <w:shd w:val="clear" w:color="auto" w:fill="FFFFFF"/>
          </w:rPr>
          <w:t xml:space="preserve"> s deskou </w:t>
        </w:r>
        <w:proofErr w:type="spellStart"/>
        <w:proofErr w:type="gramStart"/>
        <w:r w:rsidR="00B42508" w:rsidRPr="005632A1">
          <w:rPr>
            <w:rFonts w:ascii="Arial" w:hAnsi="Arial" w:cs="Arial"/>
            <w:color w:val="222222"/>
            <w:shd w:val="clear" w:color="auto" w:fill="FFFFFF"/>
          </w:rPr>
          <w:t>micro:bit</w:t>
        </w:r>
        <w:proofErr w:type="spellEnd"/>
        <w:proofErr w:type="gramEnd"/>
        <w:r w:rsidR="00B42508" w:rsidRPr="005632A1">
          <w:rPr>
            <w:rFonts w:ascii="Arial" w:hAnsi="Arial" w:cs="Arial"/>
            <w:color w:val="222222"/>
            <w:shd w:val="clear" w:color="auto" w:fill="FFFFFF"/>
          </w:rPr>
          <w:t xml:space="preserve"> V2 (</w:t>
        </w:r>
        <w:r w:rsidR="00B42508" w:rsidRPr="005632A1">
          <w:rPr>
            <w:rFonts w:ascii="Arial" w:hAnsi="Arial" w:cs="Arial"/>
            <w:caps/>
            <w:color w:val="444444"/>
            <w:spacing w:val="5"/>
            <w:shd w:val="clear" w:color="auto" w:fill="FFFFFF"/>
          </w:rPr>
          <w:t>NEZHA INVENTOR'S KIT PRO MLADÉ VYNÁLEZCE 36V1)</w:t>
        </w:r>
        <w:r w:rsidR="00B42508" w:rsidRPr="005632A1">
          <w:t xml:space="preserve"> </w:t>
        </w:r>
      </w:ins>
      <w:del w:id="55" w:author="Autor">
        <w:r w:rsidR="003759BB" w:rsidRPr="005632A1" w:rsidDel="00B42508">
          <w:delText>(</w:delText>
        </w:r>
        <w:r w:rsidR="003759BB" w:rsidRPr="005632A1" w:rsidDel="00B42508">
          <w:rPr>
            <w:highlight w:val="yellow"/>
          </w:rPr>
          <w:delText>doplnit</w:delText>
        </w:r>
        <w:r w:rsidR="003759BB" w:rsidRPr="005632A1" w:rsidDel="00B42508">
          <w:delText xml:space="preserve"> </w:delText>
        </w:r>
        <w:r w:rsidR="003759BB" w:rsidRPr="005632A1" w:rsidDel="00B42508">
          <w:rPr>
            <w:highlight w:val="yellow"/>
          </w:rPr>
          <w:delText>výčet všech věcí náležející k předmětu koupě</w:delText>
        </w:r>
        <w:r w:rsidR="003759BB" w:rsidRPr="005632A1" w:rsidDel="00B42508">
          <w:delText>)</w:delText>
        </w:r>
        <w:r w:rsidR="00DE075E" w:rsidRPr="005632A1" w:rsidDel="00B42508">
          <w:delText xml:space="preserve"> </w:delText>
        </w:r>
      </w:del>
      <w:r w:rsidRPr="005632A1">
        <w:t>(dále jen „příslušenství“).</w:t>
      </w:r>
    </w:p>
    <w:p w14:paraId="229A056D" w14:textId="0FDB6244" w:rsidR="000A6E72" w:rsidRPr="005632A1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ins w:id="56" w:author="Autor"/>
          <w:rFonts w:ascii="Times New Roman" w:hAnsi="Times New Roman" w:cs="Times New Roman"/>
          <w:sz w:val="24"/>
          <w:szCs w:val="24"/>
        </w:rPr>
      </w:pPr>
    </w:p>
    <w:p w14:paraId="6E5577A8" w14:textId="77777777" w:rsidR="002505F4" w:rsidRPr="005632A1" w:rsidRDefault="002505F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CEF5A7" w14:textId="77777777" w:rsidR="005B3A73" w:rsidRPr="005632A1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lastRenderedPageBreak/>
        <w:t>Předmět smlouvy</w:t>
      </w:r>
    </w:p>
    <w:p w14:paraId="63B2ACFB" w14:textId="4CF6A209" w:rsidR="00060769" w:rsidRPr="005632A1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 xml:space="preserve">Předmětem této smlouvy je </w:t>
      </w:r>
      <w:r w:rsidR="00060769" w:rsidRPr="005632A1">
        <w:t>závazek na straně prodávajícího odevzdat kupujícímu předmět koupě</w:t>
      </w:r>
      <w:r w:rsidR="004F19A7" w:rsidRPr="005632A1">
        <w:t xml:space="preserve"> s veškerým přís</w:t>
      </w:r>
      <w:r w:rsidR="00AF27C1" w:rsidRPr="005632A1">
        <w:t>lušenstvím, blíže specifikovaný</w:t>
      </w:r>
      <w:r w:rsidR="004F19A7" w:rsidRPr="005632A1">
        <w:t xml:space="preserve"> v čl. </w:t>
      </w:r>
      <w:r w:rsidR="0007030B" w:rsidRPr="005632A1">
        <w:t>2 této smlouvy</w:t>
      </w:r>
      <w:r w:rsidR="00D06517" w:rsidRPr="005632A1">
        <w:t>,</w:t>
      </w:r>
      <w:r w:rsidR="00060769" w:rsidRPr="005632A1">
        <w:t xml:space="preserve"> a umožnit kupujícímu nabytí vlastnického práva k předmětu koupě a závazek na straně kupujícího </w:t>
      </w:r>
      <w:r w:rsidR="004F19A7" w:rsidRPr="005632A1">
        <w:t xml:space="preserve">tento </w:t>
      </w:r>
      <w:r w:rsidR="00060769" w:rsidRPr="005632A1">
        <w:t>předmět koupě</w:t>
      </w:r>
      <w:r w:rsidR="004F19A7" w:rsidRPr="005632A1">
        <w:t xml:space="preserve"> s veškerým příslušenstvím</w:t>
      </w:r>
      <w:r w:rsidR="00060769" w:rsidRPr="005632A1">
        <w:t xml:space="preserve"> převzít a zaplatit </w:t>
      </w:r>
      <w:r w:rsidR="00D06517" w:rsidRPr="005632A1">
        <w:t xml:space="preserve">za něj </w:t>
      </w:r>
      <w:r w:rsidR="00060769" w:rsidRPr="005632A1">
        <w:t>prodávajícímu kupní cenu.</w:t>
      </w:r>
    </w:p>
    <w:p w14:paraId="58A3048E" w14:textId="77777777" w:rsidR="00AF49BF" w:rsidRPr="005632A1" w:rsidRDefault="00AF49BF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0794FF" w14:textId="77777777" w:rsidR="005F7D99" w:rsidRPr="005632A1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Kupní cena</w:t>
      </w:r>
    </w:p>
    <w:p w14:paraId="78EBFA2A" w14:textId="5BE44542" w:rsidR="005F7D99" w:rsidRPr="005632A1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>Smluvní strany</w:t>
      </w:r>
      <w:r w:rsidR="0075192D" w:rsidRPr="005632A1">
        <w:t xml:space="preserve"> sjednávají </w:t>
      </w:r>
      <w:r w:rsidR="00AF27C1" w:rsidRPr="005632A1">
        <w:t>za předmět koupě s veškerým příslušenstvím kupní cenu</w:t>
      </w:r>
      <w:ins w:id="57" w:author="Autor">
        <w:r w:rsidR="00030B4F" w:rsidRPr="005632A1">
          <w:t xml:space="preserve"> s DPH</w:t>
        </w:r>
      </w:ins>
      <w:r w:rsidR="00AF27C1" w:rsidRPr="005632A1">
        <w:t xml:space="preserve"> ve </w:t>
      </w:r>
      <w:r w:rsidR="005F7D99" w:rsidRPr="005632A1">
        <w:t xml:space="preserve">výši </w:t>
      </w:r>
      <w:ins w:id="58" w:author="Autor">
        <w:r w:rsidR="0044508E" w:rsidRPr="005632A1">
          <w:t>123</w:t>
        </w:r>
        <w:r w:rsidR="005920E8" w:rsidRPr="005632A1">
          <w:t>936,00</w:t>
        </w:r>
        <w:del w:id="59" w:author="Autor">
          <w:r w:rsidR="0044508E" w:rsidRPr="005632A1" w:rsidDel="005920E8">
            <w:delText>812</w:delText>
          </w:r>
        </w:del>
        <w:r w:rsidR="0044508E" w:rsidRPr="005632A1">
          <w:t>,-</w:t>
        </w:r>
      </w:ins>
      <w:del w:id="60" w:author="Autor">
        <w:r w:rsidR="003759BB" w:rsidRPr="005632A1" w:rsidDel="0044508E">
          <w:delText>(</w:delText>
        </w:r>
        <w:r w:rsidR="003759BB" w:rsidRPr="005632A1" w:rsidDel="002505F4">
          <w:rPr>
            <w:highlight w:val="yellow"/>
          </w:rPr>
          <w:delText>doplnit</w:delText>
        </w:r>
        <w:r w:rsidR="003759BB" w:rsidRPr="005632A1" w:rsidDel="0044508E">
          <w:delText>)</w:delText>
        </w:r>
        <w:r w:rsidR="005F7D99" w:rsidRPr="005632A1" w:rsidDel="0044508E">
          <w:delText>,-</w:delText>
        </w:r>
      </w:del>
      <w:r w:rsidR="005F7D99" w:rsidRPr="005632A1">
        <w:t xml:space="preserve"> Kč </w:t>
      </w:r>
      <w:del w:id="61" w:author="Autor">
        <w:r w:rsidR="005F7D99" w:rsidRPr="005632A1" w:rsidDel="0044508E">
          <w:delText>(</w:delText>
        </w:r>
      </w:del>
      <w:r w:rsidR="005F7D99" w:rsidRPr="005632A1">
        <w:t>slovy:</w:t>
      </w:r>
      <w:ins w:id="62" w:author="Autor">
        <w:r w:rsidR="0044508E" w:rsidRPr="005632A1">
          <w:t xml:space="preserve"> </w:t>
        </w:r>
        <w:proofErr w:type="spellStart"/>
        <w:r w:rsidR="0044508E" w:rsidRPr="005632A1">
          <w:t>Stodvacettři</w:t>
        </w:r>
        <w:r w:rsidR="005920E8" w:rsidRPr="005632A1">
          <w:t>tisícdevětsettřicetšest</w:t>
        </w:r>
        <w:proofErr w:type="spellEnd"/>
        <w:del w:id="63" w:author="Autor">
          <w:r w:rsidR="0044508E" w:rsidRPr="005632A1" w:rsidDel="005920E8">
            <w:delText>osmsetdvanáck</w:delText>
          </w:r>
        </w:del>
      </w:ins>
      <w:del w:id="64" w:author="Autor">
        <w:r w:rsidR="005F7D99" w:rsidRPr="005632A1" w:rsidDel="0044508E">
          <w:delText xml:space="preserve"> </w:delText>
        </w:r>
        <w:r w:rsidR="003759BB" w:rsidRPr="005632A1" w:rsidDel="0044508E">
          <w:delText>(</w:delText>
        </w:r>
        <w:r w:rsidR="003759BB" w:rsidRPr="005632A1" w:rsidDel="002505F4">
          <w:rPr>
            <w:highlight w:val="yellow"/>
          </w:rPr>
          <w:delText>doplnit</w:delText>
        </w:r>
        <w:r w:rsidR="003759BB" w:rsidRPr="005632A1" w:rsidDel="0044508E">
          <w:delText>)</w:delText>
        </w:r>
      </w:del>
      <w:r w:rsidR="005F7D99" w:rsidRPr="005632A1">
        <w:t xml:space="preserve"> korun českých</w:t>
      </w:r>
      <w:del w:id="65" w:author="Autor">
        <w:r w:rsidR="005F7D99" w:rsidRPr="005632A1" w:rsidDel="0044508E">
          <w:delText>)</w:delText>
        </w:r>
      </w:del>
      <w:r w:rsidR="005F7D99" w:rsidRPr="005632A1">
        <w:t>.</w:t>
      </w:r>
      <w:r w:rsidR="0007030B" w:rsidRPr="005632A1">
        <w:t xml:space="preserve"> Kupní cena je takto konečná.</w:t>
      </w:r>
    </w:p>
    <w:p w14:paraId="0FE9087C" w14:textId="4532E76E" w:rsidR="004A0958" w:rsidRPr="005632A1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 xml:space="preserve">Kupující se zavazuje </w:t>
      </w:r>
      <w:r w:rsidR="00BD3D46" w:rsidRPr="005632A1">
        <w:t xml:space="preserve">zaplatit prodávajícímu </w:t>
      </w:r>
      <w:r w:rsidRPr="005632A1">
        <w:t xml:space="preserve">kupní cenu </w:t>
      </w:r>
      <w:ins w:id="66" w:author="Autor">
        <w:r w:rsidR="007B1901" w:rsidRPr="005632A1">
          <w:t>na základě vystavené zálohové faktury před</w:t>
        </w:r>
      </w:ins>
      <w:del w:id="67" w:author="Autor">
        <w:r w:rsidRPr="005632A1" w:rsidDel="007B1901">
          <w:delText xml:space="preserve">v hotovosti při </w:delText>
        </w:r>
      </w:del>
      <w:ins w:id="68" w:author="Autor">
        <w:r w:rsidR="007B1901" w:rsidRPr="005632A1">
          <w:t xml:space="preserve"> dodáním </w:t>
        </w:r>
      </w:ins>
      <w:r w:rsidRPr="005632A1">
        <w:t xml:space="preserve">předání předmětu </w:t>
      </w:r>
      <w:r w:rsidR="00B71F28" w:rsidRPr="005632A1">
        <w:t>koupě</w:t>
      </w:r>
      <w:r w:rsidRPr="005632A1">
        <w:t xml:space="preserve">. </w:t>
      </w:r>
    </w:p>
    <w:p w14:paraId="79F72DD2" w14:textId="77777777" w:rsidR="004A0958" w:rsidRPr="005632A1" w:rsidRDefault="004A0958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A5DB03" w14:textId="77777777" w:rsidR="003759BB" w:rsidRPr="005632A1" w:rsidRDefault="003759BB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CFB02B" w14:textId="77777777" w:rsidR="004A0958" w:rsidRPr="005632A1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Doba a místo předání</w:t>
      </w:r>
    </w:p>
    <w:p w14:paraId="25A656A9" w14:textId="0667731C" w:rsidR="002E4014" w:rsidRPr="005632A1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 xml:space="preserve">Prodávající se zavazuje předat </w:t>
      </w:r>
      <w:r w:rsidR="00B93280" w:rsidRPr="005632A1">
        <w:t xml:space="preserve">kupujícímu </w:t>
      </w:r>
      <w:r w:rsidRPr="005632A1">
        <w:t xml:space="preserve">předmět koupě </w:t>
      </w:r>
      <w:r w:rsidR="00641A88" w:rsidRPr="005632A1">
        <w:t xml:space="preserve">s veškerým příslušenstvím </w:t>
      </w:r>
      <w:r w:rsidR="00B93280" w:rsidRPr="005632A1">
        <w:t xml:space="preserve">dne </w:t>
      </w:r>
      <w:ins w:id="69" w:author="Autor">
        <w:r w:rsidR="007B1901" w:rsidRPr="005632A1">
          <w:t>10</w:t>
        </w:r>
        <w:del w:id="70" w:author="Autor">
          <w:r w:rsidR="002505F4" w:rsidRPr="005632A1" w:rsidDel="007B1901">
            <w:delText>3</w:delText>
          </w:r>
        </w:del>
        <w:r w:rsidR="002505F4" w:rsidRPr="005632A1">
          <w:t>.9.2022</w:t>
        </w:r>
      </w:ins>
      <w:del w:id="71" w:author="Autor">
        <w:r w:rsidR="003759BB" w:rsidRPr="005632A1" w:rsidDel="002505F4">
          <w:delText>(</w:delText>
        </w:r>
        <w:r w:rsidR="003759BB" w:rsidRPr="005632A1" w:rsidDel="002505F4">
          <w:rPr>
            <w:highlight w:val="yellow"/>
          </w:rPr>
          <w:delText>doplnit</w:delText>
        </w:r>
        <w:r w:rsidR="003759BB" w:rsidRPr="005632A1" w:rsidDel="002505F4">
          <w:delText>)</w:delText>
        </w:r>
      </w:del>
      <w:r w:rsidRPr="005632A1">
        <w:t xml:space="preserve"> na </w:t>
      </w:r>
      <w:proofErr w:type="gramStart"/>
      <w:r w:rsidRPr="005632A1">
        <w:t xml:space="preserve">adrese </w:t>
      </w:r>
      <w:ins w:id="72" w:author="Autor">
        <w:r w:rsidR="002505F4" w:rsidRPr="005632A1">
          <w:t xml:space="preserve"> ZŠ</w:t>
        </w:r>
        <w:proofErr w:type="gramEnd"/>
        <w:r w:rsidR="002505F4" w:rsidRPr="005632A1">
          <w:t xml:space="preserve"> Litoměřice, Havlíčkova 32</w:t>
        </w:r>
      </w:ins>
      <w:del w:id="73" w:author="Autor">
        <w:r w:rsidR="003759BB" w:rsidRPr="005632A1" w:rsidDel="002505F4">
          <w:delText>(</w:delText>
        </w:r>
        <w:r w:rsidR="003759BB" w:rsidRPr="005632A1" w:rsidDel="002505F4">
          <w:rPr>
            <w:highlight w:val="yellow"/>
          </w:rPr>
          <w:delText>doplnit</w:delText>
        </w:r>
        <w:r w:rsidR="003759BB" w:rsidRPr="005632A1" w:rsidDel="002505F4">
          <w:delText>)</w:delText>
        </w:r>
      </w:del>
      <w:r w:rsidR="0007030B" w:rsidRPr="005632A1">
        <w:t>.</w:t>
      </w:r>
    </w:p>
    <w:p w14:paraId="79576097" w14:textId="77777777" w:rsidR="005F7D99" w:rsidRPr="005632A1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>S</w:t>
      </w:r>
      <w:r w:rsidR="005F7D99" w:rsidRPr="005632A1">
        <w:t>polečně s</w:t>
      </w:r>
      <w:r w:rsidRPr="005632A1">
        <w:t> předmětem koupě</w:t>
      </w:r>
      <w:r w:rsidR="002D119A" w:rsidRPr="005632A1">
        <w:t xml:space="preserve"> a jeho příslušenstvím</w:t>
      </w:r>
      <w:r w:rsidRPr="005632A1">
        <w:t xml:space="preserve"> se prodávající zavazuje předat kupujícímu</w:t>
      </w:r>
      <w:r w:rsidR="005F7D99" w:rsidRPr="005632A1">
        <w:t xml:space="preserve"> doklady </w:t>
      </w:r>
      <w:r w:rsidR="00015CD2" w:rsidRPr="005632A1">
        <w:t>nutné k převzetí a</w:t>
      </w:r>
      <w:r w:rsidR="002C5DC9" w:rsidRPr="005632A1">
        <w:t xml:space="preserve"> </w:t>
      </w:r>
      <w:r w:rsidR="005F7D99" w:rsidRPr="005632A1">
        <w:t>užívání</w:t>
      </w:r>
      <w:r w:rsidR="00015CD2" w:rsidRPr="005632A1">
        <w:t xml:space="preserve"> věci</w:t>
      </w:r>
      <w:r w:rsidR="005F7D99" w:rsidRPr="005632A1">
        <w:t xml:space="preserve"> a</w:t>
      </w:r>
      <w:r w:rsidR="00015CD2" w:rsidRPr="005632A1">
        <w:t xml:space="preserve"> k</w:t>
      </w:r>
      <w:r w:rsidR="005F7D99" w:rsidRPr="005632A1">
        <w:t xml:space="preserve"> uplatnění případných vad z titulu záruky za jakost.</w:t>
      </w:r>
    </w:p>
    <w:p w14:paraId="282180D6" w14:textId="77777777" w:rsidR="003759BB" w:rsidRPr="005632A1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584E83" w14:textId="77777777" w:rsidR="003759BB" w:rsidRPr="005632A1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C8B6FA" w14:textId="77777777" w:rsidR="005F7D99" w:rsidRPr="005632A1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Vlastnické právo</w:t>
      </w:r>
    </w:p>
    <w:p w14:paraId="55208849" w14:textId="56DBF40F" w:rsidR="005F7D99" w:rsidRPr="005632A1" w:rsidDel="002505F4" w:rsidRDefault="00482446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  <w:rPr>
          <w:del w:id="74" w:author="Autor"/>
        </w:rPr>
        <w:pPrChange w:id="75" w:author="Autor">
          <w:pPr>
            <w:pStyle w:val="Normlnweb"/>
            <w:numPr>
              <w:ilvl w:val="1"/>
              <w:numId w:val="23"/>
            </w:numPr>
            <w:shd w:val="clear" w:color="auto" w:fill="FFFFFF"/>
            <w:spacing w:before="60" w:beforeAutospacing="0" w:after="60" w:afterAutospacing="0" w:line="276" w:lineRule="auto"/>
            <w:ind w:left="360" w:hanging="360"/>
            <w:jc w:val="both"/>
          </w:pPr>
        </w:pPrChange>
      </w:pPr>
      <w:r w:rsidRPr="005632A1">
        <w:t>Smluvní strany</w:t>
      </w:r>
      <w:r w:rsidR="005F7D99" w:rsidRPr="005632A1">
        <w:t xml:space="preserve"> berou na vědomí, že kupující se stane vlastníkem předmětu koupě </w:t>
      </w:r>
      <w:r w:rsidR="00041C34" w:rsidRPr="005632A1">
        <w:t>včetně jeho příslušenství</w:t>
      </w:r>
      <w:del w:id="76" w:author="Autor">
        <w:r w:rsidR="00041C34" w:rsidRPr="005632A1" w:rsidDel="002505F4">
          <w:delText xml:space="preserve"> </w:delText>
        </w:r>
        <w:r w:rsidR="005F7D99" w:rsidRPr="005632A1" w:rsidDel="002505F4">
          <w:delText xml:space="preserve">již </w:delText>
        </w:r>
      </w:del>
      <w:ins w:id="77" w:author="Autor">
        <w:r w:rsidR="002505F4" w:rsidRPr="005632A1">
          <w:t xml:space="preserve"> </w:t>
        </w:r>
      </w:ins>
      <w:r w:rsidR="005F7D99" w:rsidRPr="005632A1">
        <w:t>okamžikem účinnosti této smlouvy, bez ohledu na okamžik jeho faktického předání a převzetí</w:t>
      </w:r>
      <w:del w:id="78" w:author="Autor">
        <w:r w:rsidR="005F7D99" w:rsidRPr="005632A1" w:rsidDel="002505F4">
          <w:delText>.</w:delText>
        </w:r>
        <w:r w:rsidR="0007030B" w:rsidRPr="005632A1" w:rsidDel="002505F4">
          <w:delText xml:space="preserve"> </w:delText>
        </w:r>
        <w:r w:rsidR="0007030B" w:rsidRPr="005632A1" w:rsidDel="002505F4">
          <w:rPr>
            <w:highlight w:val="yellow"/>
          </w:rPr>
          <w:delText>/// okamžikem předání.</w:delText>
        </w:r>
      </w:del>
    </w:p>
    <w:p w14:paraId="5C192ED6" w14:textId="4F2EC78E" w:rsidR="009032A9" w:rsidRPr="005632A1" w:rsidRDefault="002505F4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  <w:pPrChange w:id="79" w:author="Autor">
          <w:pPr>
            <w:pStyle w:val="Odstavecseseznamem"/>
            <w:widowControl w:val="0"/>
            <w:spacing w:before="60" w:after="60" w:line="320" w:lineRule="atLeast"/>
            <w:jc w:val="both"/>
          </w:pPr>
        </w:pPrChange>
      </w:pPr>
      <w:ins w:id="80" w:author="Autor">
        <w:r w:rsidRPr="005632A1">
          <w:t>.</w:t>
        </w:r>
      </w:ins>
    </w:p>
    <w:p w14:paraId="4D26AB2C" w14:textId="77777777" w:rsidR="009032A9" w:rsidRPr="005632A1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F81923F" w14:textId="77777777" w:rsidR="009032A9" w:rsidRPr="005632A1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Přechod nebezpečí škody</w:t>
      </w:r>
    </w:p>
    <w:p w14:paraId="08D45DDF" w14:textId="77777777" w:rsidR="005F7D99" w:rsidRPr="005632A1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>K přechodu nebezpečí škody na předmětu koupě</w:t>
      </w:r>
      <w:r w:rsidR="00041C34" w:rsidRPr="005632A1">
        <w:t xml:space="preserve"> a jeho příslušenství</w:t>
      </w:r>
      <w:r w:rsidRPr="005632A1">
        <w:t xml:space="preserve"> dojde okamžikem jeho převzetí ze strany kupujícího.</w:t>
      </w:r>
    </w:p>
    <w:p w14:paraId="5621E577" w14:textId="77777777" w:rsidR="005F7D99" w:rsidRPr="005632A1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6CDB92" w14:textId="77777777" w:rsidR="003759BB" w:rsidRPr="005632A1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306BF9" w14:textId="77777777" w:rsidR="005F7D99" w:rsidRPr="005632A1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Odpovědnost za vady</w:t>
      </w:r>
    </w:p>
    <w:p w14:paraId="50AAF3B7" w14:textId="69C37254" w:rsidR="00DC5076" w:rsidRPr="005632A1" w:rsidDel="002505F4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81" w:author="Autor"/>
        </w:rPr>
      </w:pPr>
      <w:del w:id="82" w:author="Autor">
        <w:r w:rsidRPr="005632A1" w:rsidDel="002505F4">
          <w:delText xml:space="preserve">Prodávající </w:delText>
        </w:r>
        <w:r w:rsidR="000841E9" w:rsidRPr="005632A1" w:rsidDel="002505F4">
          <w:delText xml:space="preserve">kupujícího </w:delText>
        </w:r>
        <w:r w:rsidRPr="005632A1" w:rsidDel="002505F4">
          <w:delText>výslovně upozorňuje na následující vady předmětu koupě:</w:delText>
        </w:r>
      </w:del>
    </w:p>
    <w:p w14:paraId="49549F87" w14:textId="5CA31EF0" w:rsidR="00DC5076" w:rsidRPr="005632A1" w:rsidDel="002505F4" w:rsidRDefault="003759BB" w:rsidP="004F022B">
      <w:pPr>
        <w:pStyle w:val="Odstavecseseznamem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del w:id="83" w:author="Autor"/>
          <w:rFonts w:ascii="Times New Roman" w:hAnsi="Times New Roman" w:cs="Times New Roman"/>
          <w:sz w:val="24"/>
          <w:szCs w:val="24"/>
        </w:rPr>
      </w:pPr>
      <w:del w:id="84" w:author="Autor">
        <w:r w:rsidRPr="005632A1" w:rsidDel="002505F4">
          <w:delText>(</w:delText>
        </w:r>
        <w:r w:rsidRPr="005632A1" w:rsidDel="002505F4">
          <w:rPr>
            <w:rFonts w:ascii="Times New Roman" w:hAnsi="Times New Roman" w:cs="Times New Roman"/>
            <w:sz w:val="24"/>
            <w:szCs w:val="24"/>
            <w:highlight w:val="yellow"/>
          </w:rPr>
          <w:delText>doplnit</w:delText>
        </w:r>
        <w:r w:rsidRPr="005632A1" w:rsidDel="002505F4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4E78D509" w14:textId="184784EF" w:rsidR="00DC5076" w:rsidRPr="005632A1" w:rsidDel="002505F4" w:rsidRDefault="003759BB" w:rsidP="004F022B">
      <w:pPr>
        <w:pStyle w:val="Odstavecseseznamem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del w:id="85" w:author="Autor"/>
          <w:rFonts w:ascii="Times New Roman" w:hAnsi="Times New Roman" w:cs="Times New Roman"/>
          <w:sz w:val="24"/>
          <w:szCs w:val="24"/>
        </w:rPr>
      </w:pPr>
      <w:del w:id="86" w:author="Autor">
        <w:r w:rsidRPr="005632A1" w:rsidDel="002505F4">
          <w:rPr>
            <w:rFonts w:ascii="Times New Roman" w:hAnsi="Times New Roman" w:cs="Times New Roman"/>
            <w:sz w:val="24"/>
            <w:szCs w:val="24"/>
          </w:rPr>
          <w:delText>(</w:delText>
        </w:r>
        <w:r w:rsidRPr="005632A1" w:rsidDel="002505F4">
          <w:rPr>
            <w:rFonts w:ascii="Times New Roman" w:hAnsi="Times New Roman" w:cs="Times New Roman"/>
            <w:sz w:val="24"/>
            <w:szCs w:val="24"/>
            <w:highlight w:val="yellow"/>
          </w:rPr>
          <w:delText>doplnit</w:delText>
        </w:r>
        <w:r w:rsidRPr="005632A1" w:rsidDel="002505F4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0C918FB1" w14:textId="00198C85" w:rsidR="00DC5076" w:rsidRPr="005632A1" w:rsidDel="002505F4" w:rsidRDefault="003759BB" w:rsidP="004F022B">
      <w:pPr>
        <w:pStyle w:val="Odstavecseseznamem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del w:id="87" w:author="Autor"/>
          <w:rFonts w:ascii="Times New Roman" w:hAnsi="Times New Roman" w:cs="Times New Roman"/>
          <w:sz w:val="24"/>
          <w:szCs w:val="24"/>
        </w:rPr>
      </w:pPr>
      <w:del w:id="88" w:author="Autor">
        <w:r w:rsidRPr="005632A1" w:rsidDel="002505F4">
          <w:rPr>
            <w:rFonts w:ascii="Times New Roman" w:hAnsi="Times New Roman" w:cs="Times New Roman"/>
            <w:sz w:val="24"/>
            <w:szCs w:val="24"/>
          </w:rPr>
          <w:delText>(</w:delText>
        </w:r>
        <w:r w:rsidRPr="005632A1" w:rsidDel="002505F4">
          <w:rPr>
            <w:rFonts w:ascii="Times New Roman" w:hAnsi="Times New Roman" w:cs="Times New Roman"/>
            <w:sz w:val="24"/>
            <w:szCs w:val="24"/>
            <w:highlight w:val="yellow"/>
          </w:rPr>
          <w:delText>doplnit</w:delText>
        </w:r>
        <w:r w:rsidRPr="005632A1" w:rsidDel="002505F4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47422F79" w14:textId="1F1AB546" w:rsidR="00017E80" w:rsidRPr="005632A1" w:rsidDel="002505F4" w:rsidRDefault="003759BB" w:rsidP="004F022B">
      <w:pPr>
        <w:pStyle w:val="Odstavecseseznamem"/>
        <w:widowControl w:val="0"/>
        <w:numPr>
          <w:ilvl w:val="0"/>
          <w:numId w:val="12"/>
        </w:numPr>
        <w:spacing w:before="60" w:after="60" w:line="320" w:lineRule="atLeast"/>
        <w:ind w:left="1434" w:hanging="357"/>
        <w:contextualSpacing w:val="0"/>
        <w:jc w:val="both"/>
        <w:rPr>
          <w:del w:id="89" w:author="Autor"/>
          <w:rFonts w:ascii="Times New Roman" w:hAnsi="Times New Roman" w:cs="Times New Roman"/>
          <w:sz w:val="24"/>
          <w:szCs w:val="24"/>
        </w:rPr>
      </w:pPr>
      <w:del w:id="90" w:author="Autor">
        <w:r w:rsidRPr="005632A1" w:rsidDel="002505F4">
          <w:rPr>
            <w:rFonts w:ascii="Times New Roman" w:hAnsi="Times New Roman" w:cs="Times New Roman"/>
            <w:sz w:val="24"/>
            <w:szCs w:val="24"/>
          </w:rPr>
          <w:delText>(</w:delText>
        </w:r>
        <w:r w:rsidRPr="005632A1" w:rsidDel="002505F4">
          <w:rPr>
            <w:rFonts w:ascii="Times New Roman" w:hAnsi="Times New Roman" w:cs="Times New Roman"/>
            <w:sz w:val="24"/>
            <w:szCs w:val="24"/>
            <w:highlight w:val="yellow"/>
          </w:rPr>
          <w:delText>doplnit</w:delText>
        </w:r>
        <w:r w:rsidRPr="005632A1" w:rsidDel="002505F4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14:paraId="51241B4F" w14:textId="6C893727" w:rsidR="00DC5076" w:rsidRPr="005632A1" w:rsidRDefault="00DC5076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ind w:left="357" w:hanging="357"/>
        <w:jc w:val="both"/>
      </w:pPr>
      <w:r w:rsidRPr="005632A1">
        <w:t xml:space="preserve">Prodávající prohlašuje, že </w:t>
      </w:r>
      <w:r w:rsidR="00657650" w:rsidRPr="005632A1">
        <w:t xml:space="preserve">je oprávněn </w:t>
      </w:r>
      <w:r w:rsidRPr="005632A1">
        <w:t>předmět koupě</w:t>
      </w:r>
      <w:r w:rsidR="00657650" w:rsidRPr="005632A1">
        <w:t xml:space="preserve"> s veškerým příslušenstvím prodat a že na n</w:t>
      </w:r>
      <w:r w:rsidR="0007030B" w:rsidRPr="005632A1">
        <w:t>ěm</w:t>
      </w:r>
      <w:r w:rsidR="00657650" w:rsidRPr="005632A1">
        <w:t xml:space="preserve"> neváznou žádné dluhy, zástavní práva či ji</w:t>
      </w:r>
      <w:r w:rsidRPr="005632A1">
        <w:t>né právní vady.</w:t>
      </w:r>
    </w:p>
    <w:p w14:paraId="7138842E" w14:textId="22DA2A16" w:rsidR="00657650" w:rsidRPr="005632A1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t>Kupující prohlašuje a podpisem této smlouvy stvrzuje, že si předmět koupě</w:t>
      </w:r>
      <w:r w:rsidR="00041C34" w:rsidRPr="005632A1">
        <w:t xml:space="preserve"> s veškerým příslušenstvím řádné prohlédl a seznámil se s jeho</w:t>
      </w:r>
      <w:r w:rsidRPr="005632A1">
        <w:t xml:space="preserve"> stavem</w:t>
      </w:r>
      <w:ins w:id="91" w:author="Autor">
        <w:r w:rsidR="002505F4" w:rsidRPr="005632A1">
          <w:t>.</w:t>
        </w:r>
      </w:ins>
      <w:del w:id="92" w:author="Autor">
        <w:r w:rsidRPr="005632A1" w:rsidDel="002505F4">
          <w:delText>,</w:delText>
        </w:r>
      </w:del>
      <w:r w:rsidRPr="005632A1">
        <w:t xml:space="preserve"> </w:t>
      </w:r>
      <w:del w:id="93" w:author="Autor">
        <w:r w:rsidRPr="005632A1" w:rsidDel="002505F4">
          <w:delText>jakož i vadami uvedenými v odstavci 1 tohoto článku</w:delText>
        </w:r>
        <w:r w:rsidR="0007030B" w:rsidRPr="005632A1" w:rsidDel="002505F4">
          <w:delText xml:space="preserve"> a takto jej kupuje.</w:delText>
        </w:r>
      </w:del>
    </w:p>
    <w:p w14:paraId="2033DACA" w14:textId="77777777" w:rsidR="00170448" w:rsidRPr="005632A1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632A1">
        <w:lastRenderedPageBreak/>
        <w:t>V</w:t>
      </w:r>
      <w:r w:rsidR="00DC5076" w:rsidRPr="005632A1">
        <w:t> </w:t>
      </w:r>
      <w:r w:rsidRPr="005632A1">
        <w:t xml:space="preserve">případě, že budou kupujícím po převzetí předmětu koupě </w:t>
      </w:r>
      <w:r w:rsidR="00F26ADC" w:rsidRPr="005632A1">
        <w:t xml:space="preserve">s veškerým příslušenstvím </w:t>
      </w:r>
      <w:r w:rsidRPr="005632A1">
        <w:t>na tomto zjištěny</w:t>
      </w:r>
      <w:del w:id="94" w:author="Autor">
        <w:r w:rsidRPr="005632A1" w:rsidDel="002505F4">
          <w:delText xml:space="preserve"> </w:delText>
        </w:r>
        <w:r w:rsidR="00DC5076" w:rsidRPr="005632A1" w:rsidDel="002505F4">
          <w:delText>jiné</w:delText>
        </w:r>
      </w:del>
      <w:r w:rsidR="00DC5076" w:rsidRPr="005632A1">
        <w:t xml:space="preserve"> </w:t>
      </w:r>
      <w:r w:rsidRPr="005632A1">
        <w:t>vady,</w:t>
      </w:r>
      <w:r w:rsidR="00DC5076" w:rsidRPr="005632A1">
        <w:t xml:space="preserve"> </w:t>
      </w:r>
      <w:del w:id="95" w:author="Autor">
        <w:r w:rsidR="00DC5076" w:rsidRPr="005632A1" w:rsidDel="002505F4">
          <w:delText>než na které byl upozorněn prodávajícím,</w:delText>
        </w:r>
      </w:del>
      <w:r w:rsidRPr="005632A1">
        <w:t xml:space="preserve"> má kupující právo uplatnit vůči prodávajícímu nároky v souladu s </w:t>
      </w:r>
      <w:proofErr w:type="spellStart"/>
      <w:r w:rsidRPr="005632A1">
        <w:t>ust</w:t>
      </w:r>
      <w:proofErr w:type="spellEnd"/>
      <w:r w:rsidRPr="005632A1">
        <w:t xml:space="preserve">. § 2099 až 2117 </w:t>
      </w:r>
      <w:r w:rsidR="004F022B" w:rsidRPr="005632A1">
        <w:t>občanského zákoníku.</w:t>
      </w:r>
    </w:p>
    <w:p w14:paraId="005D3773" w14:textId="77777777" w:rsidR="00482446" w:rsidRPr="005632A1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24F5DF" w14:textId="77777777" w:rsidR="004F022B" w:rsidRPr="005632A1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F91D3F" w14:textId="02456474" w:rsidR="00802DB5" w:rsidRPr="005632A1" w:rsidDel="002505F4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del w:id="96" w:author="Autor"/>
          <w:b/>
          <w:i/>
          <w:sz w:val="28"/>
          <w:szCs w:val="28"/>
          <w:u w:val="single"/>
        </w:rPr>
      </w:pPr>
      <w:del w:id="97" w:author="Autor">
        <w:r w:rsidRPr="005632A1" w:rsidDel="002505F4">
          <w:rPr>
            <w:b/>
            <w:i/>
            <w:sz w:val="28"/>
            <w:szCs w:val="28"/>
            <w:u w:val="single"/>
          </w:rPr>
          <w:delText>Vedlejší ujednání</w:delText>
        </w:r>
        <w:r w:rsidR="00A04FA4" w:rsidRPr="005632A1" w:rsidDel="002505F4">
          <w:rPr>
            <w:b/>
            <w:i/>
            <w:sz w:val="28"/>
            <w:szCs w:val="28"/>
            <w:u w:val="single"/>
          </w:rPr>
          <w:delText xml:space="preserve"> (dále lze sjednat)</w:delText>
        </w:r>
      </w:del>
    </w:p>
    <w:p w14:paraId="6EE3A254" w14:textId="0AD04BF7" w:rsidR="00802DB5" w:rsidRPr="005632A1" w:rsidDel="002505F4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98" w:author="Autor"/>
          <w:b/>
          <w:i/>
        </w:rPr>
      </w:pPr>
      <w:del w:id="99" w:author="Autor">
        <w:r w:rsidRPr="005632A1" w:rsidDel="002505F4">
          <w:rPr>
            <w:b/>
            <w:i/>
          </w:rPr>
          <w:delText>Výhrada vlastnického práva</w:delText>
        </w:r>
      </w:del>
    </w:p>
    <w:p w14:paraId="2DD75580" w14:textId="2D9641BE" w:rsidR="00802DB5" w:rsidRPr="005632A1" w:rsidDel="002505F4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00" w:author="Autor"/>
          <w:i/>
        </w:rPr>
      </w:pPr>
      <w:del w:id="101" w:author="Autor">
        <w:r w:rsidRPr="005632A1" w:rsidDel="002505F4">
          <w:rPr>
            <w:i/>
          </w:rPr>
          <w:delText>Smluvní strany</w:delText>
        </w:r>
        <w:r w:rsidR="00482446" w:rsidRPr="005632A1" w:rsidDel="002505F4">
          <w:rPr>
            <w:i/>
          </w:rPr>
          <w:delText xml:space="preserve"> si ujednaly, že k</w:delText>
        </w:r>
        <w:r w:rsidRPr="005632A1" w:rsidDel="002505F4">
          <w:rPr>
            <w:i/>
          </w:rPr>
          <w:delText xml:space="preserve">upující </w:delText>
        </w:r>
        <w:r w:rsidR="00482446" w:rsidRPr="005632A1" w:rsidDel="002505F4">
          <w:rPr>
            <w:i/>
          </w:rPr>
          <w:delText>se stane vlastníkem p</w:delText>
        </w:r>
        <w:r w:rsidRPr="005632A1" w:rsidDel="002505F4">
          <w:rPr>
            <w:i/>
          </w:rPr>
          <w:delText>ředmětu koupě s veškerým příslušenstvím teprve úplným zaplacením kupní ceny.</w:delText>
        </w:r>
      </w:del>
    </w:p>
    <w:p w14:paraId="38F7EB96" w14:textId="7B8A8D42" w:rsidR="00802DB5" w:rsidRPr="005632A1" w:rsidDel="002505F4" w:rsidRDefault="00482446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02" w:author="Autor"/>
          <w:i/>
        </w:rPr>
      </w:pPr>
      <w:del w:id="103" w:author="Autor">
        <w:r w:rsidRPr="005632A1" w:rsidDel="002505F4">
          <w:rPr>
            <w:i/>
          </w:rPr>
          <w:delText>Nebezpečí škody na p</w:delText>
        </w:r>
        <w:r w:rsidR="00802DB5" w:rsidRPr="005632A1" w:rsidDel="002505F4">
          <w:rPr>
            <w:i/>
          </w:rPr>
          <w:delText>ředmětu koupě a veškerém příslušenst</w:delText>
        </w:r>
        <w:r w:rsidRPr="005632A1" w:rsidDel="002505F4">
          <w:rPr>
            <w:i/>
          </w:rPr>
          <w:delText>ví však přechá</w:delText>
        </w:r>
        <w:r w:rsidR="00794821" w:rsidRPr="005632A1" w:rsidDel="002505F4">
          <w:rPr>
            <w:i/>
          </w:rPr>
          <w:delText>zí na k</w:delText>
        </w:r>
        <w:r w:rsidR="00802DB5" w:rsidRPr="005632A1" w:rsidDel="002505F4">
          <w:rPr>
            <w:i/>
          </w:rPr>
          <w:delText>upujícího okamžikem jejich převzetí.</w:delText>
        </w:r>
      </w:del>
    </w:p>
    <w:p w14:paraId="1A15BC66" w14:textId="0D5A0E7F" w:rsidR="004F022B" w:rsidRPr="005632A1" w:rsidDel="002505F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del w:id="104" w:author="Autor"/>
          <w:i/>
        </w:rPr>
      </w:pPr>
    </w:p>
    <w:p w14:paraId="4EE965E7" w14:textId="168C394B" w:rsidR="00802DB5" w:rsidRPr="005632A1" w:rsidDel="002505F4" w:rsidRDefault="009F4E10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05" w:author="Autor"/>
          <w:b/>
          <w:i/>
        </w:rPr>
      </w:pPr>
      <w:del w:id="106" w:author="Autor">
        <w:r w:rsidRPr="005632A1" w:rsidDel="002505F4">
          <w:rPr>
            <w:b/>
            <w:i/>
          </w:rPr>
          <w:delText>Předkupní právo</w:delText>
        </w:r>
      </w:del>
    </w:p>
    <w:p w14:paraId="6AF72861" w14:textId="5D9AB1C3" w:rsidR="009F4E10" w:rsidRPr="005632A1" w:rsidDel="002505F4" w:rsidRDefault="009F4E10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07" w:author="Autor"/>
          <w:i/>
        </w:rPr>
      </w:pPr>
      <w:del w:id="108" w:author="Autor">
        <w:r w:rsidRPr="005632A1" w:rsidDel="002505F4">
          <w:rPr>
            <w:i/>
          </w:rPr>
          <w:delText>Smluvní strany sjednávají k předmětu koupě včetně veškerého příslušenství předkupní právo</w:delText>
        </w:r>
        <w:r w:rsidR="00482446" w:rsidRPr="005632A1" w:rsidDel="002505F4">
          <w:rPr>
            <w:i/>
          </w:rPr>
          <w:delText xml:space="preserve"> ve prospěch p</w:delText>
        </w:r>
        <w:r w:rsidR="005C7A3A" w:rsidRPr="005632A1" w:rsidDel="002505F4">
          <w:rPr>
            <w:i/>
          </w:rPr>
          <w:delText>rodávajícího</w:delText>
        </w:r>
        <w:r w:rsidR="00266ADA" w:rsidRPr="005632A1" w:rsidDel="002505F4">
          <w:rPr>
            <w:i/>
          </w:rPr>
          <w:delText xml:space="preserve"> (předkupníka)</w:delText>
        </w:r>
        <w:r w:rsidRPr="005632A1" w:rsidDel="002505F4">
          <w:rPr>
            <w:i/>
          </w:rPr>
          <w:delText>. Prodávající</w:delText>
        </w:r>
        <w:r w:rsidR="00266ADA" w:rsidRPr="005632A1" w:rsidDel="002505F4">
          <w:rPr>
            <w:i/>
          </w:rPr>
          <w:delText xml:space="preserve"> (předkupník)</w:delText>
        </w:r>
        <w:r w:rsidRPr="005632A1" w:rsidDel="002505F4">
          <w:rPr>
            <w:i/>
          </w:rPr>
          <w:delText xml:space="preserve"> prodává předmět koupě s příslušenstvím s výhradou,</w:delText>
        </w:r>
        <w:r w:rsidR="00266ADA" w:rsidRPr="005632A1" w:rsidDel="002505F4">
          <w:rPr>
            <w:i/>
          </w:rPr>
          <w:delText xml:space="preserve"> že mu ho </w:delText>
        </w:r>
        <w:r w:rsidR="00482446" w:rsidRPr="005632A1" w:rsidDel="002505F4">
          <w:rPr>
            <w:i/>
          </w:rPr>
          <w:delText>k</w:delText>
        </w:r>
        <w:r w:rsidRPr="005632A1" w:rsidDel="002505F4">
          <w:rPr>
            <w:i/>
          </w:rPr>
          <w:delText>upující nabídne ke koupi, kdyby ho chtěl prodat či jinak bezúplatně převést</w:delText>
        </w:r>
        <w:r w:rsidR="005F6F5D" w:rsidRPr="005632A1" w:rsidDel="002505F4">
          <w:rPr>
            <w:i/>
          </w:rPr>
          <w:delText xml:space="preserve"> na třetí osobu (koupěchtivého)</w:delText>
        </w:r>
        <w:r w:rsidRPr="005632A1" w:rsidDel="002505F4">
          <w:rPr>
            <w:i/>
          </w:rPr>
          <w:delText>.</w:delText>
        </w:r>
      </w:del>
    </w:p>
    <w:p w14:paraId="26D50CCC" w14:textId="5C49EFF6" w:rsidR="009F4E10" w:rsidRPr="005632A1" w:rsidDel="002505F4" w:rsidRDefault="009F4E10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09" w:author="Autor"/>
          <w:i/>
        </w:rPr>
      </w:pPr>
      <w:del w:id="110" w:author="Autor">
        <w:r w:rsidRPr="005632A1" w:rsidDel="002505F4">
          <w:rPr>
            <w:i/>
          </w:rPr>
          <w:delText>Předkupní právo se sjednává na do</w:delText>
        </w:r>
        <w:r w:rsidR="00794821" w:rsidRPr="005632A1" w:rsidDel="002505F4">
          <w:rPr>
            <w:i/>
          </w:rPr>
          <w:delText>b</w:delText>
        </w:r>
        <w:r w:rsidRPr="005632A1" w:rsidDel="002505F4">
          <w:rPr>
            <w:i/>
          </w:rPr>
          <w:delText>u</w:delText>
        </w:r>
        <w:r w:rsidR="008E7057" w:rsidRPr="005632A1" w:rsidDel="002505F4">
          <w:rPr>
            <w:i/>
          </w:rPr>
          <w:delText xml:space="preserve"> určitou, a to na dobu</w:delText>
        </w:r>
        <w:r w:rsidRPr="005632A1" w:rsidDel="002505F4">
          <w:rPr>
            <w:i/>
          </w:rPr>
          <w:delText xml:space="preserve"> </w:delText>
        </w:r>
        <w:r w:rsidR="0007030B" w:rsidRPr="005632A1" w:rsidDel="002505F4">
          <w:rPr>
            <w:i/>
            <w:highlight w:val="yellow"/>
          </w:rPr>
          <w:delText>(</w:delText>
        </w:r>
        <w:r w:rsidR="00384BEA" w:rsidRPr="005632A1" w:rsidDel="002505F4">
          <w:rPr>
            <w:b/>
            <w:i/>
            <w:highlight w:val="yellow"/>
          </w:rPr>
          <w:delText>doplnit</w:delText>
        </w:r>
        <w:r w:rsidR="0007030B" w:rsidRPr="005632A1" w:rsidDel="002505F4">
          <w:rPr>
            <w:i/>
            <w:highlight w:val="yellow"/>
          </w:rPr>
          <w:delText>)</w:delText>
        </w:r>
        <w:r w:rsidR="00E7003B" w:rsidRPr="005632A1" w:rsidDel="002505F4">
          <w:rPr>
            <w:i/>
            <w:highlight w:val="yellow"/>
          </w:rPr>
          <w:delText xml:space="preserve"> let</w:delText>
        </w:r>
        <w:r w:rsidRPr="005632A1" w:rsidDel="002505F4">
          <w:rPr>
            <w:i/>
          </w:rPr>
          <w:delText xml:space="preserve"> ode dne </w:delText>
        </w:r>
        <w:r w:rsidR="005F6F5D" w:rsidRPr="005632A1" w:rsidDel="002505F4">
          <w:rPr>
            <w:i/>
          </w:rPr>
          <w:delText xml:space="preserve">uzavření </w:delText>
        </w:r>
        <w:r w:rsidRPr="005632A1" w:rsidDel="002505F4">
          <w:rPr>
            <w:i/>
          </w:rPr>
          <w:delText>této smlouvy.</w:delText>
        </w:r>
      </w:del>
    </w:p>
    <w:p w14:paraId="5658B5D1" w14:textId="378B0B40" w:rsidR="0037383D" w:rsidRPr="005632A1" w:rsidDel="002505F4" w:rsidRDefault="0037383D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11" w:author="Autor"/>
          <w:i/>
        </w:rPr>
      </w:pPr>
      <w:del w:id="112" w:author="Autor">
        <w:r w:rsidRPr="005632A1" w:rsidDel="002505F4">
          <w:rPr>
            <w:i/>
          </w:rPr>
          <w:delText xml:space="preserve">Obsahem předkupního práva je závazek </w:delText>
        </w:r>
        <w:r w:rsidR="005F6F5D" w:rsidRPr="005632A1" w:rsidDel="002505F4">
          <w:rPr>
            <w:i/>
          </w:rPr>
          <w:delText>k</w:delText>
        </w:r>
        <w:r w:rsidR="00266ADA" w:rsidRPr="005632A1" w:rsidDel="002505F4">
          <w:rPr>
            <w:i/>
          </w:rPr>
          <w:delText>upujícího</w:delText>
        </w:r>
        <w:r w:rsidRPr="005632A1" w:rsidDel="002505F4">
          <w:rPr>
            <w:i/>
          </w:rPr>
          <w:delText xml:space="preserve"> pro případ, že by chtěl předmět koupě</w:delText>
        </w:r>
        <w:r w:rsidR="00266ADA" w:rsidRPr="005632A1" w:rsidDel="002505F4">
          <w:rPr>
            <w:i/>
          </w:rPr>
          <w:delText xml:space="preserve"> včetně jeho příslušenství</w:delText>
        </w:r>
        <w:r w:rsidRPr="005632A1" w:rsidDel="002505F4">
          <w:rPr>
            <w:i/>
          </w:rPr>
          <w:delText xml:space="preserve"> jakýmkoli způsobem zcizit, nejdříve tento předmět koupě</w:delText>
        </w:r>
        <w:r w:rsidR="00266ADA" w:rsidRPr="005632A1" w:rsidDel="002505F4">
          <w:rPr>
            <w:i/>
          </w:rPr>
          <w:delText xml:space="preserve"> včetn</w:delText>
        </w:r>
        <w:r w:rsidR="005F6F5D" w:rsidRPr="005632A1" w:rsidDel="002505F4">
          <w:rPr>
            <w:i/>
          </w:rPr>
          <w:delText>ě jeho příslušenství nabídnout p</w:delText>
        </w:r>
        <w:r w:rsidRPr="005632A1" w:rsidDel="002505F4">
          <w:rPr>
            <w:i/>
          </w:rPr>
          <w:delText>rodávajícímu</w:delText>
        </w:r>
        <w:r w:rsidR="00266ADA" w:rsidRPr="005632A1" w:rsidDel="002505F4">
          <w:rPr>
            <w:i/>
          </w:rPr>
          <w:delText xml:space="preserve"> (předkupníkovi)</w:delText>
        </w:r>
        <w:r w:rsidRPr="005632A1" w:rsidDel="002505F4">
          <w:rPr>
            <w:i/>
          </w:rPr>
          <w:delText xml:space="preserve"> ke koupi za stejnou kupní cenu a se stejnými podmínkami</w:delText>
        </w:r>
        <w:r w:rsidR="00CF0AA9" w:rsidRPr="005632A1" w:rsidDel="002505F4">
          <w:rPr>
            <w:i/>
          </w:rPr>
          <w:delText>,</w:delText>
        </w:r>
        <w:r w:rsidRPr="005632A1" w:rsidDel="002505F4">
          <w:rPr>
            <w:i/>
          </w:rPr>
          <w:delText xml:space="preserve"> jaké dohodne se třetí osobou (koupěchtivým).</w:delText>
        </w:r>
      </w:del>
    </w:p>
    <w:p w14:paraId="2443E640" w14:textId="75F3DA44" w:rsidR="0037383D" w:rsidRPr="005632A1" w:rsidDel="002505F4" w:rsidRDefault="0037383D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13" w:author="Autor"/>
          <w:i/>
        </w:rPr>
      </w:pPr>
      <w:del w:id="114" w:author="Autor">
        <w:r w:rsidRPr="005632A1" w:rsidDel="002505F4">
          <w:rPr>
            <w:i/>
          </w:rPr>
          <w:delText xml:space="preserve">Nabídka ze strany </w:delText>
        </w:r>
        <w:r w:rsidR="005F6F5D" w:rsidRPr="005632A1" w:rsidDel="002505F4">
          <w:rPr>
            <w:i/>
          </w:rPr>
          <w:delText>k</w:delText>
        </w:r>
        <w:r w:rsidR="00266ADA" w:rsidRPr="005632A1" w:rsidDel="002505F4">
          <w:rPr>
            <w:i/>
          </w:rPr>
          <w:delText>upujícího</w:delText>
        </w:r>
        <w:r w:rsidR="00CF0AA9" w:rsidRPr="005632A1" w:rsidDel="002505F4">
          <w:rPr>
            <w:i/>
          </w:rPr>
          <w:delText xml:space="preserve"> bude provedena písemně a musí</w:delText>
        </w:r>
        <w:r w:rsidRPr="005632A1" w:rsidDel="002505F4">
          <w:rPr>
            <w:i/>
          </w:rPr>
          <w:delText xml:space="preserve"> obsahovat všechny podmínky a obsah smlouvy uzavřen</w:delText>
        </w:r>
        <w:r w:rsidR="0007030B" w:rsidRPr="005632A1" w:rsidDel="002505F4">
          <w:rPr>
            <w:i/>
          </w:rPr>
          <w:delText>é</w:delText>
        </w:r>
        <w:r w:rsidRPr="005632A1" w:rsidDel="002505F4">
          <w:rPr>
            <w:i/>
          </w:rPr>
          <w:delText xml:space="preserve"> s třetí osobou</w:delText>
        </w:r>
        <w:r w:rsidR="00266ADA" w:rsidRPr="005632A1" w:rsidDel="002505F4">
          <w:rPr>
            <w:i/>
          </w:rPr>
          <w:delText xml:space="preserve"> (koupěchtivým)</w:delText>
        </w:r>
        <w:r w:rsidRPr="005632A1" w:rsidDel="002505F4">
          <w:rPr>
            <w:i/>
          </w:rPr>
          <w:delText xml:space="preserve">. Prodávající (předkupník) se zavazuje </w:delText>
        </w:r>
        <w:r w:rsidR="00CF0AA9" w:rsidRPr="005632A1" w:rsidDel="002505F4">
          <w:rPr>
            <w:i/>
          </w:rPr>
          <w:delText>zaplatit</w:delText>
        </w:r>
        <w:r w:rsidRPr="005632A1" w:rsidDel="002505F4">
          <w:rPr>
            <w:i/>
          </w:rPr>
          <w:delText xml:space="preserve"> </w:delText>
        </w:r>
        <w:r w:rsidR="005F6F5D" w:rsidRPr="005632A1" w:rsidDel="002505F4">
          <w:rPr>
            <w:i/>
          </w:rPr>
          <w:delText>k</w:delText>
        </w:r>
        <w:r w:rsidR="00CF0AA9" w:rsidRPr="005632A1" w:rsidDel="002505F4">
          <w:rPr>
            <w:i/>
          </w:rPr>
          <w:delText>upujícímu kupní cenu do osmi dnů po přijetí nabídky, jinak předkupní právo zanikne</w:delText>
        </w:r>
        <w:r w:rsidRPr="005632A1" w:rsidDel="002505F4">
          <w:rPr>
            <w:i/>
          </w:rPr>
          <w:delText>.</w:delText>
        </w:r>
      </w:del>
    </w:p>
    <w:p w14:paraId="5BE4D820" w14:textId="270966CE" w:rsidR="004F022B" w:rsidRPr="005632A1" w:rsidDel="002505F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del w:id="115" w:author="Autor"/>
          <w:i/>
        </w:rPr>
      </w:pPr>
    </w:p>
    <w:p w14:paraId="75442A46" w14:textId="23A0DF38" w:rsidR="009F4E10" w:rsidRPr="005632A1" w:rsidDel="002505F4" w:rsidRDefault="00716B20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16" w:author="Autor"/>
          <w:b/>
          <w:i/>
        </w:rPr>
      </w:pPr>
      <w:del w:id="117" w:author="Autor">
        <w:r w:rsidRPr="005632A1" w:rsidDel="002505F4">
          <w:rPr>
            <w:b/>
            <w:i/>
          </w:rPr>
          <w:delText>Koupě na zkoušku</w:delText>
        </w:r>
      </w:del>
    </w:p>
    <w:p w14:paraId="5316B9C9" w14:textId="7468F4C9" w:rsidR="00716B20" w:rsidRPr="005632A1" w:rsidDel="002505F4" w:rsidRDefault="00716B20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18" w:author="Autor"/>
          <w:i/>
        </w:rPr>
      </w:pPr>
      <w:del w:id="119" w:author="Autor">
        <w:r w:rsidRPr="005632A1" w:rsidDel="002505F4">
          <w:rPr>
            <w:i/>
          </w:rPr>
          <w:delText xml:space="preserve">Kupující kupuje předmět koupě včetně jeho příslušenství na zkoušku, tedy s podmínkou, že předmět koupě včetně jeho příslušenství ve zkušební době </w:delText>
        </w:r>
        <w:r w:rsidR="0007030B" w:rsidRPr="005632A1" w:rsidDel="002505F4">
          <w:rPr>
            <w:i/>
            <w:highlight w:val="yellow"/>
          </w:rPr>
          <w:delText>(</w:delText>
        </w:r>
        <w:r w:rsidR="00384BEA" w:rsidRPr="005632A1" w:rsidDel="002505F4">
          <w:rPr>
            <w:b/>
            <w:i/>
            <w:highlight w:val="yellow"/>
          </w:rPr>
          <w:delText>doplnit</w:delText>
        </w:r>
        <w:r w:rsidR="0007030B" w:rsidRPr="005632A1" w:rsidDel="002505F4">
          <w:rPr>
            <w:i/>
            <w:highlight w:val="yellow"/>
          </w:rPr>
          <w:delText>)</w:delText>
        </w:r>
        <w:r w:rsidR="00384BEA" w:rsidRPr="005632A1" w:rsidDel="002505F4">
          <w:rPr>
            <w:i/>
            <w:highlight w:val="yellow"/>
          </w:rPr>
          <w:delText xml:space="preserve"> </w:delText>
        </w:r>
        <w:r w:rsidRPr="005632A1" w:rsidDel="002505F4">
          <w:rPr>
            <w:i/>
            <w:highlight w:val="yellow"/>
          </w:rPr>
          <w:delText>dnů</w:delText>
        </w:r>
        <w:r w:rsidRPr="005632A1" w:rsidDel="002505F4">
          <w:rPr>
            <w:i/>
          </w:rPr>
          <w:delText xml:space="preserve"> schválí.</w:delText>
        </w:r>
      </w:del>
    </w:p>
    <w:p w14:paraId="29E245B0" w14:textId="0DE6E482" w:rsidR="00B53999" w:rsidRPr="005632A1" w:rsidDel="002505F4" w:rsidRDefault="00B53999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20" w:author="Autor"/>
          <w:i/>
        </w:rPr>
      </w:pPr>
      <w:del w:id="121" w:author="Autor">
        <w:r w:rsidRPr="005632A1" w:rsidDel="002505F4">
          <w:rPr>
            <w:i/>
          </w:rPr>
          <w:delText xml:space="preserve">Pokud </w:delText>
        </w:r>
        <w:r w:rsidR="005F6F5D" w:rsidRPr="005632A1" w:rsidDel="002505F4">
          <w:rPr>
            <w:i/>
          </w:rPr>
          <w:delText>k</w:delText>
        </w:r>
        <w:r w:rsidRPr="005632A1" w:rsidDel="002505F4">
          <w:rPr>
            <w:i/>
          </w:rPr>
          <w:delText>upující předmět koupě včetně jeho příslušenství nepřevezme, má podmínka povahu podmínky odkládací. Tato podmínka se považuje za zmařenou, jestliže</w:delText>
        </w:r>
        <w:r w:rsidR="005F6F5D" w:rsidRPr="005632A1" w:rsidDel="002505F4">
          <w:rPr>
            <w:i/>
          </w:rPr>
          <w:delText xml:space="preserve"> k</w:delText>
        </w:r>
        <w:r w:rsidRPr="005632A1" w:rsidDel="002505F4">
          <w:rPr>
            <w:i/>
          </w:rPr>
          <w:delText xml:space="preserve">upující ve zkušební době předmět koupě neschválí. </w:delText>
        </w:r>
      </w:del>
    </w:p>
    <w:p w14:paraId="68983977" w14:textId="766BACC7" w:rsidR="00B53999" w:rsidRPr="005632A1" w:rsidDel="002505F4" w:rsidRDefault="005F6F5D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22" w:author="Autor"/>
          <w:i/>
        </w:rPr>
      </w:pPr>
      <w:del w:id="123" w:author="Autor">
        <w:r w:rsidRPr="005632A1" w:rsidDel="002505F4">
          <w:rPr>
            <w:i/>
          </w:rPr>
          <w:delText>Pokud k</w:delText>
        </w:r>
        <w:r w:rsidR="00B53999" w:rsidRPr="005632A1" w:rsidDel="002505F4">
          <w:rPr>
            <w:i/>
          </w:rPr>
          <w:delText>upující předmět koupě včetně jeho příslušenství převezme, má podmínka povahu pod</w:delText>
        </w:r>
        <w:r w:rsidRPr="005632A1" w:rsidDel="002505F4">
          <w:rPr>
            <w:i/>
          </w:rPr>
          <w:delText>mínky rozvazovací. Neodmítl-li k</w:delText>
        </w:r>
        <w:r w:rsidR="00B53999" w:rsidRPr="005632A1" w:rsidDel="002505F4">
          <w:rPr>
            <w:i/>
          </w:rPr>
          <w:delText>upující předmět koupě ve zkušební době, platí, že předmět koupě schválil.</w:delText>
        </w:r>
      </w:del>
    </w:p>
    <w:p w14:paraId="32E183D7" w14:textId="1DDF583C" w:rsidR="00752631" w:rsidRPr="005632A1" w:rsidDel="002505F4" w:rsidRDefault="00752631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24" w:author="Autor"/>
          <w:i/>
        </w:rPr>
      </w:pPr>
      <w:del w:id="125" w:author="Autor">
        <w:r w:rsidRPr="005632A1" w:rsidDel="002505F4">
          <w:rPr>
            <w:i/>
          </w:rPr>
          <w:delText>Kupující nemá právo předmět koupě odmítnout, pokud jej nemůže vrátit ve stavu, v jakém jej převzal. Ke změnám vyvolaným vyzkoušením věci se nepřihlíží.</w:delText>
        </w:r>
      </w:del>
    </w:p>
    <w:p w14:paraId="108BA161" w14:textId="1C48C393" w:rsidR="004F022B" w:rsidRPr="005632A1" w:rsidDel="002505F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del w:id="126" w:author="Autor"/>
          <w:i/>
        </w:rPr>
      </w:pPr>
    </w:p>
    <w:p w14:paraId="57BACAA6" w14:textId="7A2B3123" w:rsidR="00716B20" w:rsidRPr="005632A1" w:rsidDel="002505F4" w:rsidRDefault="0042365E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27" w:author="Autor"/>
          <w:b/>
          <w:i/>
        </w:rPr>
      </w:pPr>
      <w:del w:id="128" w:author="Autor">
        <w:r w:rsidRPr="005632A1" w:rsidDel="002505F4">
          <w:rPr>
            <w:b/>
            <w:i/>
          </w:rPr>
          <w:delText>Výhrada</w:delText>
        </w:r>
        <w:r w:rsidR="00AA2492" w:rsidRPr="005632A1" w:rsidDel="002505F4">
          <w:rPr>
            <w:b/>
            <w:i/>
          </w:rPr>
          <w:delText xml:space="preserve"> zpětné koupě</w:delText>
        </w:r>
      </w:del>
    </w:p>
    <w:p w14:paraId="33FD15ED" w14:textId="47DE0881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29" w:author="Autor"/>
          <w:i/>
        </w:rPr>
      </w:pPr>
      <w:del w:id="130" w:author="Autor">
        <w:r w:rsidRPr="005632A1" w:rsidDel="002505F4">
          <w:rPr>
            <w:i/>
          </w:rPr>
          <w:delText xml:space="preserve">Smluvní strany si sjednávají </w:delText>
        </w:r>
        <w:r w:rsidR="0042365E" w:rsidRPr="005632A1" w:rsidDel="002505F4">
          <w:rPr>
            <w:i/>
          </w:rPr>
          <w:delText>výhradu</w:delText>
        </w:r>
        <w:r w:rsidRPr="005632A1" w:rsidDel="002505F4">
          <w:rPr>
            <w:i/>
          </w:rPr>
          <w:delText xml:space="preserve"> zpětné koupě. </w:delText>
        </w:r>
      </w:del>
    </w:p>
    <w:p w14:paraId="0F3EF3DA" w14:textId="55B3D5EA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31" w:author="Autor"/>
          <w:i/>
        </w:rPr>
      </w:pPr>
      <w:del w:id="132" w:author="Autor">
        <w:r w:rsidRPr="005632A1" w:rsidDel="002505F4">
          <w:rPr>
            <w:i/>
          </w:rPr>
          <w:delText xml:space="preserve">Kupujícímu vzniká povinnost převést na požádání </w:delText>
        </w:r>
        <w:r w:rsidR="0007030B" w:rsidRPr="005632A1" w:rsidDel="002505F4">
          <w:rPr>
            <w:i/>
          </w:rPr>
          <w:delText xml:space="preserve">prodávajícímu </w:delText>
        </w:r>
        <w:r w:rsidRPr="005632A1" w:rsidDel="002505F4">
          <w:rPr>
            <w:i/>
          </w:rPr>
          <w:delText>předmět koupě včetně jeho příslušenství za úplatu zpět. Kupující vrátí prodávajícímu předmět koupě včetně jeho příslušenství v nezhoršeném stav</w:delText>
        </w:r>
        <w:r w:rsidR="005F6F5D" w:rsidRPr="005632A1" w:rsidDel="002505F4">
          <w:rPr>
            <w:i/>
          </w:rPr>
          <w:delText>u a prodávající vrátí kupujícímu uhrazenou k</w:delText>
        </w:r>
        <w:r w:rsidRPr="005632A1" w:rsidDel="002505F4">
          <w:rPr>
            <w:i/>
          </w:rPr>
          <w:delText>upní cenu.</w:delText>
        </w:r>
      </w:del>
    </w:p>
    <w:p w14:paraId="7D1DA1FF" w14:textId="57703CA9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33" w:author="Autor"/>
          <w:i/>
        </w:rPr>
      </w:pPr>
      <w:del w:id="134" w:author="Autor">
        <w:r w:rsidRPr="005632A1" w:rsidDel="002505F4">
          <w:rPr>
            <w:i/>
          </w:rPr>
          <w:delText>Prodávající musí toto právo uplatnit písemnou výzvou, a to do 3 let ode dne převzetí předmětu k</w:delText>
        </w:r>
        <w:r w:rsidR="005F6F5D" w:rsidRPr="005632A1" w:rsidDel="002505F4">
          <w:rPr>
            <w:i/>
          </w:rPr>
          <w:delText>oupě včetně jeho příslušenství k</w:delText>
        </w:r>
        <w:r w:rsidRPr="005632A1" w:rsidDel="002505F4">
          <w:rPr>
            <w:i/>
          </w:rPr>
          <w:delText>upujícím, jinak právo zpětné koupě zaniká.</w:delText>
        </w:r>
      </w:del>
    </w:p>
    <w:p w14:paraId="74DCAF7E" w14:textId="07D413E9" w:rsidR="004F022B" w:rsidRPr="005632A1" w:rsidDel="002505F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del w:id="135" w:author="Autor"/>
          <w:i/>
        </w:rPr>
      </w:pPr>
    </w:p>
    <w:p w14:paraId="5145585A" w14:textId="73F3CA0E" w:rsidR="0042365E" w:rsidRPr="005632A1" w:rsidDel="002505F4" w:rsidRDefault="0042365E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36" w:author="Autor"/>
          <w:b/>
          <w:i/>
        </w:rPr>
      </w:pPr>
      <w:del w:id="137" w:author="Autor">
        <w:r w:rsidRPr="005632A1" w:rsidDel="002505F4">
          <w:rPr>
            <w:b/>
            <w:i/>
          </w:rPr>
          <w:delText>Výhrada zpětného prodeje</w:delText>
        </w:r>
      </w:del>
    </w:p>
    <w:p w14:paraId="6C5B5DF8" w14:textId="06E81602" w:rsidR="0042365E" w:rsidRPr="005632A1" w:rsidDel="002505F4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38" w:author="Autor"/>
          <w:i/>
        </w:rPr>
      </w:pPr>
      <w:del w:id="139" w:author="Autor">
        <w:r w:rsidRPr="005632A1" w:rsidDel="002505F4">
          <w:rPr>
            <w:i/>
          </w:rPr>
          <w:delText>Smluvní strany si sjednávají výhradu zpětného prodeje.</w:delText>
        </w:r>
      </w:del>
    </w:p>
    <w:p w14:paraId="0830D4CE" w14:textId="32E7ED7B" w:rsidR="0042365E" w:rsidRPr="005632A1" w:rsidDel="002505F4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40" w:author="Autor"/>
          <w:i/>
        </w:rPr>
      </w:pPr>
      <w:del w:id="141" w:author="Autor">
        <w:r w:rsidRPr="005632A1" w:rsidDel="002505F4">
          <w:rPr>
            <w:i/>
          </w:rPr>
          <w:delText xml:space="preserve">Kupující má právo předmět koupě včetně jeho příslušenství převést zpět na </w:delText>
        </w:r>
        <w:r w:rsidR="005F6F5D" w:rsidRPr="005632A1" w:rsidDel="002505F4">
          <w:rPr>
            <w:i/>
          </w:rPr>
          <w:delText>p</w:delText>
        </w:r>
        <w:r w:rsidRPr="005632A1" w:rsidDel="002505F4">
          <w:rPr>
            <w:i/>
          </w:rPr>
          <w:delText xml:space="preserve">rodávajícího. Prodávající v takovém případě vrátí </w:delText>
        </w:r>
        <w:r w:rsidR="005F6F5D" w:rsidRPr="005632A1" w:rsidDel="002505F4">
          <w:rPr>
            <w:i/>
          </w:rPr>
          <w:delText>k</w:delText>
        </w:r>
        <w:r w:rsidRPr="005632A1" w:rsidDel="002505F4">
          <w:rPr>
            <w:i/>
          </w:rPr>
          <w:delText>upujícímu</w:delText>
        </w:r>
        <w:r w:rsidR="005F6F5D" w:rsidRPr="005632A1" w:rsidDel="002505F4">
          <w:rPr>
            <w:i/>
          </w:rPr>
          <w:delText xml:space="preserve"> uhrazenou</w:delText>
        </w:r>
        <w:r w:rsidRPr="005632A1" w:rsidDel="002505F4">
          <w:rPr>
            <w:i/>
          </w:rPr>
          <w:delText xml:space="preserve"> </w:delText>
        </w:r>
        <w:r w:rsidR="005F6F5D" w:rsidRPr="005632A1" w:rsidDel="002505F4">
          <w:rPr>
            <w:i/>
          </w:rPr>
          <w:delText>k</w:delText>
        </w:r>
        <w:r w:rsidRPr="005632A1" w:rsidDel="002505F4">
          <w:rPr>
            <w:i/>
          </w:rPr>
          <w:delText>upní cenu.</w:delText>
        </w:r>
      </w:del>
    </w:p>
    <w:p w14:paraId="546090EA" w14:textId="55D65A41" w:rsidR="0042365E" w:rsidRPr="005632A1" w:rsidDel="002505F4" w:rsidRDefault="0042365E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42" w:author="Autor"/>
          <w:i/>
        </w:rPr>
      </w:pPr>
      <w:del w:id="143" w:author="Autor">
        <w:r w:rsidRPr="005632A1" w:rsidDel="002505F4">
          <w:rPr>
            <w:i/>
          </w:rPr>
          <w:delText xml:space="preserve">Kupující musí toto právo uplatnit písemně, a to do </w:delText>
        </w:r>
        <w:r w:rsidR="0007030B" w:rsidRPr="005632A1" w:rsidDel="002505F4">
          <w:rPr>
            <w:i/>
            <w:highlight w:val="yellow"/>
          </w:rPr>
          <w:delText>(</w:delText>
        </w:r>
        <w:r w:rsidR="00384BEA" w:rsidRPr="005632A1" w:rsidDel="002505F4">
          <w:rPr>
            <w:b/>
            <w:i/>
            <w:highlight w:val="yellow"/>
          </w:rPr>
          <w:delText>doplnit</w:delText>
        </w:r>
        <w:r w:rsidR="0007030B" w:rsidRPr="005632A1" w:rsidDel="002505F4">
          <w:rPr>
            <w:i/>
            <w:highlight w:val="yellow"/>
          </w:rPr>
          <w:delText>)</w:delText>
        </w:r>
        <w:r w:rsidRPr="005632A1" w:rsidDel="002505F4">
          <w:rPr>
            <w:i/>
            <w:highlight w:val="yellow"/>
          </w:rPr>
          <w:delText xml:space="preserve"> let</w:delText>
        </w:r>
        <w:r w:rsidRPr="005632A1" w:rsidDel="002505F4">
          <w:rPr>
            <w:i/>
          </w:rPr>
          <w:delText xml:space="preserve"> ode dne převzetí předmětu koupě včetně jeho příslušenství, jinak právo zpětného prodeje zaniká.</w:delText>
        </w:r>
      </w:del>
    </w:p>
    <w:p w14:paraId="17A4560C" w14:textId="1B5164BB" w:rsidR="004F022B" w:rsidRPr="005632A1" w:rsidDel="002505F4" w:rsidRDefault="004F022B" w:rsidP="004F022B">
      <w:pPr>
        <w:pStyle w:val="Normlnweb"/>
        <w:shd w:val="clear" w:color="auto" w:fill="FFFFFF"/>
        <w:spacing w:before="60" w:beforeAutospacing="0" w:after="60" w:afterAutospacing="0" w:line="276" w:lineRule="auto"/>
        <w:ind w:left="720"/>
        <w:jc w:val="both"/>
        <w:rPr>
          <w:del w:id="144" w:author="Autor"/>
          <w:i/>
        </w:rPr>
      </w:pPr>
    </w:p>
    <w:p w14:paraId="1685D990" w14:textId="298C6D28" w:rsidR="00AA2492" w:rsidRPr="005632A1" w:rsidDel="002505F4" w:rsidRDefault="00AA2492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45" w:author="Autor"/>
          <w:b/>
          <w:i/>
        </w:rPr>
      </w:pPr>
      <w:del w:id="146" w:author="Autor">
        <w:r w:rsidRPr="005632A1" w:rsidDel="002505F4">
          <w:rPr>
            <w:b/>
            <w:i/>
          </w:rPr>
          <w:delText>Výhrada lepšího kupce</w:delText>
        </w:r>
      </w:del>
    </w:p>
    <w:p w14:paraId="27F81C91" w14:textId="57712CB7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47" w:author="Autor"/>
          <w:i/>
        </w:rPr>
      </w:pPr>
      <w:del w:id="148" w:author="Autor">
        <w:r w:rsidRPr="005632A1" w:rsidDel="002505F4">
          <w:rPr>
            <w:i/>
          </w:rPr>
          <w:delText>Smluvní strany si sjednávají výhradu lepšího kupce.</w:delText>
        </w:r>
      </w:del>
    </w:p>
    <w:p w14:paraId="746CA371" w14:textId="358FDFEF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49" w:author="Autor"/>
          <w:i/>
        </w:rPr>
      </w:pPr>
      <w:del w:id="150" w:author="Autor">
        <w:r w:rsidRPr="005632A1" w:rsidDel="002505F4">
          <w:rPr>
            <w:i/>
          </w:rPr>
          <w:delText>Prodávající nabývá právo dát přednost lepšímu kupci, pokud se přihlásí do tří dnů ode dne uzavření této smlouvy.</w:delText>
        </w:r>
      </w:del>
    </w:p>
    <w:p w14:paraId="06C70BCF" w14:textId="3BCF2C58" w:rsidR="00AA2492" w:rsidRPr="005632A1" w:rsidDel="002505F4" w:rsidRDefault="00AA2492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del w:id="151" w:author="Autor"/>
          <w:i/>
        </w:rPr>
      </w:pPr>
      <w:del w:id="152" w:author="Autor">
        <w:r w:rsidRPr="005632A1" w:rsidDel="002505F4">
          <w:rPr>
            <w:i/>
          </w:rPr>
          <w:delText>O tom, zda je nový kupec lepší, rozhoduje prodávající</w:delText>
        </w:r>
        <w:r w:rsidR="00794821" w:rsidRPr="005632A1" w:rsidDel="002505F4">
          <w:rPr>
            <w:i/>
          </w:rPr>
          <w:delText>, může tedy dát přednost novému kupci, i když první nabízí vyšší cenu</w:delText>
        </w:r>
        <w:r w:rsidRPr="005632A1" w:rsidDel="002505F4">
          <w:rPr>
            <w:i/>
          </w:rPr>
          <w:delText>.</w:delText>
        </w:r>
      </w:del>
    </w:p>
    <w:p w14:paraId="1D1CAB17" w14:textId="15E501EA" w:rsidR="00802DB5" w:rsidRPr="005632A1" w:rsidDel="002505F4" w:rsidRDefault="00802DB5" w:rsidP="003759BB">
      <w:pPr>
        <w:widowControl w:val="0"/>
        <w:spacing w:before="60" w:after="60" w:line="320" w:lineRule="atLeast"/>
        <w:jc w:val="center"/>
        <w:rPr>
          <w:del w:id="153" w:author="Autor"/>
          <w:rFonts w:ascii="Times New Roman" w:hAnsi="Times New Roman" w:cs="Times New Roman"/>
          <w:b/>
          <w:sz w:val="24"/>
          <w:szCs w:val="24"/>
        </w:rPr>
      </w:pPr>
    </w:p>
    <w:p w14:paraId="6FDC4F3E" w14:textId="77777777" w:rsidR="004F022B" w:rsidRPr="005632A1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8FF12" w14:textId="77777777" w:rsidR="000C3A11" w:rsidRPr="005632A1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5632A1">
        <w:rPr>
          <w:b/>
          <w:sz w:val="28"/>
          <w:szCs w:val="28"/>
          <w:u w:val="single"/>
        </w:rPr>
        <w:t>Závěrečná ustanovení</w:t>
      </w:r>
    </w:p>
    <w:p w14:paraId="2CBE57FE" w14:textId="626CEC27" w:rsidR="000C3A11" w:rsidRPr="005632A1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632A1">
        <w:t>Práva a povinnosti touto smlouvou</w:t>
      </w:r>
      <w:r w:rsidR="0080568A" w:rsidRPr="005632A1">
        <w:t xml:space="preserve"> výslovně</w:t>
      </w:r>
      <w:r w:rsidRPr="005632A1">
        <w:t xml:space="preserve"> neupravené se řídí</w:t>
      </w:r>
      <w:r w:rsidR="0080568A" w:rsidRPr="005632A1">
        <w:t xml:space="preserve"> českým právním řádem, zejména zákonem</w:t>
      </w:r>
      <w:r w:rsidRPr="005632A1">
        <w:t xml:space="preserve"> č. 89/2012 Sb., občanský zákoník, v</w:t>
      </w:r>
      <w:r w:rsidR="0007030B" w:rsidRPr="005632A1">
        <w:t>e znění pozdějších předpisů</w:t>
      </w:r>
      <w:r w:rsidRPr="005632A1">
        <w:t>.</w:t>
      </w:r>
    </w:p>
    <w:p w14:paraId="1D4267E5" w14:textId="77777777" w:rsidR="005F7D99" w:rsidRPr="005632A1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632A1">
        <w:t>Změny a doplňky této smlouvy lze činit pouze písemně, číslovanými dodatky, podepsanými oběma smluvními stranami.</w:t>
      </w:r>
    </w:p>
    <w:p w14:paraId="17986DA6" w14:textId="77777777" w:rsidR="005F7D99" w:rsidRPr="005632A1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632A1">
        <w:t>Tato s</w:t>
      </w:r>
      <w:r w:rsidR="005F7D99" w:rsidRPr="005632A1">
        <w:t xml:space="preserve">mlouva nabývá platnosti a účinnosti </w:t>
      </w:r>
      <w:r w:rsidRPr="005632A1">
        <w:t>dnem podpisu</w:t>
      </w:r>
      <w:r w:rsidR="005F7D99" w:rsidRPr="005632A1">
        <w:t xml:space="preserve"> oběma smluvními stranami.</w:t>
      </w:r>
    </w:p>
    <w:p w14:paraId="4DB32849" w14:textId="77777777" w:rsidR="000841E9" w:rsidRPr="005632A1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632A1">
        <w:t>Tato s</w:t>
      </w:r>
      <w:r w:rsidR="005F7D99" w:rsidRPr="005632A1">
        <w:t xml:space="preserve">mlouva je sepsána ve dvou vyhotoveních, </w:t>
      </w:r>
      <w:r w:rsidR="000D76B2" w:rsidRPr="005632A1">
        <w:t>přičemž po</w:t>
      </w:r>
      <w:r w:rsidR="005F7D99" w:rsidRPr="005632A1">
        <w:t xml:space="preserve"> jednom</w:t>
      </w:r>
      <w:r w:rsidR="000D76B2" w:rsidRPr="005632A1">
        <w:t xml:space="preserve"> z nich</w:t>
      </w:r>
      <w:r w:rsidR="005F7D99" w:rsidRPr="005632A1">
        <w:t xml:space="preserve"> obdrží každá smluvní strana.</w:t>
      </w:r>
      <w:r w:rsidR="000841E9" w:rsidRPr="005632A1">
        <w:t xml:space="preserve"> </w:t>
      </w:r>
    </w:p>
    <w:p w14:paraId="6D1D4E16" w14:textId="77777777" w:rsidR="005F7D99" w:rsidRPr="005632A1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632A1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18498C78" w14:textId="77777777" w:rsidR="005F7D99" w:rsidRPr="005632A1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589E8F6A" w14:textId="77777777" w:rsidR="00474293" w:rsidRPr="005632A1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F0BBB6" w14:textId="5A021E0B" w:rsidR="005F7D99" w:rsidRPr="005632A1" w:rsidDel="0044508E" w:rsidRDefault="00C36AF2" w:rsidP="003759BB">
      <w:pPr>
        <w:widowControl w:val="0"/>
        <w:spacing w:before="60" w:after="60" w:line="320" w:lineRule="atLeast"/>
        <w:jc w:val="both"/>
        <w:rPr>
          <w:del w:id="154" w:author="Autor"/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V ………………</w:t>
      </w:r>
      <w:del w:id="155" w:author="Autor">
        <w:r w:rsidRPr="005632A1" w:rsidDel="0044508E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5632A1">
        <w:rPr>
          <w:rFonts w:ascii="Times New Roman" w:hAnsi="Times New Roman" w:cs="Times New Roman"/>
          <w:sz w:val="24"/>
          <w:szCs w:val="24"/>
        </w:rPr>
        <w:t>. dne……………</w:t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  <w:t>V</w:t>
      </w:r>
      <w:del w:id="156" w:author="Autor">
        <w:r w:rsidRPr="005632A1" w:rsidDel="0044508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57" w:author="Autor">
        <w:r w:rsidR="0044508E" w:rsidRPr="005632A1">
          <w:rPr>
            <w:rFonts w:ascii="Times New Roman" w:hAnsi="Times New Roman" w:cs="Times New Roman"/>
            <w:sz w:val="24"/>
            <w:szCs w:val="24"/>
          </w:rPr>
          <w:t xml:space="preserve"> Litoměřicích </w:t>
        </w:r>
      </w:ins>
      <w:del w:id="158" w:author="Autor">
        <w:r w:rsidRPr="005632A1" w:rsidDel="0044508E">
          <w:rPr>
            <w:rFonts w:ascii="Times New Roman" w:hAnsi="Times New Roman" w:cs="Times New Roman"/>
            <w:sz w:val="24"/>
            <w:szCs w:val="24"/>
          </w:rPr>
          <w:delText>………………..</w:delText>
        </w:r>
      </w:del>
      <w:r w:rsidRPr="005632A1">
        <w:rPr>
          <w:rFonts w:ascii="Times New Roman" w:hAnsi="Times New Roman" w:cs="Times New Roman"/>
          <w:sz w:val="24"/>
          <w:szCs w:val="24"/>
        </w:rPr>
        <w:t xml:space="preserve"> dne</w:t>
      </w:r>
      <w:ins w:id="159" w:author="Autor">
        <w:r w:rsidR="007B1901" w:rsidRPr="005632A1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160" w:author="Autor">
          <w:r w:rsidR="0044508E" w:rsidRPr="005632A1" w:rsidDel="007B1901">
            <w:rPr>
              <w:rFonts w:ascii="Times New Roman" w:hAnsi="Times New Roman" w:cs="Times New Roman"/>
              <w:sz w:val="24"/>
              <w:szCs w:val="24"/>
            </w:rPr>
            <w:delText>4</w:delText>
          </w:r>
        </w:del>
        <w:r w:rsidR="007B1901" w:rsidRPr="005632A1">
          <w:rPr>
            <w:rFonts w:ascii="Times New Roman" w:hAnsi="Times New Roman" w:cs="Times New Roman"/>
            <w:sz w:val="24"/>
            <w:szCs w:val="24"/>
          </w:rPr>
          <w:t>3</w:t>
        </w:r>
        <w:r w:rsidR="0044508E" w:rsidRPr="005632A1">
          <w:rPr>
            <w:rFonts w:ascii="Times New Roman" w:hAnsi="Times New Roman" w:cs="Times New Roman"/>
            <w:sz w:val="24"/>
            <w:szCs w:val="24"/>
          </w:rPr>
          <w:t>.8.2022</w:t>
        </w:r>
      </w:ins>
      <w:del w:id="161" w:author="Autor">
        <w:r w:rsidRPr="005632A1" w:rsidDel="0044508E">
          <w:rPr>
            <w:rFonts w:ascii="Times New Roman" w:hAnsi="Times New Roman" w:cs="Times New Roman"/>
            <w:sz w:val="24"/>
            <w:szCs w:val="24"/>
          </w:rPr>
          <w:delText>……………</w:delText>
        </w:r>
      </w:del>
    </w:p>
    <w:p w14:paraId="0F5E05AB" w14:textId="77777777" w:rsidR="00C36AF2" w:rsidRPr="005632A1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0C2EB7" w14:textId="77777777" w:rsidR="00C36AF2" w:rsidRPr="005632A1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F68E1CB" w14:textId="77777777" w:rsidR="00C36AF2" w:rsidRPr="005632A1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_______________________</w:t>
      </w:r>
      <w:r w:rsidR="00A32B1C" w:rsidRPr="005632A1">
        <w:rPr>
          <w:rFonts w:ascii="Times New Roman" w:hAnsi="Times New Roman" w:cs="Times New Roman"/>
          <w:sz w:val="24"/>
          <w:szCs w:val="24"/>
        </w:rPr>
        <w:t>_</w:t>
      </w:r>
      <w:r w:rsidRPr="005632A1">
        <w:rPr>
          <w:rFonts w:ascii="Times New Roman" w:hAnsi="Times New Roman" w:cs="Times New Roman"/>
          <w:sz w:val="24"/>
          <w:szCs w:val="24"/>
        </w:rPr>
        <w:t>____</w:t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  <w:t>________</w:t>
      </w:r>
      <w:r w:rsidR="0051210B" w:rsidRPr="005632A1">
        <w:rPr>
          <w:rFonts w:ascii="Times New Roman" w:hAnsi="Times New Roman" w:cs="Times New Roman"/>
          <w:sz w:val="24"/>
          <w:szCs w:val="24"/>
        </w:rPr>
        <w:t>_</w:t>
      </w:r>
      <w:r w:rsidRPr="005632A1">
        <w:rPr>
          <w:rFonts w:ascii="Times New Roman" w:hAnsi="Times New Roman" w:cs="Times New Roman"/>
          <w:sz w:val="24"/>
          <w:szCs w:val="24"/>
        </w:rPr>
        <w:t>___________________</w:t>
      </w:r>
    </w:p>
    <w:p w14:paraId="55AB153E" w14:textId="77777777" w:rsidR="00C36AF2" w:rsidRPr="005632A1" w:rsidRDefault="00C71CB8" w:rsidP="003759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A1">
        <w:rPr>
          <w:rFonts w:ascii="Times New Roman" w:hAnsi="Times New Roman" w:cs="Times New Roman"/>
          <w:sz w:val="24"/>
          <w:szCs w:val="24"/>
        </w:rPr>
        <w:t>za stranu prodávající</w:t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</w:r>
      <w:r w:rsidRPr="005632A1"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 w:rsidRPr="005632A1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1F5AC5F7" w14:textId="77777777" w:rsidR="00C36AF2" w:rsidRPr="005632A1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69516B" w14:textId="77777777" w:rsidR="00FA4DD0" w:rsidRPr="005632A1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657B04" w14:textId="77777777" w:rsidR="00FA4DD0" w:rsidRPr="005632A1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2D401C" w14:textId="22B3E878" w:rsidR="00FA4DD0" w:rsidRPr="005632A1" w:rsidDel="0044508E" w:rsidRDefault="00FA4DD0" w:rsidP="00FA4DD0">
      <w:pPr>
        <w:widowControl w:val="0"/>
        <w:rPr>
          <w:del w:id="162" w:author="Autor"/>
          <w:b/>
          <w:color w:val="365F91" w:themeColor="accent1" w:themeShade="BF"/>
          <w:sz w:val="24"/>
          <w:szCs w:val="24"/>
          <w:highlight w:val="yellow"/>
          <w:u w:val="single"/>
        </w:rPr>
      </w:pPr>
      <w:del w:id="163" w:author="Autor">
        <w:r w:rsidRPr="005632A1" w:rsidDel="0044508E">
          <w:rPr>
            <w:b/>
            <w:color w:val="365F91" w:themeColor="accent1" w:themeShade="BF"/>
            <w:sz w:val="24"/>
            <w:szCs w:val="24"/>
            <w:highlight w:val="yellow"/>
            <w:u w:val="single"/>
          </w:rPr>
          <w:delText>!!! UPOZORNĚNÍ !!!</w:delText>
        </w:r>
      </w:del>
    </w:p>
    <w:p w14:paraId="06017586" w14:textId="771BC0D8" w:rsidR="00FA4DD0" w:rsidRPr="005632A1" w:rsidDel="0044508E" w:rsidRDefault="00FA4DD0" w:rsidP="00FA4DD0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del w:id="164" w:author="Autor"/>
          <w:rStyle w:val="Zdraznn"/>
          <w:b/>
          <w:color w:val="365F91" w:themeColor="accent1" w:themeShade="BF"/>
        </w:rPr>
      </w:pPr>
      <w:del w:id="165" w:author="Autor">
        <w:r w:rsidRPr="005632A1" w:rsidDel="0044508E">
          <w:rPr>
            <w:rStyle w:val="Zdraznn"/>
            <w:b/>
            <w:color w:val="365F91" w:themeColor="accent1" w:themeShade="BF"/>
            <w:highlight w:val="yellow"/>
          </w:rPr>
          <w:delTex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delText>
        </w:r>
        <w:r w:rsidRPr="005632A1" w:rsidDel="0044508E">
          <w:rPr>
            <w:b/>
            <w:i/>
            <w:iCs/>
            <w:color w:val="365F91" w:themeColor="accent1" w:themeShade="BF"/>
            <w:highlight w:val="yellow"/>
          </w:rPr>
          <w:delText>navrhne nejvhodnější změny textu s ohledem na potřeby konkrétního zadavatele, důvod závazku a postavení smluvních stran</w:delText>
        </w:r>
        <w:r w:rsidRPr="005632A1" w:rsidDel="0044508E">
          <w:rPr>
            <w:rStyle w:val="Zdraznn"/>
            <w:b/>
            <w:color w:val="365F91" w:themeColor="accent1" w:themeShade="BF"/>
            <w:highlight w:val="yellow"/>
          </w:rPr>
          <w:delText xml:space="preserve">. Pro ověření vhodnosti tohoto vzoru a jeho případnou úpravu kontaktujte </w:delText>
        </w:r>
        <w:r w:rsidR="0007030B" w:rsidRPr="005632A1" w:rsidDel="0044508E">
          <w:rPr>
            <w:rStyle w:val="Zdraznn"/>
            <w:b/>
            <w:color w:val="365F91" w:themeColor="accent1" w:themeShade="BF"/>
          </w:rPr>
          <w:delText xml:space="preserve">DKS LEGAL, </w:delText>
        </w:r>
        <w:r w:rsidR="00DB24E4" w:rsidRPr="005632A1" w:rsidDel="0044508E">
          <w:fldChar w:fldCharType="begin"/>
        </w:r>
        <w:r w:rsidR="00DB24E4" w:rsidRPr="005632A1" w:rsidDel="0044508E">
          <w:delInstrText xml:space="preserve"> HYPERLINK "http://www.akdks.cz" </w:delInstrText>
        </w:r>
        <w:r w:rsidR="00DB24E4" w:rsidRPr="005632A1" w:rsidDel="0044508E">
          <w:fldChar w:fldCharType="separate"/>
        </w:r>
        <w:r w:rsidR="0007030B" w:rsidRPr="005632A1" w:rsidDel="0044508E">
          <w:rPr>
            <w:rStyle w:val="Hypertextovodkaz"/>
            <w:b/>
          </w:rPr>
          <w:delText>www.akdks.cz</w:delText>
        </w:r>
        <w:r w:rsidR="00DB24E4" w:rsidRPr="005632A1" w:rsidDel="0044508E">
          <w:rPr>
            <w:rStyle w:val="Hypertextovodkaz"/>
            <w:b/>
          </w:rPr>
          <w:fldChar w:fldCharType="end"/>
        </w:r>
        <w:r w:rsidR="0007030B" w:rsidRPr="005632A1" w:rsidDel="0044508E">
          <w:rPr>
            <w:rStyle w:val="Zdraznn"/>
            <w:b/>
            <w:color w:val="365F91" w:themeColor="accent1" w:themeShade="BF"/>
          </w:rPr>
          <w:delText xml:space="preserve"> .</w:delText>
        </w:r>
      </w:del>
    </w:p>
    <w:p w14:paraId="01065932" w14:textId="7EC20CFC" w:rsidR="00FA4DD0" w:rsidRPr="005632A1" w:rsidDel="0044508E" w:rsidRDefault="00FA4DD0" w:rsidP="00FA4DD0">
      <w:pPr>
        <w:widowControl w:val="0"/>
        <w:rPr>
          <w:del w:id="166" w:author="Autor"/>
          <w:b/>
          <w:color w:val="365F91" w:themeColor="accent1" w:themeShade="BF"/>
          <w:sz w:val="24"/>
          <w:szCs w:val="24"/>
        </w:rPr>
      </w:pPr>
    </w:p>
    <w:p w14:paraId="6B987986" w14:textId="77777777" w:rsidR="00FA4DD0" w:rsidRPr="005632A1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63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4EE" w14:textId="77777777" w:rsidR="00E71FD8" w:rsidRDefault="00E71FD8" w:rsidP="003B6500">
      <w:pPr>
        <w:spacing w:after="0" w:line="240" w:lineRule="auto"/>
      </w:pPr>
      <w:r>
        <w:separator/>
      </w:r>
    </w:p>
  </w:endnote>
  <w:endnote w:type="continuationSeparator" w:id="0">
    <w:p w14:paraId="60AB600A" w14:textId="77777777" w:rsidR="00E71FD8" w:rsidRDefault="00E71FD8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12B" w14:textId="77777777"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F9E3" w14:textId="77777777"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312" w14:textId="77777777"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8892" w14:textId="77777777" w:rsidR="00E71FD8" w:rsidRDefault="00E71FD8" w:rsidP="003B6500">
      <w:pPr>
        <w:spacing w:after="0" w:line="240" w:lineRule="auto"/>
      </w:pPr>
      <w:r>
        <w:separator/>
      </w:r>
    </w:p>
  </w:footnote>
  <w:footnote w:type="continuationSeparator" w:id="0">
    <w:p w14:paraId="4CB18E84" w14:textId="77777777" w:rsidR="00E71FD8" w:rsidRDefault="00E71FD8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CE2" w14:textId="77777777"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E87F" w14:textId="77777777"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5F7" w14:textId="77777777"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3AE4A5A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5792">
    <w:abstractNumId w:val="0"/>
  </w:num>
  <w:num w:numId="2" w16cid:durableId="780535150">
    <w:abstractNumId w:val="13"/>
  </w:num>
  <w:num w:numId="3" w16cid:durableId="1082873708">
    <w:abstractNumId w:val="21"/>
  </w:num>
  <w:num w:numId="4" w16cid:durableId="1534809145">
    <w:abstractNumId w:val="14"/>
  </w:num>
  <w:num w:numId="5" w16cid:durableId="296379991">
    <w:abstractNumId w:val="7"/>
  </w:num>
  <w:num w:numId="6" w16cid:durableId="1305045802">
    <w:abstractNumId w:val="6"/>
  </w:num>
  <w:num w:numId="7" w16cid:durableId="367029034">
    <w:abstractNumId w:val="3"/>
  </w:num>
  <w:num w:numId="8" w16cid:durableId="1710229264">
    <w:abstractNumId w:val="17"/>
  </w:num>
  <w:num w:numId="9" w16cid:durableId="1432628614">
    <w:abstractNumId w:val="16"/>
  </w:num>
  <w:num w:numId="10" w16cid:durableId="1257982823">
    <w:abstractNumId w:val="1"/>
  </w:num>
  <w:num w:numId="11" w16cid:durableId="1104108277">
    <w:abstractNumId w:val="10"/>
  </w:num>
  <w:num w:numId="12" w16cid:durableId="717978433">
    <w:abstractNumId w:val="4"/>
  </w:num>
  <w:num w:numId="13" w16cid:durableId="1197351074">
    <w:abstractNumId w:val="20"/>
  </w:num>
  <w:num w:numId="14" w16cid:durableId="1665622457">
    <w:abstractNumId w:val="8"/>
  </w:num>
  <w:num w:numId="15" w16cid:durableId="218903678">
    <w:abstractNumId w:val="11"/>
  </w:num>
  <w:num w:numId="16" w16cid:durableId="105079837">
    <w:abstractNumId w:val="12"/>
  </w:num>
  <w:num w:numId="17" w16cid:durableId="2105416343">
    <w:abstractNumId w:val="18"/>
  </w:num>
  <w:num w:numId="18" w16cid:durableId="415632408">
    <w:abstractNumId w:val="15"/>
  </w:num>
  <w:num w:numId="19" w16cid:durableId="644511110">
    <w:abstractNumId w:val="22"/>
  </w:num>
  <w:num w:numId="20" w16cid:durableId="758408039">
    <w:abstractNumId w:val="9"/>
  </w:num>
  <w:num w:numId="21" w16cid:durableId="1363744874">
    <w:abstractNumId w:val="5"/>
  </w:num>
  <w:num w:numId="22" w16cid:durableId="866721709">
    <w:abstractNumId w:val="19"/>
  </w:num>
  <w:num w:numId="23" w16cid:durableId="82621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30B4F"/>
    <w:rsid w:val="00041C34"/>
    <w:rsid w:val="000563D5"/>
    <w:rsid w:val="000578B6"/>
    <w:rsid w:val="00060769"/>
    <w:rsid w:val="0007030B"/>
    <w:rsid w:val="000841E9"/>
    <w:rsid w:val="000A3C5C"/>
    <w:rsid w:val="000A6E72"/>
    <w:rsid w:val="000C3A11"/>
    <w:rsid w:val="000D76B2"/>
    <w:rsid w:val="001511EB"/>
    <w:rsid w:val="00170448"/>
    <w:rsid w:val="00183E4E"/>
    <w:rsid w:val="001A657A"/>
    <w:rsid w:val="001B34ED"/>
    <w:rsid w:val="0023559D"/>
    <w:rsid w:val="002505F4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84BEA"/>
    <w:rsid w:val="003B6500"/>
    <w:rsid w:val="00407C7A"/>
    <w:rsid w:val="0042365E"/>
    <w:rsid w:val="0044508E"/>
    <w:rsid w:val="004476B4"/>
    <w:rsid w:val="00474293"/>
    <w:rsid w:val="00482446"/>
    <w:rsid w:val="004A0958"/>
    <w:rsid w:val="004B0F7E"/>
    <w:rsid w:val="004F022B"/>
    <w:rsid w:val="004F19A7"/>
    <w:rsid w:val="0051210B"/>
    <w:rsid w:val="005479CE"/>
    <w:rsid w:val="005632A1"/>
    <w:rsid w:val="005920E8"/>
    <w:rsid w:val="005A364A"/>
    <w:rsid w:val="005B3A73"/>
    <w:rsid w:val="005C7A3A"/>
    <w:rsid w:val="005F6F5D"/>
    <w:rsid w:val="005F7D99"/>
    <w:rsid w:val="00641A88"/>
    <w:rsid w:val="00657650"/>
    <w:rsid w:val="00685725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7B1901"/>
    <w:rsid w:val="00802DB5"/>
    <w:rsid w:val="0080568A"/>
    <w:rsid w:val="008220A4"/>
    <w:rsid w:val="00895734"/>
    <w:rsid w:val="008C3D38"/>
    <w:rsid w:val="008E7057"/>
    <w:rsid w:val="008F7A72"/>
    <w:rsid w:val="009032A9"/>
    <w:rsid w:val="00910DDE"/>
    <w:rsid w:val="00990AA3"/>
    <w:rsid w:val="009F4E10"/>
    <w:rsid w:val="009F69D2"/>
    <w:rsid w:val="00A04FA4"/>
    <w:rsid w:val="00A32B1C"/>
    <w:rsid w:val="00A8600E"/>
    <w:rsid w:val="00AA2492"/>
    <w:rsid w:val="00AF27C1"/>
    <w:rsid w:val="00AF469B"/>
    <w:rsid w:val="00AF49BF"/>
    <w:rsid w:val="00B20475"/>
    <w:rsid w:val="00B42508"/>
    <w:rsid w:val="00B53999"/>
    <w:rsid w:val="00B71F28"/>
    <w:rsid w:val="00B93280"/>
    <w:rsid w:val="00BD0E54"/>
    <w:rsid w:val="00BD3D46"/>
    <w:rsid w:val="00BE61D2"/>
    <w:rsid w:val="00C36AF2"/>
    <w:rsid w:val="00C60DBE"/>
    <w:rsid w:val="00C645E4"/>
    <w:rsid w:val="00C71CB8"/>
    <w:rsid w:val="00CA3947"/>
    <w:rsid w:val="00CF0AA9"/>
    <w:rsid w:val="00D06517"/>
    <w:rsid w:val="00D467B5"/>
    <w:rsid w:val="00D5648C"/>
    <w:rsid w:val="00DA7563"/>
    <w:rsid w:val="00DB24E4"/>
    <w:rsid w:val="00DC5076"/>
    <w:rsid w:val="00DE075E"/>
    <w:rsid w:val="00E319A6"/>
    <w:rsid w:val="00E5288B"/>
    <w:rsid w:val="00E624FE"/>
    <w:rsid w:val="00E63367"/>
    <w:rsid w:val="00E7003B"/>
    <w:rsid w:val="00E71FD8"/>
    <w:rsid w:val="00EC637C"/>
    <w:rsid w:val="00EE034F"/>
    <w:rsid w:val="00EE3BC5"/>
    <w:rsid w:val="00F26ADC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6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character" w:styleId="Odkaznakoment">
    <w:name w:val="annotation reference"/>
    <w:basedOn w:val="Standardnpsmoodstavce"/>
    <w:uiPriority w:val="99"/>
    <w:semiHidden/>
    <w:unhideWhenUsed/>
    <w:rsid w:val="00070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30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030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BE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63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2022-08-02T22:32:00Z</dcterms:created>
  <dcterms:modified xsi:type="dcterms:W3CDTF">2022-08-04T08:01:00Z</dcterms:modified>
</cp:coreProperties>
</file>