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6C13" w14:textId="77777777" w:rsidR="00F46165" w:rsidRDefault="00F46165" w:rsidP="00252A1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Smlouva</w:t>
      </w:r>
    </w:p>
    <w:p w14:paraId="2C6EC263" w14:textId="77777777" w:rsidR="000216F7" w:rsidRPr="000216F7" w:rsidRDefault="007D00F3" w:rsidP="00252A1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r w:rsidR="00B93E7C" w:rsidRPr="00B93E7C">
        <w:rPr>
          <w:b/>
        </w:rPr>
        <w:t>17-30528A</w:t>
      </w:r>
      <w:r w:rsidR="0075054E">
        <w:rPr>
          <w:b/>
        </w:rPr>
        <w:t xml:space="preserve"> 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393990">
        <w:rPr>
          <w:b/>
        </w:rPr>
        <w:t>201</w:t>
      </w:r>
      <w:r w:rsidR="00B93E7C">
        <w:rPr>
          <w:b/>
        </w:rPr>
        <w:t>7</w:t>
      </w:r>
    </w:p>
    <w:p w14:paraId="30240D42" w14:textId="77777777" w:rsidR="00BF3D8F" w:rsidRPr="00BF3D8F" w:rsidRDefault="000216F7" w:rsidP="00252A1B">
      <w:pPr>
        <w:spacing w:after="0"/>
        <w:jc w:val="center"/>
        <w:rPr>
          <w:b/>
        </w:rPr>
      </w:pPr>
      <w:r w:rsidRPr="00BF3D8F">
        <w:rPr>
          <w:b/>
        </w:rPr>
        <w:t xml:space="preserve">(dále jen </w:t>
      </w:r>
      <w:r w:rsidR="002E6C4D">
        <w:rPr>
          <w:b/>
        </w:rPr>
        <w:t>smlouva</w:t>
      </w:r>
      <w:r w:rsidRPr="00BF3D8F">
        <w:rPr>
          <w:b/>
        </w:rPr>
        <w:t>)</w:t>
      </w:r>
    </w:p>
    <w:p w14:paraId="721D66C7" w14:textId="77777777" w:rsidR="000216F7" w:rsidRDefault="00BF3D8F" w:rsidP="000216F7">
      <w:pPr>
        <w:jc w:val="center"/>
        <w:rPr>
          <w:b/>
        </w:rPr>
      </w:pPr>
      <w:r>
        <w:rPr>
          <w:b/>
        </w:rPr>
        <w:t>I</w:t>
      </w:r>
      <w:r w:rsidR="000216F7" w:rsidRPr="000216F7">
        <w:rPr>
          <w:b/>
        </w:rPr>
        <w:t>.</w:t>
      </w:r>
    </w:p>
    <w:p w14:paraId="6CFCDD45" w14:textId="77777777" w:rsidR="000216F7" w:rsidRDefault="000216F7" w:rsidP="000216F7">
      <w:pPr>
        <w:jc w:val="center"/>
        <w:rPr>
          <w:b/>
        </w:rPr>
      </w:pPr>
      <w:r>
        <w:rPr>
          <w:b/>
        </w:rPr>
        <w:t>Smluvní strany</w:t>
      </w:r>
    </w:p>
    <w:p w14:paraId="3BC19F5F" w14:textId="77777777"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14:paraId="0E0BCA5E" w14:textId="77777777" w:rsidR="007D00F3" w:rsidRDefault="007D00F3" w:rsidP="00252A1B">
      <w:pPr>
        <w:spacing w:after="0"/>
      </w:pPr>
      <w:r>
        <w:t>Sídlo: Národní 8, 116 94 Praha 1</w:t>
      </w:r>
    </w:p>
    <w:p w14:paraId="755F3D3B" w14:textId="77777777" w:rsidR="007D00F3" w:rsidRDefault="007D00F3" w:rsidP="00252A1B">
      <w:pPr>
        <w:spacing w:after="0"/>
      </w:pPr>
      <w:r>
        <w:t>IČ:  00023761</w:t>
      </w:r>
    </w:p>
    <w:p w14:paraId="61BCEC67" w14:textId="77777777" w:rsidR="007D00F3" w:rsidRDefault="007D00F3" w:rsidP="00252A1B">
      <w:pPr>
        <w:spacing w:after="0"/>
      </w:pPr>
      <w:r>
        <w:t xml:space="preserve">Zastoupený/jednající:  doc.RNDr.Běla </w:t>
      </w:r>
      <w:r w:rsidR="00252A1B">
        <w:t>B</w:t>
      </w:r>
      <w:r>
        <w:t>endlová,CSc. – ředitelka</w:t>
      </w:r>
    </w:p>
    <w:p w14:paraId="27C621E2" w14:textId="77777777" w:rsidR="007D00F3" w:rsidRDefault="007D00F3" w:rsidP="00252A1B">
      <w:pPr>
        <w:spacing w:after="0"/>
      </w:pPr>
      <w:r>
        <w:t xml:space="preserve">Bankovní spojení: </w:t>
      </w:r>
      <w:r w:rsidR="00517F76">
        <w:t xml:space="preserve"> ČNB</w:t>
      </w:r>
    </w:p>
    <w:p w14:paraId="770E953E" w14:textId="77777777" w:rsidR="007D00F3" w:rsidRDefault="007D00F3" w:rsidP="00252A1B">
      <w:pPr>
        <w:spacing w:after="0"/>
      </w:pPr>
      <w:r>
        <w:t>Číslo účtu: 71133-011/0</w:t>
      </w:r>
      <w:r w:rsidR="00C0358A">
        <w:t>710</w:t>
      </w:r>
    </w:p>
    <w:p w14:paraId="058069EE" w14:textId="77777777"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14:paraId="2A6C936C" w14:textId="77777777" w:rsidR="007D00F3" w:rsidRDefault="007D00F3" w:rsidP="00252A1B">
      <w:pPr>
        <w:spacing w:after="0"/>
      </w:pPr>
      <w:r>
        <w:t>(</w:t>
      </w:r>
      <w:r w:rsidR="00D835A0">
        <w:t>o</w:t>
      </w:r>
      <w:r>
        <w:t>dpovědný řešitel projektu:</w:t>
      </w:r>
      <w:r w:rsidR="003C4640">
        <w:t xml:space="preserve"> </w:t>
      </w:r>
      <w:r w:rsidR="00266EF3">
        <w:t>Ing.</w:t>
      </w:r>
      <w:ins w:id="1" w:author="Jitka Ružičová" w:date="2017-03-21T09:16:00Z">
        <w:r w:rsidR="00DB3D5D">
          <w:t xml:space="preserve"> </w:t>
        </w:r>
      </w:ins>
      <w:r w:rsidR="00266EF3">
        <w:t xml:space="preserve">Martin </w:t>
      </w:r>
      <w:proofErr w:type="spellStart"/>
      <w:r w:rsidR="00266EF3">
        <w:t>Hill</w:t>
      </w:r>
      <w:proofErr w:type="spellEnd"/>
      <w:r w:rsidR="00266EF3">
        <w:t>, DrSc.</w:t>
      </w:r>
      <w:r w:rsidR="00295B8D">
        <w:t>)</w:t>
      </w:r>
    </w:p>
    <w:p w14:paraId="22606669" w14:textId="77777777" w:rsidR="00252A1B" w:rsidRDefault="00252A1B" w:rsidP="00252A1B">
      <w:pPr>
        <w:spacing w:after="0"/>
      </w:pPr>
    </w:p>
    <w:p w14:paraId="67458B41" w14:textId="77777777" w:rsidR="00F46165" w:rsidRDefault="00393990" w:rsidP="00252A1B">
      <w:pPr>
        <w:spacing w:after="0"/>
        <w:rPr>
          <w:b/>
        </w:rPr>
      </w:pPr>
      <w:r>
        <w:rPr>
          <w:b/>
        </w:rPr>
        <w:t xml:space="preserve"> Všeobecná fakultní nemocnice v Praze</w:t>
      </w:r>
    </w:p>
    <w:p w14:paraId="71FC36E5" w14:textId="77777777" w:rsidR="00252A1B" w:rsidRDefault="00F46165" w:rsidP="00252A1B">
      <w:pPr>
        <w:spacing w:after="0"/>
        <w:rPr>
          <w:ins w:id="2" w:author="A" w:date="2017-04-11T22:09:00Z"/>
        </w:rPr>
      </w:pPr>
      <w:r>
        <w:t xml:space="preserve">Sídlo:  </w:t>
      </w:r>
      <w:r w:rsidR="00393990">
        <w:t>U Nemocnice</w:t>
      </w:r>
      <w:r w:rsidR="00AE0FA5">
        <w:t xml:space="preserve"> 499/</w:t>
      </w:r>
      <w:r w:rsidR="00393990">
        <w:t>2, 128 08 Praha 2</w:t>
      </w:r>
    </w:p>
    <w:p w14:paraId="73D2D9D0" w14:textId="77777777" w:rsidR="006350FB" w:rsidRPr="00252A1B" w:rsidRDefault="006350FB" w:rsidP="00252A1B">
      <w:pPr>
        <w:spacing w:after="0"/>
      </w:pPr>
      <w:ins w:id="3" w:author="A" w:date="2017-04-11T22:09:00Z">
        <w:r w:rsidRPr="006350FB">
          <w:t>IČO: 00064165</w:t>
        </w:r>
      </w:ins>
    </w:p>
    <w:p w14:paraId="7AFAECAE" w14:textId="77777777" w:rsidR="00AE0FA5" w:rsidRPr="00AE0FA5" w:rsidRDefault="00252A1B" w:rsidP="00252A1B">
      <w:pPr>
        <w:spacing w:after="0"/>
      </w:pPr>
      <w:r w:rsidRPr="00252A1B">
        <w:t>Zastoupený/jednající</w:t>
      </w:r>
      <w:r w:rsidR="003A7977">
        <w:t xml:space="preserve">:  </w:t>
      </w:r>
      <w:commentRangeStart w:id="4"/>
      <w:r w:rsidR="00AE0FA5" w:rsidRPr="00AE0FA5">
        <w:t>Mgr. Dana Jurásková, Ph.D., MBA – ředitelka</w:t>
      </w:r>
    </w:p>
    <w:p w14:paraId="0756D39D" w14:textId="77777777" w:rsidR="00252A1B" w:rsidRDefault="00AE0FA5" w:rsidP="00252A1B">
      <w:pPr>
        <w:spacing w:after="0"/>
      </w:pPr>
      <w:r w:rsidRPr="00AE0FA5">
        <w:tab/>
      </w:r>
      <w:r w:rsidRPr="00AE0FA5">
        <w:tab/>
        <w:t xml:space="preserve">            </w:t>
      </w:r>
      <w:r w:rsidR="00393990" w:rsidRPr="00AE0FA5">
        <w:t xml:space="preserve"> MUDr. Jan Bříza,</w:t>
      </w:r>
      <w:r w:rsidRPr="00AE0FA5">
        <w:t xml:space="preserve"> CSc., MBA –</w:t>
      </w:r>
      <w:r>
        <w:t xml:space="preserve"> zástupce ředitelky</w:t>
      </w:r>
      <w:commentRangeEnd w:id="4"/>
      <w:r w:rsidR="00D96EE2">
        <w:rPr>
          <w:rStyle w:val="Odkaznakoment"/>
        </w:rPr>
        <w:commentReference w:id="4"/>
      </w:r>
    </w:p>
    <w:p w14:paraId="2900E004" w14:textId="77777777" w:rsidR="00F46165" w:rsidRDefault="00252A1B" w:rsidP="00252A1B">
      <w:pPr>
        <w:spacing w:after="0"/>
      </w:pPr>
      <w:r>
        <w:t xml:space="preserve">Bankovní spojení: </w:t>
      </w:r>
      <w:r w:rsidR="00393990">
        <w:t xml:space="preserve"> </w:t>
      </w:r>
      <w:r w:rsidR="00AE0FA5">
        <w:t xml:space="preserve">ČNB </w:t>
      </w:r>
    </w:p>
    <w:p w14:paraId="219EB2DA" w14:textId="77777777" w:rsidR="00295B8D" w:rsidRDefault="003A7977" w:rsidP="00252A1B">
      <w:pPr>
        <w:spacing w:after="0"/>
      </w:pPr>
      <w:r>
        <w:t xml:space="preserve">Číslo </w:t>
      </w:r>
      <w:proofErr w:type="gramStart"/>
      <w:r>
        <w:t xml:space="preserve">účtu: </w:t>
      </w:r>
      <w:r w:rsidR="00393990">
        <w:t xml:space="preserve"> </w:t>
      </w:r>
      <w:r w:rsidR="00AE0FA5">
        <w:t>30007</w:t>
      </w:r>
      <w:proofErr w:type="gramEnd"/>
      <w:r w:rsidR="00AE0FA5">
        <w:t>-24035021/0710</w:t>
      </w:r>
    </w:p>
    <w:p w14:paraId="60400DEA" w14:textId="77777777" w:rsidR="00295B8D" w:rsidRDefault="00295B8D" w:rsidP="00252A1B">
      <w:pPr>
        <w:spacing w:after="0"/>
      </w:pPr>
      <w:r>
        <w:t xml:space="preserve">dále jen </w:t>
      </w:r>
      <w:proofErr w:type="spellStart"/>
      <w:r w:rsidR="002E6C4D" w:rsidRPr="00D96EE2">
        <w:rPr>
          <w:b/>
        </w:rPr>
        <w:t>spolupříjemce</w:t>
      </w:r>
      <w:proofErr w:type="spellEnd"/>
      <w:ins w:id="5" w:author="Jitka Ružičová" w:date="2017-03-20T14:33:00Z">
        <w:r w:rsidR="00AE0FA5">
          <w:t xml:space="preserve"> </w:t>
        </w:r>
      </w:ins>
      <w:r>
        <w:t>na straně druhé</w:t>
      </w:r>
    </w:p>
    <w:p w14:paraId="1462B71B" w14:textId="77777777" w:rsidR="00D835A0" w:rsidRDefault="00D835A0" w:rsidP="00252A1B">
      <w:pPr>
        <w:spacing w:after="0"/>
      </w:pPr>
      <w:r>
        <w:t xml:space="preserve">(odpovědný spoluřešitel </w:t>
      </w:r>
      <w:proofErr w:type="gramStart"/>
      <w:r>
        <w:t>p</w:t>
      </w:r>
      <w:r w:rsidR="00F144ED">
        <w:t>rojektu</w:t>
      </w:r>
      <w:r w:rsidR="000B2F28">
        <w:t>:</w:t>
      </w:r>
      <w:r w:rsidR="00F46165">
        <w:t xml:space="preserve">  </w:t>
      </w:r>
      <w:r w:rsidR="002E6C4D">
        <w:t>prof.</w:t>
      </w:r>
      <w:proofErr w:type="gramEnd"/>
      <w:r w:rsidR="00266EF3">
        <w:t xml:space="preserve"> </w:t>
      </w:r>
      <w:r w:rsidR="00345842">
        <w:t xml:space="preserve"> </w:t>
      </w:r>
      <w:r w:rsidR="00393990">
        <w:t>MUDr. Antonín Pařízek,</w:t>
      </w:r>
      <w:r w:rsidR="00345842">
        <w:t xml:space="preserve"> </w:t>
      </w:r>
      <w:r w:rsidR="00393990">
        <w:t>CSc.</w:t>
      </w:r>
      <w:r w:rsidR="00517F76">
        <w:t>)</w:t>
      </w:r>
    </w:p>
    <w:p w14:paraId="2A174C45" w14:textId="77777777" w:rsidR="00F46165" w:rsidRDefault="00F46165" w:rsidP="00252A1B">
      <w:pPr>
        <w:spacing w:after="0"/>
      </w:pPr>
    </w:p>
    <w:p w14:paraId="5AD5B527" w14:textId="77777777" w:rsidR="00F46165" w:rsidRPr="00634293" w:rsidRDefault="00F46165" w:rsidP="00F46165">
      <w:pPr>
        <w:spacing w:after="0"/>
        <w:jc w:val="center"/>
        <w:rPr>
          <w:b/>
        </w:rPr>
      </w:pPr>
      <w:r w:rsidRPr="00634293">
        <w:rPr>
          <w:b/>
        </w:rPr>
        <w:t>II.</w:t>
      </w:r>
    </w:p>
    <w:p w14:paraId="53937AF3" w14:textId="77777777" w:rsidR="00F46165" w:rsidRDefault="00F46165" w:rsidP="00F46165">
      <w:pPr>
        <w:spacing w:after="0"/>
        <w:jc w:val="center"/>
        <w:rPr>
          <w:b/>
        </w:rPr>
      </w:pPr>
      <w:r w:rsidRPr="00F46165">
        <w:rPr>
          <w:b/>
        </w:rPr>
        <w:t>Předmět smlouvy</w:t>
      </w:r>
    </w:p>
    <w:p w14:paraId="5BE097B0" w14:textId="77777777" w:rsidR="00F46165" w:rsidRDefault="00F46165" w:rsidP="00F46165">
      <w:pPr>
        <w:spacing w:after="0"/>
        <w:jc w:val="center"/>
        <w:rPr>
          <w:b/>
        </w:rPr>
      </w:pPr>
    </w:p>
    <w:p w14:paraId="52282BDB" w14:textId="77777777" w:rsidR="00F46165" w:rsidRDefault="00F46165" w:rsidP="00634293">
      <w:pPr>
        <w:pStyle w:val="Odstavecseseznamem"/>
        <w:numPr>
          <w:ilvl w:val="0"/>
          <w:numId w:val="9"/>
        </w:numPr>
        <w:spacing w:after="0"/>
        <w:jc w:val="both"/>
      </w:pPr>
      <w:r w:rsidRPr="00F46165">
        <w:t>Předmětem této smlouvy je stanovení podmínek pro realizaci</w:t>
      </w:r>
      <w:r>
        <w:t xml:space="preserve"> </w:t>
      </w:r>
      <w:r w:rsidRPr="00F46165">
        <w:t>části níže specifikovaného programového projektu:</w:t>
      </w:r>
    </w:p>
    <w:p w14:paraId="6A274021" w14:textId="77777777" w:rsidR="00F144ED" w:rsidRDefault="00F46165" w:rsidP="00634293">
      <w:pPr>
        <w:spacing w:after="0"/>
        <w:ind w:firstLine="360"/>
        <w:jc w:val="both"/>
      </w:pPr>
      <w:r>
        <w:t>Název programového projektu:</w:t>
      </w:r>
      <w:r w:rsidR="00393990">
        <w:t xml:space="preserve"> </w:t>
      </w:r>
    </w:p>
    <w:p w14:paraId="7ED42E71" w14:textId="77777777" w:rsidR="00F46165" w:rsidRDefault="00B93E7C" w:rsidP="00634293">
      <w:pPr>
        <w:spacing w:after="0"/>
        <w:ind w:firstLine="360"/>
        <w:jc w:val="both"/>
      </w:pPr>
      <w:r w:rsidRPr="00B93E7C">
        <w:t>Predikce gestačního diabetu na základě metabolismu steroidů</w:t>
      </w:r>
      <w:r w:rsidR="00F144ED" w:rsidRPr="00B93E7C">
        <w:t>.</w:t>
      </w:r>
      <w:r w:rsidR="00345842">
        <w:t xml:space="preserve">                                                           </w:t>
      </w:r>
    </w:p>
    <w:p w14:paraId="2D0699F1" w14:textId="77777777" w:rsidR="00B93E7C" w:rsidRPr="00B93E7C" w:rsidRDefault="00F46165" w:rsidP="00634293">
      <w:pPr>
        <w:spacing w:after="0"/>
        <w:ind w:firstLine="360"/>
        <w:jc w:val="both"/>
      </w:pPr>
      <w:r>
        <w:t>Registrační číslo programového projektu:</w:t>
      </w:r>
      <w:r w:rsidR="00345842">
        <w:t xml:space="preserve"> </w:t>
      </w:r>
      <w:r w:rsidR="00B93E7C" w:rsidRPr="00B93E7C">
        <w:t>17-30528A</w:t>
      </w:r>
    </w:p>
    <w:p w14:paraId="714C73D0" w14:textId="77777777" w:rsidR="00F46165" w:rsidRDefault="002E6C4D" w:rsidP="00634293">
      <w:pPr>
        <w:spacing w:after="0"/>
        <w:ind w:firstLine="360"/>
        <w:jc w:val="both"/>
      </w:pPr>
      <w:r>
        <w:t xml:space="preserve">Datum </w:t>
      </w:r>
      <w:r w:rsidR="00F46165">
        <w:t>zahájení a ukončení programového projektu:</w:t>
      </w:r>
      <w:r w:rsidR="00345842">
        <w:t xml:space="preserve"> </w:t>
      </w:r>
      <w:proofErr w:type="gramStart"/>
      <w:r w:rsidR="00345842">
        <w:t>1.4.201</w:t>
      </w:r>
      <w:r w:rsidR="001219BF">
        <w:t>7</w:t>
      </w:r>
      <w:proofErr w:type="gramEnd"/>
      <w:r w:rsidR="003C4640">
        <w:t xml:space="preserve"> – 31.12.20</w:t>
      </w:r>
      <w:r w:rsidR="001219BF">
        <w:t>20</w:t>
      </w:r>
    </w:p>
    <w:p w14:paraId="1D03D46C" w14:textId="77777777" w:rsidR="00F46165" w:rsidRDefault="00F46165" w:rsidP="00634293">
      <w:pPr>
        <w:spacing w:after="0"/>
        <w:ind w:firstLine="360"/>
        <w:jc w:val="both"/>
      </w:pPr>
      <w:r>
        <w:t>Odpovědný řešitel projektu:</w:t>
      </w:r>
      <w:r w:rsidR="00345842">
        <w:t xml:space="preserve"> </w:t>
      </w:r>
      <w:r w:rsidR="001219BF">
        <w:t>Ing. Martin Hill, DrSc.</w:t>
      </w:r>
    </w:p>
    <w:p w14:paraId="36F8EF67" w14:textId="77777777" w:rsidR="00F46165" w:rsidRDefault="00F46165" w:rsidP="00634293">
      <w:pPr>
        <w:spacing w:after="0"/>
        <w:ind w:firstLine="360"/>
        <w:jc w:val="both"/>
      </w:pPr>
      <w:r>
        <w:t>Odpovědný spoluřešitel:</w:t>
      </w:r>
      <w:del w:id="6" w:author="A" w:date="2017-04-11T22:10:00Z">
        <w:r w:rsidR="00345842" w:rsidDel="006350FB">
          <w:delText xml:space="preserve"> </w:delText>
        </w:r>
      </w:del>
      <w:r w:rsidR="001219BF">
        <w:t xml:space="preserve"> </w:t>
      </w:r>
      <w:r w:rsidR="001219BF" w:rsidRPr="00517F76">
        <w:t>prof.</w:t>
      </w:r>
      <w:r w:rsidR="00345842" w:rsidRPr="00517F76">
        <w:t xml:space="preserve"> MUDr. Antonín Pařízek, CSc.</w:t>
      </w:r>
    </w:p>
    <w:p w14:paraId="070516CB" w14:textId="77777777" w:rsidR="002C1DAA" w:rsidRDefault="002C1DAA" w:rsidP="00634293">
      <w:pPr>
        <w:spacing w:after="0"/>
        <w:ind w:firstLine="360"/>
      </w:pPr>
      <w:r>
        <w:t>(dále jen „</w:t>
      </w:r>
      <w:r w:rsidRPr="002C1DAA">
        <w:rPr>
          <w:b/>
        </w:rPr>
        <w:t>Programový projekt</w:t>
      </w:r>
      <w:r>
        <w:t>“)</w:t>
      </w:r>
    </w:p>
    <w:p w14:paraId="69480B16" w14:textId="77777777" w:rsidR="00027DCF" w:rsidDel="006350FB" w:rsidRDefault="00027DCF" w:rsidP="00634293">
      <w:pPr>
        <w:spacing w:after="0"/>
        <w:ind w:firstLine="360"/>
        <w:rPr>
          <w:del w:id="7" w:author="A" w:date="2017-04-11T22:10:00Z"/>
        </w:rPr>
      </w:pPr>
    </w:p>
    <w:p w14:paraId="0BDE44AE" w14:textId="77777777" w:rsidR="00027DCF" w:rsidDel="006350FB" w:rsidRDefault="00027DCF" w:rsidP="00634293">
      <w:pPr>
        <w:spacing w:after="0"/>
        <w:ind w:firstLine="360"/>
        <w:rPr>
          <w:del w:id="8" w:author="A" w:date="2017-04-11T22:10:00Z"/>
        </w:rPr>
      </w:pPr>
    </w:p>
    <w:p w14:paraId="68FD7A16" w14:textId="77777777" w:rsidR="00384044" w:rsidRDefault="00384044" w:rsidP="00D96EE2">
      <w:pPr>
        <w:spacing w:after="0"/>
      </w:pPr>
    </w:p>
    <w:p w14:paraId="5F4184A4" w14:textId="77777777" w:rsidR="00524655" w:rsidRDefault="00630D11" w:rsidP="00F46165">
      <w:pPr>
        <w:pStyle w:val="Odstavecseseznamem"/>
        <w:numPr>
          <w:ilvl w:val="0"/>
          <w:numId w:val="9"/>
        </w:numPr>
        <w:spacing w:after="0"/>
        <w:jc w:val="both"/>
        <w:rPr>
          <w:ins w:id="9" w:author="A" w:date="2017-04-11T22:11:00Z"/>
        </w:rPr>
      </w:pPr>
      <w:r>
        <w:t>Finanční</w:t>
      </w:r>
      <w:r w:rsidR="00F46165">
        <w:t xml:space="preserve"> prostředky (dále jen „</w:t>
      </w:r>
      <w:r w:rsidR="00F46165" w:rsidRPr="00927967">
        <w:rPr>
          <w:b/>
        </w:rPr>
        <w:t>účelové prostředky</w:t>
      </w:r>
      <w:r w:rsidR="00F46165">
        <w:t xml:space="preserve">“) poskytuje příjemce </w:t>
      </w:r>
      <w:proofErr w:type="spellStart"/>
      <w:r w:rsidR="002E6C4D">
        <w:t>spolupříjemci</w:t>
      </w:r>
      <w:proofErr w:type="spellEnd"/>
      <w:ins w:id="10" w:author="Jitka Ružičová" w:date="2017-03-20T14:38:00Z">
        <w:r w:rsidR="000B60CC">
          <w:t xml:space="preserve"> </w:t>
        </w:r>
      </w:ins>
      <w:r w:rsidR="00F46165">
        <w:t xml:space="preserve">na základě této smlouvy výhradně za účelem jejich využití k dosažení cílů </w:t>
      </w:r>
      <w:r w:rsidR="008702A3">
        <w:t xml:space="preserve">v rámci řešení </w:t>
      </w:r>
      <w:r w:rsidR="000C3071">
        <w:t>P</w:t>
      </w:r>
      <w:r w:rsidR="00524655">
        <w:t xml:space="preserve">rogramového projektu v rozsahu, členění a za podmínek </w:t>
      </w:r>
      <w:r w:rsidR="00CC27E2">
        <w:t xml:space="preserve">stanovených </w:t>
      </w:r>
      <w:r w:rsidR="00027DCF">
        <w:t xml:space="preserve">ve Smlouvě o poskytnutí účelové </w:t>
      </w:r>
      <w:r w:rsidR="00027DCF">
        <w:lastRenderedPageBreak/>
        <w:t>podpory na řešení projektu č. 17</w:t>
      </w:r>
      <w:r w:rsidR="003F7023">
        <w:t>-</w:t>
      </w:r>
      <w:r w:rsidR="00027DCF">
        <w:t>30528A panelu č.P</w:t>
      </w:r>
      <w:r w:rsidR="002E6C4D">
        <w:t xml:space="preserve">01 uzavřené </w:t>
      </w:r>
      <w:r w:rsidR="00027DCF">
        <w:t xml:space="preserve">mezi příjemcem a </w:t>
      </w:r>
      <w:r w:rsidR="00524655">
        <w:t xml:space="preserve">poskytovatelem </w:t>
      </w:r>
      <w:r w:rsidR="00927967">
        <w:t>- její kopie tvoří přílohu této smlouvy</w:t>
      </w:r>
      <w:r w:rsidR="00524655">
        <w:t>.</w:t>
      </w:r>
    </w:p>
    <w:p w14:paraId="6F8A81EF" w14:textId="77777777" w:rsidR="006350FB" w:rsidRDefault="006350FB" w:rsidP="00D96EE2">
      <w:pPr>
        <w:pStyle w:val="Odstavecseseznamem"/>
        <w:spacing w:after="0"/>
        <w:ind w:left="360"/>
        <w:jc w:val="both"/>
      </w:pPr>
    </w:p>
    <w:p w14:paraId="2FA79F6B" w14:textId="77777777" w:rsidR="00524655" w:rsidRPr="00634293" w:rsidRDefault="00524655" w:rsidP="00524655">
      <w:pPr>
        <w:spacing w:after="0"/>
        <w:jc w:val="center"/>
        <w:rPr>
          <w:b/>
        </w:rPr>
      </w:pPr>
      <w:r w:rsidRPr="00634293">
        <w:rPr>
          <w:b/>
        </w:rPr>
        <w:t>III.</w:t>
      </w:r>
    </w:p>
    <w:p w14:paraId="4C9B8D6F" w14:textId="77777777" w:rsidR="003A7977" w:rsidRDefault="00524655" w:rsidP="00524655">
      <w:pPr>
        <w:spacing w:after="0"/>
        <w:jc w:val="center"/>
        <w:rPr>
          <w:b/>
        </w:rPr>
      </w:pPr>
      <w:r w:rsidRPr="00524655">
        <w:rPr>
          <w:b/>
        </w:rPr>
        <w:t>Poskytnutí účelových prostředků.</w:t>
      </w:r>
    </w:p>
    <w:p w14:paraId="068DB2B2" w14:textId="77777777" w:rsidR="00524655" w:rsidRDefault="00524655" w:rsidP="00524655">
      <w:pPr>
        <w:spacing w:after="0"/>
        <w:jc w:val="center"/>
      </w:pPr>
    </w:p>
    <w:p w14:paraId="050D0234" w14:textId="77777777" w:rsidR="00524655" w:rsidRDefault="00524655" w:rsidP="00634293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Na řešení náplně </w:t>
      </w:r>
      <w:r w:rsidR="000C3071">
        <w:t>P</w:t>
      </w:r>
      <w:r>
        <w:t xml:space="preserve">rogramového projektu v běžném kalendářním roce budou příjemcem poskytnuty </w:t>
      </w:r>
      <w:proofErr w:type="spellStart"/>
      <w:r w:rsidR="002E6C4D">
        <w:t>spolupříjemci</w:t>
      </w:r>
      <w:proofErr w:type="spellEnd"/>
      <w:ins w:id="11" w:author="Jitka Ružičová" w:date="2017-03-20T14:43:00Z">
        <w:r w:rsidR="00097E6A">
          <w:t xml:space="preserve"> </w:t>
        </w:r>
      </w:ins>
      <w:r>
        <w:t>na rok</w:t>
      </w:r>
      <w:r w:rsidR="003C4640">
        <w:t xml:space="preserve"> 201</w:t>
      </w:r>
      <w:r w:rsidR="00D47267">
        <w:t>7</w:t>
      </w:r>
      <w:r w:rsidR="003C4640">
        <w:t xml:space="preserve"> </w:t>
      </w:r>
      <w:r>
        <w:t>účelové prostředky ve výši:</w:t>
      </w:r>
    </w:p>
    <w:p w14:paraId="5F1A2675" w14:textId="77777777" w:rsidR="00524655" w:rsidRDefault="00524655" w:rsidP="00524655">
      <w:pPr>
        <w:spacing w:after="0"/>
      </w:pPr>
    </w:p>
    <w:p w14:paraId="09423EBC" w14:textId="77777777" w:rsidR="0008085B" w:rsidRDefault="00C0358A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1 050 000.- </w:t>
      </w:r>
      <w:r w:rsidR="0073648B">
        <w:rPr>
          <w:b/>
          <w:sz w:val="24"/>
          <w:szCs w:val="24"/>
        </w:rPr>
        <w:t>Kč</w:t>
      </w:r>
      <w:proofErr w:type="gramEnd"/>
    </w:p>
    <w:p w14:paraId="4D6D58CF" w14:textId="77777777" w:rsidR="00524655" w:rsidRDefault="00524655" w:rsidP="00524655">
      <w:pPr>
        <w:spacing w:after="0"/>
        <w:jc w:val="center"/>
        <w:rPr>
          <w:b/>
          <w:sz w:val="24"/>
          <w:szCs w:val="24"/>
        </w:rPr>
      </w:pPr>
    </w:p>
    <w:p w14:paraId="76F4E4F9" w14:textId="77777777" w:rsidR="00524655" w:rsidRDefault="00524655" w:rsidP="00B23697">
      <w:pPr>
        <w:pStyle w:val="Odstavecseseznamem"/>
        <w:spacing w:after="0"/>
        <w:ind w:left="360"/>
        <w:jc w:val="both"/>
      </w:pPr>
      <w:r>
        <w:t xml:space="preserve">Příjemce převede účelové prostředky </w:t>
      </w:r>
      <w:r w:rsidR="00F864AA">
        <w:t xml:space="preserve">na účet </w:t>
      </w:r>
      <w:proofErr w:type="spellStart"/>
      <w:r w:rsidR="002E6C4D">
        <w:t>spolupříjemce</w:t>
      </w:r>
      <w:proofErr w:type="spellEnd"/>
      <w:r w:rsidR="002E6C4D">
        <w:t xml:space="preserve"> ve lhůtě 30 dnů od obdržení</w:t>
      </w:r>
      <w:ins w:id="12" w:author="Jitka Ružičová" w:date="2017-03-20T14:44:00Z">
        <w:r w:rsidR="00F811E1">
          <w:t xml:space="preserve"> </w:t>
        </w:r>
      </w:ins>
      <w:r w:rsidR="002E6C4D">
        <w:t xml:space="preserve">podpory </w:t>
      </w:r>
      <w:r w:rsidR="00B23697">
        <w:t>bezhotovostním převodem.</w:t>
      </w:r>
    </w:p>
    <w:p w14:paraId="2C011440" w14:textId="77777777" w:rsidR="00B23697" w:rsidRDefault="00B23697" w:rsidP="00B23697">
      <w:pPr>
        <w:pStyle w:val="Odstavecseseznamem"/>
        <w:spacing w:after="0"/>
        <w:ind w:left="360"/>
        <w:jc w:val="both"/>
      </w:pPr>
    </w:p>
    <w:p w14:paraId="4072B564" w14:textId="77777777" w:rsidR="00524655" w:rsidRDefault="00524655" w:rsidP="00634293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V každém kalendářním roce řešení </w:t>
      </w:r>
      <w:r w:rsidR="00ED1FE1">
        <w:t>P</w:t>
      </w:r>
      <w:r>
        <w:t>rogramového projektu příjemce vystaví písemný dodatek k této smlouvě, ve kterém bude upřesněna výše poskytovaných účelových prostředků n</w:t>
      </w:r>
      <w:r w:rsidR="00CE70F8">
        <w:t>a</w:t>
      </w:r>
      <w:r>
        <w:t xml:space="preserve"> řešení </w:t>
      </w:r>
      <w:r w:rsidR="00ED1FE1">
        <w:t xml:space="preserve">Programového </w:t>
      </w:r>
      <w:r>
        <w:t xml:space="preserve">projektu a to v závislosti na průběhu a výsledcích </w:t>
      </w:r>
      <w:proofErr w:type="gramStart"/>
      <w:r>
        <w:t xml:space="preserve">řešení </w:t>
      </w:r>
      <w:r w:rsidR="00B23697">
        <w:t xml:space="preserve"> </w:t>
      </w:r>
      <w:r w:rsidR="00ED1FE1">
        <w:t>Programového</w:t>
      </w:r>
      <w:proofErr w:type="gramEnd"/>
      <w:r w:rsidR="00ED1FE1">
        <w:t xml:space="preserve"> </w:t>
      </w:r>
      <w:r>
        <w:t xml:space="preserve">projektu a za předpokladu, že nedojde k vázání prostředků ze státního rozpočtu a že </w:t>
      </w:r>
      <w:proofErr w:type="spellStart"/>
      <w:r w:rsidR="00B23697">
        <w:t>spolupříjemce</w:t>
      </w:r>
      <w:proofErr w:type="spellEnd"/>
      <w:ins w:id="13" w:author="Jitka Ružičová" w:date="2017-03-20T14:47:00Z">
        <w:r w:rsidR="009121FB">
          <w:t xml:space="preserve"> </w:t>
        </w:r>
      </w:ins>
      <w:r>
        <w:t>splní řádně a včas své závazky v rozsahu příslušných obecně závazných právních předpisů a podmínek stanovených touto smlouvou. Tyto dodatky se stanou po svém potvrzení oběma smluvními stranami nedílnou součástí této smlouvy.</w:t>
      </w:r>
    </w:p>
    <w:p w14:paraId="0BA58483" w14:textId="77777777" w:rsidR="00524655" w:rsidRDefault="00524655" w:rsidP="00524655">
      <w:pPr>
        <w:spacing w:after="0"/>
      </w:pPr>
    </w:p>
    <w:p w14:paraId="67D95E7E" w14:textId="77777777" w:rsidR="00EA7F33" w:rsidRDefault="00524655" w:rsidP="00634293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Finanční prostředky </w:t>
      </w:r>
      <w:r w:rsidR="00EA7F33">
        <w:t xml:space="preserve">budou </w:t>
      </w:r>
      <w:r>
        <w:t xml:space="preserve">příjemcem </w:t>
      </w:r>
      <w:proofErr w:type="spellStart"/>
      <w:r w:rsidR="00B23697">
        <w:t>spolupříjemci</w:t>
      </w:r>
      <w:proofErr w:type="spellEnd"/>
      <w:ins w:id="14" w:author="Jitka Ružičová" w:date="2017-03-20T14:49:00Z">
        <w:r w:rsidR="009121FB">
          <w:t xml:space="preserve"> </w:t>
        </w:r>
      </w:ins>
      <w:r>
        <w:t xml:space="preserve">poskytovány </w:t>
      </w:r>
      <w:r w:rsidR="00EA7F33">
        <w:t>výlučně pouze</w:t>
      </w:r>
      <w:r w:rsidR="007D79E6">
        <w:t xml:space="preserve"> na</w:t>
      </w:r>
      <w:r w:rsidR="00EA7F33">
        <w:t>:</w:t>
      </w:r>
    </w:p>
    <w:p w14:paraId="190AFDDD" w14:textId="77777777" w:rsidR="00524655" w:rsidRDefault="00524655" w:rsidP="00B23697">
      <w:pPr>
        <w:pStyle w:val="Odstavecseseznamem"/>
        <w:numPr>
          <w:ilvl w:val="0"/>
          <w:numId w:val="10"/>
        </w:numPr>
        <w:spacing w:after="0"/>
        <w:jc w:val="both"/>
      </w:pPr>
      <w:r>
        <w:t>úhradu skutečně v</w:t>
      </w:r>
      <w:r w:rsidR="00B23697">
        <w:t>ynaložených provozních nákladů</w:t>
      </w:r>
      <w:r>
        <w:t xml:space="preserve"> </w:t>
      </w:r>
      <w:r w:rsidR="00B23697">
        <w:t>v</w:t>
      </w:r>
      <w:r w:rsidR="00046AD2">
        <w:t>ymezených smlouvou.</w:t>
      </w:r>
      <w:r>
        <w:t xml:space="preserve"> </w:t>
      </w:r>
    </w:p>
    <w:p w14:paraId="55B9C4F3" w14:textId="77777777" w:rsidR="00BF3D8F" w:rsidRPr="00524655" w:rsidRDefault="00BF3D8F" w:rsidP="003F7023">
      <w:pPr>
        <w:spacing w:after="0"/>
        <w:jc w:val="both"/>
      </w:pPr>
    </w:p>
    <w:p w14:paraId="52C58AEC" w14:textId="77777777" w:rsidR="00524655" w:rsidRDefault="00524655" w:rsidP="00634293">
      <w:pPr>
        <w:spacing w:after="0"/>
        <w:jc w:val="both"/>
      </w:pPr>
    </w:p>
    <w:p w14:paraId="7F6F681B" w14:textId="77777777" w:rsidR="00CF4996" w:rsidRPr="00046AD2" w:rsidRDefault="00046AD2" w:rsidP="00046AD2">
      <w:pPr>
        <w:spacing w:after="0"/>
        <w:jc w:val="center"/>
        <w:rPr>
          <w:b/>
        </w:rPr>
      </w:pPr>
      <w:r w:rsidRPr="00046AD2">
        <w:rPr>
          <w:b/>
        </w:rPr>
        <w:t>IV.</w:t>
      </w:r>
    </w:p>
    <w:p w14:paraId="6FF9D4FB" w14:textId="77777777" w:rsidR="00046AD2" w:rsidRDefault="00046AD2" w:rsidP="00046AD2">
      <w:pPr>
        <w:spacing w:after="0"/>
        <w:jc w:val="center"/>
        <w:rPr>
          <w:b/>
        </w:rPr>
      </w:pPr>
      <w:r w:rsidRPr="00046AD2">
        <w:rPr>
          <w:b/>
        </w:rPr>
        <w:t>Podmínky použití poskytnutých účelových fi</w:t>
      </w:r>
      <w:r>
        <w:rPr>
          <w:b/>
        </w:rPr>
        <w:t>n</w:t>
      </w:r>
      <w:r w:rsidRPr="00046AD2">
        <w:rPr>
          <w:b/>
        </w:rPr>
        <w:t>ančních prostředků</w:t>
      </w:r>
      <w:r>
        <w:rPr>
          <w:b/>
        </w:rPr>
        <w:t>.</w:t>
      </w:r>
    </w:p>
    <w:p w14:paraId="5E6CA714" w14:textId="77777777" w:rsidR="00046AD2" w:rsidRDefault="00046AD2" w:rsidP="00046AD2">
      <w:pPr>
        <w:spacing w:after="0"/>
        <w:jc w:val="center"/>
        <w:rPr>
          <w:b/>
        </w:rPr>
      </w:pPr>
    </w:p>
    <w:p w14:paraId="09529AE3" w14:textId="77777777" w:rsidR="00046AD2" w:rsidRDefault="00046AD2" w:rsidP="00634293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Pro použití poskytnutých účelových prostředků ze státního rozpočtu se stanoví tyto podmínky a </w:t>
      </w:r>
      <w:proofErr w:type="spellStart"/>
      <w:r w:rsidR="00B23697">
        <w:t>spolupříjemce</w:t>
      </w:r>
      <w:proofErr w:type="spellEnd"/>
      <w:ins w:id="15" w:author="Jitka Ružičová" w:date="2017-03-20T14:55:00Z">
        <w:r w:rsidR="00940208">
          <w:t xml:space="preserve"> </w:t>
        </w:r>
      </w:ins>
      <w:r>
        <w:t>podpisem této smlouvy přejímá tyto povin</w:t>
      </w:r>
      <w:r w:rsidR="00152D60">
        <w:t>n</w:t>
      </w:r>
      <w:r>
        <w:t>osti:</w:t>
      </w:r>
    </w:p>
    <w:p w14:paraId="410CAA2A" w14:textId="77777777" w:rsidR="00046AD2" w:rsidRDefault="00046AD2" w:rsidP="00634293">
      <w:pPr>
        <w:spacing w:after="0"/>
        <w:jc w:val="both"/>
      </w:pPr>
    </w:p>
    <w:p w14:paraId="1DE8F3D6" w14:textId="77777777" w:rsidR="00046AD2" w:rsidRDefault="00B23697" w:rsidP="00634293">
      <w:pPr>
        <w:pStyle w:val="Odstavecseseznamem"/>
        <w:spacing w:after="0"/>
        <w:ind w:left="360"/>
      </w:pPr>
      <w:proofErr w:type="spellStart"/>
      <w:r>
        <w:t>Spolupříjemce</w:t>
      </w:r>
      <w:proofErr w:type="spellEnd"/>
      <w:r>
        <w:t xml:space="preserve"> </w:t>
      </w:r>
      <w:r w:rsidR="00046AD2">
        <w:t>je povinen:</w:t>
      </w:r>
    </w:p>
    <w:p w14:paraId="0CDF25C6" w14:textId="77777777" w:rsidR="001840F6" w:rsidRDefault="001840F6" w:rsidP="00046AD2">
      <w:pPr>
        <w:spacing w:after="0"/>
      </w:pPr>
    </w:p>
    <w:p w14:paraId="67B8C5EA" w14:textId="77777777" w:rsidR="00046AD2" w:rsidRDefault="00046AD2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>Použít účelové prostředky výhradně k úhradě prokazatelných, nezbytně nutných nákladů</w:t>
      </w:r>
      <w:r w:rsidR="00152D60">
        <w:t xml:space="preserve"> p</w:t>
      </w:r>
      <w:r>
        <w:t xml:space="preserve">římo souvisejících s plněním cílů a parametrů </w:t>
      </w:r>
      <w:r w:rsidR="00BF335E">
        <w:t>P</w:t>
      </w:r>
      <w:r>
        <w:t>rogramového projektu a to v souladu s podmínkami stanovenými obecně závaznými právními předpisy, zásadami, pokyn</w:t>
      </w:r>
      <w:r w:rsidR="00152D60">
        <w:t>y</w:t>
      </w:r>
      <w:r>
        <w:t xml:space="preserve"> a směrnicemi nebo jinými předpisy MF ČR a pravidly poskytovatele.</w:t>
      </w:r>
    </w:p>
    <w:p w14:paraId="368D898F" w14:textId="77777777" w:rsidR="00BF335E" w:rsidRDefault="00BF335E" w:rsidP="00046AD2">
      <w:pPr>
        <w:spacing w:after="0"/>
      </w:pPr>
    </w:p>
    <w:p w14:paraId="6EE30DD6" w14:textId="77777777" w:rsidR="00046AD2" w:rsidRDefault="00046AD2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Vést o čerpání a užití účelových prostředků poskytnutých na řešení </w:t>
      </w:r>
      <w:r w:rsidR="003517D5">
        <w:t xml:space="preserve">Programového </w:t>
      </w:r>
      <w:r>
        <w:t>projektu samosta</w:t>
      </w:r>
      <w:r w:rsidR="00152D60">
        <w:t>t</w:t>
      </w:r>
      <w:r>
        <w:t>nou účetní evidenci tak, aby tyto prostředky a nakládání s nimi bylo odděleno od ostatního m</w:t>
      </w:r>
      <w:r w:rsidR="00152D60">
        <w:t>a</w:t>
      </w:r>
      <w:r>
        <w:t xml:space="preserve">jetku </w:t>
      </w:r>
      <w:proofErr w:type="spellStart"/>
      <w:r w:rsidR="00B23697">
        <w:t>spolupříjemce</w:t>
      </w:r>
      <w:proofErr w:type="spellEnd"/>
      <w:r>
        <w:t xml:space="preserve">, i od institucionálních nebo vlastních prostředků použitých na tentýž </w:t>
      </w:r>
      <w:r w:rsidR="003517D5">
        <w:t>P</w:t>
      </w:r>
      <w:r>
        <w:t>rogramový projekt.</w:t>
      </w:r>
      <w:r w:rsidR="00152D60">
        <w:t xml:space="preserve"> Tuto evidenci uchovávat po dobu 10 let od poskytnutí účelových prostředků na řešení části </w:t>
      </w:r>
      <w:r w:rsidR="003517D5">
        <w:t xml:space="preserve">Programového </w:t>
      </w:r>
      <w:r w:rsidR="00152D60">
        <w:t xml:space="preserve">projektu. Při vedení této účetní evidence je </w:t>
      </w:r>
      <w:proofErr w:type="spellStart"/>
      <w:r w:rsidR="00B23697">
        <w:t>spolupříjemce</w:t>
      </w:r>
      <w:proofErr w:type="spellEnd"/>
      <w:r w:rsidR="00B23697">
        <w:t xml:space="preserve"> </w:t>
      </w:r>
      <w:r w:rsidR="00152D60">
        <w:t xml:space="preserve">povinen dodržovat obecně závazné právní předpisy, běžné účetní zvyklosti a </w:t>
      </w:r>
      <w:r w:rsidR="00152D60">
        <w:lastRenderedPageBreak/>
        <w:t xml:space="preserve">příslušné závazné podmínky </w:t>
      </w:r>
      <w:r w:rsidR="00630D11">
        <w:t>uvedené v</w:t>
      </w:r>
      <w:r w:rsidR="00152D60">
        <w:t xml:space="preserve"> zadávacích pokynech, směrnicích nebo jiných předpisech uveřejněných ve Finančním zpravodaji Ministerstva financí, nebo jiný</w:t>
      </w:r>
      <w:r w:rsidR="00B23697">
        <w:t xml:space="preserve">m </w:t>
      </w:r>
      <w:r w:rsidR="00152D60">
        <w:t>obdobným závazným způsobem.</w:t>
      </w:r>
    </w:p>
    <w:p w14:paraId="1796B13F" w14:textId="77777777" w:rsidR="003517D5" w:rsidRDefault="003517D5" w:rsidP="00634293">
      <w:pPr>
        <w:spacing w:after="0"/>
        <w:jc w:val="both"/>
      </w:pPr>
    </w:p>
    <w:p w14:paraId="0B1A83F3" w14:textId="77777777" w:rsidR="00152D60" w:rsidRDefault="00152D60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Provádět pravidelnou kontrolu </w:t>
      </w:r>
      <w:r w:rsidR="00B23697">
        <w:t>spoluřešitel</w:t>
      </w:r>
      <w:ins w:id="16" w:author="A" w:date="2017-04-11T22:14:00Z">
        <w:r w:rsidR="006350FB">
          <w:t>e</w:t>
        </w:r>
      </w:ins>
      <w:r w:rsidR="00B23697">
        <w:t xml:space="preserve"> </w:t>
      </w:r>
      <w:r>
        <w:t xml:space="preserve">ve věci čerpání, využití a evidence prostředků poskytnutých příjemcem v souvislosti s řešením </w:t>
      </w:r>
      <w:r w:rsidR="003517D5">
        <w:t>Programového</w:t>
      </w:r>
      <w:r>
        <w:t xml:space="preserve"> projektu.</w:t>
      </w:r>
    </w:p>
    <w:p w14:paraId="1344AE63" w14:textId="77777777" w:rsidR="003517D5" w:rsidRDefault="003517D5" w:rsidP="00634293">
      <w:pPr>
        <w:spacing w:after="0"/>
        <w:jc w:val="both"/>
      </w:pPr>
    </w:p>
    <w:p w14:paraId="4CE2CCC7" w14:textId="77777777" w:rsidR="00152D60" w:rsidRDefault="00152D60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Dosáhnout stanovených cílů a parametrů </w:t>
      </w:r>
      <w:r w:rsidR="003517D5">
        <w:t xml:space="preserve">Programového </w:t>
      </w:r>
      <w:r>
        <w:t>projektu.</w:t>
      </w:r>
    </w:p>
    <w:p w14:paraId="33D6CCB4" w14:textId="77777777" w:rsidR="003517D5" w:rsidRDefault="003517D5" w:rsidP="00634293">
      <w:pPr>
        <w:spacing w:after="0"/>
        <w:jc w:val="both"/>
      </w:pPr>
    </w:p>
    <w:p w14:paraId="5277EA22" w14:textId="77777777" w:rsidR="00152D60" w:rsidRDefault="00152D60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Dodržet v rámci celkových nákladů skutečně vynaložených na řešení </w:t>
      </w:r>
      <w:r w:rsidR="00E11BAA">
        <w:t xml:space="preserve">Programového </w:t>
      </w:r>
      <w:r>
        <w:t xml:space="preserve">projektu stanovaný poměr </w:t>
      </w:r>
      <w:r w:rsidR="002B0A4B">
        <w:t>mezi náklady hrazenými z účelových prostředků poskytnutých ze státního rozpočtu a ostatními stanovenými formami financování části projektu.</w:t>
      </w:r>
    </w:p>
    <w:p w14:paraId="5D5E04E6" w14:textId="77777777" w:rsidR="003517D5" w:rsidRDefault="003517D5" w:rsidP="00634293">
      <w:pPr>
        <w:spacing w:after="0"/>
        <w:jc w:val="both"/>
      </w:pPr>
    </w:p>
    <w:p w14:paraId="7AEED0A1" w14:textId="77777777" w:rsidR="00B23697" w:rsidRDefault="00B23697" w:rsidP="00517F76">
      <w:pPr>
        <w:pStyle w:val="Odstavecseseznamem"/>
        <w:spacing w:after="0"/>
        <w:jc w:val="both"/>
      </w:pPr>
      <w:r>
        <w:t>Předložit příjemci nejpozději do 10. ledna následujícího roku podrobné písemné finanční vypořádání poukázaných účelových prostředků (výpis z oddělené evidence ve smyslu čl. IV, odst. 1b) a současně vypracovat Dílčí/Závěrečnou zprávu způsobem a s náležitostmi dle zadávací dokumentace.</w:t>
      </w:r>
    </w:p>
    <w:p w14:paraId="36C6B1F7" w14:textId="77777777" w:rsidR="002B0A4B" w:rsidRDefault="00466750" w:rsidP="00B23697">
      <w:pPr>
        <w:pStyle w:val="Odstavecseseznamem"/>
        <w:spacing w:after="0"/>
        <w:jc w:val="both"/>
      </w:pPr>
      <w:r>
        <w:t xml:space="preserve">Současně je </w:t>
      </w:r>
      <w:proofErr w:type="spellStart"/>
      <w:r w:rsidR="00B23697">
        <w:t>spolupříjemce</w:t>
      </w:r>
      <w:proofErr w:type="spellEnd"/>
      <w:r w:rsidR="00B23697">
        <w:t xml:space="preserve"> </w:t>
      </w:r>
      <w:r>
        <w:t xml:space="preserve">povinen vrátit příjemci </w:t>
      </w:r>
      <w:r w:rsidR="00B23697">
        <w:t xml:space="preserve">do 15. </w:t>
      </w:r>
      <w:ins w:id="17" w:author="A" w:date="2017-04-11T22:25:00Z">
        <w:r w:rsidR="008A5E00">
          <w:t>l</w:t>
        </w:r>
      </w:ins>
      <w:del w:id="18" w:author="A" w:date="2017-04-11T22:25:00Z">
        <w:r w:rsidR="00B23697" w:rsidDel="008A5E00">
          <w:delText>L</w:delText>
        </w:r>
      </w:del>
      <w:r w:rsidR="00B23697">
        <w:t xml:space="preserve">edna </w:t>
      </w:r>
      <w:r>
        <w:t>účelové prostředky, které nebyly</w:t>
      </w:r>
      <w:r w:rsidR="00B23697">
        <w:t xml:space="preserve"> </w:t>
      </w:r>
      <w:proofErr w:type="spellStart"/>
      <w:r w:rsidR="00B23697">
        <w:t>spolupříjemcem</w:t>
      </w:r>
      <w:proofErr w:type="spellEnd"/>
      <w:r w:rsidR="00B23697">
        <w:t xml:space="preserve"> </w:t>
      </w:r>
      <w:r>
        <w:t>dočerpány do konce kalendářního roku s tím, že vrácené prostředky budou příjemci předem avizovány.</w:t>
      </w:r>
    </w:p>
    <w:p w14:paraId="7FA625C5" w14:textId="77777777" w:rsidR="006717E8" w:rsidRDefault="006717E8" w:rsidP="002B0A4B">
      <w:pPr>
        <w:spacing w:after="0"/>
      </w:pPr>
    </w:p>
    <w:p w14:paraId="2403FCFD" w14:textId="77777777" w:rsidR="00466750" w:rsidRDefault="00466750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V případě, že vznikne povinnost vrácení účelových prostředků z jiných důvodů, než na podkladě finančního vypořádání, je </w:t>
      </w:r>
      <w:proofErr w:type="spellStart"/>
      <w:r w:rsidR="00B23697">
        <w:t>spolupříjemce</w:t>
      </w:r>
      <w:proofErr w:type="spellEnd"/>
      <w:r w:rsidR="00B23697">
        <w:t xml:space="preserve"> </w:t>
      </w:r>
      <w:r>
        <w:t>povinen neprodleně písemně požádat příjemce o sdělení podmínek a způsobu vypořádaní těchto prostředků.</w:t>
      </w:r>
    </w:p>
    <w:p w14:paraId="480D4AA7" w14:textId="77777777" w:rsidR="00012AE6" w:rsidRDefault="00012AE6" w:rsidP="00634293">
      <w:pPr>
        <w:spacing w:after="0"/>
        <w:jc w:val="both"/>
      </w:pPr>
    </w:p>
    <w:p w14:paraId="40F5D337" w14:textId="77777777" w:rsidR="00466750" w:rsidRDefault="00466750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Umožnit poskytovateli a příjemci či jimi pověřeným osobám provádět komplexní kontrolu jak výsledků řešení </w:t>
      </w:r>
      <w:r w:rsidR="00E4369D">
        <w:t xml:space="preserve">Programového </w:t>
      </w:r>
      <w:r>
        <w:t xml:space="preserve">projektu, tak i účetní evidence a použití účelových prostředků, které byly na řešení </w:t>
      </w:r>
      <w:r w:rsidR="00E4369D">
        <w:t xml:space="preserve">Programového </w:t>
      </w:r>
      <w:r>
        <w:t>projektu poskytnuty</w:t>
      </w:r>
      <w:r w:rsidR="00573590">
        <w:t xml:space="preserve"> ze státního rozpočtu, a to kdykoli v průběhu řešení </w:t>
      </w:r>
      <w:r w:rsidR="00E4369D">
        <w:t xml:space="preserve">Programového </w:t>
      </w:r>
      <w:r w:rsidR="00573590">
        <w:t>projektu nebo do 10</w:t>
      </w:r>
      <w:r w:rsidR="00E4369D">
        <w:t xml:space="preserve"> </w:t>
      </w:r>
      <w:r w:rsidR="000A7ABB">
        <w:t xml:space="preserve">let od poskytnutí finančních prostředků ze státního rozpočtu na </w:t>
      </w:r>
      <w:r w:rsidR="00E4369D">
        <w:t xml:space="preserve">Programový </w:t>
      </w:r>
      <w:r w:rsidR="000A7ABB">
        <w:t>projekt.</w:t>
      </w:r>
    </w:p>
    <w:p w14:paraId="31B4CA0F" w14:textId="77777777" w:rsidR="00012AE6" w:rsidRDefault="00012AE6" w:rsidP="00634293">
      <w:pPr>
        <w:spacing w:after="0"/>
        <w:jc w:val="both"/>
      </w:pPr>
    </w:p>
    <w:p w14:paraId="7FB87C8F" w14:textId="77777777" w:rsidR="000A7ABB" w:rsidRDefault="000A7ABB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>Postupovat při nakládaní s účelovými prostředky získanými na základě rozhodnutí poskytovatele a této smlouvy a s majetkem a právy za ně pořízenými v souladu s obecně závaznými předpisy týkajícími se hospodaření se státním majetkem.</w:t>
      </w:r>
    </w:p>
    <w:p w14:paraId="638F755B" w14:textId="77777777" w:rsidR="00012AE6" w:rsidRDefault="00012AE6" w:rsidP="00634293">
      <w:pPr>
        <w:spacing w:after="0"/>
        <w:jc w:val="both"/>
      </w:pPr>
    </w:p>
    <w:p w14:paraId="11960432" w14:textId="77777777" w:rsidR="000A7ABB" w:rsidRDefault="000A7ABB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>Informovat příjemce o případné své neschopnosti plnit řádně a včas povinnosti vyplývající pro něj ze smlouvy s příjemcem a o všech změnách svého majetkoprávního postavení, jakými jsou zejména vznik, spojení či rozdělení společnosti, změna právní formy, snížení základního jmění, vstup do likvidace,</w:t>
      </w:r>
      <w:r w:rsidR="00630D11">
        <w:t xml:space="preserve"> </w:t>
      </w:r>
      <w:r>
        <w:t xml:space="preserve">prohlášení konkursu na majetek </w:t>
      </w:r>
      <w:proofErr w:type="spellStart"/>
      <w:r w:rsidR="00B23697">
        <w:t>spolupříjemce</w:t>
      </w:r>
      <w:proofErr w:type="spellEnd"/>
      <w:r>
        <w:t>, zánik příslušného oprávnění k činnosti apod., a to bezprostředně poté co tyto změny nabudou právní platnost.</w:t>
      </w:r>
    </w:p>
    <w:p w14:paraId="432BA75D" w14:textId="77777777" w:rsidR="00012AE6" w:rsidRDefault="00012AE6" w:rsidP="00634293">
      <w:pPr>
        <w:spacing w:after="0"/>
        <w:jc w:val="both"/>
      </w:pPr>
    </w:p>
    <w:p w14:paraId="7CC07346" w14:textId="77777777" w:rsidR="000A7ABB" w:rsidRDefault="000A7ABB" w:rsidP="00634293">
      <w:pPr>
        <w:pStyle w:val="Odstavecseseznamem"/>
        <w:numPr>
          <w:ilvl w:val="0"/>
          <w:numId w:val="11"/>
        </w:numPr>
        <w:spacing w:after="0"/>
        <w:jc w:val="both"/>
      </w:pPr>
      <w:r>
        <w:t>Vrátit příjemci veškeré poskytnuté účelové prostředky včetně majetkového prospěchu získaného v souvislosti s jejich použitím a to do 30dnů ode dne, kdy oznámí, nebo kdy měl oznámit příjemci ve smyslu</w:t>
      </w:r>
      <w:r w:rsidR="004D6AAB">
        <w:t xml:space="preserve"> předchozího odstavce, že nastaly skutečnosti, na jejichž základě </w:t>
      </w:r>
      <w:proofErr w:type="spellStart"/>
      <w:r w:rsidR="005474E2">
        <w:t>spolupříjemce</w:t>
      </w:r>
      <w:proofErr w:type="spellEnd"/>
      <w:r w:rsidR="005474E2">
        <w:t xml:space="preserve"> </w:t>
      </w:r>
      <w:ins w:id="19" w:author="Jitka Ružičová" w:date="2017-03-20T15:09:00Z">
        <w:r w:rsidR="00161CFA">
          <w:t xml:space="preserve"> </w:t>
        </w:r>
      </w:ins>
      <w:r w:rsidR="004D6AAB">
        <w:t>nebude moci nadále plnit své povinnosti vyplývající pro něj z této smlouvy.</w:t>
      </w:r>
    </w:p>
    <w:p w14:paraId="7E13321F" w14:textId="77777777" w:rsidR="004D6AAB" w:rsidRDefault="004D6AAB" w:rsidP="00634293">
      <w:pPr>
        <w:spacing w:after="0"/>
        <w:jc w:val="both"/>
      </w:pPr>
    </w:p>
    <w:p w14:paraId="4176CC78" w14:textId="77777777" w:rsidR="00CF4996" w:rsidRDefault="004D6AAB" w:rsidP="00634293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Spoluřešitel je odpovědný </w:t>
      </w:r>
      <w:proofErr w:type="spellStart"/>
      <w:r w:rsidR="005474E2">
        <w:t>spolupříjemci</w:t>
      </w:r>
      <w:proofErr w:type="spellEnd"/>
      <w:ins w:id="20" w:author="Jitka Ružičová" w:date="2017-03-20T15:09:00Z">
        <w:r w:rsidR="00161CFA">
          <w:t xml:space="preserve"> </w:t>
        </w:r>
      </w:ins>
      <w:r>
        <w:t xml:space="preserve">za řešení odborné části </w:t>
      </w:r>
      <w:r w:rsidR="00E4369D">
        <w:t>P</w:t>
      </w:r>
      <w:r>
        <w:t>rogramového projektu a za hospodaření s přidělenou částí účelových prostředků v plném rozsahu.</w:t>
      </w:r>
    </w:p>
    <w:p w14:paraId="058EDF27" w14:textId="77777777" w:rsidR="004D6AAB" w:rsidRDefault="004D6AAB" w:rsidP="00634293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S majetkem, který </w:t>
      </w:r>
      <w:proofErr w:type="spellStart"/>
      <w:r w:rsidR="005474E2">
        <w:t>spolupříjemce</w:t>
      </w:r>
      <w:proofErr w:type="spellEnd"/>
      <w:ins w:id="21" w:author="Jitka Ružičová" w:date="2017-03-21T09:15:00Z">
        <w:r w:rsidR="00DB3D5D">
          <w:t xml:space="preserve"> </w:t>
        </w:r>
      </w:ins>
      <w:r>
        <w:t xml:space="preserve">získá v přímé souvislosti s plněním cílů </w:t>
      </w:r>
      <w:r w:rsidR="00E4369D">
        <w:t>P</w:t>
      </w:r>
      <w:r>
        <w:t>rogramového projektu a který pořídí z poskytnutých účelových prostředků</w:t>
      </w:r>
      <w:r w:rsidR="005A121E">
        <w:t>,</w:t>
      </w:r>
      <w:r>
        <w:t xml:space="preserve"> není </w:t>
      </w:r>
      <w:proofErr w:type="spellStart"/>
      <w:r w:rsidR="005474E2">
        <w:t>spolupříjemce</w:t>
      </w:r>
      <w:proofErr w:type="spellEnd"/>
      <w:r w:rsidR="005474E2">
        <w:t xml:space="preserve"> </w:t>
      </w:r>
      <w:r>
        <w:t xml:space="preserve">oprávněn nakládat ve vztahu k třetím osobám bez předchozího písemného souhlasu příjemce a to až do doby úplného vyrovnání všech závazků, které pro </w:t>
      </w:r>
      <w:proofErr w:type="spellStart"/>
      <w:r w:rsidR="005474E2">
        <w:t>spolupříjemce</w:t>
      </w:r>
      <w:proofErr w:type="spellEnd"/>
      <w:ins w:id="22" w:author="Jitka Ružičová" w:date="2017-03-20T15:09:00Z">
        <w:r w:rsidR="00161CFA">
          <w:t xml:space="preserve"> </w:t>
        </w:r>
      </w:ins>
      <w:r>
        <w:t>vyplývají z této smlouvy.</w:t>
      </w:r>
    </w:p>
    <w:p w14:paraId="5513A08D" w14:textId="77777777" w:rsidR="005474E2" w:rsidRDefault="005474E2" w:rsidP="005474E2">
      <w:pPr>
        <w:pStyle w:val="Odstavecseseznamem"/>
      </w:pPr>
    </w:p>
    <w:p w14:paraId="6D0322B4" w14:textId="77777777" w:rsidR="005474E2" w:rsidDel="003D5C7A" w:rsidRDefault="005474E2" w:rsidP="005474E2">
      <w:pPr>
        <w:pStyle w:val="Odstavecseseznamem"/>
        <w:numPr>
          <w:ilvl w:val="0"/>
          <w:numId w:val="7"/>
        </w:numPr>
        <w:spacing w:after="0"/>
        <w:jc w:val="both"/>
        <w:rPr>
          <w:del w:id="23" w:author="A" w:date="2017-04-11T22:20:00Z"/>
        </w:rPr>
      </w:pPr>
      <w:r>
        <w:t xml:space="preserve">Práva duševního vlastnictví chráněná jako patenty, užitné vzory, autorská práva, včetně autorských práv k vytvoření software atp. vzniklá v souvislosti s realizací Programového projektu je </w:t>
      </w:r>
      <w:proofErr w:type="spellStart"/>
      <w:r>
        <w:t>spolupříjemce</w:t>
      </w:r>
      <w:proofErr w:type="spellEnd"/>
      <w:r>
        <w:t xml:space="preserve"> povinen využívat pouze v souladu se zájmy poskytovatele a příjemce. </w:t>
      </w:r>
      <w:proofErr w:type="spellStart"/>
      <w:r>
        <w:t>Spolupříjemce</w:t>
      </w:r>
      <w:proofErr w:type="spellEnd"/>
      <w:ins w:id="24" w:author="Jitka Ružičová" w:date="2017-03-20T15:10:00Z">
        <w:r>
          <w:t xml:space="preserve"> </w:t>
        </w:r>
      </w:ins>
      <w:r>
        <w:t xml:space="preserve">má povinnost, ve spolupráci s příjemcem, zabezpečit podání přihlášek vynálezů, které vznikly v souvislosti s realizací části Programového projektu a které vykazují znaky potřebné pro získání ochrany, a to v souladu se zákonem č. </w:t>
      </w:r>
      <w:ins w:id="25" w:author="A" w:date="2017-04-11T22:20:00Z">
        <w:r w:rsidR="003D5C7A" w:rsidRPr="007F5E44">
          <w:t>527/1990 Sb. o vynálezech, průmyslových vzorech a zlepšovacích návrzích</w:t>
        </w:r>
      </w:ins>
      <w:del w:id="26" w:author="A" w:date="2017-04-11T22:20:00Z">
        <w:r w:rsidDel="003D5C7A">
          <w:delText>527/1992 Sb., o vynálezech a zlepšovacích návrzích</w:delText>
        </w:r>
      </w:del>
      <w:r>
        <w:t>, v planém znění se zákonem 478/1992 Sb., o užitných vzorech, v platném znění.</w:t>
      </w:r>
    </w:p>
    <w:p w14:paraId="2C57394B" w14:textId="77777777" w:rsidR="00D77208" w:rsidRPr="00D96EE2" w:rsidRDefault="00D77208" w:rsidP="00D96EE2">
      <w:pPr>
        <w:pStyle w:val="Odstavecseseznamem"/>
        <w:numPr>
          <w:ilvl w:val="0"/>
          <w:numId w:val="7"/>
        </w:numPr>
        <w:spacing w:after="0"/>
        <w:jc w:val="both"/>
        <w:rPr>
          <w:u w:val="single"/>
        </w:rPr>
      </w:pPr>
    </w:p>
    <w:p w14:paraId="293DCD49" w14:textId="77777777" w:rsidR="005474E2" w:rsidRPr="00D77208" w:rsidRDefault="005474E2" w:rsidP="005474E2">
      <w:pPr>
        <w:pStyle w:val="Odstavecseseznamem"/>
      </w:pPr>
    </w:p>
    <w:p w14:paraId="42F93798" w14:textId="77777777" w:rsidR="00027DCF" w:rsidRPr="00D77208" w:rsidRDefault="00D77208" w:rsidP="003F7023">
      <w:pPr>
        <w:pStyle w:val="Odstavecseseznamem"/>
        <w:numPr>
          <w:ilvl w:val="0"/>
          <w:numId w:val="7"/>
        </w:numPr>
        <w:spacing w:after="0"/>
        <w:jc w:val="both"/>
      </w:pPr>
      <w:r>
        <w:t>Smluvní strany se zavazují před uplatněním práva na společný patent (vynález) nebo užitný vzor (technické řešení) uzavřít smlouvu o spoluvlastnictví práv k vynálezu nebo užitnému vzoru, v níž zejména upraví výši svých spoluvlastnických podílů, dále postup při zpracování a podání přihlášky k patentu nebo užitného vzoru a také ve výši podílů na úhradě nákladů a pří</w:t>
      </w:r>
      <w:ins w:id="27" w:author="A" w:date="2017-04-11T22:20:00Z">
        <w:r w:rsidR="003D5C7A">
          <w:t>n</w:t>
        </w:r>
      </w:ins>
      <w:del w:id="28" w:author="A" w:date="2017-04-11T22:20:00Z">
        <w:r w:rsidDel="003D5C7A">
          <w:delText>m</w:delText>
        </w:r>
      </w:del>
      <w:r>
        <w:t>osech z využití patentu nebo užitného vzoru. Smluvní strany se dohodly, že při stanovení podílu budou vycházet z podílu jejich zaměstnanců na tvůrčí práci při vytvoření v</w:t>
      </w:r>
      <w:r w:rsidR="00027DCF">
        <w:t>ynálezu nebo technického řešení.</w:t>
      </w:r>
    </w:p>
    <w:p w14:paraId="6DD6A665" w14:textId="77777777" w:rsidR="00BF3D8F" w:rsidRPr="00252A1B" w:rsidRDefault="00BF3D8F" w:rsidP="00BF3D8F">
      <w:pPr>
        <w:spacing w:after="0"/>
        <w:jc w:val="both"/>
      </w:pPr>
    </w:p>
    <w:p w14:paraId="5EBA6B46" w14:textId="77777777" w:rsidR="00046AD2" w:rsidDel="00B56B25" w:rsidRDefault="00046AD2" w:rsidP="00CF4996">
      <w:pPr>
        <w:jc w:val="center"/>
        <w:rPr>
          <w:del w:id="29" w:author="Jitka Ružičová" w:date="2017-03-21T09:39:00Z"/>
          <w:b/>
        </w:rPr>
      </w:pPr>
    </w:p>
    <w:p w14:paraId="30B23C90" w14:textId="77777777" w:rsidR="00046AD2" w:rsidRDefault="006354FE" w:rsidP="00CF4996">
      <w:pPr>
        <w:jc w:val="center"/>
        <w:rPr>
          <w:b/>
        </w:rPr>
      </w:pPr>
      <w:r>
        <w:rPr>
          <w:b/>
        </w:rPr>
        <w:t>V.</w:t>
      </w:r>
    </w:p>
    <w:p w14:paraId="40CA3BE0" w14:textId="77777777" w:rsidR="006354FE" w:rsidRDefault="006354FE" w:rsidP="00CF4996">
      <w:pPr>
        <w:jc w:val="center"/>
        <w:rPr>
          <w:b/>
        </w:rPr>
      </w:pPr>
      <w:r>
        <w:rPr>
          <w:b/>
        </w:rPr>
        <w:t xml:space="preserve">Sankce za nesplnění povinností uložených </w:t>
      </w:r>
      <w:proofErr w:type="spellStart"/>
      <w:r w:rsidR="00D77208">
        <w:rPr>
          <w:b/>
        </w:rPr>
        <w:t>spolupříjemci</w:t>
      </w:r>
      <w:proofErr w:type="spellEnd"/>
    </w:p>
    <w:p w14:paraId="2967D8DE" w14:textId="77777777" w:rsidR="00416C5E" w:rsidRDefault="006354FE" w:rsidP="00634293">
      <w:pPr>
        <w:pStyle w:val="Odstavecseseznamem"/>
        <w:numPr>
          <w:ilvl w:val="0"/>
          <w:numId w:val="12"/>
        </w:numPr>
        <w:jc w:val="both"/>
      </w:pPr>
      <w:r>
        <w:t xml:space="preserve">Pokud </w:t>
      </w:r>
      <w:proofErr w:type="spellStart"/>
      <w:r w:rsidR="00D77208">
        <w:t>spolupříjemce</w:t>
      </w:r>
      <w:proofErr w:type="spellEnd"/>
      <w:ins w:id="30" w:author="Jitka Ružičová" w:date="2017-03-21T09:48:00Z">
        <w:r w:rsidR="003E522C">
          <w:t xml:space="preserve"> </w:t>
        </w:r>
      </w:ins>
      <w:r>
        <w:t>použije účelové prostředky v rozporu s</w:t>
      </w:r>
      <w:r w:rsidR="005A121E">
        <w:t> </w:t>
      </w:r>
      <w:r>
        <w:t>účelem</w:t>
      </w:r>
      <w:r w:rsidR="005A121E">
        <w:t xml:space="preserve"> podle této </w:t>
      </w:r>
      <w:proofErr w:type="gramStart"/>
      <w:r w:rsidR="005A121E">
        <w:t>smlouvy</w:t>
      </w:r>
      <w:r>
        <w:t xml:space="preserve"> a nebo na</w:t>
      </w:r>
      <w:proofErr w:type="gramEnd"/>
      <w:r>
        <w:t xml:space="preserve"> jiný účel, než na který m</w:t>
      </w:r>
      <w:r w:rsidR="005A121E">
        <w:t>u</w:t>
      </w:r>
      <w:r>
        <w:t xml:space="preserve"> byly dle této smlouvy poskytnuty, či jinak je bude neoprávněně používat či zadržovat, ujedná</w:t>
      </w:r>
      <w:r w:rsidR="005A121E">
        <w:t>vaj</w:t>
      </w:r>
      <w:r>
        <w:t>í smluvní strany výslovně, že takové jednání bude posuzováno jako porušení rozpočtové kázně ve smyslu §44 zákon</w:t>
      </w:r>
      <w:r w:rsidR="005A121E">
        <w:t>a</w:t>
      </w:r>
      <w:r>
        <w:t xml:space="preserve"> č.</w:t>
      </w:r>
      <w:r w:rsidR="005A121E">
        <w:t xml:space="preserve"> </w:t>
      </w:r>
      <w:r>
        <w:t>218/2000 Sb.</w:t>
      </w:r>
      <w:r w:rsidR="005A121E">
        <w:t xml:space="preserve"> s následky v zákoně uvedenými. </w:t>
      </w:r>
    </w:p>
    <w:p w14:paraId="0FF783FC" w14:textId="77777777" w:rsidR="006354FE" w:rsidRDefault="006354FE" w:rsidP="00634293">
      <w:pPr>
        <w:pStyle w:val="Odstavecseseznamem"/>
        <w:ind w:left="360"/>
        <w:jc w:val="both"/>
      </w:pPr>
    </w:p>
    <w:p w14:paraId="258F0B07" w14:textId="77777777" w:rsidR="00416C5E" w:rsidRDefault="006354FE" w:rsidP="00634293">
      <w:pPr>
        <w:pStyle w:val="Odstavecseseznamem"/>
        <w:numPr>
          <w:ilvl w:val="0"/>
          <w:numId w:val="12"/>
        </w:numPr>
        <w:jc w:val="both"/>
      </w:pPr>
      <w:r>
        <w:t>V případě, kdy se ukáže, že údaje, n</w:t>
      </w:r>
      <w:r w:rsidR="00A913DC">
        <w:t>a</w:t>
      </w:r>
      <w:r>
        <w:t xml:space="preserve"> jejichž základě byly </w:t>
      </w:r>
      <w:proofErr w:type="spellStart"/>
      <w:r w:rsidR="00D77208">
        <w:t>spolupříjemci</w:t>
      </w:r>
      <w:proofErr w:type="spellEnd"/>
      <w:ins w:id="31" w:author="Jitka Ružičová" w:date="2017-03-21T09:49:00Z">
        <w:r w:rsidR="003E522C">
          <w:t xml:space="preserve"> </w:t>
        </w:r>
      </w:ins>
      <w:r>
        <w:t xml:space="preserve">poskytnuty účelové prostředky, byly neúplné nebo nepravdivé, </w:t>
      </w:r>
      <w:r w:rsidR="00A913DC">
        <w:t xml:space="preserve">je </w:t>
      </w:r>
      <w:proofErr w:type="spellStart"/>
      <w:r w:rsidR="00D77208">
        <w:t>spolupříjemce</w:t>
      </w:r>
      <w:proofErr w:type="spellEnd"/>
      <w:ins w:id="32" w:author="Jitka Ružičová" w:date="2017-03-21T09:49:00Z">
        <w:r w:rsidR="003E522C">
          <w:t xml:space="preserve"> </w:t>
        </w:r>
      </w:ins>
      <w:r w:rsidR="00A913DC">
        <w:t>bez zbytečného odkladu povinen poskytnuté prostředky vrátit příjemci.</w:t>
      </w:r>
    </w:p>
    <w:p w14:paraId="7BA6D305" w14:textId="77777777" w:rsidR="00416C5E" w:rsidRDefault="00416C5E" w:rsidP="00634293">
      <w:pPr>
        <w:pStyle w:val="Odstavecseseznamem"/>
        <w:ind w:left="360"/>
        <w:jc w:val="both"/>
      </w:pPr>
    </w:p>
    <w:p w14:paraId="49FA71F5" w14:textId="77777777" w:rsidR="006354FE" w:rsidRDefault="00CF559C" w:rsidP="00634293">
      <w:pPr>
        <w:pStyle w:val="Odstavecseseznamem"/>
        <w:numPr>
          <w:ilvl w:val="0"/>
          <w:numId w:val="12"/>
        </w:numPr>
        <w:jc w:val="both"/>
      </w:pPr>
      <w:r>
        <w:t xml:space="preserve">Za každé závažné porušení povinností </w:t>
      </w:r>
      <w:r w:rsidR="00630D11">
        <w:t>vyplývajících</w:t>
      </w:r>
      <w:r>
        <w:t xml:space="preserve"> z této smlouvy je </w:t>
      </w:r>
      <w:proofErr w:type="spellStart"/>
      <w:r w:rsidR="00D77208">
        <w:t>spolupříjemce</w:t>
      </w:r>
      <w:proofErr w:type="spellEnd"/>
      <w:ins w:id="33" w:author="Jitka Ružičová" w:date="2017-03-21T09:49:00Z">
        <w:r w:rsidR="003E522C">
          <w:t xml:space="preserve"> </w:t>
        </w:r>
      </w:ins>
      <w:r>
        <w:t>povinen uhradit příjemci smluvní pokutu ve výši 10</w:t>
      </w:r>
      <w:ins w:id="34" w:author="Jitka Ružičová" w:date="2017-03-21T09:39:00Z">
        <w:r w:rsidR="003E522C">
          <w:t xml:space="preserve"> </w:t>
        </w:r>
      </w:ins>
      <w:r>
        <w:t xml:space="preserve">% z celkové výše </w:t>
      </w:r>
      <w:r w:rsidR="00A913DC">
        <w:t xml:space="preserve">dosud </w:t>
      </w:r>
      <w:r>
        <w:t xml:space="preserve">poskytnutých účelových prostředků. Za </w:t>
      </w:r>
      <w:r w:rsidR="00630D11">
        <w:t>prodlení se</w:t>
      </w:r>
      <w:r>
        <w:t xml:space="preserve"> splněním svého peněžitého závazku je povinen uhradit </w:t>
      </w:r>
      <w:proofErr w:type="spellStart"/>
      <w:r w:rsidR="00D77208">
        <w:t>spolupříjemce</w:t>
      </w:r>
      <w:proofErr w:type="spellEnd"/>
      <w:ins w:id="35" w:author="Jitka Ružičová" w:date="2017-03-21T09:49:00Z">
        <w:r w:rsidR="003E522C">
          <w:t xml:space="preserve">  </w:t>
        </w:r>
      </w:ins>
      <w:r>
        <w:t xml:space="preserve">příjemci úrok z prodlení </w:t>
      </w:r>
      <w:r w:rsidR="001219BF">
        <w:t xml:space="preserve">maximálně </w:t>
      </w:r>
      <w:r>
        <w:t xml:space="preserve">ve výši </w:t>
      </w:r>
      <w:r w:rsidR="001219BF">
        <w:t xml:space="preserve">stanovené nařízením vlády č.351/2013 Sb. ve znění pozdějších předpisů. </w:t>
      </w:r>
      <w:r>
        <w:t xml:space="preserve"> Tímto ujednáním o smluvních sankcích není dotčeno právo příjemce na náhradu vzniklé škody, kterou je oprávněn vymáhat samostatně.</w:t>
      </w:r>
    </w:p>
    <w:p w14:paraId="27F2A9AF" w14:textId="77777777" w:rsidR="00416C5E" w:rsidRDefault="00416C5E" w:rsidP="00634293">
      <w:pPr>
        <w:pStyle w:val="Odstavecseseznamem"/>
        <w:ind w:left="360"/>
        <w:jc w:val="both"/>
      </w:pPr>
    </w:p>
    <w:p w14:paraId="236464B6" w14:textId="77777777" w:rsidR="00CF559C" w:rsidRPr="006354FE" w:rsidRDefault="00CF559C" w:rsidP="00634293">
      <w:pPr>
        <w:pStyle w:val="Odstavecseseznamem"/>
        <w:numPr>
          <w:ilvl w:val="0"/>
          <w:numId w:val="12"/>
        </w:numPr>
        <w:jc w:val="both"/>
      </w:pPr>
      <w:r>
        <w:t xml:space="preserve">V případě, kdy </w:t>
      </w:r>
      <w:proofErr w:type="spellStart"/>
      <w:r w:rsidR="00D77208">
        <w:t>spolupříjemce</w:t>
      </w:r>
      <w:proofErr w:type="spellEnd"/>
      <w:r w:rsidR="00D77208">
        <w:t xml:space="preserve"> </w:t>
      </w:r>
      <w:r>
        <w:t xml:space="preserve">poruší své povinnosti vyplývající </w:t>
      </w:r>
      <w:r w:rsidR="00844037">
        <w:t>z</w:t>
      </w:r>
      <w:r>
        <w:t xml:space="preserve"> této smlouvy, je příjemce oprávněn na základě písemného upozornění pozastavit </w:t>
      </w:r>
      <w:proofErr w:type="spellStart"/>
      <w:r w:rsidR="00D77208">
        <w:t>spolupříjemc</w:t>
      </w:r>
      <w:ins w:id="36" w:author="A" w:date="2017-04-11T22:23:00Z">
        <w:r w:rsidR="003D5C7A">
          <w:t>i</w:t>
        </w:r>
      </w:ins>
      <w:proofErr w:type="spellEnd"/>
      <w:del w:id="37" w:author="A" w:date="2017-04-11T22:23:00Z">
        <w:r w:rsidR="00D77208" w:rsidDel="003D5C7A">
          <w:delText>e</w:delText>
        </w:r>
      </w:del>
      <w:ins w:id="38" w:author="Jitka Ružičová" w:date="2017-03-21T09:50:00Z">
        <w:r w:rsidR="003E522C">
          <w:t xml:space="preserve"> </w:t>
        </w:r>
      </w:ins>
      <w:r>
        <w:t xml:space="preserve">uvolňování účelových prostředků, a to až do doby, než dojde ze strany </w:t>
      </w:r>
      <w:proofErr w:type="spellStart"/>
      <w:r w:rsidR="00D77208">
        <w:t>spolupříjemce</w:t>
      </w:r>
      <w:proofErr w:type="spellEnd"/>
      <w:ins w:id="39" w:author="Jitka Ružičová" w:date="2017-03-21T09:50:00Z">
        <w:r w:rsidR="003E522C">
          <w:t xml:space="preserve"> </w:t>
        </w:r>
      </w:ins>
      <w:r>
        <w:t>k odstranění nedostatků včetně</w:t>
      </w:r>
      <w:r w:rsidR="00615DBE">
        <w:t xml:space="preserve"> přijetí opatření </w:t>
      </w:r>
      <w:r>
        <w:t>k zabránění jejich opakování.</w:t>
      </w:r>
    </w:p>
    <w:p w14:paraId="5D784E31" w14:textId="77777777" w:rsidR="00046AD2" w:rsidRDefault="00CF559C" w:rsidP="00CF4996">
      <w:pPr>
        <w:jc w:val="center"/>
        <w:rPr>
          <w:b/>
        </w:rPr>
      </w:pPr>
      <w:r>
        <w:rPr>
          <w:b/>
        </w:rPr>
        <w:t>VI.</w:t>
      </w:r>
    </w:p>
    <w:p w14:paraId="6B5C90DB" w14:textId="77777777" w:rsidR="00CF559C" w:rsidRDefault="00D77208" w:rsidP="00634293">
      <w:pPr>
        <w:pStyle w:val="Odstavecseseznamem"/>
        <w:numPr>
          <w:ilvl w:val="0"/>
          <w:numId w:val="5"/>
        </w:numPr>
        <w:jc w:val="both"/>
      </w:pPr>
      <w:proofErr w:type="spellStart"/>
      <w:r>
        <w:t>Spolupříjemce</w:t>
      </w:r>
      <w:proofErr w:type="spellEnd"/>
      <w:r>
        <w:t xml:space="preserve"> </w:t>
      </w:r>
      <w:r w:rsidR="00CF559C">
        <w:t>není oprávněn převést práva a povinnosti založené touto smlouvou na třetí osobu.</w:t>
      </w:r>
    </w:p>
    <w:p w14:paraId="592E0057" w14:textId="77777777" w:rsidR="00416C5E" w:rsidRPr="00CF559C" w:rsidRDefault="00416C5E" w:rsidP="00634293">
      <w:pPr>
        <w:pStyle w:val="Odstavecseseznamem"/>
        <w:ind w:left="360"/>
        <w:jc w:val="both"/>
      </w:pPr>
    </w:p>
    <w:p w14:paraId="54D00144" w14:textId="77777777" w:rsidR="00416C5E" w:rsidRDefault="001748AF" w:rsidP="00634293">
      <w:pPr>
        <w:pStyle w:val="Odstavecseseznamem"/>
        <w:numPr>
          <w:ilvl w:val="0"/>
          <w:numId w:val="5"/>
        </w:numPr>
        <w:jc w:val="both"/>
      </w:pPr>
      <w:r>
        <w:t>Právní poměry výslovně neupravené touto smlouvou se ř</w:t>
      </w:r>
      <w:r w:rsidR="00630D11">
        <w:t>í</w:t>
      </w:r>
      <w:r>
        <w:t>dí příslušnými ustanoveními občanského zákoníku</w:t>
      </w:r>
      <w:del w:id="40" w:author="A" w:date="2017-04-11T22:23:00Z">
        <w:r w:rsidR="00615DBE" w:rsidDel="003D5C7A">
          <w:delText>, zák.</w:delText>
        </w:r>
        <w:r w:rsidDel="003D5C7A">
          <w:delText xml:space="preserve"> č. </w:delText>
        </w:r>
        <w:r w:rsidR="00615DBE" w:rsidDel="003D5C7A">
          <w:delText>89</w:delText>
        </w:r>
        <w:r w:rsidDel="003D5C7A">
          <w:delText>/</w:delText>
        </w:r>
        <w:r w:rsidR="00615DBE" w:rsidDel="003D5C7A">
          <w:delText>2012</w:delText>
        </w:r>
        <w:r w:rsidDel="003D5C7A">
          <w:delText xml:space="preserve"> </w:delText>
        </w:r>
        <w:r w:rsidR="005877ED" w:rsidDel="003D5C7A">
          <w:delText>Sb. ve znění pozdějších předpisů</w:delText>
        </w:r>
        <w:r w:rsidR="00517F76" w:rsidDel="003D5C7A">
          <w:delText xml:space="preserve">, </w:delText>
        </w:r>
        <w:r w:rsidR="00615DBE" w:rsidDel="003D5C7A">
          <w:delText>zákonem</w:delText>
        </w:r>
      </w:del>
      <w:ins w:id="41" w:author="Jitka Ružičová" w:date="2017-03-21T09:43:00Z">
        <w:del w:id="42" w:author="A" w:date="2017-04-11T22:23:00Z">
          <w:r w:rsidR="003E522C" w:rsidDel="003D5C7A">
            <w:delText xml:space="preserve"> </w:delText>
          </w:r>
        </w:del>
      </w:ins>
      <w:del w:id="43" w:author="A" w:date="2017-04-11T22:23:00Z">
        <w:r w:rsidR="00517F76" w:rsidDel="003D5C7A">
          <w:delText xml:space="preserve">o podpoře výzkumu a vývoje z veřejných prostředků a o změně zákona o podpoře výzkumu a vývoje, zá. Č.130/2002 </w:delText>
        </w:r>
        <w:r w:rsidR="00615DBE" w:rsidDel="003D5C7A">
          <w:delText>Sb.</w:delText>
        </w:r>
        <w:r w:rsidR="002B1BDD" w:rsidDel="003D5C7A">
          <w:delText xml:space="preserve">  ve znění pozdějších předpisů</w:delText>
        </w:r>
      </w:del>
      <w:ins w:id="44" w:author="Jitka Ružičová" w:date="2017-03-21T09:41:00Z">
        <w:del w:id="45" w:author="A" w:date="2017-04-11T22:23:00Z">
          <w:r w:rsidR="003E522C" w:rsidDel="003D5C7A">
            <w:delText xml:space="preserve"> </w:delText>
          </w:r>
        </w:del>
      </w:ins>
      <w:del w:id="46" w:author="A" w:date="2017-04-11T22:23:00Z">
        <w:r w:rsidR="00517F76" w:rsidDel="003D5C7A">
          <w:delText>a Zadávací dokumentace.</w:delText>
        </w:r>
        <w:r w:rsidR="00615DBE" w:rsidDel="003D5C7A">
          <w:delText xml:space="preserve"> </w:delText>
        </w:r>
      </w:del>
      <w:ins w:id="47" w:author="A" w:date="2017-04-11T22:23:00Z">
        <w:r w:rsidR="003D5C7A">
          <w:t xml:space="preserve"> č. 89/2012 Sb. ve znění pozdějších předpisů, zákonem 130/2002 Sb., o podpoře výzkumu a vývoje z veřejných prostředků a Zadávací dokumentace.</w:t>
        </w:r>
      </w:ins>
    </w:p>
    <w:p w14:paraId="4ACD6A9D" w14:textId="77777777" w:rsidR="00046AD2" w:rsidRDefault="00046AD2" w:rsidP="00634293">
      <w:pPr>
        <w:pStyle w:val="Odstavecseseznamem"/>
        <w:ind w:left="360"/>
        <w:jc w:val="both"/>
      </w:pPr>
    </w:p>
    <w:p w14:paraId="457FEBDE" w14:textId="77777777" w:rsidR="00046AD2" w:rsidRDefault="005877ED" w:rsidP="00634293">
      <w:pPr>
        <w:pStyle w:val="Odstavecseseznamem"/>
        <w:numPr>
          <w:ilvl w:val="0"/>
          <w:numId w:val="5"/>
        </w:numPr>
        <w:jc w:val="both"/>
      </w:pPr>
      <w:r>
        <w:t xml:space="preserve">Smlouvu je možné měnit pouze písemnými dodatky </w:t>
      </w:r>
      <w:ins w:id="48" w:author="A" w:date="2017-04-11T22:23:00Z">
        <w:r w:rsidR="003D5C7A">
          <w:t xml:space="preserve">podepsanými </w:t>
        </w:r>
      </w:ins>
      <w:del w:id="49" w:author="A" w:date="2017-04-11T22:23:00Z">
        <w:r w:rsidDel="003D5C7A">
          <w:delText xml:space="preserve">potvrzenými </w:delText>
        </w:r>
      </w:del>
      <w:r>
        <w:t xml:space="preserve">oběma smluvními stranami. Rozhodne-li však poskytovatel o změně ve financování </w:t>
      </w:r>
      <w:r w:rsidR="002B1BDD">
        <w:t>P</w:t>
      </w:r>
      <w:r>
        <w:t xml:space="preserve">rogramového projektu nebo o změně ve specifikaci zařízení investičního charakteru, sdělí příjemce toto rozhodnutí </w:t>
      </w:r>
      <w:proofErr w:type="spellStart"/>
      <w:r w:rsidR="00517F76">
        <w:t>spolupříjemci</w:t>
      </w:r>
      <w:proofErr w:type="spellEnd"/>
      <w:ins w:id="50" w:author="Jitka Ružičová" w:date="2017-03-21T09:50:00Z">
        <w:r w:rsidR="002C52E1">
          <w:t xml:space="preserve"> </w:t>
        </w:r>
      </w:ins>
      <w:r>
        <w:t xml:space="preserve">písemně. Takovéto sdělení se pak bez dalšího stává přílohou této smlouvy a je pro </w:t>
      </w:r>
      <w:proofErr w:type="spellStart"/>
      <w:r w:rsidR="00517F76">
        <w:t>spolupříjemce</w:t>
      </w:r>
      <w:proofErr w:type="spellEnd"/>
      <w:ins w:id="51" w:author="Jitka Ružičová" w:date="2017-03-21T09:51:00Z">
        <w:r w:rsidR="002C52E1">
          <w:t xml:space="preserve"> </w:t>
        </w:r>
      </w:ins>
      <w:r>
        <w:t>závazné. Nedílnou součástí této smlouvy jsou přílohy v ní označené a citované.</w:t>
      </w:r>
    </w:p>
    <w:p w14:paraId="57886D87" w14:textId="77777777" w:rsidR="00416C5E" w:rsidRDefault="00416C5E" w:rsidP="00634293">
      <w:pPr>
        <w:pStyle w:val="Odstavecseseznamem"/>
      </w:pPr>
    </w:p>
    <w:p w14:paraId="27DEB1A1" w14:textId="77777777" w:rsidR="00CF4996" w:rsidRDefault="00CF4996" w:rsidP="00634293">
      <w:pPr>
        <w:pStyle w:val="Odstavecseseznamem"/>
        <w:numPr>
          <w:ilvl w:val="0"/>
          <w:numId w:val="5"/>
        </w:numPr>
        <w:jc w:val="both"/>
      </w:pPr>
      <w:r w:rsidRPr="009779C8">
        <w:t>Tato smlouva je vyhotovena ve třech</w:t>
      </w:r>
      <w:r w:rsidR="002B1BDD">
        <w:t xml:space="preserve"> vyhotoveních</w:t>
      </w:r>
      <w:r w:rsidRPr="009779C8">
        <w:t>, z nichž po podpi</w:t>
      </w:r>
      <w:r w:rsidR="005877ED">
        <w:t>su smluvními stranami obdrží po j</w:t>
      </w:r>
      <w:r w:rsidRPr="009779C8">
        <w:t xml:space="preserve">ednom výtisku příjemce, </w:t>
      </w:r>
      <w:proofErr w:type="spellStart"/>
      <w:r w:rsidR="00517F76">
        <w:t>spolupříjemce</w:t>
      </w:r>
      <w:proofErr w:type="spellEnd"/>
      <w:ins w:id="52" w:author="Jitka Ružičová" w:date="2017-03-21T09:48:00Z">
        <w:r w:rsidR="003E522C" w:rsidRPr="009779C8">
          <w:t xml:space="preserve"> </w:t>
        </w:r>
      </w:ins>
      <w:r w:rsidRPr="009779C8">
        <w:t xml:space="preserve">a </w:t>
      </w:r>
      <w:r w:rsidR="00517F76">
        <w:t>poskytovatel</w:t>
      </w:r>
      <w:r w:rsidRPr="009779C8">
        <w:t>.</w:t>
      </w:r>
    </w:p>
    <w:p w14:paraId="2551424F" w14:textId="77777777" w:rsidR="00416C5E" w:rsidRPr="005877ED" w:rsidRDefault="00416C5E" w:rsidP="00634293">
      <w:pPr>
        <w:pStyle w:val="Odstavecseseznamem"/>
        <w:ind w:left="360"/>
        <w:jc w:val="both"/>
      </w:pPr>
    </w:p>
    <w:p w14:paraId="39699BDA" w14:textId="77777777" w:rsidR="00043E80" w:rsidRDefault="00CF4996" w:rsidP="00634293">
      <w:pPr>
        <w:pStyle w:val="Odstavecseseznamem"/>
        <w:numPr>
          <w:ilvl w:val="0"/>
          <w:numId w:val="5"/>
        </w:numPr>
        <w:jc w:val="both"/>
      </w:pPr>
      <w:r w:rsidRPr="009779C8">
        <w:t>Smlouv</w:t>
      </w:r>
      <w:r w:rsidR="005877ED">
        <w:t xml:space="preserve">a se uzavírá na dobu určitou a to na dobu schválenou poskytovatelem k řešení </w:t>
      </w:r>
      <w:r w:rsidRPr="009779C8">
        <w:t xml:space="preserve"> </w:t>
      </w:r>
      <w:r w:rsidR="00C03DC0">
        <w:t>p</w:t>
      </w:r>
      <w:r w:rsidR="005877ED">
        <w:t>rogramového projektu</w:t>
      </w:r>
      <w:r w:rsidR="00043E80">
        <w:t xml:space="preserve">. Ty závazky </w:t>
      </w:r>
      <w:proofErr w:type="spellStart"/>
      <w:r w:rsidR="00517F76">
        <w:t>spolupříjemce</w:t>
      </w:r>
      <w:proofErr w:type="spellEnd"/>
      <w:r w:rsidR="00043E80">
        <w:t>, které mají podle své povahy trvalý charakter, zůstávají v platnosti i po uplynutí doby, na kterou je tato smlouva uzavřena. Smlouva je platná ode dne jejího podpisu oběma smluvními stranami.</w:t>
      </w:r>
    </w:p>
    <w:p w14:paraId="238CDB28" w14:textId="77777777" w:rsidR="00433AEA" w:rsidRDefault="00433AEA" w:rsidP="00433AEA">
      <w:pPr>
        <w:pStyle w:val="Odstavecseseznamem"/>
      </w:pPr>
    </w:p>
    <w:p w14:paraId="6DC042A7" w14:textId="77777777" w:rsidR="003D5C7A" w:rsidRDefault="003D5C7A" w:rsidP="003D5C7A">
      <w:pPr>
        <w:pStyle w:val="Odstavecseseznamem"/>
        <w:numPr>
          <w:ilvl w:val="0"/>
          <w:numId w:val="5"/>
        </w:numPr>
        <w:jc w:val="both"/>
        <w:rPr>
          <w:ins w:id="53" w:author="A" w:date="2017-04-11T22:24:00Z"/>
        </w:rPr>
      </w:pPr>
      <w:ins w:id="54" w:author="A" w:date="2017-04-11T22:24:00Z">
        <w:r w:rsidRPr="00FE2363">
          <w:t xml:space="preserve">Příjemce prohlašuje, že je povinným subjektem dle § 2 odst. 1 písm. n) zákona č. 340/2015 Sb., </w:t>
        </w:r>
        <w:r w:rsidRPr="00D71C02">
          <w:t>o zvláštních podmínkách účinnosti některých smluv, uveřejňování těchto smluv a o registru smluv</w:t>
        </w:r>
        <w:r w:rsidRPr="00FE2363">
          <w:t xml:space="preserve">, v platném znění (dále jen „zákon o registru </w:t>
        </w:r>
        <w:proofErr w:type="gramStart"/>
        <w:r w:rsidRPr="00FE2363">
          <w:t>smluv“),a jako</w:t>
        </w:r>
        <w:proofErr w:type="gramEnd"/>
        <w:r w:rsidRPr="00FE2363">
          <w:t xml:space="preserve"> takový má povinnost zveřejnit </w:t>
        </w:r>
        <w:r>
          <w:t>touto smlouvou</w:t>
        </w:r>
        <w:r w:rsidRPr="00FE2363">
          <w:t>, v případě, že bude zveřejnění podléhat, v registru smluv.</w:t>
        </w:r>
      </w:ins>
    </w:p>
    <w:p w14:paraId="03C9F88F" w14:textId="77777777" w:rsidR="00433AEA" w:rsidRPr="00FE2363" w:rsidDel="003D5C7A" w:rsidRDefault="00433AEA" w:rsidP="00433AEA">
      <w:pPr>
        <w:pStyle w:val="Odstavecseseznamem"/>
        <w:numPr>
          <w:ilvl w:val="0"/>
          <w:numId w:val="5"/>
        </w:numPr>
        <w:jc w:val="both"/>
        <w:rPr>
          <w:del w:id="55" w:author="A" w:date="2017-04-11T22:24:00Z"/>
        </w:rPr>
      </w:pPr>
      <w:del w:id="56" w:author="A" w:date="2017-04-11T22:24:00Z">
        <w:r w:rsidRPr="00FE2363" w:rsidDel="003D5C7A">
          <w:delText>Příjemce prohlašuje, že je povinným subjektem dle § 2 odst. 1 písm. n) zákona č. 340/2015 Sb., o registru smluv, v platném znění (dále jen „zákon o registru smluv“),</w:delText>
        </w:r>
      </w:del>
    </w:p>
    <w:p w14:paraId="76512B09" w14:textId="77777777" w:rsidR="00433AEA" w:rsidDel="003D5C7A" w:rsidRDefault="00433AEA" w:rsidP="00433AEA">
      <w:pPr>
        <w:pStyle w:val="Odstavecseseznamem"/>
        <w:ind w:left="360"/>
        <w:jc w:val="both"/>
        <w:rPr>
          <w:del w:id="57" w:author="A" w:date="2017-04-11T22:24:00Z"/>
        </w:rPr>
      </w:pPr>
      <w:del w:id="58" w:author="A" w:date="2017-04-11T22:24:00Z">
        <w:r w:rsidRPr="00FE2363" w:rsidDel="003D5C7A">
          <w:delText xml:space="preserve">a jako takový má povinnost zveřejnit </w:delText>
        </w:r>
        <w:r w:rsidR="00517F76" w:rsidDel="003D5C7A">
          <w:delText>touto smlouvou</w:delText>
        </w:r>
        <w:r w:rsidRPr="00FE2363" w:rsidDel="003D5C7A">
          <w:delText>, v případě, že bude zveřejnění podléhat, v registru smluv.</w:delText>
        </w:r>
      </w:del>
    </w:p>
    <w:p w14:paraId="22ECF51A" w14:textId="77777777" w:rsidR="00416C5E" w:rsidRDefault="00416C5E" w:rsidP="00634293">
      <w:pPr>
        <w:pStyle w:val="Odstavecseseznamem"/>
        <w:ind w:left="360"/>
        <w:jc w:val="both"/>
      </w:pPr>
    </w:p>
    <w:p w14:paraId="7783B198" w14:textId="77777777" w:rsidR="009779C8" w:rsidRPr="009779C8" w:rsidRDefault="009779C8" w:rsidP="00634293">
      <w:pPr>
        <w:pStyle w:val="Odstavecseseznamem"/>
        <w:numPr>
          <w:ilvl w:val="0"/>
          <w:numId w:val="5"/>
        </w:numPr>
        <w:jc w:val="both"/>
      </w:pPr>
      <w:r>
        <w:t xml:space="preserve">Smluvní strany svými níže připojenými podpisy potvrzují, že jsou seznámeny a srozuměny s celým obsahem </w:t>
      </w:r>
      <w:r w:rsidR="00043E80">
        <w:t>této</w:t>
      </w:r>
      <w:r>
        <w:t xml:space="preserve"> </w:t>
      </w:r>
      <w:r w:rsidR="00043E80">
        <w:t>s</w:t>
      </w:r>
      <w:r>
        <w:t>mlouv</w:t>
      </w:r>
      <w:r w:rsidR="00043E80">
        <w:t>y</w:t>
      </w:r>
      <w:r>
        <w:t xml:space="preserve"> (včetně příloh) a že pokud jim z této smlouvy plynou jakékoli povinnosti či naopak práva, bez výhrad je přijímají a takto se k uvedené </w:t>
      </w:r>
      <w:r w:rsidR="00043E80">
        <w:t>s</w:t>
      </w:r>
      <w:r>
        <w:t>mlouvě připojují.</w:t>
      </w:r>
    </w:p>
    <w:p w14:paraId="12411B8B" w14:textId="77777777" w:rsidR="00CF4996" w:rsidRDefault="00CF4996" w:rsidP="00043E80"/>
    <w:p w14:paraId="66CA58C5" w14:textId="77777777" w:rsidR="00BD0DBD" w:rsidRDefault="00BD0DBD" w:rsidP="00CF4996"/>
    <w:p w14:paraId="7BBC5D06" w14:textId="77777777" w:rsidR="00BD0DBD" w:rsidRDefault="00BD0DBD" w:rsidP="00CF4996"/>
    <w:p w14:paraId="044998C2" w14:textId="77777777" w:rsidR="00BD0DBD" w:rsidRDefault="00BD0DBD" w:rsidP="00CF4996">
      <w:r>
        <w:t>Za příjemce: ………………………………………………………………………………       Datum: ………………………………..</w:t>
      </w:r>
    </w:p>
    <w:p w14:paraId="1675FB68" w14:textId="77777777" w:rsidR="00BD0DBD" w:rsidRDefault="00BD0DBD" w:rsidP="00CF4996"/>
    <w:p w14:paraId="473A8FB6" w14:textId="77777777" w:rsidR="00BD0DBD" w:rsidRDefault="00BD0DBD" w:rsidP="00CF4996"/>
    <w:p w14:paraId="2CA8052C" w14:textId="77777777" w:rsidR="00BD0DBD" w:rsidRDefault="00BD0DBD" w:rsidP="00CF4996"/>
    <w:p w14:paraId="44DB2A79" w14:textId="77777777" w:rsidR="00BD0DBD" w:rsidRPr="009779C8" w:rsidRDefault="00BD0DBD" w:rsidP="00CF4996">
      <w:r>
        <w:t xml:space="preserve">Za </w:t>
      </w:r>
      <w:proofErr w:type="spellStart"/>
      <w:r w:rsidR="00517F76">
        <w:t>spolupříjemce</w:t>
      </w:r>
      <w:proofErr w:type="spellEnd"/>
      <w:r>
        <w:t>: …………………………………………………………………</w:t>
      </w:r>
      <w:proofErr w:type="gramStart"/>
      <w:r>
        <w:t>…          Datum</w:t>
      </w:r>
      <w:proofErr w:type="gramEnd"/>
      <w:r>
        <w:t>:  ………………………………….</w:t>
      </w:r>
    </w:p>
    <w:sectPr w:rsidR="00BD0DBD" w:rsidRPr="009779C8" w:rsidSect="0073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Mgr. Jan Zajíček" w:date="2017-04-11T23:05:00Z" w:initials="U">
    <w:p w14:paraId="6F21A731" w14:textId="77777777" w:rsidR="00D96EE2" w:rsidRDefault="00D96EE2" w:rsidP="00D96EE2">
      <w:pPr>
        <w:pStyle w:val="Textkomente"/>
      </w:pPr>
      <w:r>
        <w:rPr>
          <w:rStyle w:val="Odkaznakoment"/>
        </w:rPr>
        <w:annotationRef/>
      </w:r>
      <w:r>
        <w:t xml:space="preserve">Ponechat pouze toho, kdo bude nakonec podepisovat (ředitel / zástupce). </w:t>
      </w:r>
    </w:p>
    <w:p w14:paraId="7917FD61" w14:textId="77777777" w:rsidR="00D96EE2" w:rsidRDefault="00D96EE2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7FD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C9A66B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0162950"/>
    <w:multiLevelType w:val="hybridMultilevel"/>
    <w:tmpl w:val="596E67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D0137"/>
    <w:multiLevelType w:val="hybridMultilevel"/>
    <w:tmpl w:val="9C68ABC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Jan Zajíček">
    <w15:presenceInfo w15:providerId="None" w15:userId="Mgr. Jan Zají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22"/>
    <w:rsid w:val="00012AE6"/>
    <w:rsid w:val="000216F7"/>
    <w:rsid w:val="00027DCF"/>
    <w:rsid w:val="00043E80"/>
    <w:rsid w:val="00046AD2"/>
    <w:rsid w:val="00072977"/>
    <w:rsid w:val="0008085B"/>
    <w:rsid w:val="00097E6A"/>
    <w:rsid w:val="000A0BD7"/>
    <w:rsid w:val="000A7ABB"/>
    <w:rsid w:val="000B2F28"/>
    <w:rsid w:val="000B60CC"/>
    <w:rsid w:val="000C3071"/>
    <w:rsid w:val="000E0902"/>
    <w:rsid w:val="001219BF"/>
    <w:rsid w:val="00152D60"/>
    <w:rsid w:val="00161CFA"/>
    <w:rsid w:val="001748AF"/>
    <w:rsid w:val="00182A43"/>
    <w:rsid w:val="001840F6"/>
    <w:rsid w:val="001B244D"/>
    <w:rsid w:val="001C7101"/>
    <w:rsid w:val="0024031E"/>
    <w:rsid w:val="00252A1B"/>
    <w:rsid w:val="00266EF3"/>
    <w:rsid w:val="00295B8D"/>
    <w:rsid w:val="002A3835"/>
    <w:rsid w:val="002B0A4B"/>
    <w:rsid w:val="002B1BDD"/>
    <w:rsid w:val="002C1DAA"/>
    <w:rsid w:val="002C52E1"/>
    <w:rsid w:val="002D4C77"/>
    <w:rsid w:val="002E6C4D"/>
    <w:rsid w:val="00301186"/>
    <w:rsid w:val="00311269"/>
    <w:rsid w:val="00345842"/>
    <w:rsid w:val="003517D5"/>
    <w:rsid w:val="00356161"/>
    <w:rsid w:val="00357259"/>
    <w:rsid w:val="00384044"/>
    <w:rsid w:val="00393990"/>
    <w:rsid w:val="003A7977"/>
    <w:rsid w:val="003C4640"/>
    <w:rsid w:val="003C6395"/>
    <w:rsid w:val="003C79E2"/>
    <w:rsid w:val="003D5C7A"/>
    <w:rsid w:val="003E522C"/>
    <w:rsid w:val="003F7023"/>
    <w:rsid w:val="00416C5E"/>
    <w:rsid w:val="004320E0"/>
    <w:rsid w:val="00433AEA"/>
    <w:rsid w:val="00466750"/>
    <w:rsid w:val="004A31A0"/>
    <w:rsid w:val="004D6AAB"/>
    <w:rsid w:val="004E052F"/>
    <w:rsid w:val="00512BE3"/>
    <w:rsid w:val="00517F76"/>
    <w:rsid w:val="00524655"/>
    <w:rsid w:val="00535AC2"/>
    <w:rsid w:val="005474E2"/>
    <w:rsid w:val="0056129B"/>
    <w:rsid w:val="00573590"/>
    <w:rsid w:val="005877ED"/>
    <w:rsid w:val="005A121E"/>
    <w:rsid w:val="005C14C1"/>
    <w:rsid w:val="00615DBE"/>
    <w:rsid w:val="00630D11"/>
    <w:rsid w:val="00634293"/>
    <w:rsid w:val="006350FB"/>
    <w:rsid w:val="006354FE"/>
    <w:rsid w:val="00642F4C"/>
    <w:rsid w:val="006717E8"/>
    <w:rsid w:val="00695DD7"/>
    <w:rsid w:val="006D7A8B"/>
    <w:rsid w:val="00710908"/>
    <w:rsid w:val="0072565F"/>
    <w:rsid w:val="0073648B"/>
    <w:rsid w:val="0074229A"/>
    <w:rsid w:val="0075054E"/>
    <w:rsid w:val="007D00F3"/>
    <w:rsid w:val="007D79E6"/>
    <w:rsid w:val="00800B3A"/>
    <w:rsid w:val="00801FF1"/>
    <w:rsid w:val="00821A22"/>
    <w:rsid w:val="00824E99"/>
    <w:rsid w:val="00844037"/>
    <w:rsid w:val="00853A3E"/>
    <w:rsid w:val="00860838"/>
    <w:rsid w:val="008702A3"/>
    <w:rsid w:val="008A5E00"/>
    <w:rsid w:val="009121FB"/>
    <w:rsid w:val="00912FB2"/>
    <w:rsid w:val="00927967"/>
    <w:rsid w:val="00940208"/>
    <w:rsid w:val="009751FF"/>
    <w:rsid w:val="009779C8"/>
    <w:rsid w:val="00983E90"/>
    <w:rsid w:val="009F490D"/>
    <w:rsid w:val="00A3127E"/>
    <w:rsid w:val="00A913DC"/>
    <w:rsid w:val="00AE0FA5"/>
    <w:rsid w:val="00B23697"/>
    <w:rsid w:val="00B56B25"/>
    <w:rsid w:val="00B71F47"/>
    <w:rsid w:val="00B77085"/>
    <w:rsid w:val="00B80248"/>
    <w:rsid w:val="00B93E7C"/>
    <w:rsid w:val="00BD0DBD"/>
    <w:rsid w:val="00BE70F3"/>
    <w:rsid w:val="00BF335E"/>
    <w:rsid w:val="00BF3D8F"/>
    <w:rsid w:val="00C0358A"/>
    <w:rsid w:val="00C03DC0"/>
    <w:rsid w:val="00C208B7"/>
    <w:rsid w:val="00C4313A"/>
    <w:rsid w:val="00C54E93"/>
    <w:rsid w:val="00C65A4B"/>
    <w:rsid w:val="00CC27E2"/>
    <w:rsid w:val="00CE70F8"/>
    <w:rsid w:val="00CF4996"/>
    <w:rsid w:val="00CF559C"/>
    <w:rsid w:val="00D23487"/>
    <w:rsid w:val="00D4099C"/>
    <w:rsid w:val="00D47267"/>
    <w:rsid w:val="00D77208"/>
    <w:rsid w:val="00D835A0"/>
    <w:rsid w:val="00D96EE2"/>
    <w:rsid w:val="00DB2CAE"/>
    <w:rsid w:val="00DB3D5D"/>
    <w:rsid w:val="00DB6596"/>
    <w:rsid w:val="00DC0690"/>
    <w:rsid w:val="00DD04F6"/>
    <w:rsid w:val="00E11BAA"/>
    <w:rsid w:val="00E4369D"/>
    <w:rsid w:val="00E920E2"/>
    <w:rsid w:val="00EA7F33"/>
    <w:rsid w:val="00EC75E3"/>
    <w:rsid w:val="00ED1FE1"/>
    <w:rsid w:val="00F144ED"/>
    <w:rsid w:val="00F25775"/>
    <w:rsid w:val="00F46165"/>
    <w:rsid w:val="00F811E1"/>
    <w:rsid w:val="00F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F2B2-1A75-4B5D-8B19-C5FEC2F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2</cp:revision>
  <cp:lastPrinted>2017-03-27T06:30:00Z</cp:lastPrinted>
  <dcterms:created xsi:type="dcterms:W3CDTF">2017-04-18T07:26:00Z</dcterms:created>
  <dcterms:modified xsi:type="dcterms:W3CDTF">2017-04-18T07:26:00Z</dcterms:modified>
</cp:coreProperties>
</file>