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A985" w14:textId="77777777" w:rsidR="00DB4C15" w:rsidRPr="00D40952" w:rsidRDefault="00DB4C15" w:rsidP="00DB4C15">
      <w:pPr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40952">
        <w:rPr>
          <w:rFonts w:asciiTheme="minorHAnsi" w:hAnsiTheme="minorHAnsi" w:cstheme="minorHAnsi"/>
          <w:b/>
          <w:caps/>
          <w:sz w:val="36"/>
          <w:szCs w:val="36"/>
        </w:rPr>
        <w:t>Smlouva o dílo</w:t>
      </w:r>
    </w:p>
    <w:p w14:paraId="509C5C0F" w14:textId="77777777" w:rsidR="00DB4C15" w:rsidRPr="00564D81" w:rsidRDefault="00DB4C15" w:rsidP="00DB4C15">
      <w:pPr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uzavřená dle ustanovení § 2586 a násl. zákona č. 89/2012 Sb., občanský zákoník, níže uvedeného dne, mezi stranami</w:t>
      </w:r>
    </w:p>
    <w:p w14:paraId="19849853" w14:textId="77777777" w:rsidR="00DB4C15" w:rsidRPr="00564D81" w:rsidRDefault="00DB4C15" w:rsidP="00DB4C15">
      <w:pPr>
        <w:rPr>
          <w:rFonts w:asciiTheme="minorHAnsi" w:hAnsiTheme="minorHAnsi" w:cstheme="minorHAnsi"/>
          <w:sz w:val="20"/>
          <w:szCs w:val="20"/>
        </w:rPr>
      </w:pPr>
    </w:p>
    <w:p w14:paraId="0ED458B6" w14:textId="77777777" w:rsidR="00DB4C15" w:rsidRPr="00564D81" w:rsidRDefault="00DB4C15" w:rsidP="00DB4C15">
      <w:pPr>
        <w:pStyle w:val="Odstavecseseznamem"/>
        <w:numPr>
          <w:ilvl w:val="0"/>
          <w:numId w:val="9"/>
        </w:numPr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564D81">
        <w:rPr>
          <w:rFonts w:asciiTheme="minorHAnsi" w:hAnsiTheme="minorHAnsi"/>
          <w:b/>
          <w:sz w:val="20"/>
          <w:szCs w:val="20"/>
        </w:rPr>
        <w:t>ZHOTOVITEL:</w:t>
      </w:r>
    </w:p>
    <w:p w14:paraId="035BE635" w14:textId="77777777" w:rsidR="00DB4C15" w:rsidRPr="00E844EB" w:rsidRDefault="00DB4C15" w:rsidP="00DB4C15">
      <w:pPr>
        <w:spacing w:before="0" w:after="0"/>
        <w:ind w:firstLine="360"/>
        <w:rPr>
          <w:rFonts w:asciiTheme="minorHAnsi" w:eastAsia="Times New Roman" w:hAnsiTheme="minorHAnsi" w:cs="Times New Roman"/>
          <w:sz w:val="20"/>
          <w:szCs w:val="20"/>
          <w:lang w:eastAsia="cs-CZ"/>
        </w:rPr>
      </w:pP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 xml:space="preserve">firma: </w:t>
      </w: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ab/>
      </w:r>
      <w:r w:rsidRPr="00E844EB">
        <w:rPr>
          <w:rStyle w:val="preformatted"/>
          <w:rFonts w:asciiTheme="minorHAnsi" w:hAnsiTheme="minorHAnsi"/>
          <w:sz w:val="20"/>
          <w:szCs w:val="20"/>
        </w:rPr>
        <w:t>INSTOP, spol. s r.o.</w:t>
      </w:r>
    </w:p>
    <w:p w14:paraId="779B398C" w14:textId="77777777" w:rsidR="00DB4C15" w:rsidRPr="00E844EB" w:rsidRDefault="00DB4C15" w:rsidP="00DB4C15">
      <w:pPr>
        <w:spacing w:before="0" w:after="0"/>
        <w:ind w:firstLine="360"/>
        <w:rPr>
          <w:rFonts w:asciiTheme="minorHAnsi" w:eastAsia="Times New Roman" w:hAnsiTheme="minorHAnsi" w:cs="Times New Roman"/>
          <w:sz w:val="20"/>
          <w:szCs w:val="20"/>
          <w:lang w:eastAsia="cs-CZ"/>
        </w:rPr>
      </w:pP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 xml:space="preserve">se sídlem: </w:t>
      </w: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ab/>
        <w:t xml:space="preserve">Slavičín, </w:t>
      </w:r>
      <w:r w:rsidRPr="00E844EB">
        <w:rPr>
          <w:rFonts w:asciiTheme="minorHAnsi" w:eastAsia="Times New Roman" w:hAnsiTheme="minorHAnsi" w:cs="Times New Roman"/>
          <w:sz w:val="20"/>
          <w:szCs w:val="20"/>
          <w:lang w:eastAsia="cs-CZ"/>
        </w:rPr>
        <w:t xml:space="preserve">Obchodní 16, PSČ 763 21 </w:t>
      </w:r>
    </w:p>
    <w:p w14:paraId="18FB95D7" w14:textId="77777777" w:rsidR="00DB4C15" w:rsidRPr="00E844EB" w:rsidRDefault="00DB4C15" w:rsidP="00DB4C15">
      <w:pPr>
        <w:spacing w:before="0" w:after="0"/>
        <w:ind w:firstLine="360"/>
        <w:rPr>
          <w:rFonts w:asciiTheme="minorHAnsi" w:eastAsia="Times New Roman" w:hAnsiTheme="minorHAnsi" w:cs="Times New Roman"/>
          <w:sz w:val="20"/>
          <w:szCs w:val="20"/>
          <w:lang w:eastAsia="cs-CZ"/>
        </w:rPr>
      </w:pP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>IČ</w:t>
      </w:r>
      <w:r w:rsidR="003E70B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>O</w:t>
      </w: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 xml:space="preserve">: </w:t>
      </w: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ab/>
      </w:r>
      <w:r w:rsidRPr="00E844EB">
        <w:rPr>
          <w:rStyle w:val="nowrap"/>
          <w:rFonts w:asciiTheme="minorHAnsi" w:hAnsiTheme="minorHAnsi"/>
          <w:sz w:val="20"/>
          <w:szCs w:val="20"/>
        </w:rPr>
        <w:t>46994955</w:t>
      </w:r>
    </w:p>
    <w:p w14:paraId="06B014D4" w14:textId="77777777" w:rsidR="00DB4C15" w:rsidRPr="00E844EB" w:rsidRDefault="00DB4C15" w:rsidP="00DB4C15">
      <w:pPr>
        <w:spacing w:before="0" w:after="0"/>
        <w:ind w:firstLine="360"/>
        <w:rPr>
          <w:rFonts w:asciiTheme="minorHAnsi" w:eastAsia="Times New Roman" w:hAnsiTheme="minorHAnsi" w:cs="Times New Roman"/>
          <w:sz w:val="20"/>
          <w:szCs w:val="20"/>
          <w:lang w:eastAsia="cs-CZ"/>
        </w:rPr>
      </w:pP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 xml:space="preserve">DIČ: </w:t>
      </w: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ab/>
        <w:t>CZ</w:t>
      </w:r>
      <w:r w:rsidRPr="00E844EB">
        <w:rPr>
          <w:rStyle w:val="nowrap"/>
          <w:rFonts w:asciiTheme="minorHAnsi" w:hAnsiTheme="minorHAnsi"/>
          <w:sz w:val="20"/>
          <w:szCs w:val="20"/>
        </w:rPr>
        <w:t>46994955</w:t>
      </w:r>
      <w:r w:rsidRPr="00E844EB">
        <w:rPr>
          <w:rFonts w:asciiTheme="minorHAnsi" w:eastAsia="Times New Roman" w:hAnsiTheme="minorHAnsi" w:cs="Times New Roman"/>
          <w:sz w:val="20"/>
          <w:szCs w:val="20"/>
          <w:lang w:eastAsia="cs-CZ"/>
        </w:rPr>
        <w:t xml:space="preserve"> </w:t>
      </w:r>
    </w:p>
    <w:p w14:paraId="2C1BB394" w14:textId="77777777" w:rsidR="00DB4C15" w:rsidRPr="00E844EB" w:rsidRDefault="00DB4C15" w:rsidP="00DB4C15">
      <w:pPr>
        <w:spacing w:before="0" w:after="0"/>
        <w:ind w:firstLine="360"/>
        <w:rPr>
          <w:rFonts w:asciiTheme="minorHAnsi" w:eastAsia="Times New Roman" w:hAnsiTheme="minorHAnsi" w:cs="Times New Roman"/>
          <w:sz w:val="20"/>
          <w:szCs w:val="20"/>
          <w:lang w:eastAsia="cs-CZ"/>
        </w:rPr>
      </w:pP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 xml:space="preserve">zápis v OR: </w:t>
      </w: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ab/>
      </w:r>
      <w:r w:rsidRPr="00E844EB">
        <w:rPr>
          <w:rFonts w:asciiTheme="minorHAnsi" w:hAnsiTheme="minorHAnsi"/>
          <w:sz w:val="20"/>
          <w:szCs w:val="20"/>
        </w:rPr>
        <w:t xml:space="preserve">C 8837 </w:t>
      </w:r>
      <w:r w:rsidRPr="00E844EB">
        <w:rPr>
          <w:rFonts w:asciiTheme="minorHAnsi" w:eastAsia="Times New Roman" w:hAnsiTheme="minorHAnsi" w:cs="Times New Roman"/>
          <w:sz w:val="20"/>
          <w:szCs w:val="20"/>
          <w:lang w:eastAsia="cs-CZ"/>
        </w:rPr>
        <w:t xml:space="preserve">vedená u Krajského soudu v Brně </w:t>
      </w:r>
    </w:p>
    <w:p w14:paraId="3DC4EED6" w14:textId="77777777" w:rsidR="00DB4C15" w:rsidRPr="00564D81" w:rsidRDefault="00DB4C15" w:rsidP="00DB4C15">
      <w:pPr>
        <w:spacing w:before="0" w:after="0"/>
        <w:ind w:firstLine="360"/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</w:pP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 xml:space="preserve">zastoupena: </w:t>
      </w:r>
      <w:r w:rsidRPr="00E844EB">
        <w:rPr>
          <w:rFonts w:asciiTheme="minorHAnsi" w:eastAsia="Times New Roman" w:hAnsiTheme="minorHAnsi" w:cs="Times New Roman"/>
          <w:bCs/>
          <w:kern w:val="36"/>
          <w:sz w:val="20"/>
          <w:szCs w:val="20"/>
          <w:lang w:eastAsia="cs-CZ"/>
        </w:rPr>
        <w:tab/>
        <w:t>Jaromírem Diatelem, jednatelem společnosti</w:t>
      </w:r>
    </w:p>
    <w:p w14:paraId="470B58D1" w14:textId="77777777" w:rsidR="00DB4C15" w:rsidRPr="00564D81" w:rsidRDefault="00DB4C15" w:rsidP="00DB4C15">
      <w:pPr>
        <w:ind w:firstLine="360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>(dále jako „</w:t>
      </w:r>
      <w:r w:rsidRPr="00564D81">
        <w:rPr>
          <w:rFonts w:asciiTheme="minorHAnsi" w:hAnsiTheme="minorHAnsi"/>
          <w:b/>
          <w:sz w:val="20"/>
          <w:szCs w:val="20"/>
        </w:rPr>
        <w:t>Zhotovitel</w:t>
      </w:r>
      <w:r w:rsidRPr="00564D81">
        <w:rPr>
          <w:rFonts w:asciiTheme="minorHAnsi" w:hAnsiTheme="minorHAnsi"/>
          <w:sz w:val="20"/>
          <w:szCs w:val="20"/>
        </w:rPr>
        <w:t>“)</w:t>
      </w:r>
    </w:p>
    <w:p w14:paraId="195B11EF" w14:textId="77777777" w:rsidR="00DB4C15" w:rsidRPr="00564D81" w:rsidRDefault="00DB4C15" w:rsidP="00DB4C15">
      <w:pPr>
        <w:ind w:firstLine="360"/>
        <w:rPr>
          <w:rFonts w:asciiTheme="minorHAnsi" w:hAnsiTheme="minorHAnsi"/>
          <w:b/>
          <w:sz w:val="20"/>
          <w:szCs w:val="20"/>
        </w:rPr>
      </w:pPr>
      <w:r w:rsidRPr="00564D81">
        <w:rPr>
          <w:rFonts w:asciiTheme="minorHAnsi" w:hAnsiTheme="minorHAnsi"/>
          <w:b/>
          <w:sz w:val="20"/>
          <w:szCs w:val="20"/>
        </w:rPr>
        <w:t>a</w:t>
      </w:r>
      <w:r w:rsidRPr="00564D81">
        <w:rPr>
          <w:rFonts w:asciiTheme="minorHAnsi" w:hAnsiTheme="minorHAnsi"/>
          <w:b/>
          <w:sz w:val="20"/>
          <w:szCs w:val="20"/>
        </w:rPr>
        <w:tab/>
      </w:r>
    </w:p>
    <w:p w14:paraId="55CBC6A7" w14:textId="77777777" w:rsidR="00DB4C15" w:rsidRPr="00564D81" w:rsidRDefault="00DB4C15" w:rsidP="00DB4C15">
      <w:pPr>
        <w:pStyle w:val="Odstavecseseznamem"/>
        <w:numPr>
          <w:ilvl w:val="0"/>
          <w:numId w:val="9"/>
        </w:numPr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564D81">
        <w:rPr>
          <w:rFonts w:asciiTheme="minorHAnsi" w:hAnsiTheme="minorHAnsi"/>
          <w:b/>
          <w:sz w:val="20"/>
          <w:szCs w:val="20"/>
        </w:rPr>
        <w:t>OBJEDNATEL:</w:t>
      </w:r>
    </w:p>
    <w:p w14:paraId="0590E3CA" w14:textId="77777777" w:rsidR="00CC6142" w:rsidRPr="00267595" w:rsidRDefault="00CC6142" w:rsidP="00CC6142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  <w:r w:rsidRPr="00267595">
        <w:rPr>
          <w:rFonts w:asciiTheme="minorHAnsi" w:hAnsiTheme="minorHAnsi" w:cstheme="minorHAnsi"/>
          <w:sz w:val="20"/>
          <w:szCs w:val="20"/>
        </w:rPr>
        <w:t xml:space="preserve">firma: </w:t>
      </w:r>
      <w:r w:rsidRPr="00267595">
        <w:rPr>
          <w:rFonts w:asciiTheme="minorHAnsi" w:hAnsiTheme="minorHAnsi" w:cstheme="minorHAnsi"/>
          <w:sz w:val="20"/>
          <w:szCs w:val="20"/>
        </w:rPr>
        <w:tab/>
      </w:r>
      <w:r w:rsidR="00267595" w:rsidRPr="00267595">
        <w:rPr>
          <w:rStyle w:val="Siln"/>
          <w:rFonts w:asciiTheme="minorHAnsi" w:hAnsiTheme="minorHAnsi" w:cstheme="minorHAnsi"/>
          <w:spacing w:val="-6"/>
          <w:sz w:val="20"/>
          <w:szCs w:val="20"/>
          <w:bdr w:val="none" w:sz="0" w:space="0" w:color="auto" w:frame="1"/>
          <w:shd w:val="clear" w:color="auto" w:fill="FFFFFF"/>
        </w:rPr>
        <w:t>Domov pro seniory Loučka, příspěvková organizace</w:t>
      </w:r>
    </w:p>
    <w:p w14:paraId="227F7E2C" w14:textId="77777777" w:rsidR="00CC6142" w:rsidRPr="00267595" w:rsidRDefault="00CC6142" w:rsidP="00CC6142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  <w:r w:rsidRPr="00267595">
        <w:rPr>
          <w:rFonts w:asciiTheme="minorHAnsi" w:hAnsiTheme="minorHAnsi" w:cstheme="minorHAnsi"/>
          <w:sz w:val="20"/>
          <w:szCs w:val="20"/>
        </w:rPr>
        <w:t xml:space="preserve">se sídlem: </w:t>
      </w:r>
      <w:r w:rsidRPr="00267595">
        <w:rPr>
          <w:rFonts w:asciiTheme="minorHAnsi" w:hAnsiTheme="minorHAnsi" w:cstheme="minorHAnsi"/>
          <w:sz w:val="20"/>
          <w:szCs w:val="20"/>
        </w:rPr>
        <w:tab/>
      </w:r>
      <w:r w:rsidR="00267595" w:rsidRPr="00267595">
        <w:rPr>
          <w:rFonts w:asciiTheme="minorHAnsi" w:hAnsiTheme="minorHAnsi" w:cstheme="minorHAnsi"/>
          <w:spacing w:val="-6"/>
          <w:sz w:val="20"/>
          <w:szCs w:val="20"/>
          <w:shd w:val="clear" w:color="auto" w:fill="FFFFFF"/>
        </w:rPr>
        <w:t>Loučka 128, Újezd u Valašských Klobouk 763 25</w:t>
      </w:r>
    </w:p>
    <w:p w14:paraId="101823E5" w14:textId="77777777" w:rsidR="00CC6142" w:rsidRPr="00267595" w:rsidRDefault="00CC6142" w:rsidP="00CC6142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  <w:r w:rsidRPr="00267595">
        <w:rPr>
          <w:rFonts w:asciiTheme="minorHAnsi" w:hAnsiTheme="minorHAnsi" w:cstheme="minorHAnsi"/>
          <w:sz w:val="20"/>
          <w:szCs w:val="20"/>
        </w:rPr>
        <w:t xml:space="preserve">IČO: </w:t>
      </w:r>
      <w:r w:rsidRPr="00267595">
        <w:rPr>
          <w:rFonts w:asciiTheme="minorHAnsi" w:hAnsiTheme="minorHAnsi" w:cstheme="minorHAnsi"/>
          <w:sz w:val="20"/>
          <w:szCs w:val="20"/>
        </w:rPr>
        <w:tab/>
      </w:r>
      <w:r w:rsidR="00267595" w:rsidRPr="00267595">
        <w:rPr>
          <w:rFonts w:asciiTheme="minorHAnsi" w:hAnsiTheme="minorHAnsi" w:cstheme="minorHAnsi"/>
          <w:spacing w:val="-6"/>
          <w:sz w:val="20"/>
          <w:szCs w:val="20"/>
          <w:shd w:val="clear" w:color="auto" w:fill="FFFFFF"/>
        </w:rPr>
        <w:t>708 508 95</w:t>
      </w:r>
    </w:p>
    <w:p w14:paraId="0925CDBB" w14:textId="77777777" w:rsidR="00CC6142" w:rsidRPr="00267595" w:rsidRDefault="00CC6142" w:rsidP="00CC6142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  <w:r w:rsidRPr="00267595">
        <w:rPr>
          <w:rFonts w:asciiTheme="minorHAnsi" w:hAnsiTheme="minorHAnsi" w:cstheme="minorHAnsi"/>
          <w:sz w:val="20"/>
          <w:szCs w:val="20"/>
        </w:rPr>
        <w:t xml:space="preserve">DIČ: </w:t>
      </w:r>
      <w:r w:rsidRPr="00267595">
        <w:rPr>
          <w:rFonts w:asciiTheme="minorHAnsi" w:hAnsiTheme="minorHAnsi" w:cstheme="minorHAnsi"/>
          <w:sz w:val="20"/>
          <w:szCs w:val="20"/>
        </w:rPr>
        <w:tab/>
      </w:r>
      <w:r w:rsidR="009B3EF0">
        <w:t>není plátce DPH</w:t>
      </w:r>
      <w:r w:rsidRPr="0026759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5221A1" w14:textId="77777777" w:rsidR="00CC6142" w:rsidRPr="00267595" w:rsidRDefault="00CC6142" w:rsidP="00CC6142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  <w:r w:rsidRPr="00267595">
        <w:rPr>
          <w:rFonts w:asciiTheme="minorHAnsi" w:hAnsiTheme="minorHAnsi" w:cstheme="minorHAnsi"/>
          <w:sz w:val="20"/>
          <w:szCs w:val="20"/>
        </w:rPr>
        <w:t xml:space="preserve">zápis v OR: </w:t>
      </w:r>
      <w:r w:rsidRPr="00267595">
        <w:rPr>
          <w:rFonts w:asciiTheme="minorHAnsi" w:hAnsiTheme="minorHAnsi" w:cstheme="minorHAnsi"/>
          <w:sz w:val="20"/>
          <w:szCs w:val="20"/>
        </w:rPr>
        <w:tab/>
      </w:r>
      <w:r w:rsidR="00267595" w:rsidRPr="00267595">
        <w:rPr>
          <w:rFonts w:asciiTheme="minorHAnsi" w:hAnsiTheme="minorHAnsi" w:cstheme="minorHAnsi"/>
          <w:sz w:val="20"/>
          <w:szCs w:val="20"/>
          <w:shd w:val="clear" w:color="auto" w:fill="FFFFFF"/>
        </w:rPr>
        <w:t>Pr 1354 vedená u Krajského soudu v Brně</w:t>
      </w:r>
    </w:p>
    <w:p w14:paraId="0BE0D4CA" w14:textId="77777777" w:rsidR="00CC6142" w:rsidRPr="00160487" w:rsidRDefault="00CC6142" w:rsidP="00CC6142">
      <w:pPr>
        <w:spacing w:before="0" w:after="0"/>
        <w:ind w:left="36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60487">
        <w:rPr>
          <w:rFonts w:asciiTheme="minorHAnsi" w:hAnsiTheme="minorHAnsi" w:cstheme="minorHAnsi"/>
          <w:sz w:val="20"/>
          <w:szCs w:val="20"/>
        </w:rPr>
        <w:t>zastoupen</w:t>
      </w:r>
      <w:r w:rsidR="00267595" w:rsidRPr="00160487">
        <w:rPr>
          <w:rFonts w:asciiTheme="minorHAnsi" w:hAnsiTheme="minorHAnsi" w:cstheme="minorHAnsi"/>
          <w:sz w:val="20"/>
          <w:szCs w:val="20"/>
        </w:rPr>
        <w:t>í</w:t>
      </w:r>
      <w:r w:rsidRPr="00160487">
        <w:rPr>
          <w:rFonts w:asciiTheme="minorHAnsi" w:hAnsiTheme="minorHAnsi" w:cstheme="minorHAnsi"/>
          <w:sz w:val="20"/>
          <w:szCs w:val="20"/>
        </w:rPr>
        <w:t xml:space="preserve">: </w:t>
      </w:r>
      <w:ins w:id="0" w:author="Alena Malotová" w:date="2022-07-12T11:25:00Z">
        <w:r w:rsidR="009B3EF0">
          <w:tab/>
        </w:r>
      </w:ins>
      <w:r w:rsidR="00267595"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Ing. </w:t>
      </w:r>
      <w:r w:rsidR="007B3BFE"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>D</w:t>
      </w:r>
      <w:r w:rsidR="007B3BFE">
        <w:t>aliborem</w:t>
      </w:r>
      <w:r w:rsidR="007B3BFE"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</w:t>
      </w:r>
      <w:r w:rsidR="007B3BFE">
        <w:t>anišem, MPA</w:t>
      </w:r>
      <w:r w:rsidR="007B3BFE"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67595"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>– ředitel</w:t>
      </w:r>
      <w:r w:rsidR="007B3BFE">
        <w:t>em</w:t>
      </w:r>
    </w:p>
    <w:p w14:paraId="4B4FFECE" w14:textId="77777777" w:rsidR="00267595" w:rsidRPr="00160487" w:rsidRDefault="00267595" w:rsidP="00CC6142">
      <w:pPr>
        <w:spacing w:before="0" w:after="0"/>
        <w:ind w:left="360"/>
        <w:rPr>
          <w:rFonts w:asciiTheme="minorHAnsi" w:hAnsiTheme="minorHAnsi" w:cstheme="minorHAnsi"/>
          <w:iCs/>
          <w:spacing w:val="-8"/>
          <w:sz w:val="20"/>
          <w:szCs w:val="20"/>
        </w:rPr>
      </w:pPr>
      <w:r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kontakt: </w:t>
      </w:r>
      <w:r w:rsidR="000402B8"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>Ing. Alena Malotová</w:t>
      </w:r>
      <w:r w:rsidR="000402B8" w:rsidRPr="001604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 w:rsidR="000402B8" w:rsidRPr="00160487">
        <w:rPr>
          <w:rFonts w:asciiTheme="minorHAnsi" w:hAnsiTheme="minorHAnsi" w:cstheme="minorHAnsi"/>
          <w:iCs/>
          <w:spacing w:val="-8"/>
          <w:sz w:val="20"/>
          <w:szCs w:val="20"/>
        </w:rPr>
        <w:t>Vedoucí TH úseku, ekonomka, zástupce ředitele</w:t>
      </w:r>
    </w:p>
    <w:p w14:paraId="56EF123B" w14:textId="77777777" w:rsidR="00160487" w:rsidRPr="00160487" w:rsidRDefault="00000000" w:rsidP="00160487">
      <w:pPr>
        <w:shd w:val="clear" w:color="auto" w:fill="FFFFFF"/>
        <w:spacing w:before="50" w:after="50"/>
        <w:ind w:left="1043" w:firstLine="373"/>
        <w:textAlignment w:val="baseline"/>
        <w:rPr>
          <w:rFonts w:asciiTheme="minorHAnsi" w:hAnsiTheme="minorHAnsi" w:cstheme="minorHAnsi"/>
          <w:spacing w:val="-8"/>
          <w:sz w:val="20"/>
          <w:szCs w:val="20"/>
        </w:rPr>
      </w:pPr>
      <w:hyperlink r:id="rId8" w:tooltip="Email Ing. Alena Malotová" w:history="1">
        <w:r w:rsidR="00160487" w:rsidRPr="00160487">
          <w:rPr>
            <w:rStyle w:val="Hypertextovodkaz"/>
            <w:rFonts w:asciiTheme="minorHAnsi" w:hAnsiTheme="minorHAnsi" w:cstheme="minorHAnsi"/>
            <w:color w:val="auto"/>
            <w:spacing w:val="-8"/>
            <w:sz w:val="20"/>
            <w:szCs w:val="20"/>
            <w:u w:val="none"/>
          </w:rPr>
          <w:t>ekonomka@dsloucka.cz</w:t>
        </w:r>
      </w:hyperlink>
      <w:r w:rsidR="00160487" w:rsidRPr="00160487">
        <w:rPr>
          <w:rFonts w:asciiTheme="minorHAnsi" w:hAnsiTheme="minorHAnsi" w:cstheme="minorHAnsi"/>
          <w:spacing w:val="-8"/>
          <w:sz w:val="20"/>
          <w:szCs w:val="20"/>
        </w:rPr>
        <w:t>, Pevná: 577 006 924, Mobil: 734 260 351</w:t>
      </w:r>
    </w:p>
    <w:p w14:paraId="2C9B42C4" w14:textId="77777777" w:rsidR="00160487" w:rsidRPr="00160487" w:rsidRDefault="00160487" w:rsidP="00160487">
      <w:pPr>
        <w:shd w:val="clear" w:color="auto" w:fill="FFFFFF"/>
        <w:spacing w:before="50" w:after="50"/>
        <w:ind w:left="335"/>
        <w:textAlignment w:val="baseline"/>
        <w:rPr>
          <w:rFonts w:asciiTheme="minorHAnsi" w:hAnsiTheme="minorHAnsi" w:cstheme="minorHAnsi"/>
          <w:spacing w:val="-8"/>
          <w:sz w:val="20"/>
          <w:szCs w:val="20"/>
        </w:rPr>
      </w:pPr>
    </w:p>
    <w:p w14:paraId="5B5D312B" w14:textId="77777777" w:rsidR="00160487" w:rsidRPr="000402B8" w:rsidRDefault="00160487" w:rsidP="00CC6142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213421E7" w14:textId="77777777" w:rsidR="00AA2072" w:rsidRPr="000402B8" w:rsidRDefault="00AA2072" w:rsidP="00CC6142">
      <w:pPr>
        <w:spacing w:after="0"/>
        <w:ind w:left="360"/>
        <w:rPr>
          <w:rFonts w:asciiTheme="minorHAnsi" w:hAnsiTheme="minorHAnsi" w:cstheme="minorHAnsi"/>
          <w:sz w:val="20"/>
          <w:szCs w:val="20"/>
        </w:rPr>
      </w:pPr>
      <w:r w:rsidRPr="000402B8">
        <w:rPr>
          <w:rFonts w:asciiTheme="minorHAnsi" w:hAnsiTheme="minorHAnsi" w:cstheme="minorHAnsi"/>
          <w:sz w:val="20"/>
          <w:szCs w:val="20"/>
        </w:rPr>
        <w:t xml:space="preserve">(dále </w:t>
      </w:r>
      <w:r w:rsidR="00552B10" w:rsidRPr="000402B8">
        <w:rPr>
          <w:rFonts w:asciiTheme="minorHAnsi" w:hAnsiTheme="minorHAnsi" w:cstheme="minorHAnsi"/>
          <w:sz w:val="20"/>
          <w:szCs w:val="20"/>
        </w:rPr>
        <w:t xml:space="preserve">jako </w:t>
      </w:r>
      <w:r w:rsidRPr="000402B8">
        <w:rPr>
          <w:rFonts w:asciiTheme="minorHAnsi" w:hAnsiTheme="minorHAnsi" w:cstheme="minorHAnsi"/>
          <w:sz w:val="20"/>
          <w:szCs w:val="20"/>
        </w:rPr>
        <w:t>„</w:t>
      </w:r>
      <w:r w:rsidRPr="000402B8">
        <w:rPr>
          <w:rFonts w:asciiTheme="minorHAnsi" w:hAnsiTheme="minorHAnsi" w:cstheme="minorHAnsi"/>
          <w:b/>
          <w:bCs/>
          <w:sz w:val="20"/>
          <w:szCs w:val="20"/>
        </w:rPr>
        <w:t>Objednatel</w:t>
      </w:r>
      <w:r w:rsidRPr="000402B8">
        <w:rPr>
          <w:rFonts w:asciiTheme="minorHAnsi" w:hAnsiTheme="minorHAnsi" w:cstheme="minorHAnsi"/>
          <w:sz w:val="20"/>
          <w:szCs w:val="20"/>
        </w:rPr>
        <w:t>“)</w:t>
      </w:r>
    </w:p>
    <w:p w14:paraId="6805683E" w14:textId="77777777" w:rsidR="00FB5E77" w:rsidRDefault="00FB5E77" w:rsidP="00DB4C1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27CFDBF" w14:textId="77777777" w:rsidR="00DB4C15" w:rsidRPr="00564D81" w:rsidRDefault="00DB4C15" w:rsidP="00DB4C15">
      <w:pPr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t a k t o</w:t>
      </w:r>
    </w:p>
    <w:p w14:paraId="001F5F75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E9DC187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Článek I</w:t>
      </w:r>
    </w:p>
    <w:p w14:paraId="15163076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>Předmět smlouvy, specifikace Díla</w:t>
      </w:r>
    </w:p>
    <w:p w14:paraId="0F4DED9F" w14:textId="77777777" w:rsidR="00CD2E93" w:rsidRPr="00BA645B" w:rsidRDefault="00DB4C15" w:rsidP="00BD7D8E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71DF7">
        <w:rPr>
          <w:rFonts w:asciiTheme="minorHAnsi" w:hAnsiTheme="minorHAnsi"/>
          <w:sz w:val="20"/>
          <w:szCs w:val="20"/>
        </w:rPr>
        <w:t xml:space="preserve">Touto smlouvou se Zhotovitel zavazuje pro Objednatele provést na svůj náklad a nebezpečí </w:t>
      </w:r>
      <w:r w:rsidR="00CD2E93" w:rsidRPr="00071DF7">
        <w:rPr>
          <w:rFonts w:asciiTheme="minorHAnsi" w:hAnsiTheme="minorHAnsi"/>
          <w:sz w:val="20"/>
          <w:szCs w:val="20"/>
        </w:rPr>
        <w:t xml:space="preserve">následující </w:t>
      </w:r>
      <w:r w:rsidRPr="00071DF7">
        <w:rPr>
          <w:rFonts w:asciiTheme="minorHAnsi" w:hAnsiTheme="minorHAnsi"/>
          <w:sz w:val="20"/>
          <w:szCs w:val="20"/>
        </w:rPr>
        <w:t>dílo</w:t>
      </w:r>
      <w:r w:rsidR="00B85B18">
        <w:rPr>
          <w:rFonts w:asciiTheme="minorHAnsi" w:hAnsiTheme="minorHAnsi"/>
          <w:sz w:val="20"/>
          <w:szCs w:val="20"/>
        </w:rPr>
        <w:t xml:space="preserve"> na stavbě obecně označené </w:t>
      </w:r>
      <w:r w:rsidR="00B85B18" w:rsidRPr="00B85B18">
        <w:rPr>
          <w:rFonts w:asciiTheme="minorHAnsi" w:hAnsiTheme="minorHAnsi"/>
          <w:sz w:val="20"/>
          <w:szCs w:val="20"/>
        </w:rPr>
        <w:t xml:space="preserve">jako: </w:t>
      </w:r>
      <w:r w:rsidR="00B85B18" w:rsidRPr="00B85B18">
        <w:rPr>
          <w:rFonts w:asciiTheme="minorHAnsi" w:hAnsiTheme="minorHAnsi" w:cstheme="minorHAnsi"/>
          <w:sz w:val="20"/>
          <w:szCs w:val="20"/>
        </w:rPr>
        <w:t>„</w:t>
      </w:r>
      <w:r w:rsidR="00267595" w:rsidRPr="00267595">
        <w:rPr>
          <w:rFonts w:asciiTheme="minorHAnsi" w:hAnsiTheme="minorHAnsi" w:cstheme="minorHAnsi"/>
          <w:b/>
          <w:sz w:val="20"/>
          <w:szCs w:val="20"/>
        </w:rPr>
        <w:t xml:space="preserve">DS Loučka – </w:t>
      </w:r>
      <w:r w:rsidR="00267595">
        <w:rPr>
          <w:rFonts w:asciiTheme="minorHAnsi" w:hAnsiTheme="minorHAnsi" w:cstheme="minorHAnsi"/>
          <w:b/>
          <w:sz w:val="20"/>
          <w:szCs w:val="20"/>
        </w:rPr>
        <w:t xml:space="preserve">dodávka a montáž </w:t>
      </w:r>
      <w:r w:rsidR="00267595" w:rsidRPr="00267595">
        <w:rPr>
          <w:rFonts w:asciiTheme="minorHAnsi" w:hAnsiTheme="minorHAnsi" w:cstheme="minorHAnsi"/>
          <w:b/>
          <w:sz w:val="20"/>
          <w:szCs w:val="20"/>
        </w:rPr>
        <w:t>nerezov</w:t>
      </w:r>
      <w:r w:rsidR="00267595">
        <w:rPr>
          <w:rFonts w:asciiTheme="minorHAnsi" w:hAnsiTheme="minorHAnsi" w:cstheme="minorHAnsi"/>
          <w:b/>
          <w:sz w:val="20"/>
          <w:szCs w:val="20"/>
        </w:rPr>
        <w:t>ého</w:t>
      </w:r>
      <w:r w:rsidR="00267595" w:rsidRPr="00267595">
        <w:rPr>
          <w:rFonts w:asciiTheme="minorHAnsi" w:hAnsiTheme="minorHAnsi" w:cstheme="minorHAnsi"/>
          <w:b/>
          <w:sz w:val="20"/>
          <w:szCs w:val="20"/>
        </w:rPr>
        <w:t xml:space="preserve"> ohřívač</w:t>
      </w:r>
      <w:r w:rsidR="00267595">
        <w:rPr>
          <w:rFonts w:asciiTheme="minorHAnsi" w:hAnsiTheme="minorHAnsi" w:cstheme="minorHAnsi"/>
          <w:b/>
          <w:sz w:val="20"/>
          <w:szCs w:val="20"/>
        </w:rPr>
        <w:t>e</w:t>
      </w:r>
      <w:r w:rsidR="00267595" w:rsidRPr="00267595">
        <w:rPr>
          <w:rFonts w:asciiTheme="minorHAnsi" w:hAnsiTheme="minorHAnsi" w:cstheme="minorHAnsi"/>
          <w:b/>
          <w:sz w:val="20"/>
          <w:szCs w:val="20"/>
        </w:rPr>
        <w:t xml:space="preserve"> TUV</w:t>
      </w:r>
      <w:r w:rsidR="00B85B18" w:rsidRPr="00267595">
        <w:rPr>
          <w:rFonts w:asciiTheme="minorHAnsi" w:hAnsiTheme="minorHAnsi"/>
          <w:b/>
          <w:sz w:val="20"/>
          <w:szCs w:val="20"/>
        </w:rPr>
        <w:t>“</w:t>
      </w:r>
      <w:r w:rsidR="00CD2E93" w:rsidRPr="00267595">
        <w:rPr>
          <w:rFonts w:asciiTheme="minorHAnsi" w:hAnsiTheme="minorHAnsi"/>
          <w:b/>
          <w:sz w:val="20"/>
          <w:szCs w:val="20"/>
        </w:rPr>
        <w:t>:</w:t>
      </w:r>
      <w:r w:rsidR="00CD2E93" w:rsidRPr="00071DF7">
        <w:rPr>
          <w:rFonts w:asciiTheme="minorHAnsi" w:hAnsiTheme="minorHAnsi"/>
          <w:sz w:val="20"/>
          <w:szCs w:val="20"/>
        </w:rPr>
        <w:t xml:space="preserve"> </w:t>
      </w:r>
    </w:p>
    <w:p w14:paraId="3BA19C91" w14:textId="77777777" w:rsidR="00A02BE2" w:rsidRPr="00D80A64" w:rsidRDefault="000F4E94" w:rsidP="00D80A64">
      <w:pPr>
        <w:ind w:left="363"/>
        <w:rPr>
          <w:rFonts w:asciiTheme="minorHAnsi" w:hAnsiTheme="minorHAnsi"/>
          <w:sz w:val="20"/>
          <w:szCs w:val="20"/>
        </w:rPr>
      </w:pPr>
      <w:r w:rsidRPr="00D80A64">
        <w:rPr>
          <w:rFonts w:asciiTheme="minorHAnsi" w:hAnsiTheme="minorHAnsi"/>
          <w:sz w:val="20"/>
          <w:szCs w:val="20"/>
        </w:rPr>
        <w:t>T</w:t>
      </w:r>
      <w:r w:rsidR="00AC7E3A">
        <w:rPr>
          <w:rFonts w:asciiTheme="minorHAnsi" w:hAnsiTheme="minorHAnsi"/>
          <w:sz w:val="20"/>
          <w:szCs w:val="20"/>
        </w:rPr>
        <w:t xml:space="preserve">akto označené dílo obsahuje </w:t>
      </w:r>
      <w:r w:rsidR="005B4110" w:rsidRPr="00D80A64">
        <w:rPr>
          <w:rFonts w:asciiTheme="minorHAnsi" w:hAnsiTheme="minorHAnsi"/>
          <w:sz w:val="20"/>
          <w:szCs w:val="20"/>
        </w:rPr>
        <w:t>práce, dodávky a činnosti</w:t>
      </w:r>
      <w:r w:rsidR="00AC7E3A">
        <w:rPr>
          <w:rFonts w:asciiTheme="minorHAnsi" w:hAnsiTheme="minorHAnsi"/>
          <w:sz w:val="20"/>
          <w:szCs w:val="20"/>
        </w:rPr>
        <w:t xml:space="preserve">, které </w:t>
      </w:r>
      <w:r w:rsidR="005B4110" w:rsidRPr="00D80A64">
        <w:rPr>
          <w:rFonts w:asciiTheme="minorHAnsi" w:hAnsiTheme="minorHAnsi"/>
          <w:sz w:val="20"/>
          <w:szCs w:val="20"/>
        </w:rPr>
        <w:t xml:space="preserve">jsou </w:t>
      </w:r>
      <w:r w:rsidR="00A02BE2" w:rsidRPr="00D80A64">
        <w:rPr>
          <w:rFonts w:asciiTheme="minorHAnsi" w:hAnsiTheme="minorHAnsi"/>
          <w:sz w:val="20"/>
          <w:szCs w:val="20"/>
        </w:rPr>
        <w:t>podrobněji specifikován</w:t>
      </w:r>
      <w:r w:rsidR="005B4110" w:rsidRPr="00D80A64">
        <w:rPr>
          <w:rFonts w:asciiTheme="minorHAnsi" w:hAnsiTheme="minorHAnsi"/>
          <w:sz w:val="20"/>
          <w:szCs w:val="20"/>
        </w:rPr>
        <w:t>y</w:t>
      </w:r>
      <w:r w:rsidR="00A02BE2" w:rsidRPr="00D80A64">
        <w:rPr>
          <w:rFonts w:asciiTheme="minorHAnsi" w:hAnsiTheme="minorHAnsi"/>
          <w:sz w:val="20"/>
          <w:szCs w:val="20"/>
        </w:rPr>
        <w:t xml:space="preserve"> a bud</w:t>
      </w:r>
      <w:r w:rsidR="005B4110" w:rsidRPr="00D80A64">
        <w:rPr>
          <w:rFonts w:asciiTheme="minorHAnsi" w:hAnsiTheme="minorHAnsi"/>
          <w:sz w:val="20"/>
          <w:szCs w:val="20"/>
        </w:rPr>
        <w:t>ou</w:t>
      </w:r>
      <w:r w:rsidR="00A02BE2" w:rsidRPr="00D80A64">
        <w:rPr>
          <w:rFonts w:asciiTheme="minorHAnsi" w:hAnsiTheme="minorHAnsi"/>
          <w:sz w:val="20"/>
          <w:szCs w:val="20"/>
        </w:rPr>
        <w:t xml:space="preserve"> proveden</w:t>
      </w:r>
      <w:r w:rsidR="005B4110" w:rsidRPr="00D80A64">
        <w:rPr>
          <w:rFonts w:asciiTheme="minorHAnsi" w:hAnsiTheme="minorHAnsi"/>
          <w:sz w:val="20"/>
          <w:szCs w:val="20"/>
        </w:rPr>
        <w:t>y</w:t>
      </w:r>
      <w:r w:rsidR="00A02BE2" w:rsidRPr="00D80A64">
        <w:rPr>
          <w:rFonts w:asciiTheme="minorHAnsi" w:hAnsiTheme="minorHAnsi"/>
          <w:sz w:val="20"/>
          <w:szCs w:val="20"/>
        </w:rPr>
        <w:t xml:space="preserve"> podle</w:t>
      </w:r>
      <w:r w:rsidR="005C64AA">
        <w:rPr>
          <w:rFonts w:asciiTheme="minorHAnsi" w:hAnsiTheme="minorHAnsi"/>
          <w:sz w:val="20"/>
          <w:szCs w:val="20"/>
        </w:rPr>
        <w:t xml:space="preserve"> následující zadávací dokumentace</w:t>
      </w:r>
      <w:r w:rsidR="00A02BE2" w:rsidRPr="00D80A64">
        <w:rPr>
          <w:rFonts w:asciiTheme="minorHAnsi" w:hAnsiTheme="minorHAnsi"/>
          <w:sz w:val="20"/>
          <w:szCs w:val="20"/>
        </w:rPr>
        <w:t xml:space="preserve">: </w:t>
      </w:r>
    </w:p>
    <w:p w14:paraId="42003C2B" w14:textId="77777777" w:rsidR="00A02BE2" w:rsidRDefault="007D4AC6" w:rsidP="00AE51F5">
      <w:pPr>
        <w:pStyle w:val="Odstavecseseznamem"/>
        <w:numPr>
          <w:ilvl w:val="0"/>
          <w:numId w:val="19"/>
        </w:numPr>
        <w:ind w:left="72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Cenové nabídky Zhotovitele, která je k této smlouvě přiložena jako příloha č. 1</w:t>
      </w:r>
      <w:r w:rsidR="002F6239">
        <w:rPr>
          <w:rFonts w:asciiTheme="minorHAnsi" w:hAnsiTheme="minorHAnsi"/>
          <w:sz w:val="20"/>
          <w:szCs w:val="20"/>
        </w:rPr>
        <w:t xml:space="preserve"> (dále </w:t>
      </w:r>
      <w:r w:rsidR="000150E9">
        <w:rPr>
          <w:rFonts w:asciiTheme="minorHAnsi" w:hAnsiTheme="minorHAnsi"/>
          <w:sz w:val="20"/>
          <w:szCs w:val="20"/>
        </w:rPr>
        <w:t xml:space="preserve">také </w:t>
      </w:r>
      <w:r w:rsidR="002F6239">
        <w:rPr>
          <w:rFonts w:asciiTheme="minorHAnsi" w:hAnsiTheme="minorHAnsi"/>
          <w:sz w:val="20"/>
          <w:szCs w:val="20"/>
        </w:rPr>
        <w:t>jako „</w:t>
      </w:r>
      <w:r w:rsidR="002F6239" w:rsidRPr="002F6239">
        <w:rPr>
          <w:rFonts w:asciiTheme="minorHAnsi" w:hAnsiTheme="minorHAnsi"/>
          <w:b/>
          <w:sz w:val="20"/>
          <w:szCs w:val="20"/>
        </w:rPr>
        <w:t>Cenová nabídka</w:t>
      </w:r>
      <w:r w:rsidR="002F6239">
        <w:rPr>
          <w:rFonts w:asciiTheme="minorHAnsi" w:hAnsiTheme="minorHAnsi"/>
          <w:sz w:val="20"/>
          <w:szCs w:val="20"/>
        </w:rPr>
        <w:t>“)</w:t>
      </w:r>
      <w:r w:rsidR="001C3D33">
        <w:rPr>
          <w:rFonts w:asciiTheme="minorHAnsi" w:hAnsiTheme="minorHAnsi"/>
          <w:sz w:val="20"/>
          <w:szCs w:val="20"/>
        </w:rPr>
        <w:t>;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E112121" w14:textId="77777777" w:rsidR="0035453A" w:rsidRPr="00667BAC" w:rsidRDefault="00267595" w:rsidP="00667BAC">
      <w:pPr>
        <w:ind w:left="363"/>
        <w:jc w:val="both"/>
        <w:rPr>
          <w:rFonts w:asciiTheme="minorHAnsi" w:hAnsiTheme="minorHAnsi"/>
          <w:sz w:val="20"/>
          <w:szCs w:val="20"/>
        </w:rPr>
      </w:pPr>
      <w:r w:rsidRPr="00667BAC">
        <w:rPr>
          <w:rFonts w:asciiTheme="minorHAnsi" w:hAnsiTheme="minorHAnsi"/>
          <w:sz w:val="20"/>
          <w:szCs w:val="20"/>
        </w:rPr>
        <w:t xml:space="preserve"> </w:t>
      </w:r>
      <w:r w:rsidR="0035453A" w:rsidRPr="00667BAC">
        <w:rPr>
          <w:rFonts w:asciiTheme="minorHAnsi" w:hAnsiTheme="minorHAnsi"/>
          <w:sz w:val="20"/>
          <w:szCs w:val="20"/>
        </w:rPr>
        <w:t>(</w:t>
      </w:r>
      <w:r w:rsidR="001C3D33" w:rsidRPr="00667BAC">
        <w:rPr>
          <w:rFonts w:asciiTheme="minorHAnsi" w:hAnsiTheme="minorHAnsi"/>
          <w:sz w:val="20"/>
          <w:szCs w:val="20"/>
        </w:rPr>
        <w:t xml:space="preserve">takto specifikované dílo </w:t>
      </w:r>
      <w:r w:rsidR="0035453A" w:rsidRPr="00667BAC">
        <w:rPr>
          <w:rFonts w:asciiTheme="minorHAnsi" w:hAnsiTheme="minorHAnsi"/>
          <w:sz w:val="20"/>
          <w:szCs w:val="20"/>
        </w:rPr>
        <w:t>dále jako „</w:t>
      </w:r>
      <w:r w:rsidR="0035453A" w:rsidRPr="00667BAC">
        <w:rPr>
          <w:rFonts w:asciiTheme="minorHAnsi" w:hAnsiTheme="minorHAnsi"/>
          <w:b/>
          <w:sz w:val="20"/>
          <w:szCs w:val="20"/>
        </w:rPr>
        <w:t>Dílo</w:t>
      </w:r>
      <w:r w:rsidR="0035453A" w:rsidRPr="00667BAC">
        <w:rPr>
          <w:rFonts w:asciiTheme="minorHAnsi" w:hAnsiTheme="minorHAnsi"/>
          <w:sz w:val="20"/>
          <w:szCs w:val="20"/>
        </w:rPr>
        <w:t>“).</w:t>
      </w:r>
    </w:p>
    <w:p w14:paraId="1230AADC" w14:textId="77777777" w:rsidR="00EF03DA" w:rsidRDefault="00EF03DA" w:rsidP="0035453A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Dílo dle této smlouvy dále zahrnuje: </w:t>
      </w:r>
    </w:p>
    <w:p w14:paraId="7017726A" w14:textId="77777777" w:rsidR="00EF03DA" w:rsidRPr="00EF03DA" w:rsidRDefault="00EF03DA" w:rsidP="00EF03DA">
      <w:pPr>
        <w:numPr>
          <w:ilvl w:val="0"/>
          <w:numId w:val="23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F03DA">
        <w:rPr>
          <w:rFonts w:asciiTheme="minorHAnsi" w:hAnsiTheme="minorHAnsi" w:cstheme="minorHAnsi"/>
          <w:sz w:val="20"/>
          <w:szCs w:val="20"/>
        </w:rPr>
        <w:t>provedení dohodnutých</w:t>
      </w:r>
      <w:r>
        <w:rPr>
          <w:rFonts w:asciiTheme="minorHAnsi" w:hAnsiTheme="minorHAnsi" w:cstheme="minorHAnsi"/>
          <w:sz w:val="20"/>
          <w:szCs w:val="20"/>
        </w:rPr>
        <w:t xml:space="preserve"> nebo </w:t>
      </w:r>
      <w:r w:rsidR="00574E3D">
        <w:rPr>
          <w:rFonts w:asciiTheme="minorHAnsi" w:hAnsiTheme="minorHAnsi" w:cstheme="minorHAnsi"/>
          <w:sz w:val="20"/>
          <w:szCs w:val="20"/>
        </w:rPr>
        <w:t>obecně závazným předpisem stano</w:t>
      </w:r>
      <w:r w:rsidRPr="00EF03DA">
        <w:rPr>
          <w:rFonts w:asciiTheme="minorHAnsi" w:hAnsiTheme="minorHAnsi" w:cstheme="minorHAnsi"/>
          <w:sz w:val="20"/>
          <w:szCs w:val="20"/>
        </w:rPr>
        <w:t xml:space="preserve">vených </w:t>
      </w:r>
      <w:r w:rsidRPr="00EF03DA">
        <w:rPr>
          <w:rFonts w:asciiTheme="minorHAnsi" w:hAnsiTheme="minorHAnsi" w:cstheme="minorHAnsi"/>
          <w:bCs/>
          <w:sz w:val="20"/>
          <w:szCs w:val="20"/>
        </w:rPr>
        <w:t>zkoušek</w:t>
      </w:r>
      <w:r>
        <w:rPr>
          <w:rFonts w:asciiTheme="minorHAnsi" w:hAnsiTheme="minorHAnsi" w:cstheme="minorHAnsi"/>
          <w:sz w:val="20"/>
          <w:szCs w:val="20"/>
        </w:rPr>
        <w:t xml:space="preserve"> k ověření kvality a/nebo </w:t>
      </w:r>
      <w:r w:rsidRPr="00EF03DA">
        <w:rPr>
          <w:rFonts w:asciiTheme="minorHAnsi" w:hAnsiTheme="minorHAnsi" w:cstheme="minorHAnsi"/>
          <w:sz w:val="20"/>
          <w:szCs w:val="20"/>
        </w:rPr>
        <w:t>funkčnosti Díla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EF03DA">
        <w:rPr>
          <w:rFonts w:asciiTheme="minorHAnsi" w:hAnsiTheme="minorHAnsi" w:cstheme="minorHAnsi"/>
          <w:sz w:val="20"/>
          <w:szCs w:val="20"/>
        </w:rPr>
        <w:t xml:space="preserve"> resp. jeho jednotlivých částí;</w:t>
      </w:r>
    </w:p>
    <w:p w14:paraId="4E8D4B10" w14:textId="77777777" w:rsidR="00EF03DA" w:rsidRPr="004B5012" w:rsidRDefault="00EF03DA" w:rsidP="004B5012">
      <w:pPr>
        <w:numPr>
          <w:ilvl w:val="0"/>
          <w:numId w:val="23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F03DA">
        <w:rPr>
          <w:rFonts w:asciiTheme="minorHAnsi" w:hAnsiTheme="minorHAnsi" w:cstheme="minorHAnsi"/>
          <w:sz w:val="20"/>
          <w:szCs w:val="20"/>
        </w:rPr>
        <w:t xml:space="preserve">dodání </w:t>
      </w:r>
      <w:r w:rsidRPr="00EF03DA">
        <w:rPr>
          <w:rFonts w:asciiTheme="minorHAnsi" w:hAnsiTheme="minorHAnsi" w:cstheme="minorHAnsi"/>
          <w:bCs/>
          <w:sz w:val="20"/>
          <w:szCs w:val="20"/>
        </w:rPr>
        <w:t>dodavatelské dokumentace</w:t>
      </w:r>
      <w:r w:rsidRPr="00EF03DA">
        <w:rPr>
          <w:rFonts w:asciiTheme="minorHAnsi" w:hAnsiTheme="minorHAnsi" w:cstheme="minorHAnsi"/>
          <w:sz w:val="20"/>
          <w:szCs w:val="20"/>
        </w:rPr>
        <w:t xml:space="preserve"> u těch částí Díla, jejichž způsob užívání, provádění údržby či oprav není obecně znám (návod</w:t>
      </w:r>
      <w:r w:rsidR="00C866D8">
        <w:rPr>
          <w:rFonts w:asciiTheme="minorHAnsi" w:hAnsiTheme="minorHAnsi" w:cstheme="minorHAnsi"/>
          <w:sz w:val="20"/>
          <w:szCs w:val="20"/>
        </w:rPr>
        <w:t>y</w:t>
      </w:r>
      <w:r w:rsidRPr="00EF03DA">
        <w:rPr>
          <w:rFonts w:asciiTheme="minorHAnsi" w:hAnsiTheme="minorHAnsi" w:cstheme="minorHAnsi"/>
          <w:sz w:val="20"/>
          <w:szCs w:val="20"/>
        </w:rPr>
        <w:t>, manuál</w:t>
      </w:r>
      <w:r w:rsidR="00C866D8">
        <w:rPr>
          <w:rFonts w:asciiTheme="minorHAnsi" w:hAnsiTheme="minorHAnsi" w:cstheme="minorHAnsi"/>
          <w:sz w:val="20"/>
          <w:szCs w:val="20"/>
        </w:rPr>
        <w:t>y</w:t>
      </w:r>
      <w:r w:rsidR="004B5012">
        <w:rPr>
          <w:rFonts w:asciiTheme="minorHAnsi" w:hAnsiTheme="minorHAnsi" w:cstheme="minorHAnsi"/>
          <w:sz w:val="20"/>
          <w:szCs w:val="20"/>
        </w:rPr>
        <w:t xml:space="preserve">) a dodání </w:t>
      </w:r>
      <w:r w:rsidR="00E827E4">
        <w:rPr>
          <w:rFonts w:asciiTheme="minorHAnsi" w:hAnsiTheme="minorHAnsi" w:cstheme="minorHAnsi"/>
          <w:sz w:val="20"/>
          <w:szCs w:val="20"/>
        </w:rPr>
        <w:t xml:space="preserve">povinných </w:t>
      </w:r>
      <w:r w:rsidRPr="004B5012">
        <w:rPr>
          <w:rFonts w:asciiTheme="minorHAnsi" w:hAnsiTheme="minorHAnsi" w:cstheme="minorHAnsi"/>
          <w:sz w:val="20"/>
          <w:szCs w:val="20"/>
        </w:rPr>
        <w:t>certifikát</w:t>
      </w:r>
      <w:r w:rsidR="004B5012">
        <w:rPr>
          <w:rFonts w:asciiTheme="minorHAnsi" w:hAnsiTheme="minorHAnsi" w:cstheme="minorHAnsi"/>
          <w:sz w:val="20"/>
          <w:szCs w:val="20"/>
        </w:rPr>
        <w:t>ů</w:t>
      </w:r>
      <w:r w:rsidR="00E827E4">
        <w:rPr>
          <w:rFonts w:asciiTheme="minorHAnsi" w:hAnsiTheme="minorHAnsi" w:cstheme="minorHAnsi"/>
          <w:sz w:val="20"/>
          <w:szCs w:val="20"/>
        </w:rPr>
        <w:t>,</w:t>
      </w:r>
      <w:r w:rsidRPr="004B5012">
        <w:rPr>
          <w:rFonts w:asciiTheme="minorHAnsi" w:hAnsiTheme="minorHAnsi" w:cstheme="minorHAnsi"/>
          <w:sz w:val="20"/>
          <w:szCs w:val="20"/>
        </w:rPr>
        <w:t xml:space="preserve"> reviz</w:t>
      </w:r>
      <w:r w:rsidR="004B5012">
        <w:rPr>
          <w:rFonts w:asciiTheme="minorHAnsi" w:hAnsiTheme="minorHAnsi" w:cstheme="minorHAnsi"/>
          <w:sz w:val="20"/>
          <w:szCs w:val="20"/>
        </w:rPr>
        <w:t>í</w:t>
      </w:r>
      <w:r w:rsidR="00E827E4">
        <w:rPr>
          <w:rFonts w:asciiTheme="minorHAnsi" w:hAnsiTheme="minorHAnsi" w:cstheme="minorHAnsi"/>
          <w:sz w:val="20"/>
          <w:szCs w:val="20"/>
        </w:rPr>
        <w:t xml:space="preserve"> a atestů</w:t>
      </w:r>
      <w:r w:rsidRPr="004B5012">
        <w:rPr>
          <w:rFonts w:asciiTheme="minorHAnsi" w:hAnsiTheme="minorHAnsi" w:cstheme="minorHAnsi"/>
          <w:sz w:val="20"/>
          <w:szCs w:val="20"/>
        </w:rPr>
        <w:t>;</w:t>
      </w:r>
    </w:p>
    <w:p w14:paraId="1D8576B6" w14:textId="77777777" w:rsidR="00EF03DA" w:rsidRPr="007111E9" w:rsidRDefault="007111E9" w:rsidP="007111E9">
      <w:pPr>
        <w:numPr>
          <w:ilvl w:val="0"/>
          <w:numId w:val="23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vyklizení a </w:t>
      </w:r>
      <w:r w:rsidR="00EF03DA" w:rsidRPr="007111E9">
        <w:rPr>
          <w:rFonts w:asciiTheme="minorHAnsi" w:hAnsiTheme="minorHAnsi" w:cstheme="minorHAnsi"/>
          <w:sz w:val="20"/>
          <w:szCs w:val="20"/>
        </w:rPr>
        <w:t>konečný úklid vlastního staveniště Zhotovitele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427EC0D" w14:textId="77777777" w:rsidR="0035453A" w:rsidRDefault="0035453A" w:rsidP="0035453A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Zhotovitel se dále zavazuje zhotovené Dílo předat Objednateli. </w:t>
      </w:r>
      <w:r w:rsidRPr="00564D81">
        <w:rPr>
          <w:rFonts w:asciiTheme="minorHAnsi" w:hAnsiTheme="minorHAnsi" w:cstheme="minorHAnsi"/>
          <w:sz w:val="20"/>
          <w:szCs w:val="20"/>
        </w:rPr>
        <w:t xml:space="preserve">Objednatel se zavazuje poskytnout Zhotoviteli veškerou součinnost potřebnou pro provedení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564D81">
        <w:rPr>
          <w:rFonts w:asciiTheme="minorHAnsi" w:hAnsiTheme="minorHAnsi" w:cstheme="minorHAnsi"/>
          <w:sz w:val="20"/>
          <w:szCs w:val="20"/>
        </w:rPr>
        <w:t xml:space="preserve">íla, dokončené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564D81">
        <w:rPr>
          <w:rFonts w:asciiTheme="minorHAnsi" w:hAnsiTheme="minorHAnsi" w:cstheme="minorHAnsi"/>
          <w:sz w:val="20"/>
          <w:szCs w:val="20"/>
        </w:rPr>
        <w:t xml:space="preserve">ílo převzít a zaplatit Zhotoviteli </w:t>
      </w:r>
      <w:r w:rsidR="00F50045">
        <w:rPr>
          <w:rFonts w:asciiTheme="minorHAnsi" w:hAnsiTheme="minorHAnsi" w:cstheme="minorHAnsi"/>
          <w:sz w:val="20"/>
          <w:szCs w:val="20"/>
        </w:rPr>
        <w:t xml:space="preserve">sjednanou </w:t>
      </w:r>
      <w:r w:rsidRPr="00564D81">
        <w:rPr>
          <w:rFonts w:asciiTheme="minorHAnsi" w:hAnsiTheme="minorHAnsi" w:cstheme="minorHAnsi"/>
          <w:sz w:val="20"/>
          <w:szCs w:val="20"/>
        </w:rPr>
        <w:t xml:space="preserve">cenu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564D81">
        <w:rPr>
          <w:rFonts w:asciiTheme="minorHAnsi" w:hAnsiTheme="minorHAnsi" w:cstheme="minorHAnsi"/>
          <w:sz w:val="20"/>
          <w:szCs w:val="20"/>
        </w:rPr>
        <w:t>íla.</w:t>
      </w:r>
    </w:p>
    <w:p w14:paraId="2A977096" w14:textId="77777777" w:rsidR="001B0E5E" w:rsidRPr="00C17006" w:rsidRDefault="002D027E" w:rsidP="00C17006">
      <w:pPr>
        <w:numPr>
          <w:ilvl w:val="0"/>
          <w:numId w:val="3"/>
        </w:numPr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5D71B6">
        <w:rPr>
          <w:rFonts w:asciiTheme="minorHAnsi" w:hAnsiTheme="minorHAnsi" w:cstheme="minorHAnsi"/>
          <w:sz w:val="20"/>
          <w:szCs w:val="20"/>
        </w:rPr>
        <w:t xml:space="preserve">Rozsah Díla </w:t>
      </w:r>
      <w:r w:rsidRPr="005D71B6">
        <w:rPr>
          <w:rFonts w:asciiTheme="minorHAnsi" w:hAnsiTheme="minorHAnsi" w:cs="Calibri"/>
          <w:sz w:val="20"/>
          <w:szCs w:val="20"/>
        </w:rPr>
        <w:t>(z hlediska věcného i množstevního, resp. objemového) je dán výlučně</w:t>
      </w:r>
      <w:r w:rsidR="005A67E2">
        <w:rPr>
          <w:rFonts w:asciiTheme="minorHAnsi" w:hAnsiTheme="minorHAnsi" w:cs="Calibri"/>
          <w:sz w:val="20"/>
          <w:szCs w:val="20"/>
        </w:rPr>
        <w:t xml:space="preserve"> </w:t>
      </w:r>
      <w:r w:rsidRPr="005D71B6">
        <w:rPr>
          <w:rFonts w:asciiTheme="minorHAnsi" w:hAnsiTheme="minorHAnsi" w:cs="Calibri"/>
          <w:sz w:val="20"/>
          <w:szCs w:val="20"/>
        </w:rPr>
        <w:t>Cenovou nabídkou.</w:t>
      </w:r>
      <w:r w:rsidR="001B0E5E">
        <w:rPr>
          <w:rFonts w:asciiTheme="minorHAnsi" w:hAnsiTheme="minorHAnsi" w:cs="Calibri"/>
          <w:sz w:val="20"/>
          <w:szCs w:val="20"/>
        </w:rPr>
        <w:t xml:space="preserve"> </w:t>
      </w:r>
    </w:p>
    <w:p w14:paraId="0EC6F75F" w14:textId="77777777" w:rsidR="00DB4C15" w:rsidRPr="00FE6FC2" w:rsidRDefault="00B60717" w:rsidP="00FE6FC2">
      <w:pPr>
        <w:numPr>
          <w:ilvl w:val="0"/>
          <w:numId w:val="3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7C0612">
        <w:rPr>
          <w:rFonts w:asciiTheme="minorHAnsi" w:hAnsiTheme="minorHAnsi"/>
          <w:sz w:val="20"/>
          <w:szCs w:val="20"/>
        </w:rPr>
        <w:lastRenderedPageBreak/>
        <w:t>P</w:t>
      </w:r>
      <w:r w:rsidR="00DB4C15" w:rsidRPr="007C0612">
        <w:rPr>
          <w:rFonts w:asciiTheme="minorHAnsi" w:hAnsiTheme="minorHAnsi"/>
          <w:sz w:val="20"/>
          <w:szCs w:val="20"/>
        </w:rPr>
        <w:t xml:space="preserve">okud si realizace </w:t>
      </w:r>
      <w:r w:rsidRPr="007C0612">
        <w:rPr>
          <w:rFonts w:asciiTheme="minorHAnsi" w:hAnsiTheme="minorHAnsi"/>
          <w:sz w:val="20"/>
          <w:szCs w:val="20"/>
        </w:rPr>
        <w:t xml:space="preserve">Díla </w:t>
      </w:r>
      <w:r w:rsidR="00654E85" w:rsidRPr="007C0612">
        <w:rPr>
          <w:rFonts w:asciiTheme="minorHAnsi" w:hAnsiTheme="minorHAnsi"/>
          <w:sz w:val="20"/>
          <w:szCs w:val="20"/>
        </w:rPr>
        <w:t>v</w:t>
      </w:r>
      <w:r w:rsidR="00DB4C15" w:rsidRPr="007C0612">
        <w:rPr>
          <w:rFonts w:asciiTheme="minorHAnsi" w:hAnsiTheme="minorHAnsi"/>
          <w:sz w:val="20"/>
          <w:szCs w:val="20"/>
        </w:rPr>
        <w:t xml:space="preserve">yžádá </w:t>
      </w:r>
      <w:r w:rsidR="003B6951" w:rsidRPr="007C0612">
        <w:rPr>
          <w:rFonts w:asciiTheme="minorHAnsi" w:hAnsiTheme="minorHAnsi"/>
          <w:sz w:val="20"/>
          <w:szCs w:val="20"/>
        </w:rPr>
        <w:t>práce, činnosti a/nebo dodávky nad rámec shora sjednaného rozsahu Díla</w:t>
      </w:r>
      <w:r w:rsidR="003E434F">
        <w:t>,</w:t>
      </w:r>
      <w:r w:rsidR="00FE6FC2">
        <w:rPr>
          <w:rFonts w:asciiTheme="minorHAnsi" w:hAnsiTheme="minorHAnsi"/>
          <w:sz w:val="20"/>
          <w:szCs w:val="20"/>
        </w:rPr>
        <w:t xml:space="preserve"> </w:t>
      </w:r>
      <w:r w:rsidR="00FE6FC2" w:rsidRPr="007C0612">
        <w:rPr>
          <w:rFonts w:asciiTheme="minorHAnsi" w:hAnsiTheme="minorHAnsi"/>
          <w:sz w:val="20"/>
          <w:szCs w:val="20"/>
        </w:rPr>
        <w:t>budou tyto řešeny jako vícepráce</w:t>
      </w:r>
      <w:r w:rsidR="00FE6FC2">
        <w:rPr>
          <w:rFonts w:asciiTheme="minorHAnsi" w:hAnsiTheme="minorHAnsi"/>
          <w:sz w:val="20"/>
          <w:szCs w:val="20"/>
        </w:rPr>
        <w:t xml:space="preserve">. </w:t>
      </w:r>
      <w:r w:rsidR="00DB4C15" w:rsidRPr="00FE6FC2">
        <w:rPr>
          <w:rFonts w:asciiTheme="minorHAnsi" w:hAnsiTheme="minorHAnsi"/>
          <w:sz w:val="20"/>
          <w:szCs w:val="20"/>
        </w:rPr>
        <w:t xml:space="preserve">Pro vyloučení pochybností smluvní strany uvádí, že pokud </w:t>
      </w:r>
      <w:r w:rsidR="00FD70DB" w:rsidRPr="00FE6FC2">
        <w:rPr>
          <w:rFonts w:asciiTheme="minorHAnsi" w:hAnsiTheme="minorHAnsi"/>
          <w:sz w:val="20"/>
          <w:szCs w:val="20"/>
        </w:rPr>
        <w:t>v</w:t>
      </w:r>
      <w:r w:rsidR="0079031B">
        <w:rPr>
          <w:rFonts w:asciiTheme="minorHAnsi" w:hAnsiTheme="minorHAnsi"/>
          <w:sz w:val="20"/>
          <w:szCs w:val="20"/>
        </w:rPr>
        <w:t xml:space="preserve"> Cenové nabídce (výkazu výměr) </w:t>
      </w:r>
      <w:r w:rsidR="00DB4C15" w:rsidRPr="00FE6FC2">
        <w:rPr>
          <w:rFonts w:asciiTheme="minorHAnsi" w:hAnsiTheme="minorHAnsi"/>
          <w:sz w:val="20"/>
          <w:szCs w:val="20"/>
        </w:rPr>
        <w:t>nejsou některé práce, dodávky anebo výrobky naceněny, pak tyto práce, dodávky a výrobky nejsou předmětem plnění dle této smlouvy</w:t>
      </w:r>
      <w:r w:rsidR="003E434F">
        <w:t xml:space="preserve">. </w:t>
      </w:r>
      <w:r w:rsidR="00DB4C15" w:rsidRPr="00FE6FC2">
        <w:rPr>
          <w:rFonts w:asciiTheme="minorHAnsi" w:hAnsiTheme="minorHAnsi" w:cstheme="minorHAnsi"/>
          <w:sz w:val="20"/>
          <w:szCs w:val="20"/>
        </w:rPr>
        <w:t>Za vícepráce budou dále považovány případné stranami bez ohledu na formu dohodnuté (zejm. na základě vyžádání Objednatele) práce, činnosti a</w:t>
      </w:r>
      <w:r w:rsidR="00DD583D">
        <w:rPr>
          <w:rFonts w:asciiTheme="minorHAnsi" w:hAnsiTheme="minorHAnsi" w:cstheme="minorHAnsi"/>
          <w:sz w:val="20"/>
          <w:szCs w:val="20"/>
        </w:rPr>
        <w:t>/nebo</w:t>
      </w:r>
      <w:r w:rsidR="00DB4C15" w:rsidRPr="00FE6FC2">
        <w:rPr>
          <w:rFonts w:asciiTheme="minorHAnsi" w:hAnsiTheme="minorHAnsi" w:cstheme="minorHAnsi"/>
          <w:sz w:val="20"/>
          <w:szCs w:val="20"/>
        </w:rPr>
        <w:t xml:space="preserve"> dodávky nad rámec shora sjednaného rozsahu Díla, vč. </w:t>
      </w:r>
      <w:r w:rsidR="00DB4C15" w:rsidRPr="00FE6FC2">
        <w:rPr>
          <w:rFonts w:asciiTheme="minorHAnsi" w:hAnsiTheme="minorHAnsi" w:cs="Calibri"/>
          <w:sz w:val="20"/>
          <w:szCs w:val="20"/>
        </w:rPr>
        <w:t xml:space="preserve">případných prací, činností a dodávek týkajících se Díla, jejichž potřeba provedení vyplyne z vydaných správních povolení týkajících se </w:t>
      </w:r>
      <w:r w:rsidR="00343B93">
        <w:rPr>
          <w:rFonts w:asciiTheme="minorHAnsi" w:hAnsiTheme="minorHAnsi" w:cs="Calibri"/>
          <w:sz w:val="20"/>
          <w:szCs w:val="20"/>
        </w:rPr>
        <w:t>Díla</w:t>
      </w:r>
      <w:r w:rsidR="00DB4C15" w:rsidRPr="00FE6FC2">
        <w:rPr>
          <w:rFonts w:asciiTheme="minorHAnsi" w:hAnsiTheme="minorHAnsi" w:cstheme="minorHAnsi"/>
          <w:sz w:val="20"/>
          <w:szCs w:val="20"/>
        </w:rPr>
        <w:t>. Nastane-li požadavek na změnu rozsahu Díla, provede Zhotovitel soupis takových změn, ocení jej podle způsobu sjednaného v této smlouvě a předloží jej Objednateli k odsouhlasení.</w:t>
      </w:r>
      <w:r w:rsidR="00DB4C15" w:rsidRPr="00FE6FC2">
        <w:rPr>
          <w:rFonts w:asciiTheme="minorHAnsi" w:hAnsiTheme="minorHAnsi" w:cs="Calibri"/>
          <w:sz w:val="20"/>
          <w:szCs w:val="20"/>
        </w:rPr>
        <w:t xml:space="preserve"> Objednatel se zavazuje k potřebě provedení vícepráce vyjádřit nejpozději do </w:t>
      </w:r>
      <w:r w:rsidR="00343B93">
        <w:rPr>
          <w:rFonts w:asciiTheme="minorHAnsi" w:hAnsiTheme="minorHAnsi" w:cs="Calibri"/>
          <w:sz w:val="20"/>
          <w:szCs w:val="20"/>
        </w:rPr>
        <w:t>pěti</w:t>
      </w:r>
      <w:r w:rsidR="00DB4C15" w:rsidRPr="00FE6FC2">
        <w:rPr>
          <w:rFonts w:asciiTheme="minorHAnsi" w:hAnsiTheme="minorHAnsi" w:cs="Calibri"/>
          <w:sz w:val="20"/>
          <w:szCs w:val="20"/>
        </w:rPr>
        <w:t xml:space="preserve"> (</w:t>
      </w:r>
      <w:r w:rsidR="00343B93">
        <w:rPr>
          <w:rFonts w:asciiTheme="minorHAnsi" w:hAnsiTheme="minorHAnsi" w:cs="Calibri"/>
          <w:sz w:val="20"/>
          <w:szCs w:val="20"/>
        </w:rPr>
        <w:t>5</w:t>
      </w:r>
      <w:r w:rsidR="00DB4C15" w:rsidRPr="00FE6FC2">
        <w:rPr>
          <w:rFonts w:asciiTheme="minorHAnsi" w:hAnsiTheme="minorHAnsi" w:cs="Calibri"/>
          <w:sz w:val="20"/>
          <w:szCs w:val="20"/>
        </w:rPr>
        <w:t>) pracovních dní ode dne, kdy byl na jejich provedení upozorněn; pokud se Objednatel v této lhůtě k požadavku na provedení vícepráce nevyjádří, platí, že s jejím provedením souhlasí</w:t>
      </w:r>
      <w:r w:rsidR="003E434F">
        <w:t xml:space="preserve">. </w:t>
      </w:r>
    </w:p>
    <w:p w14:paraId="020CB8EE" w14:textId="77777777" w:rsidR="00DB4C15" w:rsidRPr="00564D81" w:rsidRDefault="00DB4C15" w:rsidP="00DB4C15">
      <w:pPr>
        <w:overflowPunct w:val="0"/>
        <w:autoSpaceDE w:val="0"/>
        <w:autoSpaceDN w:val="0"/>
        <w:adjustRightInd w:val="0"/>
        <w:spacing w:before="0" w:after="0"/>
        <w:ind w:left="36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D1F2587" w14:textId="77777777" w:rsidR="00DB4C15" w:rsidRPr="00564D81" w:rsidRDefault="00DB4C15" w:rsidP="00DB4C15">
      <w:pPr>
        <w:overflowPunct w:val="0"/>
        <w:autoSpaceDE w:val="0"/>
        <w:autoSpaceDN w:val="0"/>
        <w:adjustRightInd w:val="0"/>
        <w:spacing w:before="0" w:after="0"/>
        <w:ind w:left="36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Článek II</w:t>
      </w:r>
    </w:p>
    <w:p w14:paraId="6EEF862E" w14:textId="77777777" w:rsidR="0088362F" w:rsidRPr="0088362F" w:rsidRDefault="0088362F" w:rsidP="0088362F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362F">
        <w:rPr>
          <w:rFonts w:asciiTheme="minorHAnsi" w:hAnsiTheme="minorHAnsi" w:cstheme="minorHAnsi"/>
          <w:b/>
          <w:sz w:val="20"/>
          <w:szCs w:val="20"/>
        </w:rPr>
        <w:t>Doba plnění, místo plnění</w:t>
      </w:r>
    </w:p>
    <w:p w14:paraId="75FB9742" w14:textId="77777777" w:rsidR="00BC1A72" w:rsidRDefault="007073F4" w:rsidP="008E53B9">
      <w:pPr>
        <w:pStyle w:val="Odstavecseseznamem"/>
        <w:numPr>
          <w:ilvl w:val="0"/>
          <w:numId w:val="12"/>
        </w:num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Objednatel se zavazuje předat Zhotoviteli staveniště nejpozději v termínu: </w:t>
      </w:r>
      <w:r w:rsidR="000402B8">
        <w:rPr>
          <w:rFonts w:asciiTheme="minorHAnsi" w:hAnsiTheme="minorHAnsi"/>
          <w:sz w:val="20"/>
          <w:szCs w:val="20"/>
        </w:rPr>
        <w:t>09/2022</w:t>
      </w:r>
    </w:p>
    <w:p w14:paraId="4FE6A541" w14:textId="77777777" w:rsidR="00294149" w:rsidRDefault="00BC1A72" w:rsidP="00294149">
      <w:pPr>
        <w:pStyle w:val="Odstavecseseznamem"/>
        <w:numPr>
          <w:ilvl w:val="0"/>
          <w:numId w:val="12"/>
        </w:num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Zhotovitel se zavazuje provést Dílo v </w:t>
      </w:r>
      <w:r w:rsidR="00DB4C15" w:rsidRPr="00564D81">
        <w:rPr>
          <w:rFonts w:asciiTheme="minorHAnsi" w:hAnsiTheme="minorHAnsi"/>
          <w:sz w:val="20"/>
          <w:szCs w:val="20"/>
        </w:rPr>
        <w:t>následující</w:t>
      </w:r>
      <w:r>
        <w:rPr>
          <w:rFonts w:asciiTheme="minorHAnsi" w:hAnsiTheme="minorHAnsi"/>
          <w:sz w:val="20"/>
          <w:szCs w:val="20"/>
        </w:rPr>
        <w:t>m</w:t>
      </w:r>
      <w:r w:rsidR="00DB4C15" w:rsidRPr="00564D81">
        <w:rPr>
          <w:rFonts w:asciiTheme="minorHAnsi" w:hAnsiTheme="minorHAnsi"/>
          <w:sz w:val="20"/>
          <w:szCs w:val="20"/>
        </w:rPr>
        <w:t xml:space="preserve"> termín</w:t>
      </w:r>
      <w:r>
        <w:rPr>
          <w:rFonts w:asciiTheme="minorHAnsi" w:hAnsiTheme="minorHAnsi"/>
          <w:sz w:val="20"/>
          <w:szCs w:val="20"/>
        </w:rPr>
        <w:t>u/následujících termínech</w:t>
      </w:r>
      <w:r w:rsidR="00DB4C15" w:rsidRPr="00564D81">
        <w:rPr>
          <w:rFonts w:asciiTheme="minorHAnsi" w:hAnsiTheme="minorHAnsi"/>
          <w:sz w:val="20"/>
          <w:szCs w:val="20"/>
        </w:rPr>
        <w:t xml:space="preserve">: </w:t>
      </w:r>
    </w:p>
    <w:p w14:paraId="5E5E8634" w14:textId="77777777" w:rsidR="00DB4C15" w:rsidRPr="00294149" w:rsidRDefault="00DB4C15" w:rsidP="00294149">
      <w:pPr>
        <w:pStyle w:val="Odstavecseseznamem"/>
        <w:ind w:left="360"/>
        <w:rPr>
          <w:rFonts w:asciiTheme="minorHAnsi" w:hAnsiTheme="minorHAnsi"/>
          <w:sz w:val="20"/>
          <w:szCs w:val="20"/>
        </w:rPr>
      </w:pPr>
      <w:r w:rsidRPr="00294149">
        <w:rPr>
          <w:rFonts w:asciiTheme="minorHAnsi" w:hAnsiTheme="minorHAnsi"/>
          <w:sz w:val="20"/>
          <w:szCs w:val="20"/>
        </w:rPr>
        <w:t>Díl</w:t>
      </w:r>
      <w:r w:rsidR="008E53B9" w:rsidRPr="00294149">
        <w:rPr>
          <w:rFonts w:asciiTheme="minorHAnsi" w:hAnsiTheme="minorHAnsi"/>
          <w:sz w:val="20"/>
          <w:szCs w:val="20"/>
        </w:rPr>
        <w:t xml:space="preserve">o bude provedeno do: </w:t>
      </w:r>
      <w:r w:rsidR="000402B8">
        <w:rPr>
          <w:rFonts w:asciiTheme="minorHAnsi" w:hAnsiTheme="minorHAnsi"/>
          <w:sz w:val="20"/>
          <w:szCs w:val="20"/>
        </w:rPr>
        <w:t>konce 09/2022</w:t>
      </w:r>
    </w:p>
    <w:p w14:paraId="6B4F5FB1" w14:textId="77777777" w:rsidR="00DB4C15" w:rsidRDefault="00DB4C15" w:rsidP="00DB4C15">
      <w:pPr>
        <w:pStyle w:val="Odstavecseseznamem"/>
        <w:numPr>
          <w:ilvl w:val="0"/>
          <w:numId w:val="12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 w:cs="Calibri"/>
          <w:sz w:val="20"/>
          <w:szCs w:val="20"/>
        </w:rPr>
        <w:t xml:space="preserve">Stanovené lhůty pro provedení Díla se automaticky posouvají (prodlužují) zejm. </w:t>
      </w:r>
      <w:r w:rsidR="00426D93" w:rsidRPr="00564D81">
        <w:rPr>
          <w:rFonts w:asciiTheme="minorHAnsi" w:hAnsiTheme="minorHAnsi" w:cs="Calibri"/>
          <w:sz w:val="20"/>
          <w:szCs w:val="20"/>
        </w:rPr>
        <w:t>o dobu případného prodlení Objednatele s</w:t>
      </w:r>
      <w:r w:rsidR="00426D93">
        <w:rPr>
          <w:rFonts w:asciiTheme="minorHAnsi" w:hAnsiTheme="minorHAnsi" w:cs="Calibri"/>
          <w:sz w:val="20"/>
          <w:szCs w:val="20"/>
        </w:rPr>
        <w:t xml:space="preserve"> předáním staveniště, </w:t>
      </w:r>
      <w:r w:rsidRPr="00564D81">
        <w:rPr>
          <w:rFonts w:asciiTheme="minorHAnsi" w:hAnsiTheme="minorHAnsi" w:cs="Calibri"/>
          <w:sz w:val="20"/>
          <w:szCs w:val="20"/>
        </w:rPr>
        <w:t xml:space="preserve">a o dobu realizace případných víceprací, </w:t>
      </w:r>
      <w:r w:rsidRPr="00564D81">
        <w:rPr>
          <w:rFonts w:asciiTheme="minorHAnsi" w:hAnsiTheme="minorHAnsi"/>
          <w:sz w:val="20"/>
          <w:szCs w:val="20"/>
        </w:rPr>
        <w:t xml:space="preserve">pokud nebude smluvními stranami výslovně sjednáno, že se termín/y pro provedení </w:t>
      </w:r>
      <w:r w:rsidR="00873A2F">
        <w:rPr>
          <w:rFonts w:asciiTheme="minorHAnsi" w:hAnsiTheme="minorHAnsi"/>
          <w:sz w:val="20"/>
          <w:szCs w:val="20"/>
        </w:rPr>
        <w:t xml:space="preserve">Díla </w:t>
      </w:r>
      <w:r w:rsidR="009313AB">
        <w:rPr>
          <w:rFonts w:asciiTheme="minorHAnsi" w:hAnsiTheme="minorHAnsi"/>
          <w:sz w:val="20"/>
          <w:szCs w:val="20"/>
        </w:rPr>
        <w:t xml:space="preserve">v důsledku realizace víceprací </w:t>
      </w:r>
      <w:r w:rsidRPr="00564D81">
        <w:rPr>
          <w:rFonts w:asciiTheme="minorHAnsi" w:hAnsiTheme="minorHAnsi"/>
          <w:sz w:val="20"/>
          <w:szCs w:val="20"/>
        </w:rPr>
        <w:t>nemění.</w:t>
      </w:r>
    </w:p>
    <w:p w14:paraId="5F16EB3B" w14:textId="77777777" w:rsidR="00783D67" w:rsidRDefault="00783D67" w:rsidP="00DB4C15">
      <w:pPr>
        <w:pStyle w:val="Odstavecseseznamem"/>
        <w:numPr>
          <w:ilvl w:val="0"/>
          <w:numId w:val="12"/>
        </w:num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Zhotovitel neodpovídá za prodlení s provedením Díla způsobené </w:t>
      </w:r>
      <w:r w:rsidR="00492BCC">
        <w:rPr>
          <w:rFonts w:asciiTheme="minorHAnsi" w:hAnsiTheme="minorHAnsi"/>
          <w:sz w:val="20"/>
          <w:szCs w:val="20"/>
        </w:rPr>
        <w:t xml:space="preserve">v důsledku </w:t>
      </w:r>
      <w:r>
        <w:rPr>
          <w:rFonts w:asciiTheme="minorHAnsi" w:hAnsiTheme="minorHAnsi"/>
          <w:sz w:val="20"/>
          <w:szCs w:val="20"/>
        </w:rPr>
        <w:t>vyšší moc</w:t>
      </w:r>
      <w:r w:rsidR="00492BCC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0D4B1FDC" w14:textId="77777777" w:rsidR="0088362F" w:rsidRDefault="0088362F" w:rsidP="00DB4C15">
      <w:pPr>
        <w:pStyle w:val="Odstavecseseznamem"/>
        <w:numPr>
          <w:ilvl w:val="0"/>
          <w:numId w:val="12"/>
        </w:num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Místem provádění Díla je: </w:t>
      </w:r>
      <w:r w:rsidR="00BC3334">
        <w:t xml:space="preserve">budova </w:t>
      </w:r>
      <w:r w:rsidR="00BC3334">
        <w:rPr>
          <w:rFonts w:asciiTheme="minorHAnsi" w:hAnsiTheme="minorHAnsi"/>
          <w:sz w:val="20"/>
          <w:szCs w:val="20"/>
        </w:rPr>
        <w:t>D</w:t>
      </w:r>
      <w:r w:rsidR="00BC3334">
        <w:t>omova pro seniory</w:t>
      </w:r>
      <w:r w:rsidR="00BC3334">
        <w:rPr>
          <w:rFonts w:asciiTheme="minorHAnsi" w:hAnsiTheme="minorHAnsi"/>
          <w:sz w:val="20"/>
          <w:szCs w:val="20"/>
        </w:rPr>
        <w:t xml:space="preserve"> </w:t>
      </w:r>
      <w:r w:rsidR="000402B8">
        <w:rPr>
          <w:rFonts w:asciiTheme="minorHAnsi" w:hAnsiTheme="minorHAnsi"/>
          <w:sz w:val="20"/>
          <w:szCs w:val="20"/>
        </w:rPr>
        <w:t>Loučka</w:t>
      </w:r>
      <w:r>
        <w:rPr>
          <w:rFonts w:asciiTheme="minorHAnsi" w:hAnsiTheme="minorHAnsi"/>
          <w:sz w:val="20"/>
          <w:szCs w:val="20"/>
        </w:rPr>
        <w:t>.</w:t>
      </w:r>
    </w:p>
    <w:p w14:paraId="16120434" w14:textId="77777777" w:rsidR="005E2B64" w:rsidRDefault="005E2B64" w:rsidP="00E87E79">
      <w:pPr>
        <w:pStyle w:val="Odstavecseseznamem"/>
        <w:ind w:left="360"/>
        <w:jc w:val="both"/>
        <w:rPr>
          <w:rFonts w:asciiTheme="minorHAnsi" w:hAnsiTheme="minorHAnsi"/>
          <w:sz w:val="20"/>
          <w:szCs w:val="20"/>
        </w:rPr>
      </w:pPr>
    </w:p>
    <w:p w14:paraId="4C380B18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Článek III</w:t>
      </w:r>
    </w:p>
    <w:p w14:paraId="1D0E6725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 xml:space="preserve">Cena díla </w:t>
      </w:r>
    </w:p>
    <w:p w14:paraId="4C97BE99" w14:textId="77777777" w:rsidR="00DB4C15" w:rsidRPr="00564D81" w:rsidRDefault="00DB4C15" w:rsidP="00DB4C15">
      <w:pPr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 xml:space="preserve">Smluvní strany se dohodly na následující ceně za Dílo: </w:t>
      </w:r>
    </w:p>
    <w:p w14:paraId="7477CA59" w14:textId="77777777" w:rsidR="00DB4C15" w:rsidRPr="00564D81" w:rsidRDefault="00DB4C15" w:rsidP="00DB4C1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 xml:space="preserve">Celková cena za všechny části Díla činí: </w:t>
      </w:r>
    </w:p>
    <w:p w14:paraId="329A9F36" w14:textId="77777777" w:rsidR="00DB4C15" w:rsidRDefault="000402B8" w:rsidP="00DB4C15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402B8">
        <w:rPr>
          <w:rFonts w:asciiTheme="minorHAnsi" w:hAnsiTheme="minorHAnsi" w:cs="Times New Roman"/>
          <w:b/>
          <w:sz w:val="20"/>
          <w:szCs w:val="20"/>
        </w:rPr>
        <w:t>171.683,93</w:t>
      </w:r>
      <w:r w:rsidR="00DB4C15" w:rsidRPr="000402B8">
        <w:rPr>
          <w:rFonts w:asciiTheme="minorHAnsi" w:hAnsiTheme="minorHAnsi" w:cstheme="minorHAnsi"/>
          <w:b/>
          <w:sz w:val="20"/>
          <w:szCs w:val="20"/>
        </w:rPr>
        <w:t xml:space="preserve"> Kč bez DPH</w:t>
      </w:r>
    </w:p>
    <w:p w14:paraId="70DA9D3A" w14:textId="77777777" w:rsidR="008C62AF" w:rsidRPr="000402B8" w:rsidRDefault="008C62AF" w:rsidP="008C62AF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t>197 436,52 Kč včetně 15% sazby DPH</w:t>
      </w:r>
    </w:p>
    <w:p w14:paraId="0DCEA645" w14:textId="77777777" w:rsidR="008C62AF" w:rsidRDefault="008C62AF" w:rsidP="008C62AF">
      <w:pPr>
        <w:ind w:left="357"/>
        <w:jc w:val="both"/>
      </w:pPr>
      <w:r w:rsidRPr="00564D81">
        <w:rPr>
          <w:rFonts w:asciiTheme="minorHAnsi" w:hAnsiTheme="minorHAnsi" w:cstheme="minorHAnsi"/>
          <w:sz w:val="20"/>
          <w:szCs w:val="20"/>
        </w:rPr>
        <w:t xml:space="preserve"> </w:t>
      </w:r>
      <w:r w:rsidR="00DB4C15" w:rsidRPr="00564D81">
        <w:rPr>
          <w:rFonts w:asciiTheme="minorHAnsi" w:hAnsiTheme="minorHAnsi" w:cstheme="minorHAnsi"/>
          <w:sz w:val="20"/>
          <w:szCs w:val="20"/>
        </w:rPr>
        <w:t>(dále jako „</w:t>
      </w:r>
      <w:r w:rsidR="00DB4C15" w:rsidRPr="00564D81">
        <w:rPr>
          <w:rFonts w:asciiTheme="minorHAnsi" w:hAnsiTheme="minorHAnsi" w:cstheme="minorHAnsi"/>
          <w:b/>
          <w:sz w:val="20"/>
          <w:szCs w:val="20"/>
        </w:rPr>
        <w:t>Cena díla</w:t>
      </w:r>
      <w:r w:rsidR="00DB4C15" w:rsidRPr="00564D81">
        <w:rPr>
          <w:rFonts w:asciiTheme="minorHAnsi" w:hAnsiTheme="minorHAnsi" w:cstheme="minorHAnsi"/>
          <w:sz w:val="20"/>
          <w:szCs w:val="20"/>
        </w:rPr>
        <w:t>“)</w:t>
      </w:r>
    </w:p>
    <w:p w14:paraId="4BCD63A2" w14:textId="77777777" w:rsidR="003B3EAC" w:rsidRPr="00564D81" w:rsidRDefault="003B3EAC" w:rsidP="00DB4C15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21740B08" w14:textId="77777777" w:rsidR="00A06A0F" w:rsidRPr="00A06A0F" w:rsidRDefault="00A06A0F" w:rsidP="00DB4C15">
      <w:pPr>
        <w:pStyle w:val="Odstavecseseznamem"/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06A0F">
        <w:rPr>
          <w:rFonts w:ascii="Calibri" w:hAnsi="Calibri" w:cs="Calibri"/>
          <w:sz w:val="20"/>
          <w:szCs w:val="20"/>
        </w:rPr>
        <w:t>Cena díla je vypočítaná na základě výměr v položkovém rozpočtu</w:t>
      </w:r>
      <w:r w:rsidR="00397FF6">
        <w:t xml:space="preserve">, </w:t>
      </w:r>
      <w:r w:rsidR="00397FF6" w:rsidRPr="00397FF6">
        <w:t>je cenou nejvýše přípustnou a může být změněna jen dodatkem smlouvy </w:t>
      </w:r>
      <w:r w:rsidR="00397FF6">
        <w:t>.</w:t>
      </w:r>
    </w:p>
    <w:p w14:paraId="7BD7E8D3" w14:textId="77777777" w:rsidR="00DB4C15" w:rsidRPr="00564D81" w:rsidRDefault="00DB4C15" w:rsidP="00DB4C15">
      <w:pPr>
        <w:pStyle w:val="Odstavecseseznamem"/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06A0F">
        <w:rPr>
          <w:rFonts w:asciiTheme="minorHAnsi" w:hAnsiTheme="minorHAnsi"/>
          <w:sz w:val="20"/>
          <w:szCs w:val="20"/>
        </w:rPr>
        <w:t>Sjednaná Cena díla zahrnuje veškeré náklady</w:t>
      </w:r>
      <w:r w:rsidRPr="00564D81">
        <w:rPr>
          <w:rFonts w:asciiTheme="minorHAnsi" w:hAnsiTheme="minorHAnsi"/>
          <w:sz w:val="20"/>
          <w:szCs w:val="20"/>
        </w:rPr>
        <w:t xml:space="preserve"> Zhotovitele spojené s provedením Díla, jakož i veškerý kalkulovaný zisk Zhotovitele.</w:t>
      </w:r>
    </w:p>
    <w:p w14:paraId="250BEC54" w14:textId="77777777" w:rsidR="00D235E6" w:rsidRPr="000402B8" w:rsidRDefault="00DB4C15" w:rsidP="00D235E6">
      <w:pPr>
        <w:pStyle w:val="Odstavecseseznamem"/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 xml:space="preserve">V Ceně díla nejsou zahrnuty vícepráce, které budou Zhotovitelem fakturovány a Objednatelem hrazeny zvlášť.  </w:t>
      </w:r>
      <w:r w:rsidRPr="00564D81">
        <w:rPr>
          <w:rFonts w:asciiTheme="minorHAnsi" w:hAnsiTheme="minorHAnsi" w:cs="Calibri"/>
          <w:sz w:val="20"/>
          <w:szCs w:val="20"/>
        </w:rPr>
        <w:t>S</w:t>
      </w:r>
      <w:r w:rsidRPr="00564D81">
        <w:rPr>
          <w:rFonts w:asciiTheme="minorHAnsi" w:hAnsiTheme="minorHAnsi"/>
          <w:sz w:val="20"/>
          <w:szCs w:val="20"/>
        </w:rPr>
        <w:t>mluvní strany se dohodly, že vícepráce budou oceňovány (nedohodnou-li se strany jinak) podle jednotko</w:t>
      </w:r>
      <w:r w:rsidR="00870BCB">
        <w:rPr>
          <w:rFonts w:asciiTheme="minorHAnsi" w:hAnsiTheme="minorHAnsi"/>
          <w:sz w:val="20"/>
          <w:szCs w:val="20"/>
        </w:rPr>
        <w:t>vých cen použitých v přiložené Cenové nabídce</w:t>
      </w:r>
      <w:r w:rsidRPr="00564D81">
        <w:rPr>
          <w:rFonts w:asciiTheme="minorHAnsi" w:hAnsiTheme="minorHAnsi"/>
          <w:sz w:val="20"/>
          <w:szCs w:val="20"/>
        </w:rPr>
        <w:t xml:space="preserve">, a pokud taková položka nebude ve výkazu výměr </w:t>
      </w:r>
      <w:r w:rsidRPr="000402B8">
        <w:rPr>
          <w:rFonts w:asciiTheme="minorHAnsi" w:hAnsiTheme="minorHAnsi"/>
          <w:sz w:val="20"/>
          <w:szCs w:val="20"/>
        </w:rPr>
        <w:t xml:space="preserve">uvedena či naceněna, pak dle cenové úrovně </w:t>
      </w:r>
      <w:r w:rsidR="007E4D71" w:rsidRPr="000402B8">
        <w:rPr>
          <w:rFonts w:asciiTheme="minorHAnsi" w:hAnsiTheme="minorHAnsi"/>
          <w:sz w:val="20"/>
          <w:szCs w:val="20"/>
        </w:rPr>
        <w:t xml:space="preserve">aktuálního </w:t>
      </w:r>
      <w:r w:rsidRPr="000402B8">
        <w:rPr>
          <w:rFonts w:asciiTheme="minorHAnsi" w:hAnsiTheme="minorHAnsi"/>
          <w:sz w:val="20"/>
          <w:szCs w:val="20"/>
        </w:rPr>
        <w:t xml:space="preserve">sborníku cen stavebních prací, vydaných RTS Brno. </w:t>
      </w:r>
      <w:r w:rsidRPr="000402B8">
        <w:rPr>
          <w:rFonts w:asciiTheme="minorHAnsi" w:hAnsiTheme="minorHAnsi" w:cstheme="minorHAnsi"/>
          <w:sz w:val="20"/>
          <w:szCs w:val="20"/>
        </w:rPr>
        <w:t>Za méněpráce budou považovány pouze případné stranami samostatně písemně (dodatkem této smlouvy) dohodnuté práce, činnosti a dodávky, které z výše sjednaného rozsahu Díla nebudou realizovány, přičemž ocenění případných méněprací bude provedeno totožným způsobem jako vícepráce.</w:t>
      </w:r>
    </w:p>
    <w:p w14:paraId="557607CA" w14:textId="77777777" w:rsidR="00D235E6" w:rsidRPr="000402B8" w:rsidRDefault="00D235E6" w:rsidP="009B0B40">
      <w:pPr>
        <w:pStyle w:val="Odstavecseseznamem"/>
        <w:numPr>
          <w:ilvl w:val="0"/>
          <w:numId w:val="4"/>
        </w:num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0402B8">
        <w:rPr>
          <w:rFonts w:asciiTheme="minorHAnsi" w:hAnsiTheme="minorHAnsi" w:cs="Calibri"/>
          <w:sz w:val="20"/>
          <w:szCs w:val="20"/>
        </w:rPr>
        <w:t xml:space="preserve">Strany se výslovně dohodly, že pokud kdykoli </w:t>
      </w:r>
      <w:r w:rsidR="00711B17" w:rsidRPr="000402B8">
        <w:rPr>
          <w:rFonts w:asciiTheme="minorHAnsi" w:hAnsiTheme="minorHAnsi" w:cs="Calibri"/>
          <w:sz w:val="20"/>
          <w:szCs w:val="20"/>
        </w:rPr>
        <w:t xml:space="preserve">za období </w:t>
      </w:r>
      <w:r w:rsidRPr="000402B8">
        <w:rPr>
          <w:rFonts w:asciiTheme="minorHAnsi" w:hAnsiTheme="minorHAnsi" w:cs="Calibri"/>
          <w:sz w:val="20"/>
          <w:szCs w:val="20"/>
        </w:rPr>
        <w:t>ode dne zpracování Cenové nabídky do okamžiku</w:t>
      </w:r>
      <w:r w:rsidR="00431F77" w:rsidRPr="000402B8">
        <w:rPr>
          <w:rFonts w:asciiTheme="minorHAnsi" w:hAnsiTheme="minorHAnsi" w:cs="Calibri"/>
          <w:sz w:val="20"/>
          <w:szCs w:val="20"/>
        </w:rPr>
        <w:t xml:space="preserve">, kdy Zhotovitel u příslušných dodavatelů za účelem zhotovení Díla </w:t>
      </w:r>
      <w:r w:rsidRPr="000402B8">
        <w:rPr>
          <w:rFonts w:asciiTheme="minorHAnsi" w:hAnsiTheme="minorHAnsi" w:cs="Calibri"/>
          <w:sz w:val="20"/>
          <w:szCs w:val="20"/>
        </w:rPr>
        <w:t>objedná</w:t>
      </w:r>
      <w:r w:rsidR="00391908" w:rsidRPr="000402B8">
        <w:rPr>
          <w:rFonts w:asciiTheme="minorHAnsi" w:hAnsiTheme="minorHAnsi" w:cs="Calibri"/>
          <w:sz w:val="20"/>
          <w:szCs w:val="20"/>
        </w:rPr>
        <w:t xml:space="preserve"> </w:t>
      </w:r>
      <w:r w:rsidRPr="000402B8">
        <w:rPr>
          <w:rFonts w:asciiTheme="minorHAnsi" w:hAnsiTheme="minorHAnsi" w:cs="Calibri"/>
          <w:sz w:val="20"/>
          <w:szCs w:val="20"/>
        </w:rPr>
        <w:t>příslušn</w:t>
      </w:r>
      <w:r w:rsidR="00391908" w:rsidRPr="000402B8">
        <w:rPr>
          <w:rFonts w:asciiTheme="minorHAnsi" w:hAnsiTheme="minorHAnsi" w:cs="Calibri"/>
          <w:sz w:val="20"/>
          <w:szCs w:val="20"/>
        </w:rPr>
        <w:t>ý</w:t>
      </w:r>
      <w:r w:rsidRPr="000402B8">
        <w:rPr>
          <w:rFonts w:asciiTheme="minorHAnsi" w:hAnsiTheme="minorHAnsi" w:cs="Calibri"/>
          <w:sz w:val="20"/>
          <w:szCs w:val="20"/>
        </w:rPr>
        <w:t xml:space="preserve"> materiál, </w:t>
      </w:r>
      <w:r w:rsidR="009B0B40" w:rsidRPr="000402B8">
        <w:rPr>
          <w:rFonts w:asciiTheme="minorHAnsi" w:hAnsiTheme="minorHAnsi" w:cs="Calibri"/>
          <w:sz w:val="20"/>
          <w:szCs w:val="20"/>
        </w:rPr>
        <w:t>výrobk</w:t>
      </w:r>
      <w:r w:rsidR="00391908" w:rsidRPr="000402B8">
        <w:rPr>
          <w:rFonts w:asciiTheme="minorHAnsi" w:hAnsiTheme="minorHAnsi" w:cs="Calibri"/>
          <w:sz w:val="20"/>
          <w:szCs w:val="20"/>
        </w:rPr>
        <w:t>y</w:t>
      </w:r>
      <w:r w:rsidR="001917D8" w:rsidRPr="000402B8">
        <w:rPr>
          <w:rFonts w:asciiTheme="minorHAnsi" w:hAnsiTheme="minorHAnsi" w:cs="Calibri"/>
          <w:sz w:val="20"/>
          <w:szCs w:val="20"/>
        </w:rPr>
        <w:t>, energi</w:t>
      </w:r>
      <w:r w:rsidR="00391908" w:rsidRPr="000402B8">
        <w:rPr>
          <w:rFonts w:asciiTheme="minorHAnsi" w:hAnsiTheme="minorHAnsi" w:cs="Calibri"/>
          <w:sz w:val="20"/>
          <w:szCs w:val="20"/>
        </w:rPr>
        <w:t>e</w:t>
      </w:r>
      <w:r w:rsidR="001917D8" w:rsidRPr="000402B8">
        <w:rPr>
          <w:rFonts w:asciiTheme="minorHAnsi" w:hAnsiTheme="minorHAnsi" w:cs="Calibri"/>
          <w:sz w:val="20"/>
          <w:szCs w:val="20"/>
        </w:rPr>
        <w:t xml:space="preserve">, dopravné </w:t>
      </w:r>
      <w:r w:rsidRPr="000402B8">
        <w:rPr>
          <w:rFonts w:asciiTheme="minorHAnsi" w:hAnsiTheme="minorHAnsi" w:cs="Calibri"/>
          <w:sz w:val="20"/>
          <w:szCs w:val="20"/>
        </w:rPr>
        <w:t>či jiné dodávky</w:t>
      </w:r>
      <w:r w:rsidR="00FC5814" w:rsidRPr="000402B8">
        <w:rPr>
          <w:rFonts w:asciiTheme="minorHAnsi" w:hAnsiTheme="minorHAnsi" w:cs="Calibri"/>
          <w:sz w:val="20"/>
          <w:szCs w:val="20"/>
        </w:rPr>
        <w:t>,</w:t>
      </w:r>
      <w:r w:rsidRPr="000402B8">
        <w:rPr>
          <w:rFonts w:asciiTheme="minorHAnsi" w:hAnsiTheme="minorHAnsi" w:cs="Calibri"/>
          <w:sz w:val="20"/>
          <w:szCs w:val="20"/>
        </w:rPr>
        <w:t xml:space="preserve"> dojde </w:t>
      </w:r>
      <w:r w:rsidR="009B0B40" w:rsidRPr="000402B8">
        <w:rPr>
          <w:rFonts w:asciiTheme="minorHAnsi" w:hAnsiTheme="minorHAnsi" w:cs="Calibri"/>
          <w:sz w:val="20"/>
          <w:szCs w:val="20"/>
        </w:rPr>
        <w:t xml:space="preserve">dle </w:t>
      </w:r>
      <w:r w:rsidR="00DD4BD7" w:rsidRPr="000402B8">
        <w:rPr>
          <w:rFonts w:asciiTheme="minorHAnsi" w:hAnsiTheme="minorHAnsi" w:cs="Calibri"/>
          <w:sz w:val="20"/>
          <w:szCs w:val="20"/>
        </w:rPr>
        <w:t>základních</w:t>
      </w:r>
      <w:r w:rsidR="009B0B40" w:rsidRPr="000402B8">
        <w:rPr>
          <w:rFonts w:asciiTheme="minorHAnsi" w:hAnsiTheme="minorHAnsi" w:cs="Calibri"/>
          <w:sz w:val="20"/>
          <w:szCs w:val="20"/>
        </w:rPr>
        <w:t xml:space="preserve"> ceníků </w:t>
      </w:r>
      <w:r w:rsidR="00AC3501" w:rsidRPr="000402B8">
        <w:rPr>
          <w:rFonts w:asciiTheme="minorHAnsi" w:hAnsiTheme="minorHAnsi" w:cs="Calibri"/>
          <w:sz w:val="20"/>
          <w:szCs w:val="20"/>
        </w:rPr>
        <w:t xml:space="preserve">těchto </w:t>
      </w:r>
      <w:r w:rsidR="009B0B40" w:rsidRPr="000402B8">
        <w:rPr>
          <w:rFonts w:asciiTheme="minorHAnsi" w:hAnsiTheme="minorHAnsi" w:cs="Calibri"/>
          <w:sz w:val="20"/>
          <w:szCs w:val="20"/>
        </w:rPr>
        <w:t>dodavatelů ke zvýšení ceny takového materiálu, výrobku</w:t>
      </w:r>
      <w:r w:rsidR="001366B5" w:rsidRPr="000402B8">
        <w:rPr>
          <w:rFonts w:asciiTheme="minorHAnsi" w:hAnsiTheme="minorHAnsi" w:cs="Calibri"/>
          <w:sz w:val="20"/>
          <w:szCs w:val="20"/>
        </w:rPr>
        <w:t xml:space="preserve">, energie, dopravného </w:t>
      </w:r>
      <w:r w:rsidR="009B0B40" w:rsidRPr="000402B8">
        <w:rPr>
          <w:rFonts w:asciiTheme="minorHAnsi" w:hAnsiTheme="minorHAnsi" w:cs="Calibri"/>
          <w:sz w:val="20"/>
          <w:szCs w:val="20"/>
        </w:rPr>
        <w:t xml:space="preserve">či jiné dodávky o více než </w:t>
      </w:r>
      <w:r w:rsidRPr="000402B8">
        <w:rPr>
          <w:rFonts w:asciiTheme="minorHAnsi" w:hAnsiTheme="minorHAnsi" w:cs="Calibri"/>
          <w:sz w:val="20"/>
          <w:szCs w:val="20"/>
        </w:rPr>
        <w:t>5%</w:t>
      </w:r>
      <w:r w:rsidR="009B0B40" w:rsidRPr="000402B8">
        <w:rPr>
          <w:rFonts w:asciiTheme="minorHAnsi" w:hAnsiTheme="minorHAnsi" w:cs="Calibri"/>
          <w:sz w:val="20"/>
          <w:szCs w:val="20"/>
        </w:rPr>
        <w:t xml:space="preserve">, bude Zhotovitel oprávněn </w:t>
      </w:r>
      <w:r w:rsidR="00560AF2" w:rsidRPr="000402B8">
        <w:rPr>
          <w:rFonts w:asciiTheme="minorHAnsi" w:hAnsiTheme="minorHAnsi" w:cs="Calibri"/>
          <w:sz w:val="20"/>
          <w:szCs w:val="20"/>
        </w:rPr>
        <w:t>C</w:t>
      </w:r>
      <w:r w:rsidRPr="000402B8">
        <w:rPr>
          <w:rFonts w:asciiTheme="minorHAnsi" w:hAnsiTheme="minorHAnsi" w:cs="Calibri"/>
          <w:sz w:val="20"/>
          <w:szCs w:val="20"/>
        </w:rPr>
        <w:t xml:space="preserve">enu </w:t>
      </w:r>
      <w:r w:rsidR="00560AF2" w:rsidRPr="000402B8">
        <w:rPr>
          <w:rFonts w:asciiTheme="minorHAnsi" w:hAnsiTheme="minorHAnsi" w:cs="Calibri"/>
          <w:sz w:val="20"/>
          <w:szCs w:val="20"/>
        </w:rPr>
        <w:t>d</w:t>
      </w:r>
      <w:r w:rsidRPr="000402B8">
        <w:rPr>
          <w:rFonts w:asciiTheme="minorHAnsi" w:hAnsiTheme="minorHAnsi" w:cs="Calibri"/>
          <w:sz w:val="20"/>
          <w:szCs w:val="20"/>
        </w:rPr>
        <w:t>íla o takov</w:t>
      </w:r>
      <w:r w:rsidR="00CB5485" w:rsidRPr="000402B8">
        <w:rPr>
          <w:rFonts w:asciiTheme="minorHAnsi" w:hAnsiTheme="minorHAnsi" w:cs="Calibri"/>
          <w:sz w:val="20"/>
          <w:szCs w:val="20"/>
        </w:rPr>
        <w:t xml:space="preserve">é navýšení </w:t>
      </w:r>
      <w:r w:rsidRPr="000402B8">
        <w:rPr>
          <w:rFonts w:asciiTheme="minorHAnsi" w:hAnsiTheme="minorHAnsi" w:cs="Calibri"/>
          <w:sz w:val="20"/>
          <w:szCs w:val="20"/>
        </w:rPr>
        <w:t>cen</w:t>
      </w:r>
      <w:r w:rsidR="00AF3367" w:rsidRPr="000402B8">
        <w:rPr>
          <w:rFonts w:asciiTheme="minorHAnsi" w:hAnsiTheme="minorHAnsi" w:cs="Calibri"/>
          <w:sz w:val="20"/>
          <w:szCs w:val="20"/>
        </w:rPr>
        <w:t xml:space="preserve">y </w:t>
      </w:r>
      <w:r w:rsidR="00AF3367" w:rsidRPr="000402B8">
        <w:rPr>
          <w:rFonts w:asciiTheme="minorHAnsi" w:hAnsiTheme="minorHAnsi"/>
          <w:sz w:val="20"/>
          <w:szCs w:val="20"/>
        </w:rPr>
        <w:t xml:space="preserve">příslušné součásti </w:t>
      </w:r>
      <w:r w:rsidR="00A22F92" w:rsidRPr="000402B8">
        <w:rPr>
          <w:rFonts w:asciiTheme="minorHAnsi" w:hAnsiTheme="minorHAnsi"/>
          <w:sz w:val="20"/>
          <w:szCs w:val="20"/>
        </w:rPr>
        <w:t>D</w:t>
      </w:r>
      <w:r w:rsidR="00AF3367" w:rsidRPr="000402B8">
        <w:rPr>
          <w:rFonts w:asciiTheme="minorHAnsi" w:hAnsiTheme="minorHAnsi"/>
          <w:sz w:val="20"/>
          <w:szCs w:val="20"/>
        </w:rPr>
        <w:t>íla bez dalšího navýšit</w:t>
      </w:r>
      <w:r w:rsidR="00AF3367" w:rsidRPr="000402B8">
        <w:rPr>
          <w:rFonts w:asciiTheme="minorHAnsi" w:hAnsiTheme="minorHAnsi" w:cs="Calibri"/>
          <w:sz w:val="20"/>
          <w:szCs w:val="20"/>
        </w:rPr>
        <w:t xml:space="preserve"> </w:t>
      </w:r>
      <w:r w:rsidRPr="000402B8">
        <w:rPr>
          <w:rFonts w:asciiTheme="minorHAnsi" w:hAnsiTheme="minorHAnsi" w:cs="Calibri"/>
          <w:sz w:val="20"/>
          <w:szCs w:val="20"/>
        </w:rPr>
        <w:t xml:space="preserve">(tj. </w:t>
      </w:r>
      <w:r w:rsidR="009B0B40" w:rsidRPr="000402B8">
        <w:rPr>
          <w:rFonts w:asciiTheme="minorHAnsi" w:hAnsiTheme="minorHAnsi" w:cs="Calibri"/>
          <w:sz w:val="20"/>
          <w:szCs w:val="20"/>
        </w:rPr>
        <w:t xml:space="preserve">takové </w:t>
      </w:r>
      <w:r w:rsidRPr="000402B8">
        <w:rPr>
          <w:rFonts w:asciiTheme="minorHAnsi" w:hAnsiTheme="minorHAnsi" w:cs="Calibri"/>
          <w:sz w:val="20"/>
          <w:szCs w:val="20"/>
        </w:rPr>
        <w:t>navýšení Objednateli doúčtovat).</w:t>
      </w:r>
    </w:p>
    <w:p w14:paraId="2C15AFD8" w14:textId="77777777" w:rsidR="00893B1A" w:rsidRDefault="00893B1A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707B4AE" w14:textId="77777777" w:rsidR="00C0034F" w:rsidRDefault="00C0034F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DAB4E6D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lastRenderedPageBreak/>
        <w:t>Článek IV</w:t>
      </w:r>
    </w:p>
    <w:p w14:paraId="0FEC95ED" w14:textId="77777777" w:rsidR="00DB4C15" w:rsidRDefault="00DB4C15" w:rsidP="00DB4C15">
      <w:pPr>
        <w:spacing w:before="0" w:after="0"/>
        <w:jc w:val="center"/>
        <w:rPr>
          <w:ins w:id="1" w:author="Alena Malotová" w:date="2022-07-12T12:23:00Z"/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 xml:space="preserve">Platební podmínky  </w:t>
      </w:r>
    </w:p>
    <w:p w14:paraId="02404EE9" w14:textId="77777777" w:rsidR="00C16247" w:rsidRPr="00564D81" w:rsidRDefault="00C16247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2001C1" w14:textId="77777777" w:rsidR="00C16247" w:rsidRPr="00C16247" w:rsidRDefault="00397FF6" w:rsidP="00C16247">
      <w:pPr>
        <w:pStyle w:val="Odstavecseseznamem"/>
      </w:pPr>
      <w:r>
        <w:t xml:space="preserve">1.  </w:t>
      </w:r>
      <w:r w:rsidR="00C16247" w:rsidRPr="00C16247">
        <w:t>Smluvní strany se dohodly na hrazení ceny za dílo po úplném dokončení a předání díla v příslušném místě plnění.</w:t>
      </w:r>
    </w:p>
    <w:p w14:paraId="7EF04365" w14:textId="77777777" w:rsidR="00C16247" w:rsidRPr="00C16247" w:rsidRDefault="00397FF6" w:rsidP="00C16247">
      <w:pPr>
        <w:pStyle w:val="Odstavecseseznamem"/>
      </w:pPr>
      <w:r>
        <w:t xml:space="preserve">2. </w:t>
      </w:r>
      <w:r w:rsidR="00C16247" w:rsidRPr="00C16247">
        <w:t xml:space="preserve">Faktura </w:t>
      </w:r>
      <w:r w:rsidR="00B828FD">
        <w:t xml:space="preserve">bude vystavena vč. DPH a </w:t>
      </w:r>
      <w:r w:rsidR="00C16247" w:rsidRPr="00C16247">
        <w:t>musí mít náležitosti daňového dokladu podle zákona o DPH.</w:t>
      </w:r>
      <w:r>
        <w:t xml:space="preserve"> </w:t>
      </w:r>
    </w:p>
    <w:p w14:paraId="62567B64" w14:textId="77777777" w:rsidR="00C16247" w:rsidRPr="00C16247" w:rsidRDefault="00B828FD" w:rsidP="00C16247">
      <w:pPr>
        <w:pStyle w:val="Odstavecseseznamem"/>
      </w:pPr>
      <w:r>
        <w:t xml:space="preserve">3. </w:t>
      </w:r>
      <w:r w:rsidR="00C16247" w:rsidRPr="00C16247">
        <w:t xml:space="preserve">Přílohou faktury musí být odsouhlasený protokol o předání a převzetí díla. </w:t>
      </w:r>
    </w:p>
    <w:p w14:paraId="2AC8955A" w14:textId="77777777" w:rsidR="00C16247" w:rsidRPr="00C16247" w:rsidRDefault="00B828FD" w:rsidP="00C16247">
      <w:pPr>
        <w:pStyle w:val="Odstavecseseznamem"/>
      </w:pPr>
      <w:r>
        <w:t xml:space="preserve">4. </w:t>
      </w:r>
      <w:r w:rsidR="00C16247" w:rsidRPr="00C16247">
        <w:t>Fakturace:</w:t>
      </w:r>
    </w:p>
    <w:p w14:paraId="6C16785B" w14:textId="77777777" w:rsidR="00C16247" w:rsidRPr="00C16247" w:rsidRDefault="00C16247" w:rsidP="00DF37CA">
      <w:pPr>
        <w:pStyle w:val="Odstavecseseznamem"/>
        <w:ind w:left="142"/>
      </w:pPr>
      <w:r w:rsidRPr="00C16247">
        <w:t xml:space="preserve">Odsouhlasené faktury vystavené v souladu se zákonem o DPH musí být předány zhotovitelem objednateli nejpozději10. kalendářní den ode dne uskutečnění zdanitelného plnění a řádně doloženy nezbytnými doklady, které umožní objednateli provést jejich kontrolu. </w:t>
      </w:r>
    </w:p>
    <w:p w14:paraId="35143305" w14:textId="77777777" w:rsidR="00C16247" w:rsidRPr="00C16247" w:rsidRDefault="00C16247" w:rsidP="00DF37CA">
      <w:pPr>
        <w:pStyle w:val="Odstavecseseznamem"/>
        <w:ind w:left="142"/>
      </w:pPr>
      <w:r w:rsidRPr="00C16247">
        <w:t>Cena za dílo je uhrazena dnem odepsání příslušné částky z účtu objednatele ve prospěch účtu zhotovitele.</w:t>
      </w:r>
    </w:p>
    <w:p w14:paraId="62F61950" w14:textId="77777777" w:rsidR="00C16247" w:rsidRPr="00C16247" w:rsidRDefault="00C16247" w:rsidP="00DF37CA">
      <w:pPr>
        <w:pStyle w:val="Odstavecseseznamem"/>
        <w:ind w:left="142"/>
      </w:pPr>
      <w:r w:rsidRPr="00C16247">
        <w:t>Nedílnou přílohou konečné faktury bude protokol o předání a převzetí díla.</w:t>
      </w:r>
    </w:p>
    <w:p w14:paraId="1635EB61" w14:textId="77777777" w:rsidR="00336A8A" w:rsidRPr="00336A8A" w:rsidRDefault="00560EF3" w:rsidP="00DF37CA">
      <w:pPr>
        <w:ind w:left="142" w:hanging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5. </w:t>
      </w:r>
      <w:r w:rsidR="00336A8A" w:rsidRPr="00336A8A">
        <w:rPr>
          <w:rFonts w:asciiTheme="minorHAnsi" w:hAnsiTheme="minorHAnsi"/>
          <w:sz w:val="20"/>
          <w:szCs w:val="20"/>
        </w:rPr>
        <w:t xml:space="preserve">Smluvní strany se dohodly, že splatnost faktur vystavených Zhotovitelem bude </w:t>
      </w:r>
      <w:r w:rsidR="00B828FD">
        <w:t>21</w:t>
      </w:r>
      <w:r w:rsidR="00B828FD" w:rsidRPr="00336A8A">
        <w:rPr>
          <w:rFonts w:asciiTheme="minorHAnsi" w:hAnsiTheme="minorHAnsi"/>
          <w:sz w:val="20"/>
          <w:szCs w:val="20"/>
        </w:rPr>
        <w:t xml:space="preserve"> </w:t>
      </w:r>
      <w:r w:rsidR="00336A8A" w:rsidRPr="00336A8A">
        <w:rPr>
          <w:rFonts w:asciiTheme="minorHAnsi" w:hAnsiTheme="minorHAnsi"/>
          <w:sz w:val="20"/>
          <w:szCs w:val="20"/>
        </w:rPr>
        <w:t xml:space="preserve">dnů ode dne jejich vystavení; strany souhlasí s elektronickým zasíláním faktur; faktury budou zasílány na následující emailovou adresu Objednatele: </w:t>
      </w:r>
      <w:hyperlink r:id="rId9" w:history="1">
        <w:r w:rsidR="00D869DE" w:rsidRPr="00AE6763">
          <w:rPr>
            <w:rStyle w:val="Hypertextovodkaz"/>
          </w:rPr>
          <w:t>ekonomka@dsloucka.cz</w:t>
        </w:r>
      </w:hyperlink>
      <w:r w:rsidR="00D869DE">
        <w:t xml:space="preserve"> </w:t>
      </w:r>
    </w:p>
    <w:p w14:paraId="2D93AF7F" w14:textId="77777777" w:rsidR="00B47B9A" w:rsidRDefault="00B47B9A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5C06B03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Článek V</w:t>
      </w:r>
    </w:p>
    <w:p w14:paraId="11D61DB2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 xml:space="preserve">Podmínky provádění Díla </w:t>
      </w:r>
    </w:p>
    <w:p w14:paraId="5E3DF3B4" w14:textId="77777777" w:rsidR="00DB4C15" w:rsidRPr="00D6498B" w:rsidRDefault="00DB4C15" w:rsidP="00DB4C1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Ref46910457"/>
      <w:r w:rsidRPr="00D6498B">
        <w:rPr>
          <w:rFonts w:asciiTheme="minorHAnsi" w:hAnsiTheme="minorHAnsi" w:cstheme="minorHAnsi"/>
          <w:sz w:val="20"/>
          <w:szCs w:val="20"/>
        </w:rPr>
        <w:t>Zhotovitel je povinen při provádění Díla postupovat s odbornou péčí, Dílo provést řádně a včas.</w:t>
      </w:r>
    </w:p>
    <w:p w14:paraId="09BB2985" w14:textId="77777777" w:rsidR="00DB4C15" w:rsidRPr="00D6498B" w:rsidRDefault="00DB4C15" w:rsidP="00DB4C1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 w:cstheme="minorHAnsi"/>
          <w:sz w:val="20"/>
          <w:szCs w:val="20"/>
        </w:rPr>
        <w:t xml:space="preserve">Zhotovitel je povinen udržovat čistotu a pořádek na místě provádění </w:t>
      </w:r>
      <w:r w:rsidR="000C0688" w:rsidRPr="00D6498B">
        <w:rPr>
          <w:rFonts w:asciiTheme="minorHAnsi" w:hAnsiTheme="minorHAnsi" w:cstheme="minorHAnsi"/>
          <w:sz w:val="20"/>
          <w:szCs w:val="20"/>
        </w:rPr>
        <w:t>Díla</w:t>
      </w:r>
      <w:r w:rsidRPr="00D6498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C3480B8" w14:textId="77777777" w:rsidR="005956B8" w:rsidRPr="00D6498B" w:rsidRDefault="005956B8" w:rsidP="005956B8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 w:cs="Calibri"/>
          <w:sz w:val="20"/>
          <w:szCs w:val="20"/>
        </w:rPr>
        <w:t xml:space="preserve">Zhotovitel si zajistí na své náklady pro realizaci Díla potřebné nářadí, techniku a materiál, včetně jejich dopravy na místo realizace Díla, nedohodnou-li se strany jinak. </w:t>
      </w:r>
    </w:p>
    <w:p w14:paraId="353B15E5" w14:textId="77777777" w:rsidR="00DB4C15" w:rsidRPr="00D6498B" w:rsidRDefault="00DB4C15" w:rsidP="00DB4C1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 w:cs="Calibri"/>
          <w:sz w:val="20"/>
          <w:szCs w:val="20"/>
        </w:rPr>
        <w:t xml:space="preserve">Zhotovitel je oprávněn v rámci staveniště na své náklady umístit své reklamní zařízení a reklamní nápisy, aniž by za toto byl povinen Objednateli platit čehokoli. </w:t>
      </w:r>
    </w:p>
    <w:p w14:paraId="36C3C031" w14:textId="77777777" w:rsidR="00DB4C15" w:rsidRPr="00D6498B" w:rsidRDefault="00DB4C15" w:rsidP="00DB4C1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/>
          <w:sz w:val="20"/>
          <w:szCs w:val="20"/>
        </w:rPr>
        <w:t xml:space="preserve">Zhotovitel se zavazuje, že veškerá dodaná zařízení, výrobky a materiály budou nové a dosud nepoužité, pokud se s Objednatelem nedohodne jinak. </w:t>
      </w:r>
    </w:p>
    <w:p w14:paraId="0EB0F504" w14:textId="77777777" w:rsidR="00DB4C15" w:rsidRPr="00D6498B" w:rsidRDefault="00DB4C15" w:rsidP="00DB4C1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/>
          <w:sz w:val="20"/>
          <w:szCs w:val="20"/>
        </w:rPr>
        <w:t xml:space="preserve">Zhotovitel odpovídá za vlastní řízení postupu prací při provádění </w:t>
      </w:r>
      <w:r w:rsidR="00C407D6" w:rsidRPr="00D6498B">
        <w:rPr>
          <w:rFonts w:asciiTheme="minorHAnsi" w:hAnsiTheme="minorHAnsi"/>
          <w:sz w:val="20"/>
          <w:szCs w:val="20"/>
        </w:rPr>
        <w:t>D</w:t>
      </w:r>
      <w:r w:rsidRPr="00D6498B">
        <w:rPr>
          <w:rFonts w:asciiTheme="minorHAnsi" w:hAnsiTheme="minorHAnsi"/>
          <w:sz w:val="20"/>
          <w:szCs w:val="20"/>
        </w:rPr>
        <w:t xml:space="preserve">íla. Objednatel je povinen umožnit Zhotoviteli </w:t>
      </w:r>
      <w:r w:rsidR="00C407D6" w:rsidRPr="00D6498B">
        <w:rPr>
          <w:rFonts w:asciiTheme="minorHAnsi" w:hAnsiTheme="minorHAnsi"/>
          <w:sz w:val="20"/>
          <w:szCs w:val="20"/>
        </w:rPr>
        <w:t>nerušené provádění D</w:t>
      </w:r>
      <w:r w:rsidRPr="00D6498B">
        <w:rPr>
          <w:rFonts w:asciiTheme="minorHAnsi" w:hAnsiTheme="minorHAnsi"/>
          <w:sz w:val="20"/>
          <w:szCs w:val="20"/>
        </w:rPr>
        <w:t xml:space="preserve">íla. </w:t>
      </w:r>
    </w:p>
    <w:p w14:paraId="35B44C6E" w14:textId="77777777" w:rsidR="00DB4C15" w:rsidRPr="00D6498B" w:rsidRDefault="00DB4C15" w:rsidP="00DB4C1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/>
          <w:sz w:val="20"/>
          <w:szCs w:val="20"/>
        </w:rPr>
        <w:t xml:space="preserve">Zhotovitel se zavazuje při provádění </w:t>
      </w:r>
      <w:r w:rsidR="007A5634" w:rsidRPr="00D6498B">
        <w:rPr>
          <w:rFonts w:asciiTheme="minorHAnsi" w:hAnsiTheme="minorHAnsi"/>
          <w:sz w:val="20"/>
          <w:szCs w:val="20"/>
        </w:rPr>
        <w:t>D</w:t>
      </w:r>
      <w:r w:rsidRPr="00D6498B">
        <w:rPr>
          <w:rFonts w:asciiTheme="minorHAnsi" w:hAnsiTheme="minorHAnsi"/>
          <w:sz w:val="20"/>
          <w:szCs w:val="20"/>
        </w:rPr>
        <w:t>íla a veškeré své či</w:t>
      </w:r>
      <w:r w:rsidR="007A5634" w:rsidRPr="00D6498B">
        <w:rPr>
          <w:rFonts w:asciiTheme="minorHAnsi" w:hAnsiTheme="minorHAnsi"/>
          <w:sz w:val="20"/>
          <w:szCs w:val="20"/>
        </w:rPr>
        <w:t>nnosti související s realizací D</w:t>
      </w:r>
      <w:r w:rsidRPr="00D6498B">
        <w:rPr>
          <w:rFonts w:asciiTheme="minorHAnsi" w:hAnsiTheme="minorHAnsi"/>
          <w:sz w:val="20"/>
          <w:szCs w:val="20"/>
        </w:rPr>
        <w:t>íla nakládat s odpady v souladu s obecně závaznými právními předpisy (zejména zákonem o odpadech). Náklady a poplatky s tím spojené (vč. dopravy na místo uskladnění či likvidace či následnému využití odpadů) jdou k tíži Zhotovitele.</w:t>
      </w:r>
    </w:p>
    <w:p w14:paraId="60E4F7B8" w14:textId="77777777" w:rsidR="00D6498B" w:rsidRDefault="00DB4C15" w:rsidP="00D6498B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/>
          <w:sz w:val="20"/>
          <w:szCs w:val="20"/>
        </w:rPr>
        <w:t xml:space="preserve">Zhotovitel provede jako součást dodávky Díla veškeré zkoušky, jejichž provedení předpokládá nebo ukládá obecně závazný předpis nebo obecně závazná technická norma. Zkoušky budou provedeny v rozsahu a za podmínek vyplývajících z uvedených předpisů a norem, případně způsobem obvyklým, za účelem osvědčení řádného provedení a dosažení technických parametrů příslušného zařízení. </w:t>
      </w:r>
    </w:p>
    <w:p w14:paraId="4B002CED" w14:textId="77777777" w:rsidR="00DB4C15" w:rsidRPr="00D6498B" w:rsidRDefault="00DB4C15" w:rsidP="00DB4C15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/>
          <w:sz w:val="20"/>
          <w:szCs w:val="20"/>
        </w:rPr>
        <w:t xml:space="preserve">Zhotovitel prohlašuje, že je pojištěn z titulu </w:t>
      </w:r>
      <w:r w:rsidRPr="00D6498B">
        <w:rPr>
          <w:rFonts w:asciiTheme="minorHAnsi" w:hAnsiTheme="minorHAnsi"/>
          <w:bCs/>
          <w:sz w:val="20"/>
          <w:szCs w:val="20"/>
        </w:rPr>
        <w:t>odpovědnosti za škody způsobené jeho provozní činností</w:t>
      </w:r>
      <w:r w:rsidRPr="00D6498B">
        <w:rPr>
          <w:rFonts w:asciiTheme="minorHAnsi" w:hAnsiTheme="minorHAnsi"/>
          <w:sz w:val="20"/>
          <w:szCs w:val="20"/>
        </w:rPr>
        <w:t xml:space="preserve">. </w:t>
      </w:r>
    </w:p>
    <w:p w14:paraId="60C86D31" w14:textId="77777777" w:rsidR="009A27A2" w:rsidRPr="00D6498B" w:rsidRDefault="00DB4C15" w:rsidP="009A27A2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6498B">
        <w:rPr>
          <w:rFonts w:asciiTheme="minorHAnsi" w:hAnsiTheme="minorHAnsi" w:cs="Times New Roman"/>
          <w:sz w:val="20"/>
          <w:szCs w:val="20"/>
        </w:rPr>
        <w:t xml:space="preserve">Objednatel bere na vědomí, že řádnost a včasnost provedení Díla je podmíněna jeho řádným a včasným poskytování součinnosti Zhotoviteli. </w:t>
      </w:r>
      <w:r w:rsidR="009A27A2" w:rsidRPr="00D6498B">
        <w:rPr>
          <w:rFonts w:asciiTheme="minorHAnsi" w:hAnsiTheme="minorHAnsi" w:cs="Times New Roman"/>
          <w:sz w:val="20"/>
          <w:szCs w:val="20"/>
        </w:rPr>
        <w:t>Objednatel se zavazuje na své náklady poskytovat Zhotoviteli zejména následující součinnost:</w:t>
      </w:r>
    </w:p>
    <w:p w14:paraId="0411DCA0" w14:textId="77777777" w:rsidR="009A27A2" w:rsidRPr="00D6498B" w:rsidRDefault="009A27A2" w:rsidP="009A27A2">
      <w:pPr>
        <w:numPr>
          <w:ilvl w:val="0"/>
          <w:numId w:val="26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D6498B">
        <w:rPr>
          <w:rFonts w:asciiTheme="minorHAnsi" w:hAnsiTheme="minorHAnsi" w:cs="Times New Roman"/>
          <w:sz w:val="20"/>
          <w:szCs w:val="20"/>
        </w:rPr>
        <w:t>zajistit v místě realizace Díla</w:t>
      </w:r>
      <w:r w:rsidR="00F1115F" w:rsidRPr="00D6498B">
        <w:rPr>
          <w:rFonts w:asciiTheme="minorHAnsi" w:hAnsiTheme="minorHAnsi" w:cs="Times New Roman"/>
          <w:sz w:val="20"/>
          <w:szCs w:val="20"/>
        </w:rPr>
        <w:t xml:space="preserve"> dostatečnou</w:t>
      </w:r>
      <w:r w:rsidRPr="00D6498B">
        <w:rPr>
          <w:rFonts w:asciiTheme="minorHAnsi" w:hAnsiTheme="minorHAnsi" w:cs="Times New Roman"/>
          <w:sz w:val="20"/>
          <w:szCs w:val="20"/>
        </w:rPr>
        <w:t xml:space="preserve"> (zejm. kapacitně) </w:t>
      </w:r>
      <w:r w:rsidR="00F1115F" w:rsidRPr="00D6498B">
        <w:rPr>
          <w:rFonts w:asciiTheme="minorHAnsi" w:hAnsiTheme="minorHAnsi" w:cs="Times New Roman"/>
          <w:sz w:val="20"/>
          <w:szCs w:val="20"/>
        </w:rPr>
        <w:t xml:space="preserve">funkční přípojku </w:t>
      </w:r>
      <w:r w:rsidRPr="00D6498B">
        <w:rPr>
          <w:rFonts w:asciiTheme="minorHAnsi" w:hAnsiTheme="minorHAnsi" w:cs="Times New Roman"/>
          <w:sz w:val="20"/>
          <w:szCs w:val="20"/>
        </w:rPr>
        <w:t xml:space="preserve">vody, elektrické energie </w:t>
      </w:r>
      <w:r w:rsidRPr="00D6498B">
        <w:rPr>
          <w:rFonts w:asciiTheme="minorHAnsi" w:hAnsiTheme="minorHAnsi" w:cs="Times New Roman"/>
          <w:sz w:val="20"/>
          <w:szCs w:val="20"/>
        </w:rPr>
        <w:br/>
        <w:t>(220 V, 380 V) a případných dalších energií a médií potřebných pro realizaci Díla, a umožnit jejich užívání (resp. spotřebu) Zhotoviteli s tím, že náklady na spotřebu energií a médií jdou k tíži</w:t>
      </w:r>
      <w:r w:rsidRPr="00D6498B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D6498B">
        <w:rPr>
          <w:rFonts w:asciiTheme="minorHAnsi" w:hAnsiTheme="minorHAnsi" w:cs="Times New Roman"/>
          <w:sz w:val="20"/>
          <w:szCs w:val="20"/>
        </w:rPr>
        <w:t>Objednatele;</w:t>
      </w:r>
    </w:p>
    <w:p w14:paraId="3C49A836" w14:textId="77777777" w:rsidR="009A27A2" w:rsidRPr="00D6498B" w:rsidRDefault="009A27A2" w:rsidP="009A27A2">
      <w:pPr>
        <w:numPr>
          <w:ilvl w:val="0"/>
          <w:numId w:val="26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D6498B">
        <w:rPr>
          <w:rFonts w:asciiTheme="minorHAnsi" w:hAnsiTheme="minorHAnsi" w:cs="Times New Roman"/>
          <w:sz w:val="20"/>
          <w:szCs w:val="20"/>
        </w:rPr>
        <w:t xml:space="preserve">vyzve-li k tomu Zhotovitel Objednatele, je Objednatel povinen (a to i opakovaně) se dostavit k provedení kontroly (a tuto kontrolu provést) těch částí </w:t>
      </w:r>
      <w:r w:rsidR="002A3AF5" w:rsidRPr="00D6498B">
        <w:rPr>
          <w:rFonts w:asciiTheme="minorHAnsi" w:hAnsiTheme="minorHAnsi" w:cs="Times New Roman"/>
          <w:sz w:val="20"/>
          <w:szCs w:val="20"/>
        </w:rPr>
        <w:t>Díla</w:t>
      </w:r>
      <w:r w:rsidRPr="00D6498B">
        <w:rPr>
          <w:rFonts w:asciiTheme="minorHAnsi" w:hAnsiTheme="minorHAnsi" w:cs="Times New Roman"/>
          <w:sz w:val="20"/>
          <w:szCs w:val="20"/>
        </w:rPr>
        <w:t xml:space="preserve">, které budou (či mohou být) dalším postupem provádění </w:t>
      </w:r>
      <w:r w:rsidR="00F415D8" w:rsidRPr="00D6498B">
        <w:rPr>
          <w:rFonts w:asciiTheme="minorHAnsi" w:hAnsiTheme="minorHAnsi" w:cs="Times New Roman"/>
          <w:sz w:val="20"/>
          <w:szCs w:val="20"/>
        </w:rPr>
        <w:t>Díla</w:t>
      </w:r>
      <w:r w:rsidRPr="00D6498B">
        <w:rPr>
          <w:rFonts w:asciiTheme="minorHAnsi" w:hAnsiTheme="minorHAnsi" w:cs="Times New Roman"/>
          <w:sz w:val="20"/>
          <w:szCs w:val="20"/>
        </w:rPr>
        <w:t xml:space="preserve"> zakryty;</w:t>
      </w:r>
    </w:p>
    <w:p w14:paraId="70C70165" w14:textId="77777777" w:rsidR="009A27A2" w:rsidRDefault="009A27A2" w:rsidP="009A27A2">
      <w:pPr>
        <w:numPr>
          <w:ilvl w:val="0"/>
          <w:numId w:val="26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D6498B">
        <w:rPr>
          <w:rFonts w:asciiTheme="minorHAnsi" w:hAnsiTheme="minorHAnsi" w:cs="Times New Roman"/>
          <w:sz w:val="20"/>
          <w:szCs w:val="20"/>
        </w:rPr>
        <w:t>zajistit, aby v realizaci Díla nebylo Zhotoviteli (či jeho případným subdodavatelům) ze strany třetích osob bráněno a/nebo znemožněno a/nebo ztíženo;</w:t>
      </w:r>
    </w:p>
    <w:p w14:paraId="1D8D8178" w14:textId="77777777" w:rsidR="00146AEA" w:rsidRPr="00D6498B" w:rsidRDefault="00146AEA" w:rsidP="009A27A2">
      <w:pPr>
        <w:numPr>
          <w:ilvl w:val="0"/>
          <w:numId w:val="26"/>
        </w:num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zajistit stavební připravenost potřebnou pro včasné provedení Díla;</w:t>
      </w:r>
    </w:p>
    <w:p w14:paraId="58ACA325" w14:textId="77777777" w:rsidR="009A27A2" w:rsidRPr="00D6498B" w:rsidRDefault="009A27A2" w:rsidP="009A27A2">
      <w:pPr>
        <w:numPr>
          <w:ilvl w:val="0"/>
          <w:numId w:val="26"/>
        </w:numPr>
        <w:jc w:val="both"/>
        <w:rPr>
          <w:rFonts w:asciiTheme="minorHAnsi" w:hAnsiTheme="minorHAnsi" w:cs="Times New Roman"/>
          <w:sz w:val="20"/>
          <w:szCs w:val="20"/>
        </w:rPr>
      </w:pPr>
      <w:r w:rsidRPr="00D6498B">
        <w:rPr>
          <w:rFonts w:asciiTheme="minorHAnsi" w:hAnsiTheme="minorHAnsi" w:cs="Times New Roman"/>
          <w:sz w:val="20"/>
          <w:szCs w:val="20"/>
        </w:rPr>
        <w:lastRenderedPageBreak/>
        <w:t xml:space="preserve">další součinnost nutnou i vhodnou pro provedení Díla, zejména tu, k níž bude Zhotovitelem vyzván. </w:t>
      </w:r>
    </w:p>
    <w:p w14:paraId="71FBB860" w14:textId="77777777" w:rsidR="009A27A2" w:rsidRPr="00D6498B" w:rsidRDefault="009A27A2" w:rsidP="009A27A2">
      <w:pPr>
        <w:ind w:left="360"/>
        <w:jc w:val="both"/>
        <w:rPr>
          <w:rFonts w:asciiTheme="minorHAnsi" w:hAnsiTheme="minorHAnsi" w:cs="Times New Roman"/>
          <w:sz w:val="20"/>
          <w:szCs w:val="20"/>
        </w:rPr>
      </w:pPr>
    </w:p>
    <w:p w14:paraId="60DD3754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Článek VI</w:t>
      </w:r>
    </w:p>
    <w:p w14:paraId="21A0867B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 xml:space="preserve">Předání Díla, vlastnické právo </w:t>
      </w:r>
    </w:p>
    <w:p w14:paraId="2653E4EB" w14:textId="77777777" w:rsidR="00A809FC" w:rsidRDefault="00F46DC3" w:rsidP="00A809FC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46DC3">
        <w:rPr>
          <w:rFonts w:asciiTheme="minorHAnsi" w:hAnsiTheme="minorHAnsi" w:cstheme="minorHAnsi"/>
          <w:sz w:val="20"/>
          <w:szCs w:val="20"/>
        </w:rPr>
        <w:t xml:space="preserve">K předání Díla dojde v místě realizace </w:t>
      </w:r>
      <w:r>
        <w:rPr>
          <w:rFonts w:asciiTheme="minorHAnsi" w:hAnsiTheme="minorHAnsi" w:cstheme="minorHAnsi"/>
          <w:sz w:val="20"/>
          <w:szCs w:val="20"/>
        </w:rPr>
        <w:t>Díla</w:t>
      </w:r>
      <w:r w:rsidRPr="00F46DC3">
        <w:rPr>
          <w:rFonts w:asciiTheme="minorHAnsi" w:hAnsiTheme="minorHAnsi" w:cstheme="minorHAnsi"/>
          <w:sz w:val="20"/>
          <w:szCs w:val="20"/>
        </w:rPr>
        <w:t>, a to za účasti obou smluvních stran.</w:t>
      </w:r>
      <w:r w:rsidRPr="00F46DC3">
        <w:rPr>
          <w:rFonts w:asciiTheme="minorHAnsi" w:hAnsiTheme="minorHAnsi" w:cs="Calibri"/>
          <w:sz w:val="20"/>
          <w:szCs w:val="20"/>
        </w:rPr>
        <w:t xml:space="preserve"> </w:t>
      </w:r>
      <w:r w:rsidRPr="00F46DC3">
        <w:rPr>
          <w:rFonts w:asciiTheme="minorHAnsi" w:hAnsiTheme="minorHAnsi" w:cstheme="minorHAnsi"/>
          <w:sz w:val="20"/>
          <w:szCs w:val="20"/>
        </w:rPr>
        <w:t>Objednatel je povinen Dílo převzít i tehdy, vykazuje-li pouze drobné vady a/nebo nedodělky; za drobné vady a nedodělky se považují takové vady a nedodělky Díla, které samy o sobě ani ve spojení s jinými nebrání podstatně užití předmětu Díla ani užívání podstatným způsobem neomezují.</w:t>
      </w:r>
    </w:p>
    <w:p w14:paraId="7B81C2BD" w14:textId="77777777" w:rsidR="00F46DC3" w:rsidRPr="00A809FC" w:rsidRDefault="00F46DC3" w:rsidP="00A809FC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809FC">
        <w:rPr>
          <w:rFonts w:asciiTheme="minorHAnsi" w:hAnsiTheme="minorHAnsi" w:cs="Calibri"/>
          <w:sz w:val="20"/>
          <w:szCs w:val="20"/>
        </w:rPr>
        <w:t>Odmítne-li Objednatel Dílo převzít nebo předání (a převzetí) Díla jinak zmaří, bude Dílo považováno za p</w:t>
      </w:r>
      <w:r w:rsidR="00991D25">
        <w:rPr>
          <w:rFonts w:asciiTheme="minorHAnsi" w:hAnsiTheme="minorHAnsi" w:cs="Calibri"/>
          <w:sz w:val="20"/>
          <w:szCs w:val="20"/>
        </w:rPr>
        <w:t xml:space="preserve">ředané </w:t>
      </w:r>
      <w:r w:rsidRPr="00A809FC">
        <w:rPr>
          <w:rFonts w:asciiTheme="minorHAnsi" w:hAnsiTheme="minorHAnsi" w:cs="Calibri"/>
          <w:sz w:val="20"/>
          <w:szCs w:val="20"/>
        </w:rPr>
        <w:t>okamžikem oznámení o dokončení Díla ze strany Zhotovitele Objednateli.</w:t>
      </w:r>
    </w:p>
    <w:p w14:paraId="3C18D5C8" w14:textId="77777777" w:rsidR="00DB4C15" w:rsidRPr="00564D81" w:rsidRDefault="00DB4C15" w:rsidP="00DB4C15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 xml:space="preserve">Nejpozději ke dni předání </w:t>
      </w:r>
      <w:r w:rsidR="00A809FC">
        <w:rPr>
          <w:rFonts w:asciiTheme="minorHAnsi" w:hAnsiTheme="minorHAnsi"/>
          <w:sz w:val="20"/>
          <w:szCs w:val="20"/>
        </w:rPr>
        <w:t>Díla</w:t>
      </w:r>
      <w:r w:rsidRPr="00564D81">
        <w:rPr>
          <w:rFonts w:asciiTheme="minorHAnsi" w:hAnsiTheme="minorHAnsi"/>
          <w:sz w:val="20"/>
          <w:szCs w:val="20"/>
        </w:rPr>
        <w:t xml:space="preserve"> je Zhotovitel povinen připravit a předat Objednateli následující předávací dokumentaci: </w:t>
      </w:r>
    </w:p>
    <w:p w14:paraId="1FCE1CB8" w14:textId="77777777" w:rsidR="00DB4C15" w:rsidRPr="00564D81" w:rsidRDefault="00DB4C15" w:rsidP="00DB4C15">
      <w:pPr>
        <w:numPr>
          <w:ilvl w:val="0"/>
          <w:numId w:val="15"/>
        </w:numPr>
        <w:spacing w:before="0" w:after="0"/>
        <w:ind w:left="709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 xml:space="preserve">protokoly a certifikáty o provedení všech zkoušek předpokládaných touto smlouvou včetně dokladů o výsledcích (měření) těchto zkoušek, </w:t>
      </w:r>
    </w:p>
    <w:p w14:paraId="41308820" w14:textId="77777777" w:rsidR="00DB4C15" w:rsidRPr="00564D81" w:rsidRDefault="00DB4C15" w:rsidP="00DB4C15">
      <w:pPr>
        <w:numPr>
          <w:ilvl w:val="0"/>
          <w:numId w:val="15"/>
        </w:numPr>
        <w:spacing w:before="0" w:after="0"/>
        <w:ind w:left="709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 xml:space="preserve">doklady o likvidaci odpadů z činnosti Zhotovitele podle této smlouvy, </w:t>
      </w:r>
    </w:p>
    <w:p w14:paraId="7DE2FFD3" w14:textId="77777777" w:rsidR="00A809FC" w:rsidRDefault="00DB4C15" w:rsidP="00DB4C15">
      <w:pPr>
        <w:numPr>
          <w:ilvl w:val="0"/>
          <w:numId w:val="15"/>
        </w:numPr>
        <w:spacing w:before="0" w:after="0"/>
        <w:ind w:left="709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 xml:space="preserve">dodavatelskou dokumentaci, tj. návody, manuály, </w:t>
      </w:r>
    </w:p>
    <w:p w14:paraId="087D3771" w14:textId="77777777" w:rsidR="00DB4C15" w:rsidRPr="00564D81" w:rsidRDefault="00DB4C15" w:rsidP="00DB4C15">
      <w:pPr>
        <w:numPr>
          <w:ilvl w:val="0"/>
          <w:numId w:val="15"/>
        </w:numPr>
        <w:spacing w:before="0" w:after="0"/>
        <w:ind w:left="709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>certifikáty, revize, záruční listy, atesty, prohlášení o shodě, apod.).</w:t>
      </w:r>
    </w:p>
    <w:p w14:paraId="46C4B235" w14:textId="77777777" w:rsidR="00DB4C15" w:rsidRPr="00564D81" w:rsidRDefault="00DB4C15" w:rsidP="00DB4C15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 xml:space="preserve">Převezme-li </w:t>
      </w:r>
      <w:r w:rsidR="003265D6">
        <w:rPr>
          <w:rFonts w:asciiTheme="minorHAnsi" w:hAnsiTheme="minorHAnsi" w:cstheme="minorHAnsi"/>
          <w:sz w:val="20"/>
          <w:szCs w:val="20"/>
        </w:rPr>
        <w:t>O</w:t>
      </w:r>
      <w:r w:rsidRPr="00564D81">
        <w:rPr>
          <w:rFonts w:asciiTheme="minorHAnsi" w:hAnsiTheme="minorHAnsi" w:cstheme="minorHAnsi"/>
          <w:sz w:val="20"/>
          <w:szCs w:val="20"/>
        </w:rPr>
        <w:t>bjednatel Díl</w:t>
      </w:r>
      <w:r w:rsidR="007166F5">
        <w:rPr>
          <w:rFonts w:asciiTheme="minorHAnsi" w:hAnsiTheme="minorHAnsi" w:cstheme="minorHAnsi"/>
          <w:sz w:val="20"/>
          <w:szCs w:val="20"/>
        </w:rPr>
        <w:t>o</w:t>
      </w:r>
      <w:r w:rsidRPr="00564D81">
        <w:rPr>
          <w:rFonts w:asciiTheme="minorHAnsi" w:hAnsiTheme="minorHAnsi" w:cstheme="minorHAnsi"/>
          <w:sz w:val="20"/>
          <w:szCs w:val="20"/>
        </w:rPr>
        <w:t xml:space="preserve"> s vadami a nedodělky zavazuje se Zhotovitel tyto drobné vady a nedodělky odstranit v termínu sjednaném mezi stranami, a nebude-li termín sjednán, </w:t>
      </w:r>
      <w:r w:rsidRPr="00122997">
        <w:rPr>
          <w:rFonts w:asciiTheme="minorHAnsi" w:hAnsiTheme="minorHAnsi" w:cstheme="minorHAnsi"/>
          <w:sz w:val="20"/>
          <w:szCs w:val="20"/>
        </w:rPr>
        <w:t xml:space="preserve">potom ve lhůtě </w:t>
      </w:r>
      <w:r w:rsidR="007166F5" w:rsidRPr="00122997">
        <w:rPr>
          <w:rFonts w:asciiTheme="minorHAnsi" w:hAnsiTheme="minorHAnsi" w:cstheme="minorHAnsi"/>
          <w:sz w:val="20"/>
          <w:szCs w:val="20"/>
        </w:rPr>
        <w:t xml:space="preserve">20 dní </w:t>
      </w:r>
      <w:r w:rsidRPr="00122997">
        <w:rPr>
          <w:rFonts w:asciiTheme="minorHAnsi" w:hAnsiTheme="minorHAnsi" w:cstheme="minorHAnsi"/>
          <w:sz w:val="20"/>
          <w:szCs w:val="20"/>
        </w:rPr>
        <w:t>od</w:t>
      </w:r>
      <w:r w:rsidRPr="00564D81">
        <w:rPr>
          <w:rFonts w:asciiTheme="minorHAnsi" w:hAnsiTheme="minorHAnsi" w:cstheme="minorHAnsi"/>
          <w:sz w:val="20"/>
          <w:szCs w:val="20"/>
        </w:rPr>
        <w:t xml:space="preserve"> předání </w:t>
      </w:r>
      <w:r w:rsidR="007166F5">
        <w:rPr>
          <w:rFonts w:asciiTheme="minorHAnsi" w:hAnsiTheme="minorHAnsi" w:cstheme="minorHAnsi"/>
          <w:sz w:val="20"/>
          <w:szCs w:val="20"/>
        </w:rPr>
        <w:t xml:space="preserve">Díla </w:t>
      </w:r>
      <w:r w:rsidRPr="00564D81">
        <w:rPr>
          <w:rFonts w:asciiTheme="minorHAnsi" w:hAnsiTheme="minorHAnsi" w:cstheme="minorHAnsi"/>
          <w:sz w:val="20"/>
          <w:szCs w:val="20"/>
        </w:rPr>
        <w:t xml:space="preserve">(tato lhůta se netýká vad, jejichž </w:t>
      </w:r>
      <w:r w:rsidRPr="00564D81">
        <w:rPr>
          <w:rFonts w:asciiTheme="minorHAnsi" w:hAnsiTheme="minorHAnsi"/>
          <w:sz w:val="20"/>
          <w:szCs w:val="20"/>
        </w:rPr>
        <w:t>odstranění není ve stanovené lhůtě objektivně technologicky možné</w:t>
      </w:r>
      <w:r w:rsidR="003265D6">
        <w:rPr>
          <w:rFonts w:asciiTheme="minorHAnsi" w:hAnsiTheme="minorHAnsi"/>
          <w:sz w:val="20"/>
          <w:szCs w:val="20"/>
        </w:rPr>
        <w:t>)</w:t>
      </w:r>
      <w:r w:rsidRPr="00564D81">
        <w:rPr>
          <w:rFonts w:asciiTheme="minorHAnsi" w:hAnsiTheme="minorHAnsi"/>
          <w:sz w:val="20"/>
          <w:szCs w:val="20"/>
        </w:rPr>
        <w:t>.</w:t>
      </w:r>
    </w:p>
    <w:p w14:paraId="02F57206" w14:textId="77777777" w:rsidR="00DB4C15" w:rsidRPr="00564D81" w:rsidRDefault="00DB4C15" w:rsidP="00DB4C15">
      <w:pPr>
        <w:numPr>
          <w:ilvl w:val="0"/>
          <w:numId w:val="8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>Nebezpečí škody na věci (</w:t>
      </w:r>
      <w:r w:rsidR="00845510">
        <w:rPr>
          <w:rFonts w:asciiTheme="minorHAnsi" w:hAnsiTheme="minorHAnsi"/>
          <w:sz w:val="20"/>
          <w:szCs w:val="20"/>
        </w:rPr>
        <w:t>Díle</w:t>
      </w:r>
      <w:r w:rsidRPr="00564D81">
        <w:rPr>
          <w:rFonts w:asciiTheme="minorHAnsi" w:hAnsiTheme="minorHAnsi"/>
          <w:sz w:val="20"/>
          <w:szCs w:val="20"/>
        </w:rPr>
        <w:t xml:space="preserve">) nebo její zničení přechází na Objednatele okamžikem předání </w:t>
      </w:r>
      <w:r w:rsidRPr="00564D81">
        <w:rPr>
          <w:rFonts w:asciiTheme="minorHAnsi" w:hAnsiTheme="minorHAnsi" w:cstheme="minorHAnsi"/>
          <w:sz w:val="20"/>
          <w:szCs w:val="20"/>
        </w:rPr>
        <w:t xml:space="preserve">Díla Objednateli, resp. okamžikem, kdy se </w:t>
      </w:r>
      <w:r w:rsidR="003A6245">
        <w:rPr>
          <w:rFonts w:asciiTheme="minorHAnsi" w:hAnsiTheme="minorHAnsi" w:cstheme="minorHAnsi"/>
          <w:sz w:val="20"/>
          <w:szCs w:val="20"/>
        </w:rPr>
        <w:t>Dílo</w:t>
      </w:r>
      <w:r w:rsidRPr="00564D81">
        <w:rPr>
          <w:rFonts w:asciiTheme="minorHAnsi" w:hAnsiTheme="minorHAnsi" w:cstheme="minorHAnsi"/>
          <w:sz w:val="20"/>
          <w:szCs w:val="20"/>
        </w:rPr>
        <w:t xml:space="preserve"> považuje dle této smlouvy za Objednateli předan</w:t>
      </w:r>
      <w:r w:rsidR="003A6245">
        <w:rPr>
          <w:rFonts w:asciiTheme="minorHAnsi" w:hAnsiTheme="minorHAnsi" w:cstheme="minorHAnsi"/>
          <w:sz w:val="20"/>
          <w:szCs w:val="20"/>
        </w:rPr>
        <w:t>é</w:t>
      </w:r>
      <w:r w:rsidRPr="00564D81">
        <w:rPr>
          <w:rFonts w:asciiTheme="minorHAnsi" w:hAnsiTheme="minorHAnsi" w:cstheme="minorHAnsi"/>
          <w:sz w:val="20"/>
          <w:szCs w:val="20"/>
        </w:rPr>
        <w:t xml:space="preserve">. Zhotovitel však nenese nebezpečí škody na </w:t>
      </w:r>
      <w:r w:rsidR="003A6245">
        <w:rPr>
          <w:rFonts w:asciiTheme="minorHAnsi" w:hAnsiTheme="minorHAnsi" w:cstheme="minorHAnsi"/>
          <w:sz w:val="20"/>
          <w:szCs w:val="20"/>
        </w:rPr>
        <w:t>Díle (jakékoli její části) ani jeho</w:t>
      </w:r>
      <w:r w:rsidRPr="00564D81">
        <w:rPr>
          <w:rFonts w:asciiTheme="minorHAnsi" w:hAnsiTheme="minorHAnsi" w:cstheme="minorHAnsi"/>
          <w:sz w:val="20"/>
          <w:szCs w:val="20"/>
        </w:rPr>
        <w:t xml:space="preserve"> zničení, pokud tak stanoví zákon anebo pokud škoda byla způsobena Objednatelem anebo jakoukoli třetí osobou, vyjma subdodavatelů Zhotovitele. Zhotovitel nese nebezpečí škody nebo zničení jen na té části věci (</w:t>
      </w:r>
      <w:r w:rsidR="003A6245">
        <w:rPr>
          <w:rFonts w:asciiTheme="minorHAnsi" w:hAnsiTheme="minorHAnsi" w:cstheme="minorHAnsi"/>
          <w:sz w:val="20"/>
          <w:szCs w:val="20"/>
        </w:rPr>
        <w:t>Díle</w:t>
      </w:r>
      <w:r w:rsidRPr="00564D81">
        <w:rPr>
          <w:rFonts w:asciiTheme="minorHAnsi" w:hAnsiTheme="minorHAnsi" w:cstheme="minorHAnsi"/>
          <w:sz w:val="20"/>
          <w:szCs w:val="20"/>
        </w:rPr>
        <w:t>), kterou sám (vč. svých subdodavatelů) zhotovil</w:t>
      </w:r>
      <w:r w:rsidR="003A6245">
        <w:rPr>
          <w:rFonts w:asciiTheme="minorHAnsi" w:hAnsiTheme="minorHAnsi" w:cstheme="minorHAnsi"/>
          <w:sz w:val="20"/>
          <w:szCs w:val="20"/>
        </w:rPr>
        <w:t xml:space="preserve"> či dodal</w:t>
      </w:r>
      <w:r w:rsidRPr="00564D81">
        <w:rPr>
          <w:rFonts w:asciiTheme="minorHAnsi" w:hAnsiTheme="minorHAnsi" w:cstheme="minorHAnsi"/>
          <w:sz w:val="20"/>
          <w:szCs w:val="20"/>
        </w:rPr>
        <w:t xml:space="preserve">. </w:t>
      </w:r>
    </w:p>
    <w:bookmarkEnd w:id="2"/>
    <w:p w14:paraId="1D2410B2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0BA13F35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Článek VII</w:t>
      </w:r>
    </w:p>
    <w:p w14:paraId="440283C2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 xml:space="preserve">Odpovědnost za vady </w:t>
      </w:r>
      <w:r w:rsidR="003B76CF">
        <w:rPr>
          <w:rFonts w:asciiTheme="minorHAnsi" w:hAnsiTheme="minorHAnsi" w:cstheme="minorHAnsi"/>
          <w:b/>
          <w:sz w:val="20"/>
          <w:szCs w:val="20"/>
        </w:rPr>
        <w:t>D</w:t>
      </w:r>
      <w:r w:rsidRPr="00564D81">
        <w:rPr>
          <w:rFonts w:asciiTheme="minorHAnsi" w:hAnsiTheme="minorHAnsi" w:cstheme="minorHAnsi"/>
          <w:b/>
          <w:sz w:val="20"/>
          <w:szCs w:val="20"/>
        </w:rPr>
        <w:t xml:space="preserve">íla </w:t>
      </w:r>
    </w:p>
    <w:p w14:paraId="2F858976" w14:textId="77777777" w:rsidR="001C7768" w:rsidRPr="001C7768" w:rsidRDefault="001C7768" w:rsidP="00DB4C1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3" w:name="_Ref46910248"/>
      <w:r w:rsidRPr="001C7768">
        <w:rPr>
          <w:rFonts w:asciiTheme="minorHAnsi" w:hAnsiTheme="minorHAnsi" w:cstheme="minorHAnsi"/>
          <w:sz w:val="20"/>
          <w:szCs w:val="20"/>
        </w:rPr>
        <w:t xml:space="preserve">Dílo má vadu, neodpovídá-li této smlouvě. </w:t>
      </w:r>
    </w:p>
    <w:p w14:paraId="30F7417F" w14:textId="77777777" w:rsidR="00DB4C15" w:rsidRPr="00FD3CAC" w:rsidRDefault="00DB4C15" w:rsidP="00FD3CAC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 xml:space="preserve">Zhotovitel poskytuje Objednateli záruku na </w:t>
      </w:r>
      <w:r w:rsidR="001C7768">
        <w:rPr>
          <w:rFonts w:asciiTheme="minorHAnsi" w:hAnsiTheme="minorHAnsi" w:cstheme="minorHAnsi"/>
          <w:sz w:val="20"/>
          <w:szCs w:val="20"/>
        </w:rPr>
        <w:t>Dílo</w:t>
      </w:r>
      <w:r w:rsidRPr="00564D81">
        <w:rPr>
          <w:rFonts w:asciiTheme="minorHAnsi" w:hAnsiTheme="minorHAnsi" w:cstheme="minorHAnsi"/>
          <w:sz w:val="20"/>
          <w:szCs w:val="20"/>
        </w:rPr>
        <w:t xml:space="preserve"> v délce </w:t>
      </w:r>
      <w:r w:rsidR="000402B8" w:rsidRPr="000402B8">
        <w:rPr>
          <w:rFonts w:asciiTheme="minorHAnsi" w:hAnsiTheme="minorHAnsi" w:cs="Times New Roman"/>
          <w:b/>
          <w:sz w:val="20"/>
          <w:szCs w:val="20"/>
        </w:rPr>
        <w:t xml:space="preserve">24 </w:t>
      </w:r>
      <w:r w:rsidRPr="000402B8">
        <w:rPr>
          <w:rFonts w:asciiTheme="minorHAnsi" w:hAnsiTheme="minorHAnsi" w:cstheme="minorHAnsi"/>
          <w:b/>
          <w:sz w:val="20"/>
          <w:szCs w:val="20"/>
        </w:rPr>
        <w:t>měsíců</w:t>
      </w:r>
      <w:r w:rsidR="001C7768">
        <w:rPr>
          <w:rFonts w:asciiTheme="minorHAnsi" w:hAnsiTheme="minorHAnsi" w:cstheme="minorHAnsi"/>
          <w:sz w:val="20"/>
          <w:szCs w:val="20"/>
        </w:rPr>
        <w:t xml:space="preserve">, není-li dále uvedeno jinak. </w:t>
      </w:r>
      <w:r w:rsidRPr="00FD3CAC">
        <w:rPr>
          <w:rFonts w:asciiTheme="minorHAnsi" w:hAnsiTheme="minorHAnsi" w:cstheme="minorHAnsi"/>
          <w:sz w:val="20"/>
          <w:szCs w:val="20"/>
        </w:rPr>
        <w:t>Na materiál, výrobky, kusové dodávky (zařizovací předměty) a samostatná technická zařízení poskytuje Zhotovitel zkrácenou záruku, a to v délce záruční doby, která je na ně poskytována ze strany jejich výrobců (prodejců)</w:t>
      </w:r>
      <w:r w:rsidR="00FD3CAC">
        <w:rPr>
          <w:rFonts w:asciiTheme="minorHAnsi" w:hAnsiTheme="minorHAnsi" w:cstheme="minorHAnsi"/>
          <w:sz w:val="20"/>
          <w:szCs w:val="20"/>
        </w:rPr>
        <w:t xml:space="preserve">, nejméně </w:t>
      </w:r>
      <w:r w:rsidR="00FD3CAC" w:rsidRPr="000402B8">
        <w:rPr>
          <w:rFonts w:asciiTheme="minorHAnsi" w:hAnsiTheme="minorHAnsi" w:cstheme="minorHAnsi"/>
          <w:sz w:val="20"/>
          <w:szCs w:val="20"/>
        </w:rPr>
        <w:t xml:space="preserve">však </w:t>
      </w:r>
      <w:r w:rsidR="00735F54" w:rsidRPr="000402B8">
        <w:rPr>
          <w:rFonts w:asciiTheme="minorHAnsi" w:hAnsiTheme="minorHAnsi" w:cstheme="minorHAnsi"/>
          <w:sz w:val="20"/>
          <w:szCs w:val="20"/>
        </w:rPr>
        <w:t>24</w:t>
      </w:r>
      <w:r w:rsidR="00FD3CAC" w:rsidRPr="000402B8">
        <w:rPr>
          <w:rFonts w:asciiTheme="minorHAnsi" w:hAnsiTheme="minorHAnsi" w:cstheme="minorHAnsi"/>
          <w:sz w:val="20"/>
          <w:szCs w:val="20"/>
        </w:rPr>
        <w:t xml:space="preserve"> měsíců</w:t>
      </w:r>
      <w:r w:rsidR="00514524" w:rsidRPr="000402B8">
        <w:rPr>
          <w:rFonts w:asciiTheme="minorHAnsi" w:hAnsiTheme="minorHAnsi" w:cstheme="minorHAnsi"/>
          <w:sz w:val="20"/>
          <w:szCs w:val="20"/>
        </w:rPr>
        <w:t>. Záruční lhůty</w:t>
      </w:r>
      <w:r w:rsidRPr="000402B8">
        <w:rPr>
          <w:rFonts w:asciiTheme="minorHAnsi" w:hAnsiTheme="minorHAnsi" w:cstheme="minorHAnsi"/>
          <w:sz w:val="20"/>
          <w:szCs w:val="20"/>
        </w:rPr>
        <w:t xml:space="preserve"> začín</w:t>
      </w:r>
      <w:r w:rsidR="008E1F29" w:rsidRPr="000402B8">
        <w:rPr>
          <w:rFonts w:asciiTheme="minorHAnsi" w:hAnsiTheme="minorHAnsi" w:cstheme="minorHAnsi"/>
          <w:sz w:val="20"/>
          <w:szCs w:val="20"/>
        </w:rPr>
        <w:t xml:space="preserve">ají </w:t>
      </w:r>
      <w:r w:rsidRPr="000402B8">
        <w:rPr>
          <w:rFonts w:asciiTheme="minorHAnsi" w:hAnsiTheme="minorHAnsi" w:cstheme="minorHAnsi"/>
          <w:sz w:val="20"/>
          <w:szCs w:val="20"/>
        </w:rPr>
        <w:t xml:space="preserve">běžet ode dne předání Díla, resp. ode dne, kdy se </w:t>
      </w:r>
      <w:r w:rsidR="00FD3CAC" w:rsidRPr="000402B8">
        <w:rPr>
          <w:rFonts w:asciiTheme="minorHAnsi" w:hAnsiTheme="minorHAnsi" w:cstheme="minorHAnsi"/>
          <w:sz w:val="20"/>
          <w:szCs w:val="20"/>
        </w:rPr>
        <w:t>Dílo</w:t>
      </w:r>
      <w:r w:rsidRPr="000402B8">
        <w:rPr>
          <w:rFonts w:asciiTheme="minorHAnsi" w:hAnsiTheme="minorHAnsi" w:cstheme="minorHAnsi"/>
          <w:sz w:val="20"/>
          <w:szCs w:val="20"/>
        </w:rPr>
        <w:t xml:space="preserve"> považuje dle této</w:t>
      </w:r>
      <w:r w:rsidR="00FD3CAC" w:rsidRPr="000402B8">
        <w:rPr>
          <w:rFonts w:asciiTheme="minorHAnsi" w:hAnsiTheme="minorHAnsi" w:cstheme="minorHAnsi"/>
          <w:sz w:val="20"/>
          <w:szCs w:val="20"/>
        </w:rPr>
        <w:t xml:space="preserve"> smlouvy za</w:t>
      </w:r>
      <w:r w:rsidR="00FD3CAC">
        <w:rPr>
          <w:rFonts w:asciiTheme="minorHAnsi" w:hAnsiTheme="minorHAnsi" w:cstheme="minorHAnsi"/>
          <w:sz w:val="20"/>
          <w:szCs w:val="20"/>
        </w:rPr>
        <w:t xml:space="preserve"> předané Objednateli</w:t>
      </w:r>
      <w:r w:rsidRPr="00FD3CAC">
        <w:rPr>
          <w:rFonts w:asciiTheme="minorHAnsi" w:hAnsiTheme="minorHAnsi" w:cstheme="minorHAnsi"/>
          <w:sz w:val="20"/>
          <w:szCs w:val="20"/>
        </w:rPr>
        <w:t>.</w:t>
      </w:r>
    </w:p>
    <w:p w14:paraId="18985F82" w14:textId="77777777" w:rsidR="00DB4C15" w:rsidRPr="00CC072E" w:rsidRDefault="00DB4C15" w:rsidP="003D5C27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C072E">
        <w:rPr>
          <w:rFonts w:asciiTheme="minorHAnsi" w:hAnsiTheme="minorHAnsi" w:cs="Calibri"/>
          <w:sz w:val="20"/>
          <w:szCs w:val="20"/>
        </w:rPr>
        <w:t>Záruka se poskytuje pouze za podmínky dodržování návodu k použití a údržbě, který bude Objednateli předán při předání Díla.</w:t>
      </w:r>
      <w:r w:rsidR="00445E8B" w:rsidRPr="00CC072E">
        <w:rPr>
          <w:rFonts w:asciiTheme="minorHAnsi" w:hAnsiTheme="minorHAnsi" w:cs="Calibri"/>
          <w:sz w:val="20"/>
          <w:szCs w:val="20"/>
        </w:rPr>
        <w:t xml:space="preserve"> Záruka na technologická zařízení se poskytuje pouze za podmínky, že Objednatel v souladu s předanou dokumentací a/nebo návody</w:t>
      </w:r>
      <w:r w:rsidR="003D5C27" w:rsidRPr="00CC072E">
        <w:rPr>
          <w:rFonts w:asciiTheme="minorHAnsi" w:hAnsiTheme="minorHAnsi" w:cs="Calibri"/>
          <w:sz w:val="20"/>
          <w:szCs w:val="20"/>
        </w:rPr>
        <w:t xml:space="preserve"> k použití a údržbě uzavře s příslušnými autorizovanými servisy smlouvy o zajištění servisu těchto technologických zařízení a </w:t>
      </w:r>
      <w:r w:rsidR="00E267D3">
        <w:rPr>
          <w:rFonts w:asciiTheme="minorHAnsi" w:hAnsiTheme="minorHAnsi" w:cs="Calibri"/>
          <w:sz w:val="20"/>
          <w:szCs w:val="20"/>
        </w:rPr>
        <w:t xml:space="preserve">odborný </w:t>
      </w:r>
      <w:r w:rsidR="003D5C27" w:rsidRPr="00CC072E">
        <w:rPr>
          <w:rFonts w:asciiTheme="minorHAnsi" w:hAnsiTheme="minorHAnsi" w:cs="Calibri"/>
          <w:sz w:val="20"/>
          <w:szCs w:val="20"/>
        </w:rPr>
        <w:t xml:space="preserve">servis podle těchto smluv bude řádně a včas provádět. </w:t>
      </w:r>
      <w:r w:rsidR="00445E8B" w:rsidRPr="00CC072E">
        <w:rPr>
          <w:rFonts w:asciiTheme="minorHAnsi" w:hAnsiTheme="minorHAnsi" w:cs="Calibri"/>
          <w:sz w:val="20"/>
          <w:szCs w:val="20"/>
        </w:rPr>
        <w:t xml:space="preserve"> </w:t>
      </w:r>
      <w:r w:rsidRPr="00CC072E">
        <w:rPr>
          <w:rFonts w:asciiTheme="minorHAnsi" w:hAnsiTheme="minorHAnsi" w:cs="Calibri"/>
          <w:sz w:val="20"/>
          <w:szCs w:val="20"/>
        </w:rPr>
        <w:t>Zhotovitel neodpovídá za vady vzniklé po přechodu nebezpečí škody na věci bez zavinění Zhotovitele, ani za vady vzniklé po uvedeném okamžiku vnější událostí a/nebo třetí osobou a/nebo samotným Objednatelem, ani za vady vzniklé mechanickým poškozením a/nebo v důsledku nesprávného zacházení či užívání (v rozporu s návodem k použití a/nebo obvyklými standardy užívání a údržby). Záruka se nevztahuje na běžné opotřebení způsobené používáním věcí nebo jejich dílů (tzv. spotřebních materiálů), např. pohyblivé těsnění, těsnění sprchových koutů a van, silikony a další; kratší životnost výrobku nelze v tomto případě považovat za vadu (ale za obvyklou vl</w:t>
      </w:r>
      <w:r w:rsidR="00CC072E">
        <w:rPr>
          <w:rFonts w:asciiTheme="minorHAnsi" w:hAnsiTheme="minorHAnsi" w:cs="Calibri"/>
          <w:sz w:val="20"/>
          <w:szCs w:val="20"/>
        </w:rPr>
        <w:t xml:space="preserve">astnost) a nelze ji reklamovat. </w:t>
      </w:r>
      <w:r w:rsidRPr="00CC072E">
        <w:rPr>
          <w:rFonts w:asciiTheme="minorHAnsi" w:hAnsiTheme="minorHAnsi" w:cs="Calibri"/>
          <w:sz w:val="20"/>
          <w:szCs w:val="20"/>
        </w:rPr>
        <w:t>Ujednání příslušných právních předpisů o výlukách ze záruky a z odpovědnosti za vady tímto nejsou jakkoli dotčena.</w:t>
      </w:r>
    </w:p>
    <w:bookmarkEnd w:id="3"/>
    <w:p w14:paraId="2894C4D0" w14:textId="77777777" w:rsidR="00DB4C15" w:rsidRPr="00564D81" w:rsidRDefault="00DB4C15" w:rsidP="00DB4C15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bCs/>
          <w:iCs/>
          <w:sz w:val="20"/>
          <w:szCs w:val="20"/>
        </w:rPr>
        <w:t xml:space="preserve">Objednateli přísluší z vadného plnění (tj. vad </w:t>
      </w:r>
      <w:r w:rsidR="00D224E4">
        <w:rPr>
          <w:rFonts w:asciiTheme="minorHAnsi" w:hAnsiTheme="minorHAnsi" w:cstheme="minorHAnsi"/>
          <w:bCs/>
          <w:iCs/>
          <w:sz w:val="20"/>
          <w:szCs w:val="20"/>
        </w:rPr>
        <w:t>D</w:t>
      </w:r>
      <w:r w:rsidRPr="00564D81">
        <w:rPr>
          <w:rFonts w:asciiTheme="minorHAnsi" w:hAnsiTheme="minorHAnsi" w:cstheme="minorHAnsi"/>
          <w:bCs/>
          <w:iCs/>
          <w:sz w:val="20"/>
          <w:szCs w:val="20"/>
        </w:rPr>
        <w:t xml:space="preserve">íla) nároky dle příslušných ustanovení občanského zákoníku, není-li v této smlouvě uvedeno jinak. V případě, že požadavek na odstranění vady Díla (či nedodělku) je neúměrný </w:t>
      </w:r>
      <w:r w:rsidR="00C20F95">
        <w:rPr>
          <w:rFonts w:asciiTheme="minorHAnsi" w:hAnsiTheme="minorHAnsi" w:cstheme="minorHAnsi"/>
          <w:bCs/>
          <w:iCs/>
          <w:sz w:val="20"/>
          <w:szCs w:val="20"/>
        </w:rPr>
        <w:t xml:space="preserve">a/nebo nepřiměřený </w:t>
      </w:r>
      <w:r w:rsidRPr="00564D81">
        <w:rPr>
          <w:rFonts w:asciiTheme="minorHAnsi" w:hAnsiTheme="minorHAnsi" w:cstheme="minorHAnsi"/>
          <w:bCs/>
          <w:iCs/>
          <w:sz w:val="20"/>
          <w:szCs w:val="20"/>
        </w:rPr>
        <w:t xml:space="preserve">k povaze anebo projevům reklamované vady, je Zhotovitel oprávněn namísto odstranění vady poskytnout objednateli přiměřenou slevu z ceny Díla. </w:t>
      </w:r>
    </w:p>
    <w:p w14:paraId="6E4F1715" w14:textId="77777777" w:rsidR="00DB4C15" w:rsidRPr="000402B8" w:rsidRDefault="00DB4C15" w:rsidP="00272BD2">
      <w:pPr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V případě, že </w:t>
      </w:r>
      <w:r w:rsidR="00EF5581">
        <w:rPr>
          <w:rFonts w:asciiTheme="minorHAnsi" w:hAnsiTheme="minorHAnsi" w:cstheme="minorHAnsi"/>
          <w:bCs/>
          <w:iCs/>
          <w:sz w:val="20"/>
          <w:szCs w:val="20"/>
        </w:rPr>
        <w:t>O</w:t>
      </w:r>
      <w:r w:rsidRPr="00564D81">
        <w:rPr>
          <w:rFonts w:asciiTheme="minorHAnsi" w:hAnsiTheme="minorHAnsi" w:cstheme="minorHAnsi"/>
          <w:bCs/>
          <w:iCs/>
          <w:sz w:val="20"/>
          <w:szCs w:val="20"/>
        </w:rPr>
        <w:t xml:space="preserve">bjednatel v rámci volby práva z vadného plnění zvolí požadavek na odstranění vady </w:t>
      </w:r>
      <w:r w:rsidR="00881988">
        <w:rPr>
          <w:rFonts w:asciiTheme="minorHAnsi" w:hAnsiTheme="minorHAnsi" w:cstheme="minorHAnsi"/>
          <w:bCs/>
          <w:iCs/>
          <w:sz w:val="20"/>
          <w:szCs w:val="20"/>
        </w:rPr>
        <w:t>D</w:t>
      </w:r>
      <w:r w:rsidRPr="00564D81">
        <w:rPr>
          <w:rFonts w:asciiTheme="minorHAnsi" w:hAnsiTheme="minorHAnsi" w:cstheme="minorHAnsi"/>
          <w:bCs/>
          <w:iCs/>
          <w:sz w:val="20"/>
          <w:szCs w:val="20"/>
        </w:rPr>
        <w:t>íla, je zhotovitel povinen odstranit vadu v termínu dle dohody stran</w:t>
      </w:r>
      <w:r w:rsidR="009D614B">
        <w:rPr>
          <w:rFonts w:asciiTheme="minorHAnsi" w:hAnsiTheme="minorHAnsi" w:cstheme="minorHAnsi"/>
          <w:bCs/>
          <w:iCs/>
          <w:sz w:val="20"/>
          <w:szCs w:val="20"/>
        </w:rPr>
        <w:t>;</w:t>
      </w:r>
      <w:r w:rsidR="000C0DB4">
        <w:rPr>
          <w:rFonts w:asciiTheme="minorHAnsi" w:hAnsiTheme="minorHAnsi" w:cstheme="minorHAnsi"/>
          <w:sz w:val="20"/>
          <w:szCs w:val="20"/>
        </w:rPr>
        <w:t xml:space="preserve"> </w:t>
      </w:r>
      <w:r w:rsidR="000C0DB4" w:rsidRPr="000C0DB4">
        <w:rPr>
          <w:rFonts w:asciiTheme="minorHAnsi" w:hAnsiTheme="minorHAnsi" w:cstheme="minorHAnsi"/>
          <w:bCs/>
          <w:iCs/>
          <w:sz w:val="20"/>
          <w:szCs w:val="20"/>
        </w:rPr>
        <w:t>nedojde-li mezi smluvními stranami k dohodě</w:t>
      </w:r>
      <w:r w:rsidR="007B3BFE">
        <w:t xml:space="preserve"> pak</w:t>
      </w:r>
      <w:r w:rsidR="000C0DB4" w:rsidRPr="000C0DB4">
        <w:rPr>
          <w:rFonts w:asciiTheme="minorHAnsi" w:hAnsiTheme="minorHAnsi" w:cstheme="minorHAnsi"/>
          <w:bCs/>
          <w:iCs/>
          <w:sz w:val="20"/>
          <w:szCs w:val="20"/>
        </w:rPr>
        <w:t xml:space="preserve"> platí, že </w:t>
      </w:r>
      <w:r w:rsidR="000C0DB4" w:rsidRPr="000402B8">
        <w:rPr>
          <w:rFonts w:asciiTheme="minorHAnsi" w:hAnsiTheme="minorHAnsi" w:cstheme="minorHAnsi"/>
          <w:bCs/>
          <w:iCs/>
          <w:sz w:val="20"/>
          <w:szCs w:val="20"/>
        </w:rPr>
        <w:t xml:space="preserve">vada musí být odstraněna nejpozději do </w:t>
      </w:r>
      <w:r w:rsidR="00E215DD" w:rsidRPr="000402B8">
        <w:rPr>
          <w:rFonts w:asciiTheme="minorHAnsi" w:hAnsiTheme="minorHAnsi" w:cstheme="minorHAnsi"/>
          <w:bCs/>
          <w:iCs/>
          <w:sz w:val="20"/>
          <w:szCs w:val="20"/>
        </w:rPr>
        <w:t xml:space="preserve">15 </w:t>
      </w:r>
      <w:r w:rsidR="000C0DB4" w:rsidRPr="000402B8">
        <w:rPr>
          <w:rFonts w:asciiTheme="minorHAnsi" w:hAnsiTheme="minorHAnsi" w:cstheme="minorHAnsi"/>
          <w:bCs/>
          <w:iCs/>
          <w:sz w:val="20"/>
          <w:szCs w:val="20"/>
        </w:rPr>
        <w:t>dnů ode dne uplatnění reklamace</w:t>
      </w:r>
      <w:r w:rsidRPr="000402B8">
        <w:rPr>
          <w:rFonts w:asciiTheme="minorHAnsi" w:hAnsiTheme="minorHAnsi" w:cstheme="minorHAnsi"/>
          <w:bCs/>
          <w:iCs/>
          <w:sz w:val="20"/>
          <w:szCs w:val="20"/>
        </w:rPr>
        <w:t xml:space="preserve">, není-li s ohledem na rozsah a charakter vady z objektivních důvodů potřeba lhůta delší. </w:t>
      </w:r>
    </w:p>
    <w:p w14:paraId="6B357152" w14:textId="77777777" w:rsidR="000402B8" w:rsidRDefault="000402B8" w:rsidP="00DB4C15">
      <w:pPr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C4937D1" w14:textId="77777777" w:rsidR="00DB4C15" w:rsidRPr="00564D81" w:rsidRDefault="00B47B9A" w:rsidP="00DB4C15">
      <w:pPr>
        <w:spacing w:before="0" w:after="0"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Č</w:t>
      </w:r>
      <w:r w:rsidR="00DB4C15" w:rsidRPr="00564D81">
        <w:rPr>
          <w:rFonts w:asciiTheme="minorHAnsi" w:hAnsiTheme="minorHAnsi" w:cstheme="minorHAnsi"/>
          <w:bCs/>
          <w:iCs/>
          <w:sz w:val="20"/>
          <w:szCs w:val="20"/>
        </w:rPr>
        <w:t>lánek VIII</w:t>
      </w:r>
    </w:p>
    <w:p w14:paraId="1FEF55D2" w14:textId="77777777" w:rsidR="00DB4C15" w:rsidRPr="00054D5D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54D5D">
        <w:rPr>
          <w:rFonts w:asciiTheme="minorHAnsi" w:hAnsiTheme="minorHAnsi" w:cstheme="minorHAnsi"/>
          <w:b/>
          <w:bCs/>
          <w:iCs/>
          <w:sz w:val="20"/>
          <w:szCs w:val="20"/>
        </w:rPr>
        <w:t>Sankční ustanovení</w:t>
      </w:r>
    </w:p>
    <w:p w14:paraId="3BBC2DBC" w14:textId="77777777" w:rsidR="00963209" w:rsidRPr="000402B8" w:rsidRDefault="00963209" w:rsidP="00AF77AB">
      <w:pPr>
        <w:pStyle w:val="Odstavecseseznamem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54D5D">
        <w:rPr>
          <w:rFonts w:asciiTheme="minorHAnsi" w:hAnsiTheme="minorHAnsi" w:cs="Calibri"/>
          <w:sz w:val="20"/>
          <w:szCs w:val="20"/>
        </w:rPr>
        <w:t>V případě prodlení Zhotovitele s </w:t>
      </w:r>
      <w:r w:rsidRPr="000402B8">
        <w:rPr>
          <w:rFonts w:asciiTheme="minorHAnsi" w:hAnsiTheme="minorHAnsi" w:cs="Calibri"/>
          <w:sz w:val="20"/>
          <w:szCs w:val="20"/>
        </w:rPr>
        <w:t>provedením Díla</w:t>
      </w:r>
      <w:r w:rsidR="00B3610D" w:rsidRPr="000402B8">
        <w:rPr>
          <w:rFonts w:asciiTheme="minorHAnsi" w:hAnsiTheme="minorHAnsi" w:cs="Calibri"/>
          <w:sz w:val="20"/>
          <w:szCs w:val="20"/>
        </w:rPr>
        <w:t xml:space="preserve">, ke kterému došlo výlučně z důvodů ležících na straně Zhotovitele, </w:t>
      </w:r>
      <w:r w:rsidRPr="000402B8">
        <w:rPr>
          <w:rFonts w:asciiTheme="minorHAnsi" w:hAnsiTheme="minorHAnsi" w:cs="Calibri"/>
          <w:sz w:val="20"/>
          <w:szCs w:val="20"/>
        </w:rPr>
        <w:t>vznikne Objednateli oprávnění požadovat po Zhotoviteli smluvní pokutu ve výši 0,0</w:t>
      </w:r>
      <w:r w:rsidR="00B3610D" w:rsidRPr="000402B8">
        <w:rPr>
          <w:rFonts w:asciiTheme="minorHAnsi" w:hAnsiTheme="minorHAnsi" w:cs="Calibri"/>
          <w:sz w:val="20"/>
          <w:szCs w:val="20"/>
        </w:rPr>
        <w:t>5</w:t>
      </w:r>
      <w:r w:rsidR="00054D5D" w:rsidRPr="000402B8">
        <w:rPr>
          <w:rFonts w:asciiTheme="minorHAnsi" w:hAnsiTheme="minorHAnsi" w:cs="Calibri"/>
          <w:sz w:val="20"/>
          <w:szCs w:val="20"/>
        </w:rPr>
        <w:t xml:space="preserve"> % Ceny d</w:t>
      </w:r>
      <w:r w:rsidRPr="000402B8">
        <w:rPr>
          <w:rFonts w:asciiTheme="minorHAnsi" w:hAnsiTheme="minorHAnsi" w:cs="Calibri"/>
          <w:sz w:val="20"/>
          <w:szCs w:val="20"/>
        </w:rPr>
        <w:t xml:space="preserve">íla (počítáno z částky bez DPH) za každý i započatý den prodlení, maximálně však do výše </w:t>
      </w:r>
      <w:r w:rsidR="00634DCC" w:rsidRPr="000402B8">
        <w:rPr>
          <w:rFonts w:asciiTheme="minorHAnsi" w:hAnsiTheme="minorHAnsi" w:cs="Calibri"/>
          <w:sz w:val="20"/>
          <w:szCs w:val="20"/>
        </w:rPr>
        <w:t>5</w:t>
      </w:r>
      <w:r w:rsidRPr="000402B8">
        <w:rPr>
          <w:rFonts w:asciiTheme="minorHAnsi" w:hAnsiTheme="minorHAnsi" w:cs="Calibri"/>
          <w:sz w:val="20"/>
          <w:szCs w:val="20"/>
        </w:rPr>
        <w:t xml:space="preserve"> % Ceny </w:t>
      </w:r>
      <w:r w:rsidR="00054D5D" w:rsidRPr="000402B8">
        <w:rPr>
          <w:rFonts w:asciiTheme="minorHAnsi" w:hAnsiTheme="minorHAnsi" w:cs="Calibri"/>
          <w:sz w:val="20"/>
          <w:szCs w:val="20"/>
        </w:rPr>
        <w:t>d</w:t>
      </w:r>
      <w:r w:rsidRPr="000402B8">
        <w:rPr>
          <w:rFonts w:asciiTheme="minorHAnsi" w:hAnsiTheme="minorHAnsi" w:cs="Calibri"/>
          <w:sz w:val="20"/>
          <w:szCs w:val="20"/>
        </w:rPr>
        <w:t xml:space="preserve">íla (počítáno z částky bez DPH). </w:t>
      </w:r>
    </w:p>
    <w:p w14:paraId="3D3353F9" w14:textId="77777777" w:rsidR="00A7214A" w:rsidRPr="00054D5D" w:rsidRDefault="00075277" w:rsidP="00AF77AB">
      <w:pPr>
        <w:pStyle w:val="Odstavecseseznamem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402B8">
        <w:rPr>
          <w:rFonts w:asciiTheme="minorHAnsi" w:hAnsiTheme="minorHAnsi" w:cstheme="minorHAnsi"/>
          <w:sz w:val="20"/>
          <w:szCs w:val="20"/>
        </w:rPr>
        <w:t>V případě prodlení Objednatele s úhradou Ceny díla či její části je Objednatel povinen uhradit Zhotoviteli smluvní úrok z prodlení ve výši 0,05% z dlužné částky za</w:t>
      </w:r>
      <w:r w:rsidRPr="00054D5D">
        <w:rPr>
          <w:rFonts w:asciiTheme="minorHAnsi" w:hAnsiTheme="minorHAnsi" w:cstheme="minorHAnsi"/>
          <w:sz w:val="20"/>
          <w:szCs w:val="20"/>
        </w:rPr>
        <w:t xml:space="preserve"> každý den prodlení</w:t>
      </w:r>
      <w:r w:rsidR="002649F8" w:rsidRPr="00054D5D">
        <w:rPr>
          <w:rFonts w:asciiTheme="minorHAnsi" w:hAnsiTheme="minorHAnsi" w:cstheme="minorHAnsi"/>
          <w:sz w:val="20"/>
          <w:szCs w:val="20"/>
        </w:rPr>
        <w:t>.</w:t>
      </w:r>
      <w:r w:rsidRPr="00054D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2946A7" w14:textId="77777777" w:rsidR="00A7214A" w:rsidRPr="00054D5D" w:rsidRDefault="00A7214A" w:rsidP="00AF77AB">
      <w:pPr>
        <w:pStyle w:val="Odstavecseseznamem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54D5D">
        <w:rPr>
          <w:rFonts w:asciiTheme="minorHAnsi" w:hAnsiTheme="minorHAnsi"/>
          <w:color w:val="000000"/>
          <w:sz w:val="20"/>
          <w:szCs w:val="20"/>
        </w:rPr>
        <w:t xml:space="preserve">Objednatel je oprávněn odstoupit od této smlouvy v následujících případech: </w:t>
      </w:r>
    </w:p>
    <w:p w14:paraId="4B8874A5" w14:textId="77777777" w:rsidR="00A7214A" w:rsidRPr="00054D5D" w:rsidRDefault="00A7214A" w:rsidP="00AF77AB">
      <w:pPr>
        <w:pStyle w:val="Odstavecseseznamem"/>
        <w:numPr>
          <w:ilvl w:val="1"/>
          <w:numId w:val="31"/>
        </w:num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054D5D">
        <w:rPr>
          <w:rFonts w:asciiTheme="minorHAnsi" w:hAnsiTheme="minorHAnsi"/>
          <w:color w:val="000000"/>
          <w:sz w:val="20"/>
          <w:szCs w:val="20"/>
        </w:rPr>
        <w:t>se Zhotovitelem bylo zahájeno insolvenční řízení nebo Zhotovitel vstoupil do likvidace, nebo</w:t>
      </w:r>
    </w:p>
    <w:p w14:paraId="4CEFC112" w14:textId="77777777" w:rsidR="00A7214A" w:rsidRPr="00054D5D" w:rsidRDefault="00A7214A" w:rsidP="00AF77AB">
      <w:pPr>
        <w:pStyle w:val="Odstavecseseznamem"/>
        <w:numPr>
          <w:ilvl w:val="1"/>
          <w:numId w:val="31"/>
        </w:num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054D5D">
        <w:rPr>
          <w:rFonts w:asciiTheme="minorHAnsi" w:hAnsiTheme="minorHAnsi"/>
          <w:color w:val="000000"/>
          <w:sz w:val="20"/>
          <w:szCs w:val="20"/>
        </w:rPr>
        <w:t xml:space="preserve">Zhotovitel je </w:t>
      </w:r>
      <w:r w:rsidRPr="00054D5D">
        <w:rPr>
          <w:rFonts w:asciiTheme="minorHAnsi" w:hAnsiTheme="minorHAnsi" w:cs="Calibri"/>
          <w:sz w:val="20"/>
          <w:szCs w:val="20"/>
        </w:rPr>
        <w:t>výlučně z důvodů ležících na straně Zhotovitele</w:t>
      </w:r>
      <w:r w:rsidRPr="00054D5D">
        <w:rPr>
          <w:rFonts w:asciiTheme="minorHAnsi" w:hAnsiTheme="minorHAnsi"/>
          <w:color w:val="000000"/>
          <w:sz w:val="20"/>
          <w:szCs w:val="20"/>
        </w:rPr>
        <w:t xml:space="preserve"> v prodlení s dokončením Díla po dobu delší než 30 dní, </w:t>
      </w:r>
      <w:r w:rsidR="00AF77AB" w:rsidRPr="00054D5D">
        <w:rPr>
          <w:rFonts w:asciiTheme="minorHAnsi" w:hAnsiTheme="minorHAnsi"/>
          <w:bCs/>
          <w:color w:val="000000"/>
          <w:sz w:val="20"/>
          <w:szCs w:val="20"/>
        </w:rPr>
        <w:t>a Zhotovitel nezjedná nápravu ani na základě písemného upozornění Objednatele ve lhůtě určené Objednatelem v daném upozornění (přičemž tato lhůta nebude kratší než 10 dnů)</w:t>
      </w:r>
      <w:r w:rsidRPr="00054D5D">
        <w:rPr>
          <w:rFonts w:asciiTheme="minorHAnsi" w:hAnsiTheme="minorHAnsi"/>
          <w:color w:val="000000"/>
          <w:sz w:val="20"/>
          <w:szCs w:val="20"/>
        </w:rPr>
        <w:t>;</w:t>
      </w:r>
      <w:r w:rsidR="00AF77AB" w:rsidRPr="00054D5D">
        <w:rPr>
          <w:rFonts w:asciiTheme="minorHAnsi" w:hAnsiTheme="minorHAnsi"/>
          <w:color w:val="000000"/>
          <w:sz w:val="20"/>
          <w:szCs w:val="20"/>
        </w:rPr>
        <w:t xml:space="preserve"> nebo </w:t>
      </w:r>
    </w:p>
    <w:p w14:paraId="24CEB54B" w14:textId="77777777" w:rsidR="00AF77AB" w:rsidRPr="00054D5D" w:rsidRDefault="00AF77AB" w:rsidP="00AF77AB">
      <w:pPr>
        <w:pStyle w:val="Odstavecseseznamem"/>
        <w:numPr>
          <w:ilvl w:val="1"/>
          <w:numId w:val="31"/>
        </w:num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054D5D">
        <w:rPr>
          <w:rFonts w:asciiTheme="minorHAnsi" w:hAnsiTheme="minorHAnsi"/>
          <w:color w:val="000000"/>
          <w:sz w:val="20"/>
          <w:szCs w:val="20"/>
        </w:rPr>
        <w:t>v</w:t>
      </w:r>
      <w:r w:rsidR="002649F8" w:rsidRPr="00054D5D">
        <w:rPr>
          <w:rFonts w:asciiTheme="minorHAnsi" w:hAnsiTheme="minorHAnsi"/>
          <w:color w:val="000000"/>
          <w:sz w:val="20"/>
          <w:szCs w:val="20"/>
        </w:rPr>
        <w:t> </w:t>
      </w:r>
      <w:r w:rsidRPr="00054D5D">
        <w:rPr>
          <w:rFonts w:asciiTheme="minorHAnsi" w:hAnsiTheme="minorHAnsi"/>
          <w:color w:val="000000"/>
          <w:sz w:val="20"/>
          <w:szCs w:val="20"/>
        </w:rPr>
        <w:t>případ</w:t>
      </w:r>
      <w:r w:rsidR="002649F8" w:rsidRPr="00054D5D">
        <w:rPr>
          <w:rFonts w:asciiTheme="minorHAnsi" w:hAnsiTheme="minorHAnsi"/>
          <w:color w:val="000000"/>
          <w:sz w:val="20"/>
          <w:szCs w:val="20"/>
        </w:rPr>
        <w:t xml:space="preserve">ech, kdy tak </w:t>
      </w:r>
      <w:r w:rsidRPr="00054D5D">
        <w:rPr>
          <w:rFonts w:asciiTheme="minorHAnsi" w:hAnsiTheme="minorHAnsi"/>
          <w:color w:val="000000"/>
          <w:sz w:val="20"/>
          <w:szCs w:val="20"/>
        </w:rPr>
        <w:t>stanoví zákon.</w:t>
      </w:r>
    </w:p>
    <w:p w14:paraId="290DCB59" w14:textId="77777777" w:rsidR="00A7214A" w:rsidRPr="00054D5D" w:rsidRDefault="00A7214A" w:rsidP="00AF77AB">
      <w:pPr>
        <w:numPr>
          <w:ilvl w:val="0"/>
          <w:numId w:val="16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054D5D">
        <w:rPr>
          <w:rFonts w:asciiTheme="minorHAnsi" w:hAnsiTheme="minorHAnsi"/>
          <w:sz w:val="20"/>
          <w:szCs w:val="20"/>
        </w:rPr>
        <w:t>Zhotovitel je oprávněn odstoupit od této smlouvy v</w:t>
      </w:r>
      <w:r w:rsidR="00177C92" w:rsidRPr="00054D5D">
        <w:rPr>
          <w:rFonts w:asciiTheme="minorHAnsi" w:hAnsiTheme="minorHAnsi"/>
          <w:sz w:val="20"/>
          <w:szCs w:val="20"/>
        </w:rPr>
        <w:t xml:space="preserve"> následujících </w:t>
      </w:r>
      <w:r w:rsidRPr="00054D5D">
        <w:rPr>
          <w:rFonts w:asciiTheme="minorHAnsi" w:hAnsiTheme="minorHAnsi"/>
          <w:sz w:val="20"/>
          <w:szCs w:val="20"/>
        </w:rPr>
        <w:t>případ</w:t>
      </w:r>
      <w:r w:rsidR="00177C92" w:rsidRPr="00054D5D">
        <w:rPr>
          <w:rFonts w:asciiTheme="minorHAnsi" w:hAnsiTheme="minorHAnsi"/>
          <w:sz w:val="20"/>
          <w:szCs w:val="20"/>
        </w:rPr>
        <w:t>ech</w:t>
      </w:r>
      <w:r w:rsidRPr="00054D5D">
        <w:rPr>
          <w:rFonts w:asciiTheme="minorHAnsi" w:hAnsiTheme="minorHAnsi"/>
          <w:sz w:val="20"/>
          <w:szCs w:val="20"/>
        </w:rPr>
        <w:t xml:space="preserve">: </w:t>
      </w:r>
    </w:p>
    <w:p w14:paraId="113EEBA7" w14:textId="77777777" w:rsidR="00177C92" w:rsidRPr="00054D5D" w:rsidRDefault="00177C92" w:rsidP="00177C92">
      <w:pPr>
        <w:pStyle w:val="Odstavecseseznamem"/>
        <w:numPr>
          <w:ilvl w:val="1"/>
          <w:numId w:val="4"/>
        </w:num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054D5D">
        <w:rPr>
          <w:rFonts w:asciiTheme="minorHAnsi" w:hAnsiTheme="minorHAnsi"/>
          <w:color w:val="000000"/>
          <w:sz w:val="20"/>
          <w:szCs w:val="20"/>
        </w:rPr>
        <w:t xml:space="preserve">s Objednatelem bylo zahájeno insolvenční řízení nebo </w:t>
      </w:r>
      <w:r w:rsidR="009D1F23" w:rsidRPr="00054D5D">
        <w:rPr>
          <w:rFonts w:asciiTheme="minorHAnsi" w:hAnsiTheme="minorHAnsi"/>
          <w:color w:val="000000"/>
          <w:sz w:val="20"/>
          <w:szCs w:val="20"/>
        </w:rPr>
        <w:t>Objednatel</w:t>
      </w:r>
      <w:r w:rsidRPr="00054D5D">
        <w:rPr>
          <w:rFonts w:asciiTheme="minorHAnsi" w:hAnsiTheme="minorHAnsi"/>
          <w:color w:val="000000"/>
          <w:sz w:val="20"/>
          <w:szCs w:val="20"/>
        </w:rPr>
        <w:t xml:space="preserve"> vstoupil do likvidace</w:t>
      </w:r>
      <w:r w:rsidR="009D1F23" w:rsidRPr="00054D5D">
        <w:rPr>
          <w:rFonts w:asciiTheme="minorHAnsi" w:hAnsiTheme="minorHAnsi"/>
          <w:color w:val="000000"/>
          <w:sz w:val="20"/>
          <w:szCs w:val="20"/>
        </w:rPr>
        <w:t xml:space="preserve"> (je-li na straně Objednatele více osob, pak </w:t>
      </w:r>
      <w:r w:rsidR="00142B65" w:rsidRPr="00054D5D">
        <w:rPr>
          <w:rFonts w:asciiTheme="minorHAnsi" w:hAnsiTheme="minorHAnsi"/>
          <w:color w:val="000000"/>
          <w:sz w:val="20"/>
          <w:szCs w:val="20"/>
        </w:rPr>
        <w:t xml:space="preserve">postačí, pokud je uvedená podmínka splněna u kterékoli </w:t>
      </w:r>
      <w:r w:rsidR="009D1F23" w:rsidRPr="00054D5D">
        <w:rPr>
          <w:rFonts w:asciiTheme="minorHAnsi" w:hAnsiTheme="minorHAnsi"/>
          <w:color w:val="000000"/>
          <w:sz w:val="20"/>
          <w:szCs w:val="20"/>
        </w:rPr>
        <w:t>z nich)</w:t>
      </w:r>
      <w:r w:rsidRPr="00054D5D">
        <w:rPr>
          <w:rFonts w:asciiTheme="minorHAnsi" w:hAnsiTheme="minorHAnsi"/>
          <w:color w:val="000000"/>
          <w:sz w:val="20"/>
          <w:szCs w:val="20"/>
        </w:rPr>
        <w:t>, nebo</w:t>
      </w:r>
    </w:p>
    <w:p w14:paraId="35E322BC" w14:textId="77777777" w:rsidR="002649F8" w:rsidRPr="00054D5D" w:rsidRDefault="002649F8" w:rsidP="002649F8">
      <w:pPr>
        <w:pStyle w:val="Odstavecseseznamem"/>
        <w:numPr>
          <w:ilvl w:val="1"/>
          <w:numId w:val="4"/>
        </w:numPr>
        <w:ind w:left="720"/>
        <w:jc w:val="both"/>
        <w:rPr>
          <w:rFonts w:asciiTheme="minorHAnsi" w:hAnsiTheme="minorHAnsi"/>
          <w:color w:val="000000"/>
          <w:sz w:val="20"/>
          <w:szCs w:val="20"/>
        </w:rPr>
      </w:pPr>
      <w:r w:rsidRPr="00054D5D">
        <w:rPr>
          <w:rFonts w:asciiTheme="minorHAnsi" w:hAnsiTheme="minorHAnsi"/>
          <w:color w:val="000000"/>
          <w:sz w:val="20"/>
          <w:szCs w:val="20"/>
        </w:rPr>
        <w:t>v případech, kdy tak stanoví zákon.</w:t>
      </w:r>
    </w:p>
    <w:p w14:paraId="65B8618F" w14:textId="77777777" w:rsidR="002757F2" w:rsidRPr="00345D66" w:rsidRDefault="002757F2" w:rsidP="002757F2">
      <w:pPr>
        <w:pStyle w:val="Odstavecseseznamem"/>
        <w:ind w:left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D838DED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>Článek IX</w:t>
      </w:r>
    </w:p>
    <w:p w14:paraId="6AE8BB46" w14:textId="77777777" w:rsidR="00DB4C15" w:rsidRPr="00564D81" w:rsidRDefault="00DB4C15" w:rsidP="00DB4C15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 xml:space="preserve">Závěrečná ustanovení </w:t>
      </w:r>
    </w:p>
    <w:p w14:paraId="7D656822" w14:textId="77777777" w:rsidR="00DB4C15" w:rsidRPr="00564D81" w:rsidRDefault="00DB4C15" w:rsidP="00DB4C15">
      <w:pPr>
        <w:numPr>
          <w:ilvl w:val="2"/>
          <w:numId w:val="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 w:cs="Calibri"/>
          <w:sz w:val="20"/>
          <w:szCs w:val="20"/>
        </w:rPr>
        <w:t>Tato Smlouva se řídí právním řádem České republiky, s vyloučením kolizních norem. Právní vztahy týkající se předmětu této smlouvy touto smlouvou výslovně neupravené se řídí občanským zákoníkem a souvisejícími příslušnými obecně závaznými právními předpisy. Veškeré případné spory vyplývající z této smlouvy, jakož i otázky platnosti či neplatnosti smlouvy, které se nepodaří odstranit jednáním mezi stranami, budou rozhodovány českými soudy podle českého hmotného i procesního práva.</w:t>
      </w:r>
    </w:p>
    <w:p w14:paraId="3658DC5C" w14:textId="77777777" w:rsidR="00DB4C15" w:rsidRPr="00564D81" w:rsidRDefault="00DB4C15" w:rsidP="00DB4C15">
      <w:pPr>
        <w:numPr>
          <w:ilvl w:val="2"/>
          <w:numId w:val="7"/>
        </w:numPr>
        <w:tabs>
          <w:tab w:val="clear" w:pos="2160"/>
          <w:tab w:val="num" w:pos="36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 w:cs="Calibri"/>
          <w:sz w:val="20"/>
          <w:szCs w:val="20"/>
        </w:rPr>
        <w:t xml:space="preserve">Tuto smlouvu lze měnit nebo doplňovat písemnou dohodou smluvních stran formou dodatku této Smlouvy podepsaného oběma smluvními stranami, není-li v této smlouvě pro konkrétní případ výslovně sjednáno jinak. </w:t>
      </w:r>
    </w:p>
    <w:p w14:paraId="0A0A8094" w14:textId="77777777" w:rsidR="00DB4C15" w:rsidRPr="00564D81" w:rsidRDefault="00DB4C15" w:rsidP="00DB4C15">
      <w:pPr>
        <w:numPr>
          <w:ilvl w:val="2"/>
          <w:numId w:val="7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>Smlouva je vyhotovena ve dvou rovnocenných vyhotoveních, z nichž po jednom obdrží každá ze stran.</w:t>
      </w:r>
    </w:p>
    <w:p w14:paraId="4FF3685C" w14:textId="77777777" w:rsidR="007E264B" w:rsidRDefault="00DB4C15" w:rsidP="00DB4C15">
      <w:pPr>
        <w:numPr>
          <w:ilvl w:val="2"/>
          <w:numId w:val="7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 xml:space="preserve">Součástí </w:t>
      </w:r>
      <w:r w:rsidR="007E264B">
        <w:rPr>
          <w:rFonts w:asciiTheme="minorHAnsi" w:hAnsiTheme="minorHAnsi"/>
          <w:sz w:val="20"/>
          <w:szCs w:val="20"/>
        </w:rPr>
        <w:t>této smlouvy je:</w:t>
      </w:r>
    </w:p>
    <w:p w14:paraId="47F76CE9" w14:textId="77777777" w:rsidR="00DB4C15" w:rsidRPr="00564D81" w:rsidRDefault="007E264B" w:rsidP="007E264B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Příloha č. 1 – Cenová nabídka</w:t>
      </w:r>
      <w:r w:rsidR="00DB4C15" w:rsidRPr="00564D81">
        <w:rPr>
          <w:rFonts w:asciiTheme="minorHAnsi" w:hAnsiTheme="minorHAnsi"/>
          <w:sz w:val="20"/>
          <w:szCs w:val="20"/>
        </w:rPr>
        <w:t xml:space="preserve"> </w:t>
      </w:r>
    </w:p>
    <w:p w14:paraId="7A19F82A" w14:textId="77777777" w:rsidR="00DB4C15" w:rsidRDefault="00DB4C15" w:rsidP="00DB4C15">
      <w:pPr>
        <w:numPr>
          <w:ilvl w:val="2"/>
          <w:numId w:val="7"/>
        </w:numPr>
        <w:ind w:left="360"/>
        <w:jc w:val="both"/>
        <w:rPr>
          <w:rFonts w:asciiTheme="minorHAnsi" w:hAnsiTheme="minorHAnsi"/>
          <w:sz w:val="20"/>
          <w:szCs w:val="20"/>
        </w:rPr>
      </w:pPr>
      <w:r w:rsidRPr="00564D81">
        <w:rPr>
          <w:rFonts w:asciiTheme="minorHAnsi" w:hAnsiTheme="minorHAnsi"/>
          <w:sz w:val="20"/>
          <w:szCs w:val="20"/>
        </w:rPr>
        <w:t>Smluvní strany prohlašují, že si tuto smlouvu před jejím podpisem přečetly, plně rozumí jejímu obsahu a uzavírají ji v dobré víře a jako projev své svobodné vůle, což stvrzují svými podpisy.</w:t>
      </w:r>
    </w:p>
    <w:p w14:paraId="51525513" w14:textId="77777777" w:rsidR="004F2BA4" w:rsidRPr="00564D81" w:rsidRDefault="004F2BA4" w:rsidP="004F2BA4">
      <w:pPr>
        <w:ind w:left="360"/>
        <w:jc w:val="both"/>
        <w:rPr>
          <w:rFonts w:asciiTheme="minorHAnsi" w:hAnsiTheme="minorHAnsi"/>
          <w:sz w:val="20"/>
          <w:szCs w:val="20"/>
        </w:rPr>
      </w:pPr>
    </w:p>
    <w:p w14:paraId="5E969071" w14:textId="0D3DC6D5" w:rsidR="00DB4C15" w:rsidRPr="00564D81" w:rsidRDefault="00DB4C15" w:rsidP="00424B01">
      <w:pPr>
        <w:tabs>
          <w:tab w:val="left" w:pos="4962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64D81">
        <w:rPr>
          <w:rFonts w:asciiTheme="minorHAnsi" w:hAnsiTheme="minorHAnsi" w:cstheme="minorHAnsi"/>
          <w:sz w:val="20"/>
          <w:szCs w:val="20"/>
        </w:rPr>
        <w:t xml:space="preserve">Ve </w:t>
      </w:r>
      <w:r w:rsidR="00424B01">
        <w:rPr>
          <w:rFonts w:asciiTheme="minorHAnsi" w:hAnsiTheme="minorHAnsi" w:cstheme="minorHAnsi"/>
          <w:sz w:val="20"/>
          <w:szCs w:val="20"/>
        </w:rPr>
        <w:t>Slavičíně</w:t>
      </w:r>
      <w:r w:rsidR="000402B8">
        <w:rPr>
          <w:rFonts w:asciiTheme="minorHAnsi" w:hAnsiTheme="minorHAnsi" w:cstheme="minorHAnsi"/>
          <w:sz w:val="20"/>
          <w:szCs w:val="20"/>
        </w:rPr>
        <w:t xml:space="preserve"> dne </w:t>
      </w:r>
      <w:r w:rsidR="00424B01">
        <w:rPr>
          <w:rFonts w:asciiTheme="minorHAnsi" w:hAnsiTheme="minorHAnsi" w:cstheme="minorHAnsi"/>
          <w:sz w:val="20"/>
          <w:szCs w:val="20"/>
        </w:rPr>
        <w:t>12.7.2022</w:t>
      </w:r>
      <w:r w:rsidR="00424B01">
        <w:rPr>
          <w:rFonts w:asciiTheme="minorHAnsi" w:hAnsiTheme="minorHAnsi" w:cstheme="minorHAnsi"/>
          <w:sz w:val="20"/>
          <w:szCs w:val="20"/>
        </w:rPr>
        <w:tab/>
      </w:r>
      <w:r w:rsidR="00E507A2" w:rsidRPr="00564D81">
        <w:rPr>
          <w:rFonts w:asciiTheme="minorHAnsi" w:hAnsiTheme="minorHAnsi" w:cstheme="minorHAnsi"/>
          <w:sz w:val="20"/>
          <w:szCs w:val="20"/>
        </w:rPr>
        <w:t>V</w:t>
      </w:r>
      <w:r w:rsidR="00424B01">
        <w:rPr>
          <w:rFonts w:asciiTheme="minorHAnsi" w:hAnsiTheme="minorHAnsi" w:cstheme="minorHAnsi"/>
          <w:sz w:val="20"/>
          <w:szCs w:val="20"/>
        </w:rPr>
        <w:t xml:space="preserve"> Loučce </w:t>
      </w:r>
      <w:r w:rsidR="00E507A2" w:rsidRPr="00564D81">
        <w:rPr>
          <w:rFonts w:asciiTheme="minorHAnsi" w:hAnsiTheme="minorHAnsi" w:cstheme="minorHAnsi"/>
          <w:sz w:val="20"/>
          <w:szCs w:val="20"/>
        </w:rPr>
        <w:t xml:space="preserve">dne </w:t>
      </w:r>
      <w:r w:rsidR="00424B01">
        <w:rPr>
          <w:rFonts w:asciiTheme="minorHAnsi" w:hAnsiTheme="minorHAnsi" w:cstheme="minorHAnsi"/>
          <w:sz w:val="20"/>
          <w:szCs w:val="20"/>
        </w:rPr>
        <w:t>29.7.2022</w:t>
      </w:r>
      <w:r w:rsidR="00E507A2">
        <w:rPr>
          <w:rFonts w:asciiTheme="minorHAnsi" w:hAnsiTheme="minorHAnsi" w:cstheme="minorHAnsi"/>
          <w:sz w:val="20"/>
          <w:szCs w:val="20"/>
        </w:rPr>
        <w:tab/>
      </w:r>
    </w:p>
    <w:p w14:paraId="51303763" w14:textId="77777777" w:rsidR="00DB4C15" w:rsidRPr="00564D81" w:rsidRDefault="00DB4C15" w:rsidP="00DB4C15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564D81">
        <w:rPr>
          <w:rFonts w:asciiTheme="minorHAnsi" w:hAnsiTheme="minorHAnsi" w:cstheme="minorHAnsi"/>
          <w:b/>
          <w:sz w:val="20"/>
          <w:szCs w:val="20"/>
        </w:rPr>
        <w:t>ZHOTOVITEL</w:t>
      </w:r>
      <w:r w:rsidR="000402B8">
        <w:rPr>
          <w:rFonts w:asciiTheme="minorHAnsi" w:hAnsiTheme="minorHAnsi" w:cstheme="minorHAnsi"/>
          <w:b/>
          <w:sz w:val="20"/>
          <w:szCs w:val="20"/>
        </w:rPr>
        <w:tab/>
      </w:r>
      <w:r w:rsidR="000402B8">
        <w:rPr>
          <w:rFonts w:asciiTheme="minorHAnsi" w:hAnsiTheme="minorHAnsi" w:cstheme="minorHAnsi"/>
          <w:b/>
          <w:sz w:val="20"/>
          <w:szCs w:val="20"/>
        </w:rPr>
        <w:tab/>
      </w:r>
      <w:r w:rsidR="000402B8">
        <w:rPr>
          <w:rFonts w:asciiTheme="minorHAnsi" w:hAnsiTheme="minorHAnsi" w:cstheme="minorHAnsi"/>
          <w:b/>
          <w:sz w:val="20"/>
          <w:szCs w:val="20"/>
        </w:rPr>
        <w:tab/>
      </w:r>
      <w:r w:rsidR="000402B8">
        <w:rPr>
          <w:rFonts w:asciiTheme="minorHAnsi" w:hAnsiTheme="minorHAnsi" w:cstheme="minorHAnsi"/>
          <w:b/>
          <w:sz w:val="20"/>
          <w:szCs w:val="20"/>
        </w:rPr>
        <w:tab/>
      </w:r>
      <w:r w:rsidR="000402B8">
        <w:rPr>
          <w:rFonts w:asciiTheme="minorHAnsi" w:hAnsiTheme="minorHAnsi" w:cstheme="minorHAnsi"/>
          <w:b/>
          <w:sz w:val="20"/>
          <w:szCs w:val="20"/>
        </w:rPr>
        <w:tab/>
      </w:r>
      <w:r w:rsidR="000402B8">
        <w:rPr>
          <w:rFonts w:asciiTheme="minorHAnsi" w:hAnsiTheme="minorHAnsi" w:cstheme="minorHAnsi"/>
          <w:b/>
          <w:sz w:val="20"/>
          <w:szCs w:val="20"/>
        </w:rPr>
        <w:tab/>
      </w:r>
      <w:r w:rsidR="005A2CE0" w:rsidRPr="00564D81">
        <w:rPr>
          <w:rFonts w:asciiTheme="minorHAnsi" w:hAnsiTheme="minorHAnsi" w:cstheme="minorHAnsi"/>
          <w:b/>
          <w:sz w:val="20"/>
          <w:szCs w:val="20"/>
        </w:rPr>
        <w:t>OBJEDNATEL</w:t>
      </w:r>
    </w:p>
    <w:p w14:paraId="41C99FDD" w14:textId="77777777" w:rsidR="00DB4C15" w:rsidRPr="00564D81" w:rsidRDefault="00DB4C15" w:rsidP="00DB4C15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F06C563" w14:textId="77777777" w:rsidR="00DB4C15" w:rsidRPr="00564D81" w:rsidRDefault="00DB4C15" w:rsidP="00DB4C15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</w:p>
    <w:p w14:paraId="71CF5A94" w14:textId="77777777" w:rsidR="00DB4C15" w:rsidRPr="00564D81" w:rsidRDefault="000402B8" w:rsidP="00DB4C15">
      <w:pPr>
        <w:spacing w:before="0" w:after="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B4C15" w:rsidRPr="00564D81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3AD2C418" w14:textId="77777777" w:rsidR="00DB4C15" w:rsidRPr="00564D81" w:rsidRDefault="00DB4C15" w:rsidP="00DB4C15">
      <w:pPr>
        <w:spacing w:before="0" w:after="0"/>
        <w:ind w:left="360"/>
        <w:rPr>
          <w:rStyle w:val="preformatted"/>
          <w:rFonts w:asciiTheme="minorHAnsi" w:hAnsiTheme="minorHAnsi"/>
          <w:b/>
          <w:sz w:val="20"/>
          <w:szCs w:val="20"/>
        </w:rPr>
      </w:pPr>
      <w:r w:rsidRPr="00564D81">
        <w:rPr>
          <w:rStyle w:val="preformatted"/>
          <w:rFonts w:asciiTheme="minorHAnsi" w:hAnsiTheme="minorHAnsi"/>
          <w:b/>
          <w:sz w:val="20"/>
          <w:szCs w:val="20"/>
        </w:rPr>
        <w:t>INSTOP, spol. s r.o.</w:t>
      </w:r>
      <w:r w:rsidR="000402B8">
        <w:rPr>
          <w:rStyle w:val="preformatted"/>
          <w:rFonts w:asciiTheme="minorHAnsi" w:hAnsiTheme="minorHAnsi"/>
          <w:b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b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b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b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b/>
          <w:sz w:val="20"/>
          <w:szCs w:val="20"/>
        </w:rPr>
        <w:tab/>
      </w:r>
      <w:r w:rsidR="000402B8">
        <w:rPr>
          <w:rFonts w:ascii="Verdana" w:hAnsi="Verdana"/>
          <w:b/>
          <w:sz w:val="15"/>
          <w:szCs w:val="15"/>
          <w:shd w:val="clear" w:color="auto" w:fill="FFFFFF"/>
        </w:rPr>
        <w:t xml:space="preserve">Domov </w:t>
      </w:r>
      <w:r w:rsidR="000402B8" w:rsidRPr="000402B8">
        <w:rPr>
          <w:rFonts w:ascii="Verdana" w:hAnsi="Verdana"/>
          <w:b/>
          <w:sz w:val="15"/>
          <w:szCs w:val="15"/>
          <w:shd w:val="clear" w:color="auto" w:fill="FFFFFF"/>
        </w:rPr>
        <w:t>pro seniory Loučka, příspěvková organizace</w:t>
      </w:r>
    </w:p>
    <w:p w14:paraId="42B9AEF3" w14:textId="77777777" w:rsidR="00DB4C15" w:rsidRPr="00564D81" w:rsidRDefault="00DB4C15" w:rsidP="00DB4C15">
      <w:pPr>
        <w:spacing w:before="0" w:after="0"/>
        <w:ind w:left="360"/>
        <w:rPr>
          <w:rStyle w:val="preformatted"/>
          <w:rFonts w:asciiTheme="minorHAnsi" w:hAnsiTheme="minorHAnsi"/>
          <w:sz w:val="20"/>
          <w:szCs w:val="20"/>
        </w:rPr>
      </w:pPr>
      <w:r w:rsidRPr="00564D81">
        <w:rPr>
          <w:rStyle w:val="preformatted"/>
          <w:rFonts w:asciiTheme="minorHAnsi" w:hAnsiTheme="minorHAnsi"/>
          <w:sz w:val="20"/>
          <w:szCs w:val="20"/>
        </w:rPr>
        <w:t>Jaromír Diatel</w:t>
      </w:r>
      <w:r w:rsidR="000402B8">
        <w:rPr>
          <w:rStyle w:val="preformatted"/>
          <w:rFonts w:asciiTheme="minorHAnsi" w:hAnsiTheme="minorHAnsi"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sz w:val="20"/>
          <w:szCs w:val="20"/>
        </w:rPr>
        <w:tab/>
      </w:r>
      <w:r w:rsidR="000402B8">
        <w:rPr>
          <w:rStyle w:val="preformatted"/>
          <w:rFonts w:asciiTheme="minorHAnsi" w:hAnsiTheme="minorHAnsi"/>
          <w:sz w:val="20"/>
          <w:szCs w:val="20"/>
        </w:rPr>
        <w:tab/>
      </w:r>
      <w:r w:rsidR="000402B8">
        <w:rPr>
          <w:rFonts w:ascii="Verdana" w:hAnsi="Verdana"/>
          <w:color w:val="333333"/>
          <w:sz w:val="15"/>
          <w:szCs w:val="15"/>
          <w:shd w:val="clear" w:color="auto" w:fill="FFFFFF"/>
        </w:rPr>
        <w:t>Ing. DALIBOR MANIŠ, MPA</w:t>
      </w:r>
    </w:p>
    <w:p w14:paraId="68797F22" w14:textId="77777777" w:rsidR="00185026" w:rsidRDefault="00DB4C15" w:rsidP="00A62C42">
      <w:pPr>
        <w:spacing w:before="0" w:after="0"/>
        <w:ind w:left="360"/>
      </w:pPr>
      <w:r w:rsidRPr="00564D81">
        <w:rPr>
          <w:rStyle w:val="preformatted"/>
          <w:rFonts w:asciiTheme="minorHAnsi" w:hAnsiTheme="minorHAnsi"/>
          <w:sz w:val="20"/>
          <w:szCs w:val="20"/>
        </w:rPr>
        <w:t xml:space="preserve">jednatel společnosti </w:t>
      </w:r>
      <w:r w:rsidRPr="00564D81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0402B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0402B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0402B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0402B8">
        <w:rPr>
          <w:rFonts w:asciiTheme="minorHAnsi" w:hAnsiTheme="minorHAnsi" w:cstheme="minorHAnsi"/>
          <w:bCs/>
          <w:iCs/>
          <w:sz w:val="20"/>
          <w:szCs w:val="20"/>
        </w:rPr>
        <w:tab/>
        <w:t>ředitel</w:t>
      </w:r>
    </w:p>
    <w:sectPr w:rsidR="00185026" w:rsidSect="0026759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4C92" w14:textId="77777777" w:rsidR="00494B25" w:rsidRDefault="00494B25" w:rsidP="0029452B">
      <w:pPr>
        <w:spacing w:before="0" w:after="0"/>
      </w:pPr>
      <w:r>
        <w:separator/>
      </w:r>
    </w:p>
  </w:endnote>
  <w:endnote w:type="continuationSeparator" w:id="0">
    <w:p w14:paraId="03BA1E8C" w14:textId="77777777" w:rsidR="00494B25" w:rsidRDefault="00494B25" w:rsidP="002945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492D" w14:textId="77777777" w:rsidR="00267595" w:rsidRPr="00520695" w:rsidRDefault="00267595" w:rsidP="00267595">
    <w:pPr>
      <w:jc w:val="right"/>
      <w:rPr>
        <w:rFonts w:asciiTheme="minorHAnsi" w:hAnsiTheme="minorHAnsi"/>
        <w:sz w:val="14"/>
        <w:szCs w:val="14"/>
      </w:rPr>
    </w:pPr>
    <w:r w:rsidRPr="00520695">
      <w:rPr>
        <w:rFonts w:asciiTheme="minorHAnsi" w:hAnsiTheme="minorHAnsi"/>
        <w:sz w:val="14"/>
        <w:szCs w:val="14"/>
      </w:rPr>
      <w:t xml:space="preserve">Strana </w:t>
    </w:r>
    <w:r w:rsidR="000214EC" w:rsidRPr="00520695">
      <w:rPr>
        <w:rFonts w:asciiTheme="minorHAnsi" w:hAnsiTheme="minorHAnsi"/>
        <w:sz w:val="14"/>
        <w:szCs w:val="14"/>
      </w:rPr>
      <w:fldChar w:fldCharType="begin"/>
    </w:r>
    <w:r w:rsidRPr="00520695">
      <w:rPr>
        <w:rFonts w:asciiTheme="minorHAnsi" w:hAnsiTheme="minorHAnsi"/>
        <w:sz w:val="14"/>
        <w:szCs w:val="14"/>
      </w:rPr>
      <w:instrText xml:space="preserve"> PAGE </w:instrText>
    </w:r>
    <w:r w:rsidR="000214EC" w:rsidRPr="00520695">
      <w:rPr>
        <w:rFonts w:asciiTheme="minorHAnsi" w:hAnsiTheme="minorHAnsi"/>
        <w:sz w:val="14"/>
        <w:szCs w:val="14"/>
      </w:rPr>
      <w:fldChar w:fldCharType="separate"/>
    </w:r>
    <w:r w:rsidR="00DF37CA">
      <w:rPr>
        <w:rFonts w:asciiTheme="minorHAnsi" w:hAnsiTheme="minorHAnsi"/>
        <w:noProof/>
        <w:sz w:val="14"/>
        <w:szCs w:val="14"/>
      </w:rPr>
      <w:t>2</w:t>
    </w:r>
    <w:r w:rsidR="000214EC" w:rsidRPr="00520695">
      <w:rPr>
        <w:rFonts w:asciiTheme="minorHAnsi" w:hAnsiTheme="minorHAnsi"/>
        <w:sz w:val="14"/>
        <w:szCs w:val="14"/>
      </w:rPr>
      <w:fldChar w:fldCharType="end"/>
    </w:r>
    <w:r w:rsidRPr="00520695">
      <w:rPr>
        <w:rFonts w:asciiTheme="minorHAnsi" w:hAnsiTheme="minorHAnsi"/>
        <w:sz w:val="14"/>
        <w:szCs w:val="14"/>
      </w:rPr>
      <w:t xml:space="preserve"> (celkem </w:t>
    </w:r>
    <w:r w:rsidR="000214EC" w:rsidRPr="00520695">
      <w:rPr>
        <w:rFonts w:asciiTheme="minorHAnsi" w:hAnsiTheme="minorHAnsi"/>
        <w:sz w:val="14"/>
        <w:szCs w:val="14"/>
      </w:rPr>
      <w:fldChar w:fldCharType="begin"/>
    </w:r>
    <w:r w:rsidRPr="00520695">
      <w:rPr>
        <w:rFonts w:asciiTheme="minorHAnsi" w:hAnsiTheme="minorHAnsi"/>
        <w:sz w:val="14"/>
        <w:szCs w:val="14"/>
      </w:rPr>
      <w:instrText xml:space="preserve"> NUMPAGES </w:instrText>
    </w:r>
    <w:r w:rsidR="000214EC" w:rsidRPr="00520695">
      <w:rPr>
        <w:rFonts w:asciiTheme="minorHAnsi" w:hAnsiTheme="minorHAnsi"/>
        <w:sz w:val="14"/>
        <w:szCs w:val="14"/>
      </w:rPr>
      <w:fldChar w:fldCharType="separate"/>
    </w:r>
    <w:r w:rsidR="00DF37CA">
      <w:rPr>
        <w:rFonts w:asciiTheme="minorHAnsi" w:hAnsiTheme="minorHAnsi"/>
        <w:noProof/>
        <w:sz w:val="14"/>
        <w:szCs w:val="14"/>
      </w:rPr>
      <w:t>5</w:t>
    </w:r>
    <w:r w:rsidR="000214EC" w:rsidRPr="00520695">
      <w:rPr>
        <w:rFonts w:asciiTheme="minorHAnsi" w:hAnsiTheme="minorHAnsi"/>
        <w:sz w:val="14"/>
        <w:szCs w:val="14"/>
      </w:rPr>
      <w:fldChar w:fldCharType="end"/>
    </w:r>
    <w:r w:rsidRPr="00520695">
      <w:rPr>
        <w:rFonts w:asciiTheme="minorHAnsi" w:hAnsiTheme="minorHAnsi"/>
        <w:sz w:val="14"/>
        <w:szCs w:val="14"/>
      </w:rPr>
      <w:t>)</w:t>
    </w:r>
  </w:p>
  <w:p w14:paraId="3BA1268E" w14:textId="77777777" w:rsidR="00267595" w:rsidRDefault="00267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A3AE" w14:textId="77777777" w:rsidR="00494B25" w:rsidRDefault="00494B25" w:rsidP="0029452B">
      <w:pPr>
        <w:spacing w:before="0" w:after="0"/>
      </w:pPr>
      <w:r>
        <w:separator/>
      </w:r>
    </w:p>
  </w:footnote>
  <w:footnote w:type="continuationSeparator" w:id="0">
    <w:p w14:paraId="5245F022" w14:textId="77777777" w:rsidR="00494B25" w:rsidRDefault="00494B25" w:rsidP="002945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35569"/>
    <w:multiLevelType w:val="multilevel"/>
    <w:tmpl w:val="B6020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5513C1"/>
    <w:multiLevelType w:val="multilevel"/>
    <w:tmpl w:val="05BAE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F060C5D"/>
    <w:multiLevelType w:val="hybridMultilevel"/>
    <w:tmpl w:val="CD90AB88"/>
    <w:lvl w:ilvl="0" w:tplc="666CCCD6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8311C"/>
    <w:multiLevelType w:val="hybridMultilevel"/>
    <w:tmpl w:val="98FA4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873"/>
    <w:multiLevelType w:val="multilevel"/>
    <w:tmpl w:val="F7EC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597559C"/>
    <w:multiLevelType w:val="hybridMultilevel"/>
    <w:tmpl w:val="6A943D1E"/>
    <w:lvl w:ilvl="0" w:tplc="C074B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A0446"/>
    <w:multiLevelType w:val="hybridMultilevel"/>
    <w:tmpl w:val="03645E50"/>
    <w:lvl w:ilvl="0" w:tplc="8F2ACFBC">
      <w:numFmt w:val="bullet"/>
      <w:lvlText w:val="-"/>
      <w:lvlJc w:val="left"/>
      <w:pPr>
        <w:ind w:left="117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26234C99"/>
    <w:multiLevelType w:val="multilevel"/>
    <w:tmpl w:val="9F340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8B55490"/>
    <w:multiLevelType w:val="multilevel"/>
    <w:tmpl w:val="069A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</w:rPr>
    </w:lvl>
  </w:abstractNum>
  <w:abstractNum w:abstractNumId="10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06E399A"/>
    <w:multiLevelType w:val="hybridMultilevel"/>
    <w:tmpl w:val="85C65BEA"/>
    <w:lvl w:ilvl="0" w:tplc="ED543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3BA6"/>
    <w:multiLevelType w:val="multilevel"/>
    <w:tmpl w:val="2390D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5261FF"/>
    <w:multiLevelType w:val="multilevel"/>
    <w:tmpl w:val="A44A4D2E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14" w15:restartNumberingAfterBreak="0">
    <w:nsid w:val="399B4112"/>
    <w:multiLevelType w:val="multilevel"/>
    <w:tmpl w:val="9558C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B27081A"/>
    <w:multiLevelType w:val="hybridMultilevel"/>
    <w:tmpl w:val="3808F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0BF"/>
    <w:multiLevelType w:val="multilevel"/>
    <w:tmpl w:val="88B62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B0756B"/>
    <w:multiLevelType w:val="multilevel"/>
    <w:tmpl w:val="C2A60A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684B97"/>
    <w:multiLevelType w:val="multilevel"/>
    <w:tmpl w:val="61F2F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9" w15:restartNumberingAfterBreak="0">
    <w:nsid w:val="400B27CF"/>
    <w:multiLevelType w:val="hybridMultilevel"/>
    <w:tmpl w:val="371CA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82621"/>
    <w:multiLevelType w:val="multilevel"/>
    <w:tmpl w:val="F6A0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27680F"/>
    <w:multiLevelType w:val="hybridMultilevel"/>
    <w:tmpl w:val="A6F22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23ACD"/>
    <w:multiLevelType w:val="hybridMultilevel"/>
    <w:tmpl w:val="BEEE592A"/>
    <w:lvl w:ilvl="0" w:tplc="11321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1FEB"/>
    <w:multiLevelType w:val="multilevel"/>
    <w:tmpl w:val="4802F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440"/>
      </w:pPr>
      <w:rPr>
        <w:rFonts w:hint="default"/>
      </w:rPr>
    </w:lvl>
  </w:abstractNum>
  <w:abstractNum w:abstractNumId="24" w15:restartNumberingAfterBreak="0">
    <w:nsid w:val="56356A55"/>
    <w:multiLevelType w:val="hybridMultilevel"/>
    <w:tmpl w:val="BF5E1AD4"/>
    <w:lvl w:ilvl="0" w:tplc="BAA6F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544AD"/>
    <w:multiLevelType w:val="multilevel"/>
    <w:tmpl w:val="CC86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276515"/>
    <w:multiLevelType w:val="multilevel"/>
    <w:tmpl w:val="5A3C1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6578AF"/>
    <w:multiLevelType w:val="multilevel"/>
    <w:tmpl w:val="26C0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F57D78"/>
    <w:multiLevelType w:val="multilevel"/>
    <w:tmpl w:val="05BAE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 w15:restartNumberingAfterBreak="0">
    <w:nsid w:val="62E541FD"/>
    <w:multiLevelType w:val="hybridMultilevel"/>
    <w:tmpl w:val="B1661D1E"/>
    <w:lvl w:ilvl="0" w:tplc="8E20E04A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2561B42"/>
    <w:multiLevelType w:val="hybridMultilevel"/>
    <w:tmpl w:val="B290E584"/>
    <w:lvl w:ilvl="0" w:tplc="4A4498E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9E3451"/>
    <w:multiLevelType w:val="hybridMultilevel"/>
    <w:tmpl w:val="5C7A4F28"/>
    <w:lvl w:ilvl="0" w:tplc="61660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C00BC"/>
    <w:multiLevelType w:val="hybridMultilevel"/>
    <w:tmpl w:val="D0E46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462D0"/>
    <w:multiLevelType w:val="hybridMultilevel"/>
    <w:tmpl w:val="E2D6A80C"/>
    <w:lvl w:ilvl="0" w:tplc="7A5699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026319536">
    <w:abstractNumId w:val="33"/>
  </w:num>
  <w:num w:numId="2" w16cid:durableId="93331546">
    <w:abstractNumId w:val="22"/>
  </w:num>
  <w:num w:numId="3" w16cid:durableId="1390543430">
    <w:abstractNumId w:val="19"/>
  </w:num>
  <w:num w:numId="4" w16cid:durableId="954406041">
    <w:abstractNumId w:val="5"/>
  </w:num>
  <w:num w:numId="5" w16cid:durableId="968391460">
    <w:abstractNumId w:val="31"/>
  </w:num>
  <w:num w:numId="6" w16cid:durableId="213808653">
    <w:abstractNumId w:val="11"/>
  </w:num>
  <w:num w:numId="7" w16cid:durableId="1229917885">
    <w:abstractNumId w:val="0"/>
  </w:num>
  <w:num w:numId="8" w16cid:durableId="398721233">
    <w:abstractNumId w:val="4"/>
  </w:num>
  <w:num w:numId="9" w16cid:durableId="1187404474">
    <w:abstractNumId w:val="24"/>
  </w:num>
  <w:num w:numId="10" w16cid:durableId="368606972">
    <w:abstractNumId w:val="18"/>
  </w:num>
  <w:num w:numId="11" w16cid:durableId="778914902">
    <w:abstractNumId w:val="30"/>
  </w:num>
  <w:num w:numId="12" w16cid:durableId="1165245663">
    <w:abstractNumId w:val="14"/>
  </w:num>
  <w:num w:numId="13" w16cid:durableId="2143495165">
    <w:abstractNumId w:val="16"/>
  </w:num>
  <w:num w:numId="14" w16cid:durableId="1036656791">
    <w:abstractNumId w:val="9"/>
  </w:num>
  <w:num w:numId="15" w16cid:durableId="874580337">
    <w:abstractNumId w:val="3"/>
  </w:num>
  <w:num w:numId="16" w16cid:durableId="624655473">
    <w:abstractNumId w:val="15"/>
  </w:num>
  <w:num w:numId="17" w16cid:durableId="1215392889">
    <w:abstractNumId w:val="27"/>
  </w:num>
  <w:num w:numId="18" w16cid:durableId="1655136233">
    <w:abstractNumId w:val="7"/>
  </w:num>
  <w:num w:numId="19" w16cid:durableId="151453849">
    <w:abstractNumId w:val="6"/>
  </w:num>
  <w:num w:numId="20" w16cid:durableId="850224699">
    <w:abstractNumId w:val="23"/>
  </w:num>
  <w:num w:numId="21" w16cid:durableId="646863371">
    <w:abstractNumId w:val="20"/>
  </w:num>
  <w:num w:numId="22" w16cid:durableId="1671441327">
    <w:abstractNumId w:val="21"/>
  </w:num>
  <w:num w:numId="23" w16cid:durableId="1477406333">
    <w:abstractNumId w:val="29"/>
  </w:num>
  <w:num w:numId="24" w16cid:durableId="2089188419">
    <w:abstractNumId w:val="17"/>
  </w:num>
  <w:num w:numId="25" w16cid:durableId="21050902">
    <w:abstractNumId w:val="26"/>
  </w:num>
  <w:num w:numId="26" w16cid:durableId="1477406756">
    <w:abstractNumId w:val="32"/>
  </w:num>
  <w:num w:numId="27" w16cid:durableId="168721218">
    <w:abstractNumId w:val="1"/>
  </w:num>
  <w:num w:numId="28" w16cid:durableId="57946427">
    <w:abstractNumId w:val="13"/>
  </w:num>
  <w:num w:numId="29" w16cid:durableId="1738170086">
    <w:abstractNumId w:val="12"/>
  </w:num>
  <w:num w:numId="30" w16cid:durableId="235477463">
    <w:abstractNumId w:val="8"/>
  </w:num>
  <w:num w:numId="31" w16cid:durableId="603270482">
    <w:abstractNumId w:val="2"/>
  </w:num>
  <w:num w:numId="32" w16cid:durableId="1857767387">
    <w:abstractNumId w:val="28"/>
  </w:num>
  <w:num w:numId="33" w16cid:durableId="1426343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24447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20774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na Malotová">
    <w15:presenceInfo w15:providerId="Windows Live" w15:userId="2151b497e35699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C15"/>
    <w:rsid w:val="00002072"/>
    <w:rsid w:val="00002508"/>
    <w:rsid w:val="00013894"/>
    <w:rsid w:val="0001492A"/>
    <w:rsid w:val="000150E9"/>
    <w:rsid w:val="000214EC"/>
    <w:rsid w:val="0003036B"/>
    <w:rsid w:val="000402B8"/>
    <w:rsid w:val="00054D5D"/>
    <w:rsid w:val="00070AE9"/>
    <w:rsid w:val="00071DF7"/>
    <w:rsid w:val="00073E17"/>
    <w:rsid w:val="00075277"/>
    <w:rsid w:val="00093477"/>
    <w:rsid w:val="00097F89"/>
    <w:rsid w:val="000B10FA"/>
    <w:rsid w:val="000B2B13"/>
    <w:rsid w:val="000B3686"/>
    <w:rsid w:val="000C0688"/>
    <w:rsid w:val="000C0DB4"/>
    <w:rsid w:val="000D2C0F"/>
    <w:rsid w:val="000D365D"/>
    <w:rsid w:val="000D3955"/>
    <w:rsid w:val="000D7589"/>
    <w:rsid w:val="000F4E94"/>
    <w:rsid w:val="000F6D78"/>
    <w:rsid w:val="00104A50"/>
    <w:rsid w:val="00122997"/>
    <w:rsid w:val="001366B0"/>
    <w:rsid w:val="001366B5"/>
    <w:rsid w:val="00142B65"/>
    <w:rsid w:val="00146AEA"/>
    <w:rsid w:val="00151494"/>
    <w:rsid w:val="00157AA4"/>
    <w:rsid w:val="00160487"/>
    <w:rsid w:val="00177C92"/>
    <w:rsid w:val="00185026"/>
    <w:rsid w:val="001917D8"/>
    <w:rsid w:val="00197ACA"/>
    <w:rsid w:val="001B0E5E"/>
    <w:rsid w:val="001B3960"/>
    <w:rsid w:val="001C3D33"/>
    <w:rsid w:val="001C7768"/>
    <w:rsid w:val="001E10DF"/>
    <w:rsid w:val="001E67D9"/>
    <w:rsid w:val="001F138A"/>
    <w:rsid w:val="00211F8A"/>
    <w:rsid w:val="00242B37"/>
    <w:rsid w:val="00244ED0"/>
    <w:rsid w:val="00250094"/>
    <w:rsid w:val="002573D4"/>
    <w:rsid w:val="002649F8"/>
    <w:rsid w:val="00267595"/>
    <w:rsid w:val="002720C8"/>
    <w:rsid w:val="00272BD2"/>
    <w:rsid w:val="00274C92"/>
    <w:rsid w:val="002757F2"/>
    <w:rsid w:val="00291B4B"/>
    <w:rsid w:val="00294149"/>
    <w:rsid w:val="0029452B"/>
    <w:rsid w:val="00295524"/>
    <w:rsid w:val="002957FB"/>
    <w:rsid w:val="002A3AF5"/>
    <w:rsid w:val="002B0FDB"/>
    <w:rsid w:val="002B2762"/>
    <w:rsid w:val="002C1946"/>
    <w:rsid w:val="002D027E"/>
    <w:rsid w:val="002E3FB7"/>
    <w:rsid w:val="002E422B"/>
    <w:rsid w:val="002F1163"/>
    <w:rsid w:val="002F3F92"/>
    <w:rsid w:val="002F6239"/>
    <w:rsid w:val="002F7C28"/>
    <w:rsid w:val="00305312"/>
    <w:rsid w:val="00307DEB"/>
    <w:rsid w:val="00310851"/>
    <w:rsid w:val="00324A5C"/>
    <w:rsid w:val="003265D6"/>
    <w:rsid w:val="003276E3"/>
    <w:rsid w:val="00336A8A"/>
    <w:rsid w:val="00343B93"/>
    <w:rsid w:val="00345D66"/>
    <w:rsid w:val="0035453A"/>
    <w:rsid w:val="00391908"/>
    <w:rsid w:val="00396A66"/>
    <w:rsid w:val="00397998"/>
    <w:rsid w:val="00397FF6"/>
    <w:rsid w:val="003A6245"/>
    <w:rsid w:val="003B3EAC"/>
    <w:rsid w:val="003B6951"/>
    <w:rsid w:val="003B76CF"/>
    <w:rsid w:val="003C6DB3"/>
    <w:rsid w:val="003D5C27"/>
    <w:rsid w:val="003E14DC"/>
    <w:rsid w:val="003E434F"/>
    <w:rsid w:val="003E70BB"/>
    <w:rsid w:val="003F0A63"/>
    <w:rsid w:val="004038B7"/>
    <w:rsid w:val="004042C3"/>
    <w:rsid w:val="00410465"/>
    <w:rsid w:val="004121EA"/>
    <w:rsid w:val="00422166"/>
    <w:rsid w:val="00424B01"/>
    <w:rsid w:val="00426D93"/>
    <w:rsid w:val="00427486"/>
    <w:rsid w:val="00431F77"/>
    <w:rsid w:val="00445E8B"/>
    <w:rsid w:val="004608B1"/>
    <w:rsid w:val="00492BCC"/>
    <w:rsid w:val="00494B25"/>
    <w:rsid w:val="004A3DBE"/>
    <w:rsid w:val="004A55D3"/>
    <w:rsid w:val="004A61DB"/>
    <w:rsid w:val="004B5012"/>
    <w:rsid w:val="004C77D8"/>
    <w:rsid w:val="004E1AC6"/>
    <w:rsid w:val="004E350E"/>
    <w:rsid w:val="004F2BA4"/>
    <w:rsid w:val="004F41F7"/>
    <w:rsid w:val="005057CE"/>
    <w:rsid w:val="00514524"/>
    <w:rsid w:val="005215BA"/>
    <w:rsid w:val="00527EED"/>
    <w:rsid w:val="00532511"/>
    <w:rsid w:val="005363D8"/>
    <w:rsid w:val="005376F9"/>
    <w:rsid w:val="00552B10"/>
    <w:rsid w:val="00560AF2"/>
    <w:rsid w:val="00560EF3"/>
    <w:rsid w:val="00564D81"/>
    <w:rsid w:val="00574E3D"/>
    <w:rsid w:val="00587945"/>
    <w:rsid w:val="00591E2D"/>
    <w:rsid w:val="005956B8"/>
    <w:rsid w:val="005A08DC"/>
    <w:rsid w:val="005A2CE0"/>
    <w:rsid w:val="005A67E2"/>
    <w:rsid w:val="005B4110"/>
    <w:rsid w:val="005C5F0F"/>
    <w:rsid w:val="005C64AA"/>
    <w:rsid w:val="005D5C41"/>
    <w:rsid w:val="005D71B6"/>
    <w:rsid w:val="005E2B64"/>
    <w:rsid w:val="005F18CE"/>
    <w:rsid w:val="006037F2"/>
    <w:rsid w:val="006061C7"/>
    <w:rsid w:val="0060632F"/>
    <w:rsid w:val="00606AFE"/>
    <w:rsid w:val="00615A96"/>
    <w:rsid w:val="00620592"/>
    <w:rsid w:val="00634DCC"/>
    <w:rsid w:val="00641C87"/>
    <w:rsid w:val="00651FE8"/>
    <w:rsid w:val="006532BC"/>
    <w:rsid w:val="00654B9D"/>
    <w:rsid w:val="00654E85"/>
    <w:rsid w:val="00667BAC"/>
    <w:rsid w:val="006749FF"/>
    <w:rsid w:val="00675145"/>
    <w:rsid w:val="00675A8D"/>
    <w:rsid w:val="00682AF9"/>
    <w:rsid w:val="00691036"/>
    <w:rsid w:val="006F4517"/>
    <w:rsid w:val="007073F4"/>
    <w:rsid w:val="007111E9"/>
    <w:rsid w:val="00711B17"/>
    <w:rsid w:val="007166F5"/>
    <w:rsid w:val="00725DA6"/>
    <w:rsid w:val="0072732D"/>
    <w:rsid w:val="00734054"/>
    <w:rsid w:val="00735F54"/>
    <w:rsid w:val="00746493"/>
    <w:rsid w:val="00754C06"/>
    <w:rsid w:val="0077244E"/>
    <w:rsid w:val="00783D67"/>
    <w:rsid w:val="00784A35"/>
    <w:rsid w:val="0079031B"/>
    <w:rsid w:val="00791F71"/>
    <w:rsid w:val="00792ABF"/>
    <w:rsid w:val="007950A4"/>
    <w:rsid w:val="007A5634"/>
    <w:rsid w:val="007B3BFE"/>
    <w:rsid w:val="007C0612"/>
    <w:rsid w:val="007C1A11"/>
    <w:rsid w:val="007D2D0B"/>
    <w:rsid w:val="007D4AC6"/>
    <w:rsid w:val="007D7869"/>
    <w:rsid w:val="007E264B"/>
    <w:rsid w:val="007E4D71"/>
    <w:rsid w:val="007E65AC"/>
    <w:rsid w:val="007E6D9D"/>
    <w:rsid w:val="00816BE4"/>
    <w:rsid w:val="00821BCA"/>
    <w:rsid w:val="00845510"/>
    <w:rsid w:val="008541D4"/>
    <w:rsid w:val="00870BCB"/>
    <w:rsid w:val="008721A0"/>
    <w:rsid w:val="00873A2F"/>
    <w:rsid w:val="00881988"/>
    <w:rsid w:val="0088362F"/>
    <w:rsid w:val="00893B1A"/>
    <w:rsid w:val="008B2B4F"/>
    <w:rsid w:val="008B6C4A"/>
    <w:rsid w:val="008C0817"/>
    <w:rsid w:val="008C14A0"/>
    <w:rsid w:val="008C62AF"/>
    <w:rsid w:val="008D1E7B"/>
    <w:rsid w:val="008E1F29"/>
    <w:rsid w:val="008E34E0"/>
    <w:rsid w:val="008E3ED3"/>
    <w:rsid w:val="008E53B9"/>
    <w:rsid w:val="008F4916"/>
    <w:rsid w:val="00912298"/>
    <w:rsid w:val="009313AB"/>
    <w:rsid w:val="00943133"/>
    <w:rsid w:val="009450F7"/>
    <w:rsid w:val="00963209"/>
    <w:rsid w:val="00975349"/>
    <w:rsid w:val="00980889"/>
    <w:rsid w:val="00983533"/>
    <w:rsid w:val="00984609"/>
    <w:rsid w:val="00986054"/>
    <w:rsid w:val="00991D25"/>
    <w:rsid w:val="009A27A2"/>
    <w:rsid w:val="009A2B20"/>
    <w:rsid w:val="009B0B40"/>
    <w:rsid w:val="009B3EF0"/>
    <w:rsid w:val="009D1F23"/>
    <w:rsid w:val="009D614B"/>
    <w:rsid w:val="009F317E"/>
    <w:rsid w:val="00A01CA2"/>
    <w:rsid w:val="00A02BE2"/>
    <w:rsid w:val="00A030D3"/>
    <w:rsid w:val="00A030D7"/>
    <w:rsid w:val="00A06A0F"/>
    <w:rsid w:val="00A070F9"/>
    <w:rsid w:val="00A22F92"/>
    <w:rsid w:val="00A51D67"/>
    <w:rsid w:val="00A62C42"/>
    <w:rsid w:val="00A63C8A"/>
    <w:rsid w:val="00A65913"/>
    <w:rsid w:val="00A7214A"/>
    <w:rsid w:val="00A75250"/>
    <w:rsid w:val="00A809FC"/>
    <w:rsid w:val="00A839A6"/>
    <w:rsid w:val="00A92837"/>
    <w:rsid w:val="00A95EDE"/>
    <w:rsid w:val="00A969AF"/>
    <w:rsid w:val="00AA2072"/>
    <w:rsid w:val="00AA4561"/>
    <w:rsid w:val="00AC3501"/>
    <w:rsid w:val="00AC7E3A"/>
    <w:rsid w:val="00AD4A54"/>
    <w:rsid w:val="00AD5AFB"/>
    <w:rsid w:val="00AD6895"/>
    <w:rsid w:val="00AE51F5"/>
    <w:rsid w:val="00AE7916"/>
    <w:rsid w:val="00AF03C5"/>
    <w:rsid w:val="00AF3367"/>
    <w:rsid w:val="00AF77AB"/>
    <w:rsid w:val="00B12B93"/>
    <w:rsid w:val="00B20FE0"/>
    <w:rsid w:val="00B21464"/>
    <w:rsid w:val="00B27A3C"/>
    <w:rsid w:val="00B3413A"/>
    <w:rsid w:val="00B34C27"/>
    <w:rsid w:val="00B3610D"/>
    <w:rsid w:val="00B409B4"/>
    <w:rsid w:val="00B47B9A"/>
    <w:rsid w:val="00B57007"/>
    <w:rsid w:val="00B60717"/>
    <w:rsid w:val="00B62314"/>
    <w:rsid w:val="00B776A8"/>
    <w:rsid w:val="00B816CC"/>
    <w:rsid w:val="00B828FD"/>
    <w:rsid w:val="00B83E3B"/>
    <w:rsid w:val="00B85758"/>
    <w:rsid w:val="00B85B18"/>
    <w:rsid w:val="00B90572"/>
    <w:rsid w:val="00BA20CB"/>
    <w:rsid w:val="00BA645B"/>
    <w:rsid w:val="00BC1A72"/>
    <w:rsid w:val="00BC3334"/>
    <w:rsid w:val="00BC7BD6"/>
    <w:rsid w:val="00BD7D8E"/>
    <w:rsid w:val="00C0034F"/>
    <w:rsid w:val="00C01E74"/>
    <w:rsid w:val="00C16247"/>
    <w:rsid w:val="00C17006"/>
    <w:rsid w:val="00C20F95"/>
    <w:rsid w:val="00C20FA9"/>
    <w:rsid w:val="00C247E8"/>
    <w:rsid w:val="00C32198"/>
    <w:rsid w:val="00C32918"/>
    <w:rsid w:val="00C36043"/>
    <w:rsid w:val="00C37604"/>
    <w:rsid w:val="00C407D6"/>
    <w:rsid w:val="00C41486"/>
    <w:rsid w:val="00C5022F"/>
    <w:rsid w:val="00C7465F"/>
    <w:rsid w:val="00C866D8"/>
    <w:rsid w:val="00CA1855"/>
    <w:rsid w:val="00CB5485"/>
    <w:rsid w:val="00CC072E"/>
    <w:rsid w:val="00CC6142"/>
    <w:rsid w:val="00CC77A5"/>
    <w:rsid w:val="00CD2E93"/>
    <w:rsid w:val="00D14E01"/>
    <w:rsid w:val="00D224E4"/>
    <w:rsid w:val="00D235E6"/>
    <w:rsid w:val="00D30A69"/>
    <w:rsid w:val="00D5519F"/>
    <w:rsid w:val="00D6498B"/>
    <w:rsid w:val="00D666C3"/>
    <w:rsid w:val="00D72B6B"/>
    <w:rsid w:val="00D75BC2"/>
    <w:rsid w:val="00D80A64"/>
    <w:rsid w:val="00D8291A"/>
    <w:rsid w:val="00D869DE"/>
    <w:rsid w:val="00DB2C4D"/>
    <w:rsid w:val="00DB4C15"/>
    <w:rsid w:val="00DC18A7"/>
    <w:rsid w:val="00DC4E2D"/>
    <w:rsid w:val="00DC57BD"/>
    <w:rsid w:val="00DC6889"/>
    <w:rsid w:val="00DD165C"/>
    <w:rsid w:val="00DD4BD7"/>
    <w:rsid w:val="00DD583D"/>
    <w:rsid w:val="00DF37CA"/>
    <w:rsid w:val="00E059D9"/>
    <w:rsid w:val="00E10D36"/>
    <w:rsid w:val="00E11E8F"/>
    <w:rsid w:val="00E215C3"/>
    <w:rsid w:val="00E215DD"/>
    <w:rsid w:val="00E267D3"/>
    <w:rsid w:val="00E31EF4"/>
    <w:rsid w:val="00E443CA"/>
    <w:rsid w:val="00E507A2"/>
    <w:rsid w:val="00E5565D"/>
    <w:rsid w:val="00E81671"/>
    <w:rsid w:val="00E827E4"/>
    <w:rsid w:val="00E844EB"/>
    <w:rsid w:val="00E87E79"/>
    <w:rsid w:val="00EA58FF"/>
    <w:rsid w:val="00EB187E"/>
    <w:rsid w:val="00EC1B7A"/>
    <w:rsid w:val="00EC213B"/>
    <w:rsid w:val="00ED47CE"/>
    <w:rsid w:val="00ED58E7"/>
    <w:rsid w:val="00EF03DA"/>
    <w:rsid w:val="00EF548D"/>
    <w:rsid w:val="00EF5581"/>
    <w:rsid w:val="00F03B00"/>
    <w:rsid w:val="00F1115F"/>
    <w:rsid w:val="00F141F4"/>
    <w:rsid w:val="00F355D3"/>
    <w:rsid w:val="00F415D8"/>
    <w:rsid w:val="00F46DC3"/>
    <w:rsid w:val="00F50045"/>
    <w:rsid w:val="00F70AF7"/>
    <w:rsid w:val="00F7724C"/>
    <w:rsid w:val="00FA632C"/>
    <w:rsid w:val="00FB5E77"/>
    <w:rsid w:val="00FC5814"/>
    <w:rsid w:val="00FD3CAC"/>
    <w:rsid w:val="00FD70DB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9C03"/>
  <w15:docId w15:val="{72237183-5A47-4546-AA2E-6242E91B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- výchozí"/>
    <w:qFormat/>
    <w:rsid w:val="00DB4C15"/>
    <w:pPr>
      <w:jc w:val="left"/>
    </w:pPr>
    <w:rPr>
      <w:rFonts w:ascii="Arial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97998"/>
  </w:style>
  <w:style w:type="paragraph" w:styleId="Adresanaoblku">
    <w:name w:val="envelope address"/>
    <w:basedOn w:val="Normln"/>
    <w:uiPriority w:val="99"/>
    <w:semiHidden/>
    <w:unhideWhenUsed/>
    <w:rsid w:val="008541D4"/>
    <w:pPr>
      <w:framePr w:w="7920" w:h="1980" w:hRule="exact" w:hSpace="141" w:wrap="auto" w:hAnchor="page" w:xAlign="center" w:yAlign="bottom"/>
      <w:spacing w:before="0" w:after="0"/>
      <w:ind w:left="2880"/>
    </w:pPr>
    <w:rPr>
      <w:rFonts w:ascii="Calibri" w:eastAsiaTheme="majorEastAsia" w:hAnsi="Calibri" w:cstheme="majorBidi"/>
      <w:b/>
      <w:sz w:val="24"/>
      <w:szCs w:val="24"/>
    </w:rPr>
  </w:style>
  <w:style w:type="character" w:customStyle="1" w:styleId="nowrap">
    <w:name w:val="nowrap"/>
    <w:basedOn w:val="Standardnpsmoodstavce"/>
    <w:rsid w:val="00DB4C15"/>
  </w:style>
  <w:style w:type="paragraph" w:styleId="Zpat">
    <w:name w:val="footer"/>
    <w:basedOn w:val="Normln"/>
    <w:link w:val="ZpatChar"/>
    <w:uiPriority w:val="99"/>
    <w:unhideWhenUsed/>
    <w:rsid w:val="00DB4C1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B4C15"/>
    <w:rPr>
      <w:rFonts w:ascii="Arial" w:hAnsi="Arial" w:cs="Arial"/>
      <w:sz w:val="18"/>
      <w:szCs w:val="18"/>
    </w:rPr>
  </w:style>
  <w:style w:type="character" w:customStyle="1" w:styleId="preformatted">
    <w:name w:val="preformatted"/>
    <w:basedOn w:val="Standardnpsmoodstavce"/>
    <w:rsid w:val="00DB4C15"/>
  </w:style>
  <w:style w:type="paragraph" w:styleId="Zhlav">
    <w:name w:val="header"/>
    <w:basedOn w:val="Normln"/>
    <w:link w:val="ZhlavChar"/>
    <w:uiPriority w:val="99"/>
    <w:unhideWhenUsed/>
    <w:rsid w:val="0029452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29452B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1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A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6759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60487"/>
    <w:rPr>
      <w:color w:val="0000FF"/>
      <w:u w:val="single"/>
    </w:rPr>
  </w:style>
  <w:style w:type="paragraph" w:styleId="Revize">
    <w:name w:val="Revision"/>
    <w:hidden/>
    <w:uiPriority w:val="99"/>
    <w:semiHidden/>
    <w:rsid w:val="009B3EF0"/>
    <w:pPr>
      <w:spacing w:before="0" w:after="0"/>
      <w:jc w:val="left"/>
    </w:pPr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rsid w:val="00C16247"/>
    <w:pPr>
      <w:widowControl w:val="0"/>
      <w:suppressAutoHyphens/>
      <w:spacing w:before="0" w:after="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C16247"/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86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ka@dslouc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nomka@dslouc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9239-6E95-4739-ABA3-056FC9C5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2420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CHDO</dc:creator>
  <cp:lastModifiedBy>Alena Malotová</cp:lastModifiedBy>
  <cp:revision>3</cp:revision>
  <cp:lastPrinted>2021-10-20T06:49:00Z</cp:lastPrinted>
  <dcterms:created xsi:type="dcterms:W3CDTF">2022-07-15T07:40:00Z</dcterms:created>
  <dcterms:modified xsi:type="dcterms:W3CDTF">2022-08-01T06:48:00Z</dcterms:modified>
</cp:coreProperties>
</file>