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81594" w14:textId="77777777" w:rsidR="00881FB0" w:rsidRDefault="00881FB0">
      <w:pPr>
        <w:pStyle w:val="Zkladntext"/>
        <w:rPr>
          <w:b w:val="0"/>
          <w:sz w:val="24"/>
        </w:rPr>
      </w:pPr>
    </w:p>
    <w:p w14:paraId="1F408637" w14:textId="77777777" w:rsidR="00881FB0" w:rsidRDefault="00881FB0">
      <w:pPr>
        <w:pStyle w:val="Zkladntext"/>
        <w:rPr>
          <w:b w:val="0"/>
          <w:sz w:val="24"/>
        </w:rPr>
      </w:pPr>
    </w:p>
    <w:p w14:paraId="0969AF58" w14:textId="77777777" w:rsidR="000915F4" w:rsidRDefault="000915F4" w:rsidP="000915F4">
      <w:pPr>
        <w:pStyle w:val="Zkladntext"/>
        <w:rPr>
          <w:b w:val="0"/>
          <w:sz w:val="24"/>
        </w:rPr>
      </w:pPr>
      <w:r>
        <w:rPr>
          <w:b w:val="0"/>
          <w:sz w:val="24"/>
        </w:rPr>
        <w:t>Smluvní strany:</w:t>
      </w:r>
    </w:p>
    <w:p w14:paraId="367881C2" w14:textId="77777777" w:rsidR="000915F4" w:rsidRPr="00FB5817" w:rsidRDefault="000915F4" w:rsidP="000915F4">
      <w:pPr>
        <w:pStyle w:val="Zkladntext"/>
        <w:rPr>
          <w:b w:val="0"/>
          <w:sz w:val="24"/>
        </w:rPr>
      </w:pPr>
      <w:r w:rsidRPr="004E4C54">
        <w:rPr>
          <w:bCs/>
          <w:sz w:val="24"/>
        </w:rPr>
        <w:t>Statutární město Jihlava</w:t>
      </w:r>
      <w:r w:rsidRPr="00FB5817">
        <w:rPr>
          <w:b w:val="0"/>
          <w:sz w:val="24"/>
        </w:rPr>
        <w:t>,</w:t>
      </w:r>
      <w:r w:rsidRPr="00FB5817">
        <w:rPr>
          <w:sz w:val="24"/>
        </w:rPr>
        <w:t xml:space="preserve"> </w:t>
      </w:r>
      <w:r w:rsidRPr="00FB5817">
        <w:rPr>
          <w:b w:val="0"/>
          <w:sz w:val="24"/>
        </w:rPr>
        <w:t xml:space="preserve">se sídlem orgánů Masarykovo nám. </w:t>
      </w:r>
      <w:r w:rsidR="00F828CF">
        <w:rPr>
          <w:b w:val="0"/>
          <w:sz w:val="24"/>
        </w:rPr>
        <w:t>97/</w:t>
      </w:r>
      <w:r w:rsidRPr="00FB5817">
        <w:rPr>
          <w:b w:val="0"/>
          <w:sz w:val="24"/>
        </w:rPr>
        <w:t xml:space="preserve">1, 586 </w:t>
      </w:r>
      <w:r w:rsidR="00EE7FD6" w:rsidRPr="00FB5817">
        <w:rPr>
          <w:b w:val="0"/>
          <w:sz w:val="24"/>
        </w:rPr>
        <w:t>01</w:t>
      </w:r>
      <w:r w:rsidRPr="00FB5817">
        <w:rPr>
          <w:b w:val="0"/>
          <w:sz w:val="24"/>
        </w:rPr>
        <w:t xml:space="preserve"> Jihlava, </w:t>
      </w:r>
    </w:p>
    <w:p w14:paraId="4816D18F" w14:textId="717F1D83" w:rsidR="000915F4" w:rsidRPr="00FB5817" w:rsidRDefault="000915F4" w:rsidP="000915F4">
      <w:pPr>
        <w:pStyle w:val="Zkladntext"/>
        <w:rPr>
          <w:b w:val="0"/>
          <w:sz w:val="24"/>
        </w:rPr>
      </w:pPr>
      <w:r w:rsidRPr="00FB5817">
        <w:rPr>
          <w:b w:val="0"/>
          <w:sz w:val="24"/>
        </w:rPr>
        <w:t xml:space="preserve">IČO </w:t>
      </w:r>
      <w:r w:rsidR="00EE7FD6" w:rsidRPr="00FB5817">
        <w:rPr>
          <w:b w:val="0"/>
          <w:sz w:val="24"/>
        </w:rPr>
        <w:t>00</w:t>
      </w:r>
      <w:r w:rsidRPr="00FB5817">
        <w:rPr>
          <w:b w:val="0"/>
          <w:sz w:val="24"/>
        </w:rPr>
        <w:t>286010,</w:t>
      </w:r>
      <w:r w:rsidRPr="00FB5817">
        <w:rPr>
          <w:sz w:val="24"/>
        </w:rPr>
        <w:t xml:space="preserve"> </w:t>
      </w:r>
      <w:r w:rsidRPr="00FB5817">
        <w:rPr>
          <w:b w:val="0"/>
          <w:sz w:val="24"/>
        </w:rPr>
        <w:t>zastoupené primátor</w:t>
      </w:r>
      <w:r w:rsidR="008E0828" w:rsidRPr="00FB5817">
        <w:rPr>
          <w:b w:val="0"/>
          <w:sz w:val="24"/>
        </w:rPr>
        <w:t>kou</w:t>
      </w:r>
      <w:r w:rsidRPr="00FB5817">
        <w:rPr>
          <w:b w:val="0"/>
          <w:sz w:val="24"/>
        </w:rPr>
        <w:t xml:space="preserve"> pan</w:t>
      </w:r>
      <w:r w:rsidR="008E0828" w:rsidRPr="00FB5817">
        <w:rPr>
          <w:b w:val="0"/>
          <w:sz w:val="24"/>
        </w:rPr>
        <w:t xml:space="preserve">í </w:t>
      </w:r>
      <w:r w:rsidR="00EE7FD6" w:rsidRPr="00FB5817">
        <w:rPr>
          <w:b w:val="0"/>
          <w:sz w:val="24"/>
        </w:rPr>
        <w:t xml:space="preserve">MgA. </w:t>
      </w:r>
      <w:r w:rsidR="008E0828" w:rsidRPr="00FB5817">
        <w:rPr>
          <w:b w:val="0"/>
          <w:sz w:val="24"/>
        </w:rPr>
        <w:t>Karolínou Koubovou,</w:t>
      </w:r>
      <w:r w:rsidRPr="00FB5817">
        <w:rPr>
          <w:b w:val="0"/>
          <w:sz w:val="24"/>
        </w:rPr>
        <w:t xml:space="preserve"> </w:t>
      </w:r>
    </w:p>
    <w:p w14:paraId="2E722BE0" w14:textId="77777777" w:rsidR="000915F4" w:rsidRPr="00FB5817" w:rsidRDefault="000915F4" w:rsidP="000915F4">
      <w:pPr>
        <w:pStyle w:val="Zkladntext"/>
        <w:rPr>
          <w:b w:val="0"/>
          <w:sz w:val="24"/>
        </w:rPr>
      </w:pPr>
      <w:r w:rsidRPr="00FB5817">
        <w:rPr>
          <w:sz w:val="24"/>
        </w:rPr>
        <w:t>(dále jen pronajímatel)</w:t>
      </w:r>
      <w:r w:rsidRPr="00FB5817">
        <w:rPr>
          <w:b w:val="0"/>
          <w:sz w:val="24"/>
        </w:rPr>
        <w:t>, oprávněná k</w:t>
      </w:r>
      <w:r w:rsidR="009E2133" w:rsidRPr="00FB5817">
        <w:rPr>
          <w:b w:val="0"/>
          <w:sz w:val="24"/>
        </w:rPr>
        <w:t> </w:t>
      </w:r>
      <w:r w:rsidRPr="00FB5817">
        <w:rPr>
          <w:b w:val="0"/>
          <w:sz w:val="24"/>
        </w:rPr>
        <w:t>podpisu</w:t>
      </w:r>
      <w:r w:rsidR="009E2133" w:rsidRPr="00FB5817">
        <w:rPr>
          <w:b w:val="0"/>
          <w:sz w:val="24"/>
        </w:rPr>
        <w:t xml:space="preserve"> této smlouvy</w:t>
      </w:r>
      <w:r w:rsidRPr="00FB5817">
        <w:rPr>
          <w:b w:val="0"/>
          <w:sz w:val="24"/>
        </w:rPr>
        <w:t xml:space="preserve"> paní Bc. Vladislava Hudečková</w:t>
      </w:r>
      <w:r w:rsidR="00BC18D6" w:rsidRPr="00FB5817">
        <w:rPr>
          <w:b w:val="0"/>
          <w:sz w:val="24"/>
        </w:rPr>
        <w:t>, vedoucí kanceláře tajemníka Magistrátu města Jihlavy</w:t>
      </w:r>
      <w:r w:rsidRPr="00FB5817">
        <w:rPr>
          <w:b w:val="0"/>
          <w:sz w:val="24"/>
        </w:rPr>
        <w:t xml:space="preserve"> na základě usnesení Rady </w:t>
      </w:r>
      <w:r w:rsidR="00615A00" w:rsidRPr="00FB5817">
        <w:rPr>
          <w:b w:val="0"/>
          <w:sz w:val="24"/>
        </w:rPr>
        <w:t>m</w:t>
      </w:r>
      <w:r w:rsidRPr="00FB5817">
        <w:rPr>
          <w:b w:val="0"/>
          <w:sz w:val="24"/>
        </w:rPr>
        <w:t xml:space="preserve">ěsta Jihlavy </w:t>
      </w:r>
      <w:r w:rsidR="00615A00" w:rsidRPr="00FB5817">
        <w:rPr>
          <w:b w:val="0"/>
          <w:sz w:val="24"/>
        </w:rPr>
        <w:t>č. 242/03-RM ze dne 17.</w:t>
      </w:r>
      <w:r w:rsidR="00B95F1C" w:rsidRPr="00FB5817">
        <w:rPr>
          <w:b w:val="0"/>
          <w:sz w:val="24"/>
        </w:rPr>
        <w:t xml:space="preserve"> </w:t>
      </w:r>
      <w:r w:rsidR="00615A00" w:rsidRPr="00FB5817">
        <w:rPr>
          <w:b w:val="0"/>
          <w:sz w:val="24"/>
        </w:rPr>
        <w:t>4.</w:t>
      </w:r>
      <w:r w:rsidR="00B95F1C" w:rsidRPr="00FB5817">
        <w:rPr>
          <w:b w:val="0"/>
          <w:sz w:val="24"/>
        </w:rPr>
        <w:t xml:space="preserve"> </w:t>
      </w:r>
      <w:r w:rsidR="00615A00" w:rsidRPr="00FB5817">
        <w:rPr>
          <w:b w:val="0"/>
          <w:sz w:val="24"/>
        </w:rPr>
        <w:t xml:space="preserve">2003 a </w:t>
      </w:r>
      <w:r w:rsidRPr="00FB5817">
        <w:rPr>
          <w:b w:val="0"/>
          <w:sz w:val="24"/>
        </w:rPr>
        <w:t>č. 296/18 – RM ze dne 22. 3. 2018.</w:t>
      </w:r>
    </w:p>
    <w:p w14:paraId="6D09EA71" w14:textId="77777777" w:rsidR="000915F4" w:rsidRPr="00FB5817" w:rsidRDefault="000915F4" w:rsidP="000915F4">
      <w:pPr>
        <w:pStyle w:val="Zkladntext"/>
        <w:rPr>
          <w:b w:val="0"/>
          <w:sz w:val="24"/>
        </w:rPr>
      </w:pPr>
      <w:r w:rsidRPr="00FB5817">
        <w:rPr>
          <w:b w:val="0"/>
          <w:sz w:val="24"/>
        </w:rPr>
        <w:t xml:space="preserve">(v technických </w:t>
      </w:r>
      <w:r w:rsidR="00BE2256" w:rsidRPr="00FB5817">
        <w:rPr>
          <w:b w:val="0"/>
          <w:sz w:val="24"/>
        </w:rPr>
        <w:t xml:space="preserve">věcech této smlouvy </w:t>
      </w:r>
      <w:r w:rsidRPr="00FB5817">
        <w:rPr>
          <w:b w:val="0"/>
          <w:sz w:val="24"/>
        </w:rPr>
        <w:t>je oprávněn</w:t>
      </w:r>
      <w:r w:rsidR="00BE2256" w:rsidRPr="00FB5817">
        <w:rPr>
          <w:b w:val="0"/>
          <w:sz w:val="24"/>
        </w:rPr>
        <w:t>a</w:t>
      </w:r>
      <w:r w:rsidRPr="00FB5817">
        <w:rPr>
          <w:b w:val="0"/>
          <w:sz w:val="24"/>
        </w:rPr>
        <w:t xml:space="preserve"> za </w:t>
      </w:r>
      <w:r w:rsidR="009E2133" w:rsidRPr="00FB5817">
        <w:rPr>
          <w:b w:val="0"/>
          <w:sz w:val="24"/>
        </w:rPr>
        <w:t>pronajímatele</w:t>
      </w:r>
      <w:r w:rsidRPr="00FB5817">
        <w:rPr>
          <w:b w:val="0"/>
          <w:sz w:val="24"/>
        </w:rPr>
        <w:t xml:space="preserve"> jednat pan</w:t>
      </w:r>
      <w:r w:rsidR="00BE2256" w:rsidRPr="00FB5817">
        <w:rPr>
          <w:b w:val="0"/>
          <w:sz w:val="24"/>
        </w:rPr>
        <w:t xml:space="preserve">í Lenka </w:t>
      </w:r>
      <w:proofErr w:type="spellStart"/>
      <w:r w:rsidR="00BE2256" w:rsidRPr="00FB5817">
        <w:rPr>
          <w:b w:val="0"/>
          <w:sz w:val="24"/>
        </w:rPr>
        <w:t>Pesrová</w:t>
      </w:r>
      <w:proofErr w:type="spellEnd"/>
      <w:r w:rsidR="00BE2256" w:rsidRPr="00FB5817">
        <w:rPr>
          <w:b w:val="0"/>
          <w:sz w:val="24"/>
        </w:rPr>
        <w:t>, tel. č. 565 592 049 a v provozních věcech</w:t>
      </w:r>
      <w:r w:rsidRPr="00FB5817">
        <w:rPr>
          <w:b w:val="0"/>
          <w:sz w:val="24"/>
        </w:rPr>
        <w:t xml:space="preserve"> </w:t>
      </w:r>
      <w:r w:rsidR="00BE2256" w:rsidRPr="00FB5817">
        <w:rPr>
          <w:b w:val="0"/>
          <w:sz w:val="24"/>
        </w:rPr>
        <w:t xml:space="preserve">pan </w:t>
      </w:r>
      <w:r w:rsidR="00D10488" w:rsidRPr="00FB5817">
        <w:rPr>
          <w:b w:val="0"/>
          <w:sz w:val="24"/>
        </w:rPr>
        <w:t>Miloslav Beneš</w:t>
      </w:r>
      <w:r w:rsidRPr="00FB5817">
        <w:rPr>
          <w:b w:val="0"/>
          <w:sz w:val="24"/>
        </w:rPr>
        <w:t>, vedoucí odd</w:t>
      </w:r>
      <w:r w:rsidR="00BE2256" w:rsidRPr="00FB5817">
        <w:rPr>
          <w:b w:val="0"/>
          <w:sz w:val="24"/>
        </w:rPr>
        <w:t>ělení</w:t>
      </w:r>
      <w:r w:rsidRPr="00FB5817">
        <w:rPr>
          <w:b w:val="0"/>
          <w:sz w:val="24"/>
        </w:rPr>
        <w:t xml:space="preserve"> správy budov Magistrátu města Jihlavy</w:t>
      </w:r>
      <w:r w:rsidR="00EE7FD6" w:rsidRPr="00FB5817">
        <w:rPr>
          <w:b w:val="0"/>
          <w:sz w:val="24"/>
        </w:rPr>
        <w:t>, tel. č. 565 592 070, 724 232 354)</w:t>
      </w:r>
    </w:p>
    <w:p w14:paraId="3073E87D" w14:textId="77777777" w:rsidR="00881FB0" w:rsidRPr="00354304" w:rsidRDefault="00881FB0" w:rsidP="00354304">
      <w:pPr>
        <w:jc w:val="center"/>
        <w:rPr>
          <w:sz w:val="24"/>
        </w:rPr>
      </w:pPr>
      <w:r>
        <w:rPr>
          <w:sz w:val="24"/>
        </w:rPr>
        <w:t>a</w:t>
      </w:r>
    </w:p>
    <w:p w14:paraId="6B551B90" w14:textId="77777777" w:rsidR="004E68F0" w:rsidRPr="004E68F0" w:rsidRDefault="004E68F0" w:rsidP="004E68F0">
      <w:pPr>
        <w:jc w:val="both"/>
        <w:rPr>
          <w:b/>
          <w:sz w:val="24"/>
          <w:szCs w:val="24"/>
        </w:rPr>
      </w:pPr>
      <w:r w:rsidRPr="004E68F0">
        <w:rPr>
          <w:b/>
          <w:sz w:val="24"/>
          <w:szCs w:val="24"/>
        </w:rPr>
        <w:t>Česká republika – Generální ředitelství cel</w:t>
      </w:r>
    </w:p>
    <w:p w14:paraId="3B0F659D" w14:textId="77777777" w:rsidR="004E68F0" w:rsidRPr="004E68F0" w:rsidRDefault="004E68F0" w:rsidP="004E68F0">
      <w:pPr>
        <w:jc w:val="both"/>
        <w:rPr>
          <w:sz w:val="24"/>
          <w:szCs w:val="24"/>
        </w:rPr>
      </w:pPr>
      <w:r w:rsidRPr="004E68F0">
        <w:rPr>
          <w:sz w:val="24"/>
          <w:szCs w:val="24"/>
        </w:rPr>
        <w:t>se sídlem: Budějovická 1387/7, 140 96 Praha 4</w:t>
      </w:r>
    </w:p>
    <w:p w14:paraId="58BA0D14" w14:textId="0402ACBC" w:rsidR="004E68F0" w:rsidRPr="004E68F0" w:rsidRDefault="004E68F0" w:rsidP="004E68F0">
      <w:pPr>
        <w:jc w:val="both"/>
        <w:rPr>
          <w:sz w:val="24"/>
          <w:szCs w:val="24"/>
        </w:rPr>
      </w:pPr>
      <w:r w:rsidRPr="004E68F0">
        <w:rPr>
          <w:sz w:val="24"/>
          <w:szCs w:val="24"/>
        </w:rPr>
        <w:t xml:space="preserve">jednající: </w:t>
      </w:r>
      <w:r>
        <w:rPr>
          <w:sz w:val="24"/>
          <w:szCs w:val="24"/>
        </w:rPr>
        <w:t>paní Ilonou Šafaříkovou, vedoucí oddělení 134.1</w:t>
      </w:r>
      <w:r w:rsidRPr="004E68F0">
        <w:rPr>
          <w:sz w:val="24"/>
          <w:szCs w:val="24"/>
        </w:rPr>
        <w:t xml:space="preserve"> Hospodářské správy</w:t>
      </w:r>
      <w:r>
        <w:rPr>
          <w:sz w:val="24"/>
          <w:szCs w:val="24"/>
        </w:rPr>
        <w:t xml:space="preserve"> Brno</w:t>
      </w:r>
      <w:r w:rsidRPr="004E68F0">
        <w:rPr>
          <w:sz w:val="24"/>
          <w:szCs w:val="24"/>
        </w:rPr>
        <w:t>, na základě pověření generálního ředitele GŘC pod č. j. 26455/2022-900000-11 ze dne 12. 5. 2022</w:t>
      </w:r>
    </w:p>
    <w:p w14:paraId="74949852" w14:textId="77777777" w:rsidR="004E68F0" w:rsidRPr="004E68F0" w:rsidRDefault="004E68F0" w:rsidP="004E68F0">
      <w:pPr>
        <w:jc w:val="both"/>
        <w:rPr>
          <w:sz w:val="24"/>
          <w:szCs w:val="24"/>
        </w:rPr>
      </w:pPr>
      <w:r w:rsidRPr="004E68F0">
        <w:rPr>
          <w:sz w:val="24"/>
          <w:szCs w:val="24"/>
        </w:rPr>
        <w:t>IČ: 71214011</w:t>
      </w:r>
    </w:p>
    <w:p w14:paraId="03A47CC0" w14:textId="77777777" w:rsidR="004E68F0" w:rsidRPr="004E68F0" w:rsidRDefault="004E68F0" w:rsidP="004E68F0">
      <w:pPr>
        <w:jc w:val="both"/>
        <w:rPr>
          <w:sz w:val="24"/>
          <w:szCs w:val="24"/>
        </w:rPr>
      </w:pPr>
      <w:r w:rsidRPr="004E68F0">
        <w:rPr>
          <w:sz w:val="24"/>
          <w:szCs w:val="24"/>
        </w:rPr>
        <w:t>DIČ: CZ71214011</w:t>
      </w:r>
    </w:p>
    <w:p w14:paraId="58528812" w14:textId="77777777" w:rsidR="004E68F0" w:rsidRPr="004E68F0" w:rsidRDefault="004E68F0" w:rsidP="004E68F0">
      <w:pPr>
        <w:jc w:val="both"/>
        <w:rPr>
          <w:sz w:val="24"/>
          <w:szCs w:val="24"/>
        </w:rPr>
      </w:pPr>
      <w:r w:rsidRPr="004E68F0">
        <w:rPr>
          <w:sz w:val="24"/>
          <w:szCs w:val="24"/>
        </w:rPr>
        <w:t>bankovní spojení: ČNB Praha 1, Na Příkopě 28</w:t>
      </w:r>
    </w:p>
    <w:p w14:paraId="713B0ED3" w14:textId="77777777" w:rsidR="004E68F0" w:rsidRPr="004E68F0" w:rsidRDefault="004E68F0" w:rsidP="004E68F0">
      <w:pPr>
        <w:jc w:val="both"/>
        <w:rPr>
          <w:sz w:val="24"/>
          <w:szCs w:val="24"/>
        </w:rPr>
      </w:pPr>
      <w:proofErr w:type="spellStart"/>
      <w:r w:rsidRPr="004E68F0">
        <w:rPr>
          <w:sz w:val="24"/>
          <w:szCs w:val="24"/>
        </w:rPr>
        <w:t>č.ú</w:t>
      </w:r>
      <w:proofErr w:type="spellEnd"/>
      <w:r w:rsidRPr="004E68F0">
        <w:rPr>
          <w:sz w:val="24"/>
          <w:szCs w:val="24"/>
        </w:rPr>
        <w:t>.: 1020011/0710</w:t>
      </w:r>
    </w:p>
    <w:p w14:paraId="01B4B143" w14:textId="77777777" w:rsidR="004E68F0" w:rsidRPr="004E68F0" w:rsidRDefault="004E68F0" w:rsidP="004E68F0">
      <w:pPr>
        <w:jc w:val="both"/>
        <w:rPr>
          <w:sz w:val="24"/>
          <w:szCs w:val="24"/>
        </w:rPr>
      </w:pPr>
      <w:r w:rsidRPr="004E68F0">
        <w:rPr>
          <w:sz w:val="24"/>
          <w:szCs w:val="24"/>
        </w:rPr>
        <w:t>Korespondenční adresa: Celní úřad pro Jihomoravský kraj se sídlem v Brně, odd. 134.1 Hospodářské správy Brno, Koliště 17, 602 00 Brno</w:t>
      </w:r>
    </w:p>
    <w:p w14:paraId="0C010D84" w14:textId="77777777" w:rsidR="004E68F0" w:rsidRPr="004E68F0" w:rsidRDefault="004E68F0" w:rsidP="004E68F0">
      <w:pPr>
        <w:rPr>
          <w:sz w:val="24"/>
          <w:szCs w:val="24"/>
        </w:rPr>
      </w:pPr>
      <w:r w:rsidRPr="004E68F0">
        <w:rPr>
          <w:sz w:val="24"/>
          <w:szCs w:val="24"/>
        </w:rPr>
        <w:t>ID datové schránky: 7puaa4c</w:t>
      </w:r>
    </w:p>
    <w:p w14:paraId="6CC7A9CD" w14:textId="77777777" w:rsidR="001B5351" w:rsidRPr="00A14055" w:rsidRDefault="001B5351" w:rsidP="00A14055">
      <w:pPr>
        <w:rPr>
          <w:sz w:val="24"/>
          <w:szCs w:val="24"/>
        </w:rPr>
      </w:pPr>
      <w:r>
        <w:rPr>
          <w:b/>
          <w:sz w:val="24"/>
        </w:rPr>
        <w:t>(dále jen nájemce)</w:t>
      </w:r>
      <w:r>
        <w:rPr>
          <w:sz w:val="24"/>
        </w:rPr>
        <w:t>,</w:t>
      </w:r>
    </w:p>
    <w:p w14:paraId="42CA1163" w14:textId="77777777" w:rsidR="00881FB0" w:rsidRDefault="00881FB0">
      <w:pPr>
        <w:jc w:val="both"/>
        <w:rPr>
          <w:sz w:val="24"/>
        </w:rPr>
      </w:pPr>
    </w:p>
    <w:p w14:paraId="5D09DCCD" w14:textId="48F68FC5" w:rsidR="00881FB0" w:rsidRPr="0012442B" w:rsidRDefault="00A631F9" w:rsidP="0000655E">
      <w:pPr>
        <w:jc w:val="both"/>
        <w:rPr>
          <w:color w:val="000000"/>
          <w:sz w:val="24"/>
        </w:rPr>
      </w:pPr>
      <w:r>
        <w:rPr>
          <w:sz w:val="24"/>
        </w:rPr>
        <w:t>uzavřely</w:t>
      </w:r>
      <w:r w:rsidR="00881FB0">
        <w:rPr>
          <w:sz w:val="24"/>
        </w:rPr>
        <w:t xml:space="preserve"> v souladu s </w:t>
      </w:r>
      <w:r w:rsidR="00881FB0" w:rsidRPr="0012442B">
        <w:rPr>
          <w:color w:val="000000"/>
          <w:sz w:val="24"/>
        </w:rPr>
        <w:t>§</w:t>
      </w:r>
      <w:smartTag w:uri="urn:schemas-microsoft-com:office:smarttags" w:element="metricconverter">
        <w:smartTagPr>
          <w:attr w:name="ProductID" w:val="2201 a"/>
        </w:smartTagPr>
        <w:r w:rsidR="007E5ED4">
          <w:rPr>
            <w:color w:val="000000"/>
            <w:sz w:val="24"/>
          </w:rPr>
          <w:t> </w:t>
        </w:r>
        <w:r w:rsidR="00881FB0" w:rsidRPr="0012442B">
          <w:rPr>
            <w:color w:val="000000"/>
            <w:sz w:val="24"/>
          </w:rPr>
          <w:t>2201 a</w:t>
        </w:r>
      </w:smartTag>
      <w:r w:rsidR="00881FB0" w:rsidRPr="0012442B">
        <w:rPr>
          <w:color w:val="000000"/>
          <w:sz w:val="24"/>
        </w:rPr>
        <w:t xml:space="preserve"> násl. zákona č. 89/2012 Sb., občanský zákoník (dále jen občanský zákoník) tuto:</w:t>
      </w:r>
    </w:p>
    <w:p w14:paraId="5E689C82" w14:textId="77777777" w:rsidR="00881FB0" w:rsidRDefault="00881FB0">
      <w:pPr>
        <w:jc w:val="both"/>
        <w:rPr>
          <w:sz w:val="28"/>
        </w:rPr>
      </w:pPr>
    </w:p>
    <w:p w14:paraId="6E49009D" w14:textId="77777777" w:rsidR="00881FB0" w:rsidRDefault="00881FB0">
      <w:pPr>
        <w:pStyle w:val="Nadpis3"/>
        <w:rPr>
          <w:sz w:val="48"/>
        </w:rPr>
      </w:pPr>
      <w:r>
        <w:rPr>
          <w:sz w:val="48"/>
        </w:rPr>
        <w:t>NÁJEMNÍ SMLOUVU</w:t>
      </w:r>
    </w:p>
    <w:p w14:paraId="01A97BA1" w14:textId="77777777" w:rsidR="00881FB0" w:rsidRDefault="00881FB0">
      <w:pPr>
        <w:jc w:val="center"/>
        <w:rPr>
          <w:b/>
          <w:sz w:val="24"/>
        </w:rPr>
      </w:pPr>
    </w:p>
    <w:p w14:paraId="5DF874E0" w14:textId="77777777" w:rsidR="00881FB0" w:rsidRDefault="00881FB0">
      <w:pPr>
        <w:pStyle w:val="Nadpis1"/>
        <w:rPr>
          <w:sz w:val="24"/>
        </w:rPr>
      </w:pPr>
      <w:r>
        <w:rPr>
          <w:sz w:val="24"/>
        </w:rPr>
        <w:t>Čl. 1</w:t>
      </w:r>
    </w:p>
    <w:p w14:paraId="1FA8A7B8" w14:textId="77777777" w:rsidR="00881FB0" w:rsidRDefault="00881FB0">
      <w:pPr>
        <w:pStyle w:val="Zkladntext"/>
        <w:rPr>
          <w:b w:val="0"/>
          <w:sz w:val="24"/>
        </w:rPr>
      </w:pPr>
      <w:r>
        <w:rPr>
          <w:b w:val="0"/>
          <w:sz w:val="24"/>
        </w:rPr>
        <w:t xml:space="preserve">Statutární město Jihlava je vlastníkem nemovitosti zapsané v katastru nemovitostí u Katastrálního úřadu v Jihlavě na listu vlastnictví č. 10001 pro katastrální území Jihlava, obec Jihlava, okres Jihlava, a to </w:t>
      </w:r>
      <w:proofErr w:type="spellStart"/>
      <w:r>
        <w:rPr>
          <w:b w:val="0"/>
          <w:sz w:val="24"/>
        </w:rPr>
        <w:t>ost</w:t>
      </w:r>
      <w:proofErr w:type="spellEnd"/>
      <w:r>
        <w:rPr>
          <w:b w:val="0"/>
          <w:sz w:val="24"/>
        </w:rPr>
        <w:t xml:space="preserve">. stav. objektu v Jihlavě při ul. Hluboká na pozemku p.č.159 –zastavěná plocha a objektu č.p. 108 v Jihlavě, ul. Hluboká </w:t>
      </w:r>
      <w:proofErr w:type="spellStart"/>
      <w:r>
        <w:rPr>
          <w:b w:val="0"/>
          <w:sz w:val="24"/>
        </w:rPr>
        <w:t>or.č</w:t>
      </w:r>
      <w:proofErr w:type="spellEnd"/>
      <w:r>
        <w:rPr>
          <w:b w:val="0"/>
          <w:sz w:val="24"/>
        </w:rPr>
        <w:t xml:space="preserve">. 3 na pozemku </w:t>
      </w:r>
      <w:proofErr w:type="spellStart"/>
      <w:r>
        <w:rPr>
          <w:b w:val="0"/>
          <w:sz w:val="24"/>
        </w:rPr>
        <w:t>p.č</w:t>
      </w:r>
      <w:proofErr w:type="spellEnd"/>
      <w:r>
        <w:rPr>
          <w:b w:val="0"/>
          <w:sz w:val="24"/>
        </w:rPr>
        <w:t>. 158 – zastavěná plocha.</w:t>
      </w:r>
    </w:p>
    <w:p w14:paraId="243703D4" w14:textId="77777777" w:rsidR="00881FB0" w:rsidRDefault="00881FB0">
      <w:pPr>
        <w:jc w:val="both"/>
        <w:rPr>
          <w:sz w:val="24"/>
        </w:rPr>
      </w:pPr>
    </w:p>
    <w:p w14:paraId="6D9AA884" w14:textId="77777777" w:rsidR="00881FB0" w:rsidRDefault="00881FB0">
      <w:pPr>
        <w:pStyle w:val="Nadpis1"/>
        <w:rPr>
          <w:sz w:val="24"/>
        </w:rPr>
      </w:pPr>
      <w:r>
        <w:rPr>
          <w:sz w:val="24"/>
        </w:rPr>
        <w:t>Čl. 2</w:t>
      </w:r>
    </w:p>
    <w:p w14:paraId="613FBB40" w14:textId="77777777" w:rsidR="00881FB0" w:rsidRDefault="00881FB0">
      <w:pPr>
        <w:jc w:val="both"/>
        <w:rPr>
          <w:color w:val="0000FF"/>
          <w:sz w:val="24"/>
        </w:rPr>
      </w:pPr>
      <w:r>
        <w:rPr>
          <w:sz w:val="24"/>
        </w:rPr>
        <w:t xml:space="preserve">1/ Statutární město Jihlava přenechává touto </w:t>
      </w:r>
      <w:r w:rsidR="00422CD1">
        <w:rPr>
          <w:sz w:val="24"/>
        </w:rPr>
        <w:t>smlouvou</w:t>
      </w:r>
      <w:r>
        <w:rPr>
          <w:sz w:val="24"/>
        </w:rPr>
        <w:t xml:space="preserve"> </w:t>
      </w:r>
      <w:r w:rsidR="00443B1B">
        <w:rPr>
          <w:sz w:val="24"/>
        </w:rPr>
        <w:t>nájemci</w:t>
      </w:r>
      <w:r>
        <w:rPr>
          <w:sz w:val="24"/>
        </w:rPr>
        <w:t xml:space="preserve"> k užívání prostory nacházející se v 1. NP objektů uvedených v čl. 1 této smlouvy – tělocvičnu, nářaďovnu, šatny a sociální zařízení (dále předmět užívání).</w:t>
      </w:r>
    </w:p>
    <w:p w14:paraId="64FF6448" w14:textId="77777777" w:rsidR="00881FB0" w:rsidRDefault="00881FB0">
      <w:pPr>
        <w:pStyle w:val="Zkladntextodsazen"/>
        <w:rPr>
          <w:sz w:val="24"/>
        </w:rPr>
      </w:pPr>
      <w:r>
        <w:rPr>
          <w:sz w:val="24"/>
        </w:rPr>
        <w:t xml:space="preserve">2/ </w:t>
      </w:r>
      <w:r w:rsidR="00443B1B">
        <w:rPr>
          <w:sz w:val="24"/>
        </w:rPr>
        <w:t>Nájemce</w:t>
      </w:r>
      <w:r>
        <w:rPr>
          <w:sz w:val="24"/>
        </w:rPr>
        <w:t xml:space="preserve"> bude předmět užívání užívat ve vyhrazeném čase :</w:t>
      </w:r>
    </w:p>
    <w:p w14:paraId="34B71CC9" w14:textId="77777777" w:rsidR="00881FB0" w:rsidRDefault="00881FB0">
      <w:pPr>
        <w:pStyle w:val="Zkladntextodsazen"/>
        <w:ind w:left="708"/>
        <w:rPr>
          <w:sz w:val="24"/>
        </w:rPr>
      </w:pPr>
    </w:p>
    <w:p w14:paraId="6FD823CF" w14:textId="77777777" w:rsidR="009F3D79" w:rsidRDefault="009F3D79" w:rsidP="009F3D79">
      <w:pPr>
        <w:pStyle w:val="Zkladntextodsazen"/>
        <w:ind w:left="708"/>
        <w:rPr>
          <w:b/>
          <w:sz w:val="24"/>
        </w:rPr>
      </w:pPr>
      <w:r>
        <w:rPr>
          <w:b/>
          <w:sz w:val="24"/>
        </w:rPr>
        <w:t xml:space="preserve">                               Pondělí   7:30 – 11:30</w:t>
      </w:r>
    </w:p>
    <w:p w14:paraId="51E29F67" w14:textId="77777777" w:rsidR="009F3D79" w:rsidRDefault="009F3D79" w:rsidP="009F3D79">
      <w:pPr>
        <w:pStyle w:val="Zkladntextodsazen"/>
        <w:ind w:left="708"/>
        <w:rPr>
          <w:b/>
          <w:sz w:val="24"/>
        </w:rPr>
      </w:pPr>
      <w:r>
        <w:rPr>
          <w:b/>
          <w:sz w:val="24"/>
        </w:rPr>
        <w:t xml:space="preserve">                               Středa     8:00 – 12:00</w:t>
      </w:r>
    </w:p>
    <w:p w14:paraId="7E0A1F23" w14:textId="77777777" w:rsidR="009F3D79" w:rsidRDefault="009F3D79" w:rsidP="009F3D79">
      <w:pPr>
        <w:pStyle w:val="Zkladntextodsazen"/>
        <w:ind w:left="708"/>
        <w:rPr>
          <w:b/>
          <w:sz w:val="24"/>
        </w:rPr>
      </w:pPr>
      <w:r>
        <w:rPr>
          <w:b/>
          <w:sz w:val="24"/>
        </w:rPr>
        <w:t xml:space="preserve">                               Čtvrtek   8:00 – 12:00    </w:t>
      </w:r>
    </w:p>
    <w:p w14:paraId="6559710E" w14:textId="77777777" w:rsidR="009F3D79" w:rsidRDefault="009F3D79" w:rsidP="009F3D79">
      <w:pPr>
        <w:pStyle w:val="Zkladntextodsazen"/>
        <w:ind w:left="708"/>
        <w:rPr>
          <w:sz w:val="24"/>
        </w:rPr>
      </w:pPr>
      <w:r>
        <w:rPr>
          <w:b/>
          <w:sz w:val="24"/>
        </w:rPr>
        <w:t xml:space="preserve">                               Pátek       8:00 – 12:00                        </w:t>
      </w:r>
      <w:r>
        <w:rPr>
          <w:sz w:val="24"/>
        </w:rPr>
        <w:t>to je: 16 hod týdně</w:t>
      </w:r>
    </w:p>
    <w:p w14:paraId="3353234B" w14:textId="77777777" w:rsidR="00611D24" w:rsidRPr="00092FA0" w:rsidRDefault="00611D24" w:rsidP="00092FA0">
      <w:pPr>
        <w:pStyle w:val="Zkladntextodsazen"/>
        <w:ind w:left="708"/>
        <w:rPr>
          <w:sz w:val="24"/>
        </w:rPr>
      </w:pPr>
    </w:p>
    <w:p w14:paraId="177DBBBB" w14:textId="77777777" w:rsidR="00881FB0" w:rsidRPr="004A56F6" w:rsidRDefault="00881FB0" w:rsidP="00354304">
      <w:pPr>
        <w:pStyle w:val="Zkladntextodsazen"/>
        <w:ind w:left="708"/>
        <w:rPr>
          <w:sz w:val="24"/>
        </w:rPr>
      </w:pPr>
      <w:r>
        <w:rPr>
          <w:b/>
          <w:sz w:val="24"/>
        </w:rPr>
        <w:t xml:space="preserve">                             </w:t>
      </w:r>
    </w:p>
    <w:p w14:paraId="4D97B359" w14:textId="77777777" w:rsidR="00C70BF8" w:rsidRDefault="00C70BF8">
      <w:pPr>
        <w:pStyle w:val="Zkladntextodsazen"/>
        <w:rPr>
          <w:b/>
          <w:sz w:val="24"/>
        </w:rPr>
      </w:pPr>
      <w:r>
        <w:rPr>
          <w:b/>
          <w:sz w:val="24"/>
        </w:rPr>
        <w:t>Ve dnech:</w:t>
      </w:r>
    </w:p>
    <w:p w14:paraId="4FC842EF" w14:textId="77777777" w:rsidR="00C70BF8" w:rsidRDefault="00C70BF8">
      <w:pPr>
        <w:pStyle w:val="Zkladntextodsazen"/>
        <w:rPr>
          <w:b/>
          <w:sz w:val="24"/>
        </w:rPr>
      </w:pPr>
      <w:r>
        <w:rPr>
          <w:b/>
          <w:sz w:val="24"/>
        </w:rPr>
        <w:t>Pondělí:  5.9.2022</w:t>
      </w:r>
    </w:p>
    <w:p w14:paraId="50BCB05A" w14:textId="77777777" w:rsidR="00C70BF8" w:rsidRDefault="00C70BF8">
      <w:pPr>
        <w:pStyle w:val="Zkladntextodsazen"/>
        <w:rPr>
          <w:b/>
          <w:sz w:val="24"/>
        </w:rPr>
      </w:pPr>
      <w:r>
        <w:rPr>
          <w:b/>
          <w:sz w:val="24"/>
        </w:rPr>
        <w:t xml:space="preserve">Středa:   </w:t>
      </w:r>
      <w:proofErr w:type="gramStart"/>
      <w:r>
        <w:rPr>
          <w:b/>
          <w:sz w:val="24"/>
        </w:rPr>
        <w:t>7.9</w:t>
      </w:r>
      <w:proofErr w:type="gramEnd"/>
      <w:r>
        <w:rPr>
          <w:b/>
          <w:sz w:val="24"/>
        </w:rPr>
        <w:t xml:space="preserve">., 14.9., 5.10., 12.10., 19.10., 26.10., 2.11., 9.11, 16.11., 23.11., 30.11., 7.12.,     </w:t>
      </w:r>
    </w:p>
    <w:p w14:paraId="71C64B41" w14:textId="77777777" w:rsidR="00C70BF8" w:rsidRDefault="00C70BF8">
      <w:pPr>
        <w:pStyle w:val="Zkladntextodsazen"/>
        <w:rPr>
          <w:b/>
          <w:sz w:val="24"/>
        </w:rPr>
      </w:pPr>
      <w:r>
        <w:rPr>
          <w:b/>
          <w:sz w:val="24"/>
        </w:rPr>
        <w:t xml:space="preserve">               14.12.2022</w:t>
      </w:r>
    </w:p>
    <w:p w14:paraId="5F41DF4B" w14:textId="77777777" w:rsidR="00C70BF8" w:rsidRDefault="00C70BF8">
      <w:pPr>
        <w:pStyle w:val="Zkladntextodsazen"/>
        <w:rPr>
          <w:b/>
          <w:sz w:val="24"/>
        </w:rPr>
      </w:pPr>
      <w:r>
        <w:rPr>
          <w:b/>
          <w:sz w:val="24"/>
        </w:rPr>
        <w:t xml:space="preserve">Čtvrtek: 8.9., 15.9., 6.10., 13.10., 20.10., 27.10., 3.11., </w:t>
      </w:r>
      <w:r w:rsidR="004D65E7">
        <w:rPr>
          <w:b/>
          <w:sz w:val="24"/>
        </w:rPr>
        <w:t xml:space="preserve">10.11., </w:t>
      </w:r>
      <w:r>
        <w:rPr>
          <w:b/>
          <w:sz w:val="24"/>
        </w:rPr>
        <w:t>24.11., 8.12., 15.12.2022</w:t>
      </w:r>
    </w:p>
    <w:p w14:paraId="7D2022A0" w14:textId="77777777" w:rsidR="00372924" w:rsidRDefault="00C70BF8">
      <w:pPr>
        <w:pStyle w:val="Zkladntextodsazen"/>
        <w:rPr>
          <w:sz w:val="24"/>
        </w:rPr>
      </w:pPr>
      <w:r>
        <w:rPr>
          <w:b/>
          <w:sz w:val="24"/>
        </w:rPr>
        <w:t xml:space="preserve">Pátek:     </w:t>
      </w:r>
      <w:proofErr w:type="gramStart"/>
      <w:r>
        <w:rPr>
          <w:b/>
          <w:sz w:val="24"/>
        </w:rPr>
        <w:t>9.9</w:t>
      </w:r>
      <w:proofErr w:type="gramEnd"/>
      <w:r>
        <w:rPr>
          <w:b/>
          <w:sz w:val="24"/>
        </w:rPr>
        <w:t>., 16.9., 7.10., 14.10., 21.10., 4.11., 11.11., 18.11., 25.11., 9.12., 16.12.2022</w:t>
      </w:r>
      <w:r w:rsidR="00372924">
        <w:rPr>
          <w:sz w:val="24"/>
        </w:rPr>
        <w:t xml:space="preserve"> </w:t>
      </w:r>
    </w:p>
    <w:p w14:paraId="54DD40EC" w14:textId="77777777" w:rsidR="00881FB0" w:rsidRDefault="00881FB0">
      <w:pPr>
        <w:pStyle w:val="Zkladntextodsazen"/>
        <w:rPr>
          <w:sz w:val="24"/>
        </w:rPr>
      </w:pPr>
      <w:r>
        <w:rPr>
          <w:sz w:val="24"/>
        </w:rPr>
        <w:lastRenderedPageBreak/>
        <w:t xml:space="preserve">výhradně ke </w:t>
      </w:r>
      <w:r>
        <w:rPr>
          <w:b/>
          <w:sz w:val="24"/>
        </w:rPr>
        <w:t>sportovní činnosti v souladu s provozním řádem.</w:t>
      </w:r>
      <w:r>
        <w:rPr>
          <w:sz w:val="24"/>
        </w:rPr>
        <w:t> </w:t>
      </w:r>
    </w:p>
    <w:p w14:paraId="47106DAF" w14:textId="77777777" w:rsidR="00881FB0" w:rsidRDefault="00881FB0">
      <w:pPr>
        <w:pStyle w:val="Zkladntextodsazen"/>
        <w:rPr>
          <w:sz w:val="24"/>
        </w:rPr>
      </w:pPr>
      <w:r>
        <w:rPr>
          <w:sz w:val="24"/>
        </w:rPr>
        <w:t xml:space="preserve">3/ </w:t>
      </w:r>
      <w:r w:rsidR="00443B1B">
        <w:rPr>
          <w:sz w:val="24"/>
        </w:rPr>
        <w:t>Nájemce</w:t>
      </w:r>
      <w:r>
        <w:rPr>
          <w:sz w:val="24"/>
        </w:rPr>
        <w:t xml:space="preserve"> není oprávněn užívat předmět užívání k jinému než sjednanému účelu. Změna ve způsobu či účelu užívání může být dohodnuta pouze písemným dodatkem k této smlouvě.</w:t>
      </w:r>
    </w:p>
    <w:p w14:paraId="5C4CA525" w14:textId="77777777" w:rsidR="00881FB0" w:rsidRDefault="00881FB0">
      <w:pPr>
        <w:jc w:val="both"/>
        <w:rPr>
          <w:i/>
          <w:sz w:val="24"/>
        </w:rPr>
      </w:pPr>
    </w:p>
    <w:p w14:paraId="03685CBA" w14:textId="77777777" w:rsidR="00881FB0" w:rsidRDefault="00881FB0">
      <w:pPr>
        <w:pStyle w:val="Nadpis1"/>
        <w:rPr>
          <w:sz w:val="24"/>
        </w:rPr>
      </w:pPr>
      <w:r>
        <w:rPr>
          <w:sz w:val="24"/>
        </w:rPr>
        <w:t>Čl.  3</w:t>
      </w:r>
    </w:p>
    <w:p w14:paraId="55BA0EB4" w14:textId="77777777" w:rsidR="00372924" w:rsidRDefault="00372924" w:rsidP="00372924">
      <w:pPr>
        <w:jc w:val="both"/>
        <w:rPr>
          <w:sz w:val="24"/>
        </w:rPr>
      </w:pPr>
    </w:p>
    <w:p w14:paraId="5DD30600" w14:textId="77777777" w:rsidR="00372924" w:rsidRPr="00372924" w:rsidRDefault="00372924" w:rsidP="00372924">
      <w:pPr>
        <w:jc w:val="both"/>
        <w:rPr>
          <w:b/>
          <w:sz w:val="24"/>
        </w:rPr>
      </w:pPr>
      <w:r w:rsidRPr="00372924">
        <w:rPr>
          <w:sz w:val="24"/>
        </w:rPr>
        <w:t xml:space="preserve">Tato smlouva se uzavírá s účinností </w:t>
      </w:r>
      <w:r w:rsidRPr="00372924">
        <w:rPr>
          <w:b/>
          <w:sz w:val="24"/>
        </w:rPr>
        <w:t xml:space="preserve">od </w:t>
      </w:r>
      <w:r w:rsidR="004C12E6">
        <w:rPr>
          <w:b/>
          <w:sz w:val="24"/>
        </w:rPr>
        <w:t>05</w:t>
      </w:r>
      <w:r w:rsidR="00A831DE">
        <w:rPr>
          <w:b/>
          <w:sz w:val="24"/>
        </w:rPr>
        <w:t>.0</w:t>
      </w:r>
      <w:r w:rsidR="004C12E6">
        <w:rPr>
          <w:b/>
          <w:sz w:val="24"/>
        </w:rPr>
        <w:t>9</w:t>
      </w:r>
      <w:r w:rsidR="00A831DE">
        <w:rPr>
          <w:b/>
          <w:sz w:val="24"/>
        </w:rPr>
        <w:t>.</w:t>
      </w:r>
      <w:r w:rsidR="004C12E6">
        <w:rPr>
          <w:b/>
          <w:sz w:val="24"/>
        </w:rPr>
        <w:t>2022</w:t>
      </w:r>
      <w:r w:rsidR="00D10488">
        <w:rPr>
          <w:b/>
          <w:sz w:val="24"/>
        </w:rPr>
        <w:t xml:space="preserve"> </w:t>
      </w:r>
      <w:r w:rsidRPr="00372924">
        <w:rPr>
          <w:b/>
          <w:sz w:val="24"/>
        </w:rPr>
        <w:t xml:space="preserve">na dobu určitou do </w:t>
      </w:r>
      <w:r w:rsidR="004C12E6">
        <w:rPr>
          <w:b/>
          <w:sz w:val="24"/>
        </w:rPr>
        <w:t>16</w:t>
      </w:r>
      <w:r w:rsidR="00A831DE">
        <w:rPr>
          <w:b/>
          <w:sz w:val="24"/>
        </w:rPr>
        <w:t>.</w:t>
      </w:r>
      <w:r w:rsidR="004C12E6">
        <w:rPr>
          <w:b/>
          <w:sz w:val="24"/>
        </w:rPr>
        <w:t>12</w:t>
      </w:r>
      <w:r w:rsidR="00A831DE">
        <w:rPr>
          <w:b/>
          <w:sz w:val="24"/>
        </w:rPr>
        <w:t>.</w:t>
      </w:r>
      <w:r w:rsidR="004C12E6">
        <w:rPr>
          <w:b/>
          <w:sz w:val="24"/>
        </w:rPr>
        <w:t>2022</w:t>
      </w:r>
      <w:r w:rsidRPr="00372924">
        <w:rPr>
          <w:b/>
          <w:sz w:val="24"/>
        </w:rPr>
        <w:t>.</w:t>
      </w:r>
    </w:p>
    <w:p w14:paraId="039A1C73" w14:textId="77777777" w:rsidR="00B83719" w:rsidRDefault="00B83719">
      <w:pPr>
        <w:pStyle w:val="Nadpis1"/>
        <w:rPr>
          <w:sz w:val="24"/>
        </w:rPr>
      </w:pPr>
    </w:p>
    <w:p w14:paraId="4A421136" w14:textId="77777777" w:rsidR="00E43E82" w:rsidRPr="00E43E82" w:rsidRDefault="00E43E82" w:rsidP="00E43E82"/>
    <w:p w14:paraId="639B2F9D" w14:textId="77777777" w:rsidR="00881FB0" w:rsidRDefault="00881FB0">
      <w:pPr>
        <w:pStyle w:val="Nadpis1"/>
        <w:rPr>
          <w:sz w:val="24"/>
        </w:rPr>
      </w:pPr>
      <w:r>
        <w:rPr>
          <w:sz w:val="24"/>
        </w:rPr>
        <w:t>Čl.  4</w:t>
      </w:r>
    </w:p>
    <w:p w14:paraId="537E828F" w14:textId="77777777" w:rsidR="00E43E82" w:rsidRPr="00E43E82" w:rsidRDefault="00E43E82" w:rsidP="00E43E82"/>
    <w:p w14:paraId="376390B3" w14:textId="77777777" w:rsidR="00E43E82" w:rsidRDefault="00881FB0" w:rsidP="004077A2">
      <w:pPr>
        <w:rPr>
          <w:sz w:val="24"/>
        </w:rPr>
      </w:pPr>
      <w:r>
        <w:rPr>
          <w:sz w:val="24"/>
        </w:rPr>
        <w:t xml:space="preserve">Úhrada za užívání předmětu </w:t>
      </w:r>
      <w:r w:rsidR="00C51825">
        <w:rPr>
          <w:sz w:val="24"/>
        </w:rPr>
        <w:t xml:space="preserve">užívání </w:t>
      </w:r>
      <w:r>
        <w:rPr>
          <w:sz w:val="24"/>
        </w:rPr>
        <w:t xml:space="preserve">včetně dodávky tepla, spotřeby el. energie, vody aj. byla stanovena dohodou a činí </w:t>
      </w:r>
      <w:r w:rsidR="00C51825">
        <w:rPr>
          <w:b/>
          <w:sz w:val="24"/>
        </w:rPr>
        <w:t>200</w:t>
      </w:r>
      <w:r>
        <w:rPr>
          <w:sz w:val="24"/>
        </w:rPr>
        <w:t xml:space="preserve"> Kč/hod, což činí celkem za sjednanou dobu užívání</w:t>
      </w:r>
    </w:p>
    <w:p w14:paraId="01B2FA53" w14:textId="77777777" w:rsidR="00881FB0" w:rsidRDefault="00E43E82" w:rsidP="00D92F59">
      <w:pPr>
        <w:rPr>
          <w:sz w:val="24"/>
        </w:rPr>
      </w:pPr>
      <w:r>
        <w:rPr>
          <w:sz w:val="24"/>
        </w:rPr>
        <w:t>36</w:t>
      </w:r>
      <w:r w:rsidR="00C51825">
        <w:rPr>
          <w:sz w:val="24"/>
        </w:rPr>
        <w:t xml:space="preserve"> vstupů </w:t>
      </w:r>
      <w:r>
        <w:rPr>
          <w:sz w:val="24"/>
        </w:rPr>
        <w:t>4</w:t>
      </w:r>
      <w:r w:rsidR="00166E29">
        <w:rPr>
          <w:sz w:val="24"/>
        </w:rPr>
        <w:t xml:space="preserve"> hod</w:t>
      </w:r>
      <w:r w:rsidR="00C51825">
        <w:rPr>
          <w:sz w:val="24"/>
        </w:rPr>
        <w:t xml:space="preserve"> = </w:t>
      </w:r>
      <w:r>
        <w:rPr>
          <w:sz w:val="24"/>
        </w:rPr>
        <w:t>144</w:t>
      </w:r>
      <w:r w:rsidR="00C51825">
        <w:rPr>
          <w:sz w:val="24"/>
        </w:rPr>
        <w:t xml:space="preserve"> hod</w:t>
      </w:r>
      <w:r w:rsidR="00166E29">
        <w:rPr>
          <w:sz w:val="24"/>
        </w:rPr>
        <w:t xml:space="preserve"> </w:t>
      </w:r>
      <w:r w:rsidR="00881FB0">
        <w:rPr>
          <w:sz w:val="24"/>
        </w:rPr>
        <w:t xml:space="preserve">x </w:t>
      </w:r>
      <w:r w:rsidR="00C51825">
        <w:rPr>
          <w:sz w:val="24"/>
        </w:rPr>
        <w:t xml:space="preserve">200 </w:t>
      </w:r>
      <w:r w:rsidR="00881FB0">
        <w:rPr>
          <w:sz w:val="24"/>
        </w:rPr>
        <w:t>Kč =</w:t>
      </w:r>
      <w:r w:rsidR="00E07F8A">
        <w:rPr>
          <w:sz w:val="24"/>
        </w:rPr>
        <w:t xml:space="preserve"> </w:t>
      </w:r>
      <w:r>
        <w:rPr>
          <w:b/>
          <w:sz w:val="24"/>
        </w:rPr>
        <w:t>28 800</w:t>
      </w:r>
      <w:r w:rsidR="00881FB0">
        <w:rPr>
          <w:b/>
          <w:sz w:val="24"/>
        </w:rPr>
        <w:t xml:space="preserve"> </w:t>
      </w:r>
      <w:r w:rsidR="00881FB0">
        <w:rPr>
          <w:sz w:val="24"/>
        </w:rPr>
        <w:t xml:space="preserve">Kč, slovy: </w:t>
      </w:r>
      <w:r>
        <w:rPr>
          <w:sz w:val="24"/>
        </w:rPr>
        <w:t>dvacet osm tisíc osm set</w:t>
      </w:r>
      <w:r w:rsidR="001B5351">
        <w:rPr>
          <w:sz w:val="24"/>
        </w:rPr>
        <w:t xml:space="preserve"> </w:t>
      </w:r>
      <w:r w:rsidR="00881FB0">
        <w:rPr>
          <w:sz w:val="24"/>
        </w:rPr>
        <w:t xml:space="preserve">korun českých. </w:t>
      </w:r>
    </w:p>
    <w:p w14:paraId="4A39E6B8" w14:textId="77777777" w:rsidR="00881FB0" w:rsidRDefault="00881FB0" w:rsidP="005B7767">
      <w:pPr>
        <w:rPr>
          <w:sz w:val="24"/>
        </w:rPr>
      </w:pPr>
    </w:p>
    <w:p w14:paraId="2A54ECE6" w14:textId="7E3555AB" w:rsidR="008D294D" w:rsidRDefault="008D294D" w:rsidP="004A081C">
      <w:pPr>
        <w:jc w:val="both"/>
        <w:rPr>
          <w:sz w:val="24"/>
        </w:rPr>
      </w:pPr>
      <w:r>
        <w:rPr>
          <w:sz w:val="24"/>
        </w:rPr>
        <w:t>Úhradu za užívání nájemce uhradí (v hotovosti na pokladně MMJ nebo bankovním převodem) na základě vystaveného daňového dokladu pronajímatelem. Daňový doklad je prona</w:t>
      </w:r>
      <w:r w:rsidR="00E43E82">
        <w:rPr>
          <w:sz w:val="24"/>
        </w:rPr>
        <w:t>jímatel povinen nájemci doručit</w:t>
      </w:r>
      <w:r w:rsidR="00981D53">
        <w:rPr>
          <w:sz w:val="24"/>
        </w:rPr>
        <w:t xml:space="preserve"> </w:t>
      </w:r>
      <w:r w:rsidR="00043466">
        <w:rPr>
          <w:sz w:val="24"/>
        </w:rPr>
        <w:t>do konce</w:t>
      </w:r>
      <w:r w:rsidR="00E43E82">
        <w:rPr>
          <w:sz w:val="24"/>
        </w:rPr>
        <w:t xml:space="preserve"> </w:t>
      </w:r>
      <w:r w:rsidR="00E43E82" w:rsidRPr="00E43E82">
        <w:rPr>
          <w:b/>
          <w:sz w:val="24"/>
        </w:rPr>
        <w:t>listopadu 2022</w:t>
      </w:r>
      <w:r w:rsidR="00E43E82">
        <w:rPr>
          <w:b/>
          <w:sz w:val="24"/>
        </w:rPr>
        <w:t>.</w:t>
      </w:r>
    </w:p>
    <w:p w14:paraId="17110C0C" w14:textId="77777777" w:rsidR="00881FB0" w:rsidRDefault="00881FB0" w:rsidP="00D92F59">
      <w:pPr>
        <w:rPr>
          <w:b/>
          <w:color w:val="000000"/>
          <w:sz w:val="24"/>
        </w:rPr>
      </w:pPr>
    </w:p>
    <w:p w14:paraId="0407EFB2" w14:textId="77777777" w:rsidR="00220E9D" w:rsidRPr="009E7489" w:rsidRDefault="00220E9D" w:rsidP="00220E9D">
      <w:pPr>
        <w:pStyle w:val="Zkladntext2"/>
        <w:rPr>
          <w:color w:val="000000"/>
        </w:rPr>
      </w:pPr>
      <w:r w:rsidRPr="009E7489">
        <w:rPr>
          <w:color w:val="000000"/>
        </w:rPr>
        <w:t xml:space="preserve">Zaplacením se rozumí připsání příslušné částky na uvedený účet. Pokud nájemce neuhradí </w:t>
      </w:r>
      <w:r w:rsidR="00C51825">
        <w:rPr>
          <w:color w:val="000000"/>
        </w:rPr>
        <w:t xml:space="preserve">úhradu </w:t>
      </w:r>
      <w:r w:rsidRPr="009E7489">
        <w:rPr>
          <w:color w:val="000000"/>
        </w:rPr>
        <w:t>za užívání ve sjednané výši a sjednaném termínu, má pronajímatel právo od této smlouvy odstoupit dle čl. 8 této smlouvy.</w:t>
      </w:r>
    </w:p>
    <w:p w14:paraId="3F833025" w14:textId="77777777" w:rsidR="00220E9D" w:rsidRDefault="00220E9D" w:rsidP="00220E9D">
      <w:pPr>
        <w:jc w:val="both"/>
        <w:rPr>
          <w:color w:val="000000"/>
          <w:sz w:val="24"/>
        </w:rPr>
      </w:pPr>
    </w:p>
    <w:p w14:paraId="26DAC2ED" w14:textId="77777777" w:rsidR="00E43E82" w:rsidRPr="009E7489" w:rsidRDefault="00E43E82" w:rsidP="00220E9D">
      <w:pPr>
        <w:jc w:val="both"/>
        <w:rPr>
          <w:color w:val="000000"/>
          <w:sz w:val="24"/>
        </w:rPr>
      </w:pPr>
    </w:p>
    <w:p w14:paraId="3174BC84" w14:textId="77777777" w:rsidR="00220E9D" w:rsidRDefault="00220E9D" w:rsidP="00220E9D">
      <w:pPr>
        <w:pStyle w:val="Nadpis1"/>
        <w:rPr>
          <w:color w:val="000000"/>
          <w:sz w:val="24"/>
        </w:rPr>
      </w:pPr>
      <w:r w:rsidRPr="009E7489">
        <w:rPr>
          <w:color w:val="000000"/>
          <w:sz w:val="24"/>
        </w:rPr>
        <w:t>Čl. 5</w:t>
      </w:r>
    </w:p>
    <w:p w14:paraId="6670D331" w14:textId="77777777" w:rsidR="00E43E82" w:rsidRPr="00E43E82" w:rsidRDefault="00E43E82" w:rsidP="00E43E82"/>
    <w:p w14:paraId="1162E455" w14:textId="77777777" w:rsidR="00220E9D" w:rsidRPr="009E7489" w:rsidRDefault="00220E9D" w:rsidP="00220E9D">
      <w:pPr>
        <w:pStyle w:val="Zkladntext"/>
        <w:rPr>
          <w:b w:val="0"/>
          <w:color w:val="000000"/>
          <w:sz w:val="24"/>
        </w:rPr>
      </w:pPr>
      <w:r w:rsidRPr="009E7489">
        <w:rPr>
          <w:b w:val="0"/>
          <w:color w:val="000000"/>
          <w:sz w:val="24"/>
        </w:rPr>
        <w:t xml:space="preserve">Nájemce není oprávněn provádět žádné úpravy předmětu </w:t>
      </w:r>
      <w:r w:rsidR="00C51825">
        <w:rPr>
          <w:b w:val="0"/>
          <w:color w:val="000000"/>
          <w:sz w:val="24"/>
        </w:rPr>
        <w:t>užívání</w:t>
      </w:r>
      <w:r w:rsidRPr="009E7489">
        <w:rPr>
          <w:b w:val="0"/>
          <w:color w:val="000000"/>
          <w:sz w:val="24"/>
        </w:rPr>
        <w:t xml:space="preserve"> bez předchozího souhlasu pronajímatele. </w:t>
      </w:r>
    </w:p>
    <w:p w14:paraId="19DE4914" w14:textId="77777777" w:rsidR="00220E9D" w:rsidRDefault="00220E9D" w:rsidP="00220E9D">
      <w:pPr>
        <w:pStyle w:val="Zkladntext"/>
        <w:rPr>
          <w:b w:val="0"/>
          <w:color w:val="000000"/>
          <w:sz w:val="24"/>
        </w:rPr>
      </w:pPr>
    </w:p>
    <w:p w14:paraId="7FA64094" w14:textId="77777777" w:rsidR="00E43E82" w:rsidRPr="009E7489" w:rsidRDefault="00E43E82" w:rsidP="00220E9D">
      <w:pPr>
        <w:pStyle w:val="Zkladntext"/>
        <w:rPr>
          <w:b w:val="0"/>
          <w:color w:val="000000"/>
          <w:sz w:val="24"/>
        </w:rPr>
      </w:pPr>
    </w:p>
    <w:p w14:paraId="28087670" w14:textId="77777777" w:rsidR="00220E9D" w:rsidRDefault="00220E9D" w:rsidP="00220E9D">
      <w:pPr>
        <w:pStyle w:val="Nadpis2"/>
        <w:rPr>
          <w:color w:val="000000"/>
        </w:rPr>
      </w:pPr>
      <w:r w:rsidRPr="009E7489">
        <w:rPr>
          <w:color w:val="000000"/>
        </w:rPr>
        <w:t xml:space="preserve">Čl.  6 </w:t>
      </w:r>
    </w:p>
    <w:p w14:paraId="67B46626" w14:textId="77777777" w:rsidR="00E43E82" w:rsidRPr="00E43E82" w:rsidRDefault="00E43E82" w:rsidP="00E43E82"/>
    <w:p w14:paraId="0EBFBA3E" w14:textId="77777777" w:rsidR="00220E9D" w:rsidRPr="009E7489" w:rsidRDefault="00220E9D" w:rsidP="00220E9D">
      <w:pPr>
        <w:pStyle w:val="Zkladntext3"/>
        <w:rPr>
          <w:color w:val="000000"/>
        </w:rPr>
      </w:pPr>
      <w:r w:rsidRPr="009E7489">
        <w:rPr>
          <w:color w:val="000000"/>
        </w:rPr>
        <w:t xml:space="preserve">Nájemce prohlašuje, že mu bylo umožněno prohlédnout si předmět </w:t>
      </w:r>
      <w:r w:rsidR="00C51825">
        <w:rPr>
          <w:color w:val="000000"/>
        </w:rPr>
        <w:t>užívání</w:t>
      </w:r>
      <w:r w:rsidRPr="009E7489">
        <w:rPr>
          <w:color w:val="000000"/>
        </w:rPr>
        <w:t>, je mu tímto znám jeho stav a nemá k němu výhrady.</w:t>
      </w:r>
    </w:p>
    <w:p w14:paraId="6C58885B" w14:textId="77777777" w:rsidR="00220E9D" w:rsidRDefault="00220E9D" w:rsidP="00220E9D">
      <w:pPr>
        <w:pStyle w:val="Zkladntext3"/>
        <w:rPr>
          <w:color w:val="000000"/>
        </w:rPr>
      </w:pPr>
    </w:p>
    <w:p w14:paraId="1B73EEDE" w14:textId="77777777" w:rsidR="00E43E82" w:rsidRPr="009E7489" w:rsidRDefault="00E43E82" w:rsidP="00220E9D">
      <w:pPr>
        <w:pStyle w:val="Zkladntext3"/>
        <w:rPr>
          <w:color w:val="000000"/>
        </w:rPr>
      </w:pPr>
    </w:p>
    <w:p w14:paraId="499F6C07" w14:textId="77777777" w:rsidR="00220E9D" w:rsidRDefault="00220E9D" w:rsidP="00220E9D">
      <w:pPr>
        <w:pStyle w:val="Zkladntext3"/>
        <w:jc w:val="center"/>
        <w:rPr>
          <w:b/>
          <w:color w:val="000000"/>
        </w:rPr>
      </w:pPr>
      <w:r w:rsidRPr="009E7489">
        <w:rPr>
          <w:b/>
          <w:color w:val="000000"/>
        </w:rPr>
        <w:t>Čl.  7</w:t>
      </w:r>
    </w:p>
    <w:p w14:paraId="040016EC" w14:textId="77777777" w:rsidR="00E43E82" w:rsidRPr="009E7489" w:rsidRDefault="00E43E82" w:rsidP="00220E9D">
      <w:pPr>
        <w:pStyle w:val="Zkladntext3"/>
        <w:jc w:val="center"/>
        <w:rPr>
          <w:b/>
          <w:color w:val="000000"/>
        </w:rPr>
      </w:pPr>
    </w:p>
    <w:p w14:paraId="127C0F10" w14:textId="5F246A9E" w:rsidR="00220E9D" w:rsidRPr="009E7489" w:rsidRDefault="00220E9D" w:rsidP="00220E9D">
      <w:pPr>
        <w:jc w:val="both"/>
        <w:rPr>
          <w:color w:val="000000"/>
          <w:sz w:val="24"/>
        </w:rPr>
      </w:pPr>
      <w:r w:rsidRPr="009E7489">
        <w:rPr>
          <w:color w:val="000000"/>
          <w:sz w:val="24"/>
        </w:rPr>
        <w:t xml:space="preserve">1/ Nájemce je povinen užívat předmět </w:t>
      </w:r>
      <w:r w:rsidR="00C51825">
        <w:rPr>
          <w:color w:val="000000"/>
          <w:sz w:val="24"/>
        </w:rPr>
        <w:t>užívání</w:t>
      </w:r>
      <w:r w:rsidRPr="009E7489">
        <w:rPr>
          <w:color w:val="000000"/>
          <w:sz w:val="24"/>
        </w:rPr>
        <w:t xml:space="preserve"> dle této smlouvy řádně, v rozsahu a v souladu s touto smlouvou, s platnými právními předpisy a je povinen dbát o dobrý stav předmětu nájmu a zabránit jeho poškození. Je povinen dodržovat obecně závazné předpisy (např. bezpečnosti, hygieny apod.) a odpovídá za jejich dodržování, a zavazuje se, že nebude v předmětných prostorách skladovat nebezpečné látky ani jinak ohrožovat svým provozem okolí.</w:t>
      </w:r>
    </w:p>
    <w:p w14:paraId="3C5A9C8C" w14:textId="40BC7E37" w:rsidR="00220E9D" w:rsidRPr="009E7489" w:rsidRDefault="00220E9D" w:rsidP="00220E9D">
      <w:pPr>
        <w:jc w:val="both"/>
        <w:rPr>
          <w:color w:val="000000"/>
          <w:sz w:val="24"/>
        </w:rPr>
      </w:pPr>
      <w:r w:rsidRPr="009E7489">
        <w:rPr>
          <w:color w:val="000000"/>
          <w:sz w:val="24"/>
        </w:rPr>
        <w:t>2/ Nájemce se zavazuje o předmět nájmu řádně pečovat, udržovat veškerá zařízení v provozuschopném stavu a upozornit pronajímatele neodkladně na vzniklé závady, které by bránily řádnému a bezpečnému užívání předmětu nájmu. Nájemce je povinen písemně do provozního deníku tělocvičny zaznamenat závady zjištěné před zahájením cvičební hodiny i</w:t>
      </w:r>
      <w:r w:rsidR="007E5ED4">
        <w:rPr>
          <w:color w:val="000000"/>
          <w:sz w:val="24"/>
        </w:rPr>
        <w:t xml:space="preserve"> </w:t>
      </w:r>
      <w:r w:rsidRPr="009E7489">
        <w:rPr>
          <w:color w:val="000000"/>
          <w:sz w:val="24"/>
        </w:rPr>
        <w:t>závady způsobené nájemcem během cvičebních hodin. Nájemce je povinen rovněž upozornit pronajímatele na všechna zjištěná nebezpečí, která mohou vést ke vzniku škod</w:t>
      </w:r>
      <w:r w:rsidR="007E5ED4">
        <w:rPr>
          <w:color w:val="000000"/>
          <w:sz w:val="24"/>
        </w:rPr>
        <w:t xml:space="preserve"> </w:t>
      </w:r>
      <w:r w:rsidRPr="009E7489">
        <w:rPr>
          <w:color w:val="000000"/>
          <w:sz w:val="24"/>
        </w:rPr>
        <w:t>a bez zbytečného odkladu oznámit pronajímateli potřebu oprav, které má provést, jinak odpovídá za škodu, která nesplněním povinnosti oznámení vznikla. Nájemce je povinen v případě nutnosti akceptovat přerušení užívání předmětu nájmu na dobu nezbytně nutnou a je povinen pronajímateli umožnit provedení těchto i jiných nezbytných oprav. Pronajímatel upozorní nájemce nejméně 10 kalendářních dnů předem na plánovanou výluku v provozu předmětu nájmu.</w:t>
      </w:r>
    </w:p>
    <w:p w14:paraId="7B34887D" w14:textId="1565650C" w:rsidR="00220E9D" w:rsidRPr="009E7489" w:rsidRDefault="00220E9D" w:rsidP="00220E9D">
      <w:pPr>
        <w:pStyle w:val="Zkladntext2"/>
        <w:rPr>
          <w:color w:val="000000"/>
        </w:rPr>
      </w:pPr>
      <w:r w:rsidRPr="009E7489">
        <w:rPr>
          <w:color w:val="000000"/>
        </w:rPr>
        <w:t xml:space="preserve">3/ Nájemce užívá předmět nájmu na vlastní nebezpečí a odpovídá za veškeré škody vzniklé v souvislosti s jeho užíváním, způsobené nedbalostí či nevhodnou činností na předmětu nájmu </w:t>
      </w:r>
      <w:r w:rsidRPr="009E7489">
        <w:rPr>
          <w:color w:val="000000"/>
        </w:rPr>
        <w:lastRenderedPageBreak/>
        <w:t>a je povinen uhradit pronajímateli tuto škodu v</w:t>
      </w:r>
      <w:r w:rsidR="007E5ED4">
        <w:rPr>
          <w:color w:val="000000"/>
        </w:rPr>
        <w:t> </w:t>
      </w:r>
      <w:r w:rsidRPr="009E7489">
        <w:rPr>
          <w:color w:val="000000"/>
        </w:rPr>
        <w:t>plné</w:t>
      </w:r>
      <w:r w:rsidR="007E5ED4">
        <w:rPr>
          <w:color w:val="000000"/>
        </w:rPr>
        <w:t xml:space="preserve"> </w:t>
      </w:r>
      <w:r w:rsidRPr="009E7489">
        <w:rPr>
          <w:color w:val="000000"/>
        </w:rPr>
        <w:t>výši. Nájemce odpovídá za škody způsobené jím i osobami, kterým umožnil do předmětu nájmu přístup. Je povinen o způsobu a termínu odstranění těchto škod v době co nejkratší od jejich vzniku iniciovat a s pronajímatelem sepsat protokol o jejich rozsahu a způsobu a termínu odstranění. Je povinen škody způsobené jím i osobami, kterým umožnil do předmětu nájmu přístup, odstranit a nahradit na vlastní náklady, a to v době, která je z hlediska technologického postupu opravných prací co nejkratší, pokud se nedohodne s pronajímatelem jinak. Nájemce rovněž odpovídá za škody, které vzniknou v souvislosti s jeho činností na zdraví a majetku třetích osob.</w:t>
      </w:r>
    </w:p>
    <w:p w14:paraId="29651740" w14:textId="77777777" w:rsidR="00220E9D" w:rsidRPr="009E7489" w:rsidRDefault="00220E9D" w:rsidP="00220E9D">
      <w:pPr>
        <w:jc w:val="both"/>
        <w:rPr>
          <w:color w:val="000000"/>
          <w:sz w:val="24"/>
        </w:rPr>
      </w:pPr>
      <w:r w:rsidRPr="009E7489">
        <w:rPr>
          <w:color w:val="000000"/>
          <w:sz w:val="24"/>
        </w:rPr>
        <w:t>4/ Nájemce prohlašuje, že je seznámen s Provozním řádem tělocvičny a zavazuje se jej dodržovat.</w:t>
      </w:r>
    </w:p>
    <w:p w14:paraId="2639C533" w14:textId="6DE244C3" w:rsidR="00220E9D" w:rsidRPr="009E7489" w:rsidRDefault="00220E9D" w:rsidP="00220E9D">
      <w:pPr>
        <w:jc w:val="both"/>
        <w:rPr>
          <w:color w:val="000000"/>
          <w:sz w:val="24"/>
        </w:rPr>
      </w:pPr>
      <w:r w:rsidRPr="009E7489">
        <w:rPr>
          <w:color w:val="000000"/>
          <w:sz w:val="24"/>
        </w:rPr>
        <w:t xml:space="preserve">5/ Nájemce po skončení poslední cvičební hodiny v každém dnu, kdy předmět nájmu užívá, uklidí mobilní nářadí do nářaďovny, šatnu a soc. zařízení uvede do stavu, ve kterém je před užíváním převzal, uzavře všechna okna, zhasne všechna světla, uzamkne tělocvičnu, </w:t>
      </w:r>
    </w:p>
    <w:p w14:paraId="114EEBEE" w14:textId="1C74F104" w:rsidR="00220E9D" w:rsidRPr="009E7489" w:rsidRDefault="00220E9D" w:rsidP="00220E9D">
      <w:pPr>
        <w:jc w:val="both"/>
        <w:rPr>
          <w:color w:val="000000"/>
          <w:sz w:val="24"/>
        </w:rPr>
      </w:pPr>
      <w:r w:rsidRPr="009E7489">
        <w:rPr>
          <w:color w:val="000000"/>
          <w:sz w:val="24"/>
        </w:rPr>
        <w:t>6/ Nájemce je povinen nejpozději do 5 dnů po ukončení této smlouvy vrátit klíče vlastníkovi.</w:t>
      </w:r>
    </w:p>
    <w:p w14:paraId="1BBDB7FE" w14:textId="77777777" w:rsidR="00220E9D" w:rsidRPr="009E7489" w:rsidRDefault="00220E9D" w:rsidP="00220E9D">
      <w:pPr>
        <w:pStyle w:val="Zkladntext"/>
        <w:rPr>
          <w:b w:val="0"/>
          <w:color w:val="000000"/>
          <w:sz w:val="24"/>
        </w:rPr>
      </w:pPr>
    </w:p>
    <w:p w14:paraId="58485D65" w14:textId="77777777" w:rsidR="00220E9D" w:rsidRPr="009E7489" w:rsidRDefault="00220E9D" w:rsidP="00220E9D">
      <w:pPr>
        <w:pStyle w:val="Zkladntext"/>
        <w:rPr>
          <w:b w:val="0"/>
          <w:color w:val="000000"/>
          <w:sz w:val="24"/>
        </w:rPr>
      </w:pPr>
    </w:p>
    <w:p w14:paraId="6B33C886" w14:textId="77777777" w:rsidR="00220E9D" w:rsidRDefault="00220E9D" w:rsidP="00220E9D">
      <w:pPr>
        <w:pStyle w:val="Nadpis1"/>
        <w:rPr>
          <w:color w:val="000000"/>
          <w:sz w:val="24"/>
        </w:rPr>
      </w:pPr>
      <w:r w:rsidRPr="009E7489">
        <w:rPr>
          <w:color w:val="000000"/>
          <w:sz w:val="24"/>
        </w:rPr>
        <w:t>Čl. 8</w:t>
      </w:r>
    </w:p>
    <w:p w14:paraId="3CA0BEE8" w14:textId="77777777" w:rsidR="00E43E82" w:rsidRPr="00E43E82" w:rsidRDefault="00E43E82" w:rsidP="00E43E82"/>
    <w:p w14:paraId="7DC8986E" w14:textId="77777777" w:rsidR="00220E9D" w:rsidRPr="009E7489" w:rsidRDefault="00220E9D" w:rsidP="00220E9D">
      <w:pPr>
        <w:pStyle w:val="Zkladntext"/>
        <w:rPr>
          <w:b w:val="0"/>
          <w:color w:val="000000"/>
          <w:sz w:val="24"/>
        </w:rPr>
      </w:pPr>
      <w:r w:rsidRPr="009E7489">
        <w:rPr>
          <w:b w:val="0"/>
          <w:color w:val="000000"/>
          <w:sz w:val="24"/>
        </w:rPr>
        <w:t>1/ Tato smlouva zaniká:</w:t>
      </w:r>
    </w:p>
    <w:p w14:paraId="138C9F1D" w14:textId="77777777" w:rsidR="00220E9D" w:rsidRPr="009E7489" w:rsidRDefault="00220E9D" w:rsidP="00220E9D">
      <w:pPr>
        <w:numPr>
          <w:ilvl w:val="0"/>
          <w:numId w:val="1"/>
        </w:numPr>
        <w:jc w:val="both"/>
        <w:rPr>
          <w:color w:val="000000"/>
          <w:sz w:val="24"/>
        </w:rPr>
      </w:pPr>
      <w:r w:rsidRPr="009E7489">
        <w:rPr>
          <w:color w:val="000000"/>
          <w:sz w:val="24"/>
        </w:rPr>
        <w:t>kdykoliv písemnou dohodou obou smluvních stran,</w:t>
      </w:r>
    </w:p>
    <w:p w14:paraId="14C0C56C" w14:textId="50840F90" w:rsidR="00220E9D" w:rsidRPr="009E7489" w:rsidRDefault="00220E9D" w:rsidP="00220E9D">
      <w:pPr>
        <w:numPr>
          <w:ilvl w:val="0"/>
          <w:numId w:val="2"/>
        </w:numPr>
        <w:jc w:val="both"/>
        <w:rPr>
          <w:color w:val="000000"/>
          <w:sz w:val="24"/>
        </w:rPr>
      </w:pPr>
      <w:r w:rsidRPr="009E7489">
        <w:rPr>
          <w:color w:val="000000"/>
          <w:sz w:val="24"/>
        </w:rPr>
        <w:t>uplynutím sjednané doby nájmu dle čl.</w:t>
      </w:r>
      <w:r w:rsidR="007E5ED4">
        <w:rPr>
          <w:color w:val="000000"/>
          <w:sz w:val="24"/>
        </w:rPr>
        <w:t> </w:t>
      </w:r>
      <w:r w:rsidRPr="009E7489">
        <w:rPr>
          <w:color w:val="000000"/>
          <w:sz w:val="24"/>
        </w:rPr>
        <w:t>3 této dohody,</w:t>
      </w:r>
    </w:p>
    <w:p w14:paraId="42628851" w14:textId="6C1F5C21" w:rsidR="00220E9D" w:rsidRDefault="00220E9D" w:rsidP="00220E9D">
      <w:pPr>
        <w:numPr>
          <w:ilvl w:val="0"/>
          <w:numId w:val="1"/>
        </w:numPr>
        <w:jc w:val="both"/>
        <w:rPr>
          <w:color w:val="000000"/>
          <w:sz w:val="24"/>
        </w:rPr>
      </w:pPr>
      <w:r w:rsidRPr="009E7489">
        <w:rPr>
          <w:color w:val="000000"/>
          <w:sz w:val="24"/>
        </w:rPr>
        <w:t>odstoupením pronajímatele od této smlouvy za podm</w:t>
      </w:r>
      <w:r w:rsidR="00E816EB">
        <w:rPr>
          <w:color w:val="000000"/>
          <w:sz w:val="24"/>
        </w:rPr>
        <w:t>ínek dle odst. 2/ tohoto článku</w:t>
      </w:r>
      <w:r w:rsidR="00E84BB7">
        <w:rPr>
          <w:color w:val="000000"/>
          <w:sz w:val="24"/>
        </w:rPr>
        <w:t>,</w:t>
      </w:r>
    </w:p>
    <w:p w14:paraId="59145B39" w14:textId="77777777" w:rsidR="00E816EB" w:rsidRPr="004A081C" w:rsidRDefault="00E816EB" w:rsidP="00220E9D">
      <w:pPr>
        <w:numPr>
          <w:ilvl w:val="0"/>
          <w:numId w:val="1"/>
        </w:numPr>
        <w:jc w:val="both"/>
        <w:rPr>
          <w:sz w:val="24"/>
        </w:rPr>
      </w:pPr>
      <w:r w:rsidRPr="004A081C">
        <w:rPr>
          <w:sz w:val="24"/>
        </w:rPr>
        <w:t xml:space="preserve">písemným oznámením pronajímatele o potřebě </w:t>
      </w:r>
      <w:r w:rsidR="00997E2A" w:rsidRPr="004A081C">
        <w:rPr>
          <w:sz w:val="24"/>
        </w:rPr>
        <w:t xml:space="preserve">využít předmět </w:t>
      </w:r>
      <w:r w:rsidR="00504143" w:rsidRPr="004A081C">
        <w:rPr>
          <w:sz w:val="24"/>
        </w:rPr>
        <w:t>užívání</w:t>
      </w:r>
      <w:r w:rsidR="00997E2A" w:rsidRPr="004A081C">
        <w:rPr>
          <w:sz w:val="24"/>
        </w:rPr>
        <w:t xml:space="preserve"> za podmínek dle odst. 4/ tohoto článku</w:t>
      </w:r>
      <w:r w:rsidR="00FE2256" w:rsidRPr="004A081C">
        <w:rPr>
          <w:sz w:val="24"/>
        </w:rPr>
        <w:t>.</w:t>
      </w:r>
    </w:p>
    <w:p w14:paraId="7CFC84B4" w14:textId="48C1AA56" w:rsidR="00220E9D" w:rsidRPr="009E7489" w:rsidRDefault="00220E9D" w:rsidP="00220E9D">
      <w:pPr>
        <w:jc w:val="both"/>
        <w:rPr>
          <w:color w:val="000000"/>
          <w:sz w:val="24"/>
        </w:rPr>
      </w:pPr>
      <w:r w:rsidRPr="004A081C">
        <w:rPr>
          <w:sz w:val="24"/>
        </w:rPr>
        <w:t xml:space="preserve">2/ Smluvní strany se dohodly, že v případě porušení jakéhokoliv závazku či povinnosti nájemce </w:t>
      </w:r>
      <w:r w:rsidRPr="009E7489">
        <w:rPr>
          <w:color w:val="000000"/>
          <w:sz w:val="24"/>
        </w:rPr>
        <w:t>vyplývajících z této smlouvy zejména v případě porušení ustanovení čl. 2, 4, 5, 7 této smlouvy, má pronajímatel právo od této smlouvy odstoupit. Smlouva v tomto případě zanikne dnem doručení písemného oznámení pronajímatele nájemci, že od této smlouvy odstupuje. Smlouva zanikne i v případě, že nájemce z jakéhokoliv důvodu doporučené písemné odstoupení nepřevezme (nevyzvedne) v termínu dle předpisů o poštovních službách, a to posledním dnem lhůty pro doručení (vyzvednutí). Jednostranné odstoupení pronajímatele od smlouvy neruší povinnost nájemce doplatit dlužnou úhradu za užívání do dne zániku smlouvy včetně úhrady za služby, sjednané smluvní pokuty, úroků z prodlení, aj.</w:t>
      </w:r>
    </w:p>
    <w:p w14:paraId="7E7BD5EA" w14:textId="2A73F3DA" w:rsidR="00220E9D" w:rsidRPr="009E7489" w:rsidRDefault="00220E9D" w:rsidP="00220E9D">
      <w:pPr>
        <w:jc w:val="both"/>
        <w:rPr>
          <w:color w:val="000000"/>
          <w:sz w:val="24"/>
          <w:szCs w:val="24"/>
        </w:rPr>
      </w:pPr>
      <w:r w:rsidRPr="009E7489">
        <w:rPr>
          <w:color w:val="000000"/>
          <w:sz w:val="24"/>
        </w:rPr>
        <w:t>3/ V případě porušení jakéhokoliv závazku či povinnosti nájemce dle čl. 2, 5, 7 této smlouvy má pronajímatel právo požadovat po nájemci uhrazení smluvní pokuty ve výši 5</w:t>
      </w:r>
      <w:r w:rsidR="007E5ED4">
        <w:rPr>
          <w:color w:val="000000"/>
          <w:sz w:val="24"/>
        </w:rPr>
        <w:t> </w:t>
      </w:r>
      <w:r w:rsidRPr="009E7489">
        <w:rPr>
          <w:color w:val="000000"/>
          <w:sz w:val="24"/>
        </w:rPr>
        <w:t xml:space="preserve">% z celkové úhrady za užívání dle čl. 4 této smlouvy za každé porušení povinnosti či závazku nájemce, pokud nebude dohodnuto jinak. </w:t>
      </w:r>
      <w:r w:rsidRPr="009E7489">
        <w:rPr>
          <w:rFonts w:cs="Arial"/>
          <w:color w:val="000000"/>
          <w:sz w:val="24"/>
        </w:rPr>
        <w:t>V případě prodlení nájemce s placením sjednaných úhrad dle čl. 4 této smlouvy je pronajímatel oprávněn účtovat nájemci úrok z prodlení ve výši stanovené podle platných právních předpisů.</w:t>
      </w:r>
    </w:p>
    <w:p w14:paraId="6FCA5AD4" w14:textId="74373B72" w:rsidR="00220E9D" w:rsidRDefault="00220E9D" w:rsidP="00220E9D">
      <w:pPr>
        <w:jc w:val="both"/>
        <w:rPr>
          <w:color w:val="000000"/>
          <w:sz w:val="24"/>
        </w:rPr>
      </w:pPr>
      <w:r w:rsidRPr="009E7489">
        <w:rPr>
          <w:color w:val="000000"/>
          <w:sz w:val="24"/>
        </w:rPr>
        <w:t xml:space="preserve"> Smluvní pokutu a úrok z prodlení je nájemce povinen uhradit nejpozději do 1 měsíce poté, co mu bude vyúčtována. Zaplacením této smluvní pokuty není dotčeno právo na případnou náhradu škody vzniklé pronajímateli.</w:t>
      </w:r>
    </w:p>
    <w:p w14:paraId="410B7BB7" w14:textId="36CE530C" w:rsidR="00997E2A" w:rsidRPr="004A081C" w:rsidRDefault="00997E2A" w:rsidP="00220E9D">
      <w:pPr>
        <w:jc w:val="both"/>
        <w:rPr>
          <w:sz w:val="24"/>
        </w:rPr>
      </w:pPr>
      <w:r w:rsidRPr="004A081C">
        <w:rPr>
          <w:sz w:val="24"/>
        </w:rPr>
        <w:t>4/</w:t>
      </w:r>
      <w:r w:rsidR="000C3BA7" w:rsidRPr="004A081C">
        <w:rPr>
          <w:sz w:val="24"/>
        </w:rPr>
        <w:t xml:space="preserve"> </w:t>
      </w:r>
      <w:r w:rsidRPr="004A081C">
        <w:rPr>
          <w:sz w:val="24"/>
        </w:rPr>
        <w:t xml:space="preserve">Smluvní strany se dohodly, že předmětná nájemní smlouva bude ukončena dnem doručení písemného oznámení pronajímatele o potřebě využít předmět </w:t>
      </w:r>
      <w:r w:rsidR="00504143" w:rsidRPr="004A081C">
        <w:rPr>
          <w:sz w:val="24"/>
        </w:rPr>
        <w:t xml:space="preserve">užívání </w:t>
      </w:r>
      <w:r w:rsidRPr="004A081C">
        <w:rPr>
          <w:sz w:val="24"/>
        </w:rPr>
        <w:t xml:space="preserve">pro účely ubytování </w:t>
      </w:r>
      <w:r w:rsidR="00E92943" w:rsidRPr="004A081C">
        <w:rPr>
          <w:sz w:val="24"/>
        </w:rPr>
        <w:t xml:space="preserve">uprchlíků </w:t>
      </w:r>
      <w:r w:rsidR="00504143" w:rsidRPr="004A081C">
        <w:rPr>
          <w:sz w:val="24"/>
        </w:rPr>
        <w:t>souvisejících s</w:t>
      </w:r>
      <w:r w:rsidR="00E92943" w:rsidRPr="004A081C">
        <w:rPr>
          <w:sz w:val="24"/>
        </w:rPr>
        <w:t xml:space="preserve"> válečným konfliktem na Ukrajině.</w:t>
      </w:r>
    </w:p>
    <w:p w14:paraId="7095E954" w14:textId="74D20D86" w:rsidR="00220E9D" w:rsidRPr="004A081C" w:rsidRDefault="00A717EA" w:rsidP="00220E9D">
      <w:pPr>
        <w:jc w:val="both"/>
        <w:rPr>
          <w:sz w:val="24"/>
        </w:rPr>
      </w:pPr>
      <w:r w:rsidRPr="004A081C">
        <w:rPr>
          <w:sz w:val="24"/>
        </w:rPr>
        <w:t xml:space="preserve">5/ Pronajímatel se zavazuje v případě ukončení nájmu dle odst. 4/ tohoto článku vrátit nájemci poměrnou část již zaplaceného nájemného za dobu, po kterou nemohl předmět </w:t>
      </w:r>
      <w:r w:rsidR="00504143" w:rsidRPr="004A081C">
        <w:rPr>
          <w:sz w:val="24"/>
        </w:rPr>
        <w:t xml:space="preserve">užívání </w:t>
      </w:r>
      <w:r w:rsidRPr="004A081C">
        <w:rPr>
          <w:sz w:val="24"/>
        </w:rPr>
        <w:t xml:space="preserve">užívat, a to na účet </w:t>
      </w:r>
      <w:r w:rsidR="00952569" w:rsidRPr="004A081C">
        <w:rPr>
          <w:sz w:val="24"/>
        </w:rPr>
        <w:t>nájemce uvedený v záhlaví této smlouvy.</w:t>
      </w:r>
    </w:p>
    <w:p w14:paraId="42253127" w14:textId="77777777" w:rsidR="00FE2256" w:rsidRDefault="00FE2256" w:rsidP="00220E9D">
      <w:pPr>
        <w:pStyle w:val="Nadpis1"/>
        <w:rPr>
          <w:color w:val="000000"/>
          <w:sz w:val="24"/>
        </w:rPr>
      </w:pPr>
    </w:p>
    <w:p w14:paraId="27DB85E7" w14:textId="77777777" w:rsidR="00E43E82" w:rsidRPr="00E43E82" w:rsidRDefault="00E43E82" w:rsidP="00E43E82"/>
    <w:p w14:paraId="2BACB581" w14:textId="77777777" w:rsidR="00220E9D" w:rsidRDefault="00220E9D" w:rsidP="00220E9D">
      <w:pPr>
        <w:pStyle w:val="Nadpis1"/>
        <w:rPr>
          <w:color w:val="000000"/>
          <w:sz w:val="24"/>
        </w:rPr>
      </w:pPr>
      <w:r w:rsidRPr="009E7489">
        <w:rPr>
          <w:color w:val="000000"/>
          <w:sz w:val="24"/>
        </w:rPr>
        <w:t>Čl. 9</w:t>
      </w:r>
    </w:p>
    <w:p w14:paraId="1BBBCD63" w14:textId="77777777" w:rsidR="00E43E82" w:rsidRPr="00E43E82" w:rsidRDefault="00E43E82" w:rsidP="00E43E82"/>
    <w:p w14:paraId="0EC3194C" w14:textId="77777777" w:rsidR="00220E9D" w:rsidRPr="009E7489" w:rsidRDefault="00220E9D" w:rsidP="00220E9D">
      <w:pPr>
        <w:jc w:val="both"/>
        <w:rPr>
          <w:color w:val="000000"/>
          <w:sz w:val="24"/>
        </w:rPr>
      </w:pPr>
      <w:r w:rsidRPr="009E7489">
        <w:rPr>
          <w:color w:val="000000"/>
          <w:sz w:val="24"/>
        </w:rPr>
        <w:t>1/ Tato smlouva může být měněna pouze písemným dodatkem na základě dohody obou smluvních stran.</w:t>
      </w:r>
    </w:p>
    <w:p w14:paraId="6DAE3347" w14:textId="77777777" w:rsidR="00220E9D" w:rsidRPr="009E7489" w:rsidRDefault="00220E9D" w:rsidP="00220E9D">
      <w:pPr>
        <w:jc w:val="both"/>
        <w:rPr>
          <w:color w:val="000000"/>
          <w:sz w:val="24"/>
        </w:rPr>
      </w:pPr>
      <w:r w:rsidRPr="009E7489">
        <w:rPr>
          <w:color w:val="000000"/>
          <w:sz w:val="24"/>
        </w:rPr>
        <w:t>2/ Tato smlouva je sepsána ve 2 vyhotoveních s tím, že obě smluvní strany obdrží po 1 vyhotovení.</w:t>
      </w:r>
    </w:p>
    <w:p w14:paraId="4EF20D40" w14:textId="77777777" w:rsidR="00220E9D" w:rsidRPr="00D3579C" w:rsidRDefault="00220E9D" w:rsidP="00220E9D">
      <w:pPr>
        <w:jc w:val="both"/>
        <w:rPr>
          <w:color w:val="000000"/>
          <w:sz w:val="24"/>
        </w:rPr>
      </w:pPr>
      <w:r w:rsidRPr="009E7489">
        <w:rPr>
          <w:color w:val="000000"/>
          <w:sz w:val="24"/>
        </w:rPr>
        <w:lastRenderedPageBreak/>
        <w:t>3/ Tato smlouva nabývá platnosti dnem p</w:t>
      </w:r>
      <w:r>
        <w:rPr>
          <w:color w:val="000000"/>
          <w:sz w:val="24"/>
        </w:rPr>
        <w:t xml:space="preserve">odpisu oběma smluvními stranami </w:t>
      </w:r>
      <w:r w:rsidRPr="00D3579C">
        <w:rPr>
          <w:color w:val="000000"/>
          <w:sz w:val="24"/>
        </w:rPr>
        <w:t>a</w:t>
      </w:r>
      <w:r>
        <w:rPr>
          <w:color w:val="000000"/>
          <w:sz w:val="24"/>
        </w:rPr>
        <w:t xml:space="preserve"> p</w:t>
      </w:r>
      <w:r w:rsidRPr="00FC7F23">
        <w:rPr>
          <w:color w:val="000000"/>
          <w:sz w:val="24"/>
        </w:rPr>
        <w:t>odléhá-li tato smlouva uveřejnění dle zákona o registru smluv, nabývá účinnosti dnem uveřejnění v registru smluv, není-li ve smlouvě stanovena účinnost pozdější.</w:t>
      </w:r>
    </w:p>
    <w:p w14:paraId="36F31DCD" w14:textId="48B08A3F" w:rsidR="00220E9D" w:rsidRPr="00D3579C" w:rsidRDefault="00220E9D" w:rsidP="00220E9D">
      <w:pPr>
        <w:jc w:val="both"/>
        <w:rPr>
          <w:color w:val="000000"/>
          <w:sz w:val="24"/>
        </w:rPr>
      </w:pPr>
      <w:r w:rsidRPr="00D3579C">
        <w:rPr>
          <w:color w:val="000000"/>
          <w:sz w:val="24"/>
        </w:rPr>
        <w:t>4/ Smluvní strany prohlašují, že se seznámily s obsahem dohody a že tato smlouva byla sepsána dle jejich pravé a svobodné vůle, nikoliv v tísni, či za nápadně nevýhodných podmínek, a na důkaz toho připojují své podpisy.</w:t>
      </w:r>
    </w:p>
    <w:p w14:paraId="27CB1B3D" w14:textId="395DD11B" w:rsidR="00220E9D" w:rsidRPr="00D3579C" w:rsidRDefault="00220E9D" w:rsidP="00220E9D">
      <w:pPr>
        <w:jc w:val="both"/>
        <w:rPr>
          <w:color w:val="000000"/>
          <w:sz w:val="24"/>
        </w:rPr>
      </w:pPr>
      <w:r w:rsidRPr="00D3579C">
        <w:rPr>
          <w:color w:val="000000"/>
          <w:sz w:val="24"/>
        </w:rPr>
        <w:t>5/ Práva a povinnosti touto smlouvou výslovně neupravené se řídí občanským zákoníkem.</w:t>
      </w:r>
    </w:p>
    <w:p w14:paraId="4D06B286" w14:textId="77777777" w:rsidR="00CA63E1" w:rsidRDefault="00220E9D" w:rsidP="00220E9D">
      <w:pPr>
        <w:jc w:val="both"/>
        <w:rPr>
          <w:color w:val="000000"/>
          <w:sz w:val="24"/>
        </w:rPr>
      </w:pPr>
      <w:r w:rsidRPr="00D3579C">
        <w:rPr>
          <w:color w:val="000000"/>
          <w:sz w:val="24"/>
        </w:rPr>
        <w:t>6/</w:t>
      </w:r>
      <w:r w:rsidR="00CA63E1">
        <w:rPr>
          <w:color w:val="000000"/>
          <w:sz w:val="24"/>
        </w:rPr>
        <w:t xml:space="preserve"> </w:t>
      </w:r>
      <w:r w:rsidRPr="00D3579C">
        <w:rPr>
          <w:color w:val="000000"/>
          <w:sz w:val="24"/>
        </w:rPr>
        <w:t>Smluvní strany souhlasí s uveřejněním této smlouvy a všech jejích budoucích dodatků</w:t>
      </w:r>
      <w:r w:rsidR="00A91E94">
        <w:rPr>
          <w:color w:val="000000"/>
          <w:sz w:val="24"/>
        </w:rPr>
        <w:t>.</w:t>
      </w:r>
    </w:p>
    <w:p w14:paraId="35E0BDDD" w14:textId="2EAD5BDF" w:rsidR="00220E9D" w:rsidRDefault="00220E9D" w:rsidP="00220E9D">
      <w:pPr>
        <w:jc w:val="both"/>
        <w:rPr>
          <w:color w:val="000000"/>
          <w:sz w:val="24"/>
        </w:rPr>
      </w:pPr>
      <w:r w:rsidRPr="00D3579C">
        <w:rPr>
          <w:color w:val="000000"/>
          <w:sz w:val="24"/>
        </w:rPr>
        <w:t>7/</w:t>
      </w:r>
      <w:r w:rsidR="00955C20">
        <w:rPr>
          <w:color w:val="000000"/>
          <w:sz w:val="24"/>
        </w:rPr>
        <w:t> </w:t>
      </w:r>
      <w:r w:rsidRPr="00D3579C">
        <w:rPr>
          <w:color w:val="000000"/>
          <w:sz w:val="24"/>
        </w:rPr>
        <w:t>Statutární město Jihlava zajistí uveřejnění této smlouvy v registru smluv v souladu s právními předpisy.</w:t>
      </w:r>
    </w:p>
    <w:p w14:paraId="09E0A4CD" w14:textId="77777777" w:rsidR="00220E9D" w:rsidRPr="00FB5817" w:rsidRDefault="00220E9D" w:rsidP="00220E9D">
      <w:pPr>
        <w:jc w:val="both"/>
        <w:rPr>
          <w:sz w:val="24"/>
        </w:rPr>
      </w:pPr>
      <w:r w:rsidRPr="00FB5817">
        <w:rPr>
          <w:sz w:val="24"/>
        </w:rPr>
        <w:t xml:space="preserve">8/ Tato smlouva je uzavírána v souladu s usnesením Rady města Jihlavy </w:t>
      </w:r>
      <w:r w:rsidR="00B95F1C" w:rsidRPr="00FB5817">
        <w:rPr>
          <w:sz w:val="24"/>
        </w:rPr>
        <w:t xml:space="preserve">č. 862/08-RM </w:t>
      </w:r>
      <w:r w:rsidR="00F40B90" w:rsidRPr="00FB5817">
        <w:rPr>
          <w:sz w:val="24"/>
        </w:rPr>
        <w:t xml:space="preserve">ze dne 25. 9. 2008 a </w:t>
      </w:r>
      <w:r w:rsidRPr="00FB5817">
        <w:rPr>
          <w:sz w:val="24"/>
        </w:rPr>
        <w:t>č. 697/13- RM ze</w:t>
      </w:r>
      <w:r w:rsidR="00F40B90" w:rsidRPr="00FB5817">
        <w:rPr>
          <w:sz w:val="24"/>
        </w:rPr>
        <w:t xml:space="preserve"> </w:t>
      </w:r>
      <w:r w:rsidRPr="00FB5817">
        <w:rPr>
          <w:sz w:val="24"/>
        </w:rPr>
        <w:t>dne 13.6.2013.</w:t>
      </w:r>
    </w:p>
    <w:p w14:paraId="0A1EF3F7" w14:textId="77777777" w:rsidR="00220E9D" w:rsidRPr="00A01001" w:rsidRDefault="00220E9D" w:rsidP="00220E9D">
      <w:pPr>
        <w:jc w:val="both"/>
        <w:rPr>
          <w:color w:val="000000"/>
          <w:sz w:val="24"/>
        </w:rPr>
      </w:pPr>
    </w:p>
    <w:p w14:paraId="746CBB28" w14:textId="29A9D84D" w:rsidR="00220E9D" w:rsidRPr="009E7489" w:rsidRDefault="004E4C54" w:rsidP="004E4C54">
      <w:pPr>
        <w:jc w:val="both"/>
        <w:rPr>
          <w:color w:val="000000"/>
          <w:sz w:val="24"/>
        </w:rPr>
      </w:pPr>
      <w:r>
        <w:rPr>
          <w:color w:val="000000"/>
          <w:sz w:val="24"/>
        </w:rPr>
        <w:t>V Brně dne:</w:t>
      </w:r>
      <w:r>
        <w:rPr>
          <w:color w:val="000000"/>
          <w:sz w:val="24"/>
        </w:rPr>
        <w:tab/>
      </w:r>
      <w:r>
        <w:rPr>
          <w:color w:val="000000"/>
          <w:sz w:val="24"/>
        </w:rPr>
        <w:tab/>
      </w:r>
      <w:proofErr w:type="gramStart"/>
      <w:ins w:id="0" w:author="PESROVÁ Lenka" w:date="2022-07-29T08:33:00Z">
        <w:r w:rsidR="0058447B">
          <w:rPr>
            <w:color w:val="000000"/>
            <w:sz w:val="24"/>
          </w:rPr>
          <w:t>27.7.2022</w:t>
        </w:r>
      </w:ins>
      <w:proofErr w:type="gramEnd"/>
      <w:r>
        <w:rPr>
          <w:color w:val="000000"/>
          <w:sz w:val="24"/>
        </w:rPr>
        <w:tab/>
      </w:r>
      <w:r>
        <w:rPr>
          <w:color w:val="000000"/>
          <w:sz w:val="24"/>
        </w:rPr>
        <w:tab/>
      </w:r>
      <w:r>
        <w:rPr>
          <w:color w:val="000000"/>
          <w:sz w:val="24"/>
        </w:rPr>
        <w:tab/>
      </w:r>
      <w:r>
        <w:rPr>
          <w:color w:val="000000"/>
          <w:sz w:val="24"/>
        </w:rPr>
        <w:tab/>
      </w:r>
      <w:r>
        <w:rPr>
          <w:color w:val="000000"/>
          <w:sz w:val="24"/>
        </w:rPr>
        <w:tab/>
        <w:t xml:space="preserve">   </w:t>
      </w:r>
      <w:r w:rsidR="00220E9D">
        <w:rPr>
          <w:color w:val="000000"/>
          <w:sz w:val="24"/>
        </w:rPr>
        <w:t xml:space="preserve">V Jihlavě dne: </w:t>
      </w:r>
      <w:proofErr w:type="gramStart"/>
      <w:ins w:id="1" w:author="PESROVÁ Lenka" w:date="2022-07-29T08:34:00Z">
        <w:r w:rsidR="0058447B">
          <w:rPr>
            <w:color w:val="000000"/>
            <w:sz w:val="24"/>
          </w:rPr>
          <w:t>27.7.2022</w:t>
        </w:r>
      </w:ins>
      <w:proofErr w:type="gramEnd"/>
    </w:p>
    <w:p w14:paraId="0A54F2E8" w14:textId="77777777" w:rsidR="00220E9D" w:rsidRPr="009E7489" w:rsidRDefault="00220E9D" w:rsidP="00220E9D">
      <w:pPr>
        <w:jc w:val="both"/>
        <w:rPr>
          <w:color w:val="000000"/>
          <w:sz w:val="24"/>
        </w:rPr>
      </w:pPr>
    </w:p>
    <w:p w14:paraId="77F76E0B" w14:textId="77777777" w:rsidR="00220E9D" w:rsidRDefault="00220E9D" w:rsidP="00220E9D">
      <w:pPr>
        <w:jc w:val="both"/>
        <w:rPr>
          <w:color w:val="000000"/>
          <w:sz w:val="24"/>
        </w:rPr>
      </w:pPr>
    </w:p>
    <w:p w14:paraId="6A458BF0" w14:textId="77777777" w:rsidR="00220E9D" w:rsidRDefault="00220E9D" w:rsidP="00220E9D">
      <w:pPr>
        <w:jc w:val="both"/>
        <w:rPr>
          <w:color w:val="000000"/>
          <w:sz w:val="24"/>
        </w:rPr>
      </w:pPr>
    </w:p>
    <w:p w14:paraId="09165E6B" w14:textId="77777777" w:rsidR="00220E9D" w:rsidRPr="009E7489" w:rsidRDefault="00220E9D" w:rsidP="00220E9D">
      <w:pPr>
        <w:jc w:val="both"/>
        <w:rPr>
          <w:color w:val="000000"/>
          <w:sz w:val="24"/>
        </w:rPr>
      </w:pPr>
      <w:r w:rsidRPr="009E7489">
        <w:rPr>
          <w:color w:val="000000"/>
          <w:sz w:val="24"/>
        </w:rPr>
        <w:tab/>
        <w:t>…………………………….</w:t>
      </w:r>
      <w:r w:rsidRPr="009E7489">
        <w:rPr>
          <w:color w:val="000000"/>
          <w:sz w:val="24"/>
        </w:rPr>
        <w:tab/>
      </w:r>
      <w:r w:rsidRPr="009E7489">
        <w:rPr>
          <w:color w:val="000000"/>
          <w:sz w:val="24"/>
        </w:rPr>
        <w:tab/>
      </w:r>
      <w:r w:rsidRPr="009E7489">
        <w:rPr>
          <w:color w:val="000000"/>
          <w:sz w:val="24"/>
        </w:rPr>
        <w:tab/>
        <w:t xml:space="preserve">               …………………………..</w:t>
      </w:r>
    </w:p>
    <w:p w14:paraId="3A30D563" w14:textId="4F241D10" w:rsidR="00E534EE" w:rsidRDefault="00220E9D" w:rsidP="00220E9D">
      <w:pPr>
        <w:jc w:val="both"/>
        <w:rPr>
          <w:color w:val="000000"/>
          <w:sz w:val="24"/>
        </w:rPr>
      </w:pPr>
      <w:r w:rsidRPr="009E7489">
        <w:rPr>
          <w:color w:val="000000"/>
          <w:sz w:val="24"/>
        </w:rPr>
        <w:tab/>
      </w:r>
      <w:r w:rsidRPr="009E7489">
        <w:rPr>
          <w:color w:val="000000"/>
          <w:sz w:val="24"/>
        </w:rPr>
        <w:tab/>
        <w:t xml:space="preserve">Nájemce   </w:t>
      </w:r>
      <w:r w:rsidRPr="009E7489">
        <w:rPr>
          <w:color w:val="000000"/>
          <w:sz w:val="24"/>
        </w:rPr>
        <w:tab/>
      </w:r>
      <w:r w:rsidRPr="009E7489">
        <w:rPr>
          <w:color w:val="000000"/>
          <w:sz w:val="24"/>
        </w:rPr>
        <w:tab/>
      </w:r>
      <w:r w:rsidRPr="009E7489">
        <w:rPr>
          <w:color w:val="000000"/>
          <w:sz w:val="24"/>
        </w:rPr>
        <w:tab/>
      </w:r>
      <w:r w:rsidRPr="009E7489">
        <w:rPr>
          <w:color w:val="000000"/>
          <w:sz w:val="24"/>
        </w:rPr>
        <w:tab/>
      </w:r>
      <w:r w:rsidRPr="009E7489">
        <w:rPr>
          <w:color w:val="000000"/>
          <w:sz w:val="24"/>
        </w:rPr>
        <w:tab/>
        <w:t xml:space="preserve">               </w:t>
      </w:r>
      <w:r w:rsidR="00E534EE">
        <w:rPr>
          <w:color w:val="000000"/>
          <w:sz w:val="24"/>
        </w:rPr>
        <w:t>P</w:t>
      </w:r>
      <w:r w:rsidRPr="009E7489">
        <w:rPr>
          <w:color w:val="000000"/>
          <w:sz w:val="24"/>
        </w:rPr>
        <w:t xml:space="preserve">ronajímatel  </w:t>
      </w:r>
    </w:p>
    <w:p w14:paraId="7E76F860" w14:textId="646D2D1B" w:rsidR="00220E9D" w:rsidRPr="009E7489" w:rsidRDefault="00E534EE" w:rsidP="00220E9D">
      <w:pPr>
        <w:jc w:val="both"/>
        <w:rPr>
          <w:color w:val="000000"/>
          <w:sz w:val="24"/>
        </w:rPr>
      </w:pPr>
      <w:r>
        <w:rPr>
          <w:color w:val="000000"/>
          <w:sz w:val="24"/>
        </w:rPr>
        <w:t xml:space="preserve"> </w:t>
      </w:r>
      <w:r w:rsidR="004E4C54">
        <w:rPr>
          <w:color w:val="000000"/>
          <w:sz w:val="24"/>
        </w:rPr>
        <w:t xml:space="preserve">        </w:t>
      </w:r>
      <w:r>
        <w:rPr>
          <w:color w:val="000000"/>
          <w:sz w:val="24"/>
        </w:rPr>
        <w:t xml:space="preserve"> </w:t>
      </w:r>
      <w:r w:rsidR="004E4C54">
        <w:rPr>
          <w:color w:val="000000"/>
          <w:sz w:val="24"/>
        </w:rPr>
        <w:t xml:space="preserve">      Ilona Šafaříková</w:t>
      </w:r>
      <w:r>
        <w:rPr>
          <w:color w:val="000000"/>
          <w:sz w:val="24"/>
        </w:rPr>
        <w:t xml:space="preserve">                                                                    vedoucí kanceláře tajemníka</w:t>
      </w:r>
      <w:r w:rsidR="00220E9D" w:rsidRPr="009E7489">
        <w:rPr>
          <w:color w:val="000000"/>
          <w:sz w:val="24"/>
        </w:rPr>
        <w:t xml:space="preserve">   </w:t>
      </w:r>
    </w:p>
    <w:p w14:paraId="35236AAB" w14:textId="3CBA84EF" w:rsidR="00220E9D" w:rsidRPr="009E7489" w:rsidRDefault="00220E9D" w:rsidP="00220E9D">
      <w:pPr>
        <w:jc w:val="both"/>
        <w:rPr>
          <w:color w:val="000000"/>
          <w:sz w:val="24"/>
        </w:rPr>
      </w:pPr>
      <w:r>
        <w:rPr>
          <w:color w:val="000000"/>
          <w:sz w:val="24"/>
        </w:rPr>
        <w:t xml:space="preserve">            </w:t>
      </w:r>
      <w:r w:rsidR="004E4C54">
        <w:rPr>
          <w:color w:val="000000"/>
          <w:sz w:val="24"/>
        </w:rPr>
        <w:t>vedoucí odd. 134,1 HS Brno</w:t>
      </w:r>
      <w:r>
        <w:rPr>
          <w:color w:val="000000"/>
          <w:sz w:val="24"/>
        </w:rPr>
        <w:t xml:space="preserve">                                           </w:t>
      </w:r>
      <w:r w:rsidR="00E534EE">
        <w:rPr>
          <w:color w:val="000000"/>
          <w:sz w:val="24"/>
        </w:rPr>
        <w:t xml:space="preserve">  </w:t>
      </w:r>
      <w:r>
        <w:rPr>
          <w:color w:val="000000"/>
          <w:sz w:val="24"/>
        </w:rPr>
        <w:t xml:space="preserve"> Bc. Vladislava Hudečková</w:t>
      </w:r>
    </w:p>
    <w:p w14:paraId="2ABFFC43" w14:textId="77777777" w:rsidR="00220E9D" w:rsidRPr="009E7489" w:rsidRDefault="00220E9D" w:rsidP="00220E9D">
      <w:pPr>
        <w:jc w:val="both"/>
        <w:rPr>
          <w:color w:val="000000"/>
          <w:sz w:val="24"/>
        </w:rPr>
      </w:pPr>
    </w:p>
    <w:p w14:paraId="223D5D86" w14:textId="77777777" w:rsidR="00220E9D" w:rsidRDefault="00220E9D" w:rsidP="00D92F59">
      <w:pPr>
        <w:rPr>
          <w:b/>
          <w:color w:val="000000"/>
          <w:sz w:val="24"/>
        </w:rPr>
      </w:pPr>
      <w:bookmarkStart w:id="2" w:name="_GoBack"/>
      <w:bookmarkEnd w:id="2"/>
    </w:p>
    <w:sectPr w:rsidR="00220E9D" w:rsidSect="005B7767">
      <w:pgSz w:w="11906" w:h="16838"/>
      <w:pgMar w:top="426" w:right="1417" w:bottom="851"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E0CD6"/>
    <w:multiLevelType w:val="hybridMultilevel"/>
    <w:tmpl w:val="3A4494D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3C63DF"/>
    <w:multiLevelType w:val="singleLevel"/>
    <w:tmpl w:val="3E92C726"/>
    <w:lvl w:ilvl="0">
      <w:numFmt w:val="bullet"/>
      <w:lvlText w:val="-"/>
      <w:lvlJc w:val="left"/>
      <w:pPr>
        <w:tabs>
          <w:tab w:val="num" w:pos="360"/>
        </w:tabs>
        <w:ind w:left="360" w:hanging="360"/>
      </w:pPr>
      <w:rPr>
        <w:rFonts w:hint="default"/>
      </w:rPr>
    </w:lvl>
  </w:abstractNum>
  <w:abstractNum w:abstractNumId="2" w15:restartNumberingAfterBreak="0">
    <w:nsid w:val="36BB6D80"/>
    <w:multiLevelType w:val="hybridMultilevel"/>
    <w:tmpl w:val="6AF4A7AE"/>
    <w:lvl w:ilvl="0" w:tplc="04050011">
      <w:start w:val="1"/>
      <w:numFmt w:val="decimal"/>
      <w:lvlText w:val="%1)"/>
      <w:lvlJc w:val="left"/>
      <w:pPr>
        <w:tabs>
          <w:tab w:val="num" w:pos="720"/>
        </w:tabs>
        <w:ind w:left="720" w:hanging="360"/>
      </w:pPr>
      <w:rPr>
        <w:rFonts w:cs="Times New Roman" w:hint="default"/>
        <w:b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1D60239"/>
    <w:multiLevelType w:val="singleLevel"/>
    <w:tmpl w:val="3E92C726"/>
    <w:lvl w:ilvl="0">
      <w:start w:val="4"/>
      <w:numFmt w:val="bullet"/>
      <w:lvlText w:val="-"/>
      <w:lvlJc w:val="left"/>
      <w:pPr>
        <w:tabs>
          <w:tab w:val="num" w:pos="360"/>
        </w:tabs>
        <w:ind w:left="360" w:hanging="360"/>
      </w:pPr>
      <w:rPr>
        <w:rFonts w:hint="default"/>
      </w:rPr>
    </w:lvl>
  </w:abstractNum>
  <w:abstractNum w:abstractNumId="4" w15:restartNumberingAfterBreak="0">
    <w:nsid w:val="7B3D280E"/>
    <w:multiLevelType w:val="hybridMultilevel"/>
    <w:tmpl w:val="D87A83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SROVÁ Lenka">
    <w15:presenceInfo w15:providerId="AD" w15:userId="S-1-5-21-1708537768-920026266-725345543-98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C0"/>
    <w:rsid w:val="0000003C"/>
    <w:rsid w:val="0000655E"/>
    <w:rsid w:val="00030E06"/>
    <w:rsid w:val="00036EB5"/>
    <w:rsid w:val="00043466"/>
    <w:rsid w:val="000518DA"/>
    <w:rsid w:val="00066304"/>
    <w:rsid w:val="000915F4"/>
    <w:rsid w:val="00092FA0"/>
    <w:rsid w:val="000A603C"/>
    <w:rsid w:val="000C3BA7"/>
    <w:rsid w:val="000D7FA9"/>
    <w:rsid w:val="000E3FD2"/>
    <w:rsid w:val="00100AB5"/>
    <w:rsid w:val="00106044"/>
    <w:rsid w:val="00110101"/>
    <w:rsid w:val="0012442B"/>
    <w:rsid w:val="00137B3C"/>
    <w:rsid w:val="001663AD"/>
    <w:rsid w:val="00166E29"/>
    <w:rsid w:val="001956E5"/>
    <w:rsid w:val="001B5351"/>
    <w:rsid w:val="001B5B87"/>
    <w:rsid w:val="001B7255"/>
    <w:rsid w:val="001C5C57"/>
    <w:rsid w:val="001E6947"/>
    <w:rsid w:val="001E7248"/>
    <w:rsid w:val="001F5B92"/>
    <w:rsid w:val="00220E9D"/>
    <w:rsid w:val="00266EFA"/>
    <w:rsid w:val="0026736B"/>
    <w:rsid w:val="002A3BB2"/>
    <w:rsid w:val="003352B5"/>
    <w:rsid w:val="00336382"/>
    <w:rsid w:val="00354304"/>
    <w:rsid w:val="00372924"/>
    <w:rsid w:val="00374441"/>
    <w:rsid w:val="003A0D44"/>
    <w:rsid w:val="003A367A"/>
    <w:rsid w:val="003D2F45"/>
    <w:rsid w:val="004077A2"/>
    <w:rsid w:val="00422CD1"/>
    <w:rsid w:val="00432985"/>
    <w:rsid w:val="00433C71"/>
    <w:rsid w:val="00435F46"/>
    <w:rsid w:val="00443B1B"/>
    <w:rsid w:val="00497803"/>
    <w:rsid w:val="004A081C"/>
    <w:rsid w:val="004A4CB9"/>
    <w:rsid w:val="004A56F6"/>
    <w:rsid w:val="004C12E6"/>
    <w:rsid w:val="004D65E7"/>
    <w:rsid w:val="004E4C54"/>
    <w:rsid w:val="004E68F0"/>
    <w:rsid w:val="004F39ED"/>
    <w:rsid w:val="00504143"/>
    <w:rsid w:val="00505BDF"/>
    <w:rsid w:val="005177B6"/>
    <w:rsid w:val="00523B5A"/>
    <w:rsid w:val="0053433E"/>
    <w:rsid w:val="00556397"/>
    <w:rsid w:val="00573583"/>
    <w:rsid w:val="005765F5"/>
    <w:rsid w:val="005814CB"/>
    <w:rsid w:val="0058447B"/>
    <w:rsid w:val="005B7767"/>
    <w:rsid w:val="005C5E74"/>
    <w:rsid w:val="005D2BC5"/>
    <w:rsid w:val="005D3DC0"/>
    <w:rsid w:val="00600329"/>
    <w:rsid w:val="00611D24"/>
    <w:rsid w:val="00615A00"/>
    <w:rsid w:val="0062063B"/>
    <w:rsid w:val="00636763"/>
    <w:rsid w:val="00650E5A"/>
    <w:rsid w:val="0068310F"/>
    <w:rsid w:val="006B23CC"/>
    <w:rsid w:val="006B2D5B"/>
    <w:rsid w:val="006C656C"/>
    <w:rsid w:val="00752BAC"/>
    <w:rsid w:val="00764BB9"/>
    <w:rsid w:val="007C33F4"/>
    <w:rsid w:val="007E5ED4"/>
    <w:rsid w:val="008336F5"/>
    <w:rsid w:val="00836764"/>
    <w:rsid w:val="00873978"/>
    <w:rsid w:val="00881FB0"/>
    <w:rsid w:val="008A602B"/>
    <w:rsid w:val="008D259F"/>
    <w:rsid w:val="008D294D"/>
    <w:rsid w:val="008E00FF"/>
    <w:rsid w:val="008E0828"/>
    <w:rsid w:val="008F24C9"/>
    <w:rsid w:val="009455AC"/>
    <w:rsid w:val="00952569"/>
    <w:rsid w:val="009539B4"/>
    <w:rsid w:val="00955C20"/>
    <w:rsid w:val="009572F9"/>
    <w:rsid w:val="00966B0B"/>
    <w:rsid w:val="00981D53"/>
    <w:rsid w:val="00982B84"/>
    <w:rsid w:val="00991EDD"/>
    <w:rsid w:val="0099217E"/>
    <w:rsid w:val="0099358F"/>
    <w:rsid w:val="00996B56"/>
    <w:rsid w:val="00997E2A"/>
    <w:rsid w:val="009B0F1E"/>
    <w:rsid w:val="009D13F6"/>
    <w:rsid w:val="009E2133"/>
    <w:rsid w:val="009F3D79"/>
    <w:rsid w:val="00A13C4A"/>
    <w:rsid w:val="00A14055"/>
    <w:rsid w:val="00A1535A"/>
    <w:rsid w:val="00A52288"/>
    <w:rsid w:val="00A631F9"/>
    <w:rsid w:val="00A717EA"/>
    <w:rsid w:val="00A831DE"/>
    <w:rsid w:val="00A91E94"/>
    <w:rsid w:val="00A96122"/>
    <w:rsid w:val="00AA4578"/>
    <w:rsid w:val="00AC5EAE"/>
    <w:rsid w:val="00B27585"/>
    <w:rsid w:val="00B3025D"/>
    <w:rsid w:val="00B356F1"/>
    <w:rsid w:val="00B6143F"/>
    <w:rsid w:val="00B62912"/>
    <w:rsid w:val="00B83719"/>
    <w:rsid w:val="00B906FF"/>
    <w:rsid w:val="00B95F1C"/>
    <w:rsid w:val="00BA15A8"/>
    <w:rsid w:val="00BA38A6"/>
    <w:rsid w:val="00BA70BD"/>
    <w:rsid w:val="00BC18D6"/>
    <w:rsid w:val="00BE2256"/>
    <w:rsid w:val="00BF29FF"/>
    <w:rsid w:val="00C220A9"/>
    <w:rsid w:val="00C51825"/>
    <w:rsid w:val="00C5194E"/>
    <w:rsid w:val="00C70BF8"/>
    <w:rsid w:val="00C74414"/>
    <w:rsid w:val="00C95EBA"/>
    <w:rsid w:val="00C972DD"/>
    <w:rsid w:val="00CA63E1"/>
    <w:rsid w:val="00CB6052"/>
    <w:rsid w:val="00CF6F2C"/>
    <w:rsid w:val="00D014D2"/>
    <w:rsid w:val="00D10488"/>
    <w:rsid w:val="00D25C02"/>
    <w:rsid w:val="00D2688A"/>
    <w:rsid w:val="00D41476"/>
    <w:rsid w:val="00D461C2"/>
    <w:rsid w:val="00D52BAC"/>
    <w:rsid w:val="00D92F59"/>
    <w:rsid w:val="00DA06F8"/>
    <w:rsid w:val="00DE7081"/>
    <w:rsid w:val="00E07F8A"/>
    <w:rsid w:val="00E43E82"/>
    <w:rsid w:val="00E46D54"/>
    <w:rsid w:val="00E52420"/>
    <w:rsid w:val="00E534EE"/>
    <w:rsid w:val="00E56D22"/>
    <w:rsid w:val="00E578CC"/>
    <w:rsid w:val="00E816EB"/>
    <w:rsid w:val="00E84653"/>
    <w:rsid w:val="00E84BB7"/>
    <w:rsid w:val="00E92943"/>
    <w:rsid w:val="00EA55C3"/>
    <w:rsid w:val="00EC0C7F"/>
    <w:rsid w:val="00EC178A"/>
    <w:rsid w:val="00EC38AA"/>
    <w:rsid w:val="00EE6DAD"/>
    <w:rsid w:val="00EE7FD6"/>
    <w:rsid w:val="00F40B90"/>
    <w:rsid w:val="00F828CF"/>
    <w:rsid w:val="00FB5817"/>
    <w:rsid w:val="00FC7493"/>
    <w:rsid w:val="00FD1625"/>
    <w:rsid w:val="00FE1FB2"/>
    <w:rsid w:val="00FE22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9B89837"/>
  <w15:docId w15:val="{C30C7681-007D-4001-83F9-65719E1E1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56E5"/>
    <w:rPr>
      <w:sz w:val="20"/>
      <w:szCs w:val="20"/>
    </w:rPr>
  </w:style>
  <w:style w:type="paragraph" w:styleId="Nadpis1">
    <w:name w:val="heading 1"/>
    <w:basedOn w:val="Normln"/>
    <w:next w:val="Normln"/>
    <w:link w:val="Nadpis1Char"/>
    <w:qFormat/>
    <w:rsid w:val="001956E5"/>
    <w:pPr>
      <w:keepNext/>
      <w:jc w:val="center"/>
      <w:outlineLvl w:val="0"/>
    </w:pPr>
    <w:rPr>
      <w:b/>
    </w:rPr>
  </w:style>
  <w:style w:type="paragraph" w:styleId="Nadpis2">
    <w:name w:val="heading 2"/>
    <w:basedOn w:val="Normln"/>
    <w:next w:val="Normln"/>
    <w:link w:val="Nadpis2Char"/>
    <w:qFormat/>
    <w:rsid w:val="001956E5"/>
    <w:pPr>
      <w:keepNext/>
      <w:jc w:val="center"/>
      <w:outlineLvl w:val="1"/>
    </w:pPr>
    <w:rPr>
      <w:b/>
      <w:sz w:val="24"/>
    </w:rPr>
  </w:style>
  <w:style w:type="paragraph" w:styleId="Nadpis3">
    <w:name w:val="heading 3"/>
    <w:basedOn w:val="Normln"/>
    <w:next w:val="Normln"/>
    <w:link w:val="Nadpis3Char"/>
    <w:uiPriority w:val="99"/>
    <w:qFormat/>
    <w:rsid w:val="001956E5"/>
    <w:pPr>
      <w:keepNext/>
      <w:jc w:val="center"/>
      <w:outlineLvl w:val="2"/>
    </w:pPr>
    <w:rPr>
      <w:b/>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81C95"/>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rsid w:val="00B81C95"/>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B81C95"/>
    <w:rPr>
      <w:rFonts w:asciiTheme="majorHAnsi" w:eastAsiaTheme="majorEastAsia" w:hAnsiTheme="majorHAnsi" w:cstheme="majorBidi"/>
      <w:b/>
      <w:bCs/>
      <w:sz w:val="26"/>
      <w:szCs w:val="26"/>
    </w:rPr>
  </w:style>
  <w:style w:type="paragraph" w:styleId="Zkladntext">
    <w:name w:val="Body Text"/>
    <w:basedOn w:val="Normln"/>
    <w:link w:val="ZkladntextChar"/>
    <w:rsid w:val="001956E5"/>
    <w:pPr>
      <w:jc w:val="both"/>
    </w:pPr>
    <w:rPr>
      <w:b/>
      <w:sz w:val="28"/>
    </w:rPr>
  </w:style>
  <w:style w:type="character" w:customStyle="1" w:styleId="ZkladntextChar">
    <w:name w:val="Základní text Char"/>
    <w:basedOn w:val="Standardnpsmoodstavce"/>
    <w:link w:val="Zkladntext"/>
    <w:locked/>
    <w:rsid w:val="00092FA0"/>
    <w:rPr>
      <w:rFonts w:cs="Times New Roman"/>
      <w:b/>
      <w:sz w:val="28"/>
    </w:rPr>
  </w:style>
  <w:style w:type="paragraph" w:styleId="Zkladntextodsazen">
    <w:name w:val="Body Text Indent"/>
    <w:basedOn w:val="Normln"/>
    <w:link w:val="ZkladntextodsazenChar"/>
    <w:uiPriority w:val="99"/>
    <w:rsid w:val="001956E5"/>
    <w:pPr>
      <w:jc w:val="both"/>
    </w:pPr>
    <w:rPr>
      <w:sz w:val="28"/>
    </w:rPr>
  </w:style>
  <w:style w:type="character" w:customStyle="1" w:styleId="ZkladntextodsazenChar">
    <w:name w:val="Základní text odsazený Char"/>
    <w:basedOn w:val="Standardnpsmoodstavce"/>
    <w:link w:val="Zkladntextodsazen"/>
    <w:uiPriority w:val="99"/>
    <w:semiHidden/>
    <w:rsid w:val="00B81C95"/>
    <w:rPr>
      <w:sz w:val="20"/>
      <w:szCs w:val="20"/>
    </w:rPr>
  </w:style>
  <w:style w:type="paragraph" w:styleId="Zkladntext2">
    <w:name w:val="Body Text 2"/>
    <w:basedOn w:val="Normln"/>
    <w:link w:val="Zkladntext2Char"/>
    <w:rsid w:val="001956E5"/>
    <w:pPr>
      <w:jc w:val="both"/>
    </w:pPr>
    <w:rPr>
      <w:sz w:val="24"/>
    </w:rPr>
  </w:style>
  <w:style w:type="character" w:customStyle="1" w:styleId="Zkladntext2Char">
    <w:name w:val="Základní text 2 Char"/>
    <w:basedOn w:val="Standardnpsmoodstavce"/>
    <w:link w:val="Zkladntext2"/>
    <w:rsid w:val="00B81C95"/>
    <w:rPr>
      <w:sz w:val="20"/>
      <w:szCs w:val="20"/>
    </w:rPr>
  </w:style>
  <w:style w:type="paragraph" w:styleId="Zkladntext3">
    <w:name w:val="Body Text 3"/>
    <w:basedOn w:val="Normln"/>
    <w:link w:val="Zkladntext3Char"/>
    <w:rsid w:val="001956E5"/>
    <w:rPr>
      <w:sz w:val="24"/>
    </w:rPr>
  </w:style>
  <w:style w:type="character" w:customStyle="1" w:styleId="Zkladntext3Char">
    <w:name w:val="Základní text 3 Char"/>
    <w:basedOn w:val="Standardnpsmoodstavce"/>
    <w:link w:val="Zkladntext3"/>
    <w:rsid w:val="00B81C95"/>
    <w:rPr>
      <w:sz w:val="16"/>
      <w:szCs w:val="16"/>
    </w:rPr>
  </w:style>
  <w:style w:type="paragraph" w:styleId="Rozloendokumentu">
    <w:name w:val="Document Map"/>
    <w:basedOn w:val="Normln"/>
    <w:link w:val="RozloendokumentuChar"/>
    <w:uiPriority w:val="99"/>
    <w:semiHidden/>
    <w:rsid w:val="00B6143F"/>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B81C95"/>
    <w:rPr>
      <w:sz w:val="0"/>
      <w:szCs w:val="0"/>
    </w:rPr>
  </w:style>
  <w:style w:type="paragraph" w:styleId="Textbubliny">
    <w:name w:val="Balloon Text"/>
    <w:basedOn w:val="Normln"/>
    <w:link w:val="TextbublinyChar"/>
    <w:uiPriority w:val="99"/>
    <w:semiHidden/>
    <w:rsid w:val="00E84653"/>
    <w:rPr>
      <w:rFonts w:ascii="Tahoma" w:hAnsi="Tahoma" w:cs="Tahoma"/>
      <w:sz w:val="16"/>
      <w:szCs w:val="16"/>
    </w:rPr>
  </w:style>
  <w:style w:type="character" w:customStyle="1" w:styleId="TextbublinyChar">
    <w:name w:val="Text bubliny Char"/>
    <w:basedOn w:val="Standardnpsmoodstavce"/>
    <w:link w:val="Textbubliny"/>
    <w:uiPriority w:val="99"/>
    <w:semiHidden/>
    <w:rsid w:val="00B81C95"/>
    <w:rPr>
      <w:sz w:val="0"/>
      <w:szCs w:val="0"/>
    </w:rPr>
  </w:style>
  <w:style w:type="paragraph" w:styleId="Odstavecseseznamem">
    <w:name w:val="List Paragraph"/>
    <w:basedOn w:val="Normln"/>
    <w:uiPriority w:val="34"/>
    <w:qFormat/>
    <w:rsid w:val="00C95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91711">
      <w:bodyDiv w:val="1"/>
      <w:marLeft w:val="0"/>
      <w:marRight w:val="0"/>
      <w:marTop w:val="0"/>
      <w:marBottom w:val="0"/>
      <w:divBdr>
        <w:top w:val="none" w:sz="0" w:space="0" w:color="auto"/>
        <w:left w:val="none" w:sz="0" w:space="0" w:color="auto"/>
        <w:bottom w:val="none" w:sz="0" w:space="0" w:color="auto"/>
        <w:right w:val="none" w:sz="0" w:space="0" w:color="auto"/>
      </w:divBdr>
    </w:div>
    <w:div w:id="1462116379">
      <w:bodyDiv w:val="1"/>
      <w:marLeft w:val="0"/>
      <w:marRight w:val="0"/>
      <w:marTop w:val="0"/>
      <w:marBottom w:val="0"/>
      <w:divBdr>
        <w:top w:val="none" w:sz="0" w:space="0" w:color="auto"/>
        <w:left w:val="none" w:sz="0" w:space="0" w:color="auto"/>
        <w:bottom w:val="none" w:sz="0" w:space="0" w:color="auto"/>
        <w:right w:val="none" w:sz="0" w:space="0" w:color="auto"/>
      </w:divBdr>
    </w:div>
    <w:div w:id="1593901221">
      <w:bodyDiv w:val="1"/>
      <w:marLeft w:val="0"/>
      <w:marRight w:val="0"/>
      <w:marTop w:val="0"/>
      <w:marBottom w:val="0"/>
      <w:divBdr>
        <w:top w:val="none" w:sz="0" w:space="0" w:color="auto"/>
        <w:left w:val="none" w:sz="0" w:space="0" w:color="auto"/>
        <w:bottom w:val="none" w:sz="0" w:space="0" w:color="auto"/>
        <w:right w:val="none" w:sz="0" w:space="0" w:color="auto"/>
      </w:divBdr>
    </w:div>
    <w:div w:id="1857960757">
      <w:bodyDiv w:val="1"/>
      <w:marLeft w:val="0"/>
      <w:marRight w:val="0"/>
      <w:marTop w:val="0"/>
      <w:marBottom w:val="0"/>
      <w:divBdr>
        <w:top w:val="none" w:sz="0" w:space="0" w:color="auto"/>
        <w:left w:val="none" w:sz="0" w:space="0" w:color="auto"/>
        <w:bottom w:val="none" w:sz="0" w:space="0" w:color="auto"/>
        <w:right w:val="none" w:sz="0" w:space="0" w:color="auto"/>
      </w:divBdr>
    </w:div>
    <w:div w:id="203977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1517</Words>
  <Characters>8900</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Smluvní strany:</vt:lpstr>
    </vt:vector>
  </TitlesOfParts>
  <Company>MU Jihlava</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Smluvní strany:</dc:title>
  <dc:creator>.</dc:creator>
  <cp:lastModifiedBy>PESROVÁ Lenka</cp:lastModifiedBy>
  <cp:revision>17</cp:revision>
  <cp:lastPrinted>2018-12-04T12:10:00Z</cp:lastPrinted>
  <dcterms:created xsi:type="dcterms:W3CDTF">2022-06-28T07:08:00Z</dcterms:created>
  <dcterms:modified xsi:type="dcterms:W3CDTF">2022-07-29T06:34:00Z</dcterms:modified>
</cp:coreProperties>
</file>