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B3" w:rsidRDefault="00E8611E">
      <w:pPr>
        <w:pStyle w:val="Standard"/>
        <w:jc w:val="center"/>
        <w:rPr>
          <w:rFonts w:ascii="Times New Roman" w:hAnsi="Times New Roman" w:cs="Times New Roman"/>
          <w:sz w:val="48"/>
          <w:szCs w:val="48"/>
        </w:rPr>
      </w:pPr>
      <w:r>
        <w:rPr>
          <w:rFonts w:ascii="Times New Roman" w:hAnsi="Times New Roman" w:cs="Times New Roman"/>
          <w:sz w:val="48"/>
          <w:szCs w:val="48"/>
        </w:rPr>
        <w:t>Smlouva o dílo</w:t>
      </w:r>
    </w:p>
    <w:p w:rsidR="00057AB3" w:rsidRDefault="00057AB3">
      <w:pPr>
        <w:pStyle w:val="Standard"/>
        <w:jc w:val="center"/>
        <w:rPr>
          <w:rFonts w:ascii="Times New Roman" w:hAnsi="Times New Roman" w:cs="Times New Roman"/>
          <w:sz w:val="48"/>
          <w:szCs w:val="48"/>
        </w:rPr>
      </w:pPr>
    </w:p>
    <w:p w:rsidR="00057AB3" w:rsidRDefault="00E8611E" w:rsidP="00E0196A">
      <w:pPr>
        <w:pStyle w:val="Standard"/>
        <w:jc w:val="center"/>
        <w:rPr>
          <w:rFonts w:ascii="Times New Roman" w:hAnsi="Times New Roman" w:cs="Times New Roman"/>
          <w:b/>
          <w:bCs/>
          <w:sz w:val="28"/>
          <w:szCs w:val="28"/>
        </w:rPr>
      </w:pPr>
      <w:r w:rsidRPr="00E0196A">
        <w:rPr>
          <w:rFonts w:ascii="Times New Roman" w:hAnsi="Times New Roman" w:cs="Times New Roman"/>
          <w:b/>
          <w:bCs/>
          <w:sz w:val="28"/>
          <w:szCs w:val="28"/>
        </w:rPr>
        <w:t>I. Smluvní strany a pověření</w:t>
      </w:r>
    </w:p>
    <w:p w:rsidR="005F7323" w:rsidRPr="00E0196A" w:rsidRDefault="005F7323" w:rsidP="00E0196A">
      <w:pPr>
        <w:pStyle w:val="Standard"/>
        <w:jc w:val="center"/>
        <w:rPr>
          <w:rFonts w:ascii="Times New Roman" w:hAnsi="Times New Roman" w:cs="Times New Roman"/>
          <w:b/>
          <w:bCs/>
          <w:sz w:val="28"/>
          <w:szCs w:val="28"/>
        </w:rPr>
      </w:pPr>
    </w:p>
    <w:p w:rsidR="00057AB3" w:rsidRDefault="00E8611E">
      <w:pPr>
        <w:pStyle w:val="Standard"/>
        <w:rPr>
          <w:rFonts w:ascii="Times New Roman" w:hAnsi="Times New Roman" w:cs="Times New Roman"/>
          <w:b/>
          <w:bCs/>
          <w:sz w:val="28"/>
          <w:szCs w:val="28"/>
        </w:rPr>
      </w:pPr>
      <w:r w:rsidRPr="00E0196A">
        <w:rPr>
          <w:rFonts w:ascii="Times New Roman" w:hAnsi="Times New Roman" w:cs="Times New Roman"/>
          <w:b/>
          <w:bCs/>
          <w:sz w:val="28"/>
          <w:szCs w:val="28"/>
        </w:rPr>
        <w:t>Objednatel: Moravská zemská knihovna v</w:t>
      </w:r>
      <w:r w:rsidR="005F7323">
        <w:rPr>
          <w:rFonts w:ascii="Times New Roman" w:hAnsi="Times New Roman" w:cs="Times New Roman"/>
          <w:b/>
          <w:bCs/>
          <w:sz w:val="28"/>
          <w:szCs w:val="28"/>
        </w:rPr>
        <w:t> </w:t>
      </w:r>
      <w:r w:rsidRPr="00E0196A">
        <w:rPr>
          <w:rFonts w:ascii="Times New Roman" w:hAnsi="Times New Roman" w:cs="Times New Roman"/>
          <w:b/>
          <w:bCs/>
          <w:sz w:val="28"/>
          <w:szCs w:val="28"/>
        </w:rPr>
        <w:t>Brně</w:t>
      </w:r>
    </w:p>
    <w:p w:rsidR="00057AB3" w:rsidRDefault="00E8611E">
      <w:pPr>
        <w:pStyle w:val="Standard"/>
        <w:rPr>
          <w:rFonts w:ascii="Times New Roman" w:hAnsi="Times New Roman" w:cs="Times New Roman"/>
        </w:rPr>
      </w:pPr>
      <w:r>
        <w:rPr>
          <w:rFonts w:ascii="Times New Roman" w:hAnsi="Times New Roman" w:cs="Times New Roman"/>
        </w:rPr>
        <w:t>IČO: 00094943</w:t>
      </w:r>
    </w:p>
    <w:p w:rsidR="00057AB3" w:rsidRDefault="00E8611E">
      <w:pPr>
        <w:pStyle w:val="Standard"/>
        <w:rPr>
          <w:rFonts w:ascii="Times New Roman" w:hAnsi="Times New Roman" w:cs="Times New Roman"/>
        </w:rPr>
      </w:pPr>
      <w:r>
        <w:rPr>
          <w:rFonts w:ascii="Times New Roman" w:hAnsi="Times New Roman" w:cs="Times New Roman"/>
        </w:rPr>
        <w:t xml:space="preserve">Sídlo firmy: Kounicova 65a, 601 87 Brno </w:t>
      </w:r>
    </w:p>
    <w:p w:rsidR="00057AB3" w:rsidRDefault="00E8611E">
      <w:pPr>
        <w:pStyle w:val="Standard"/>
        <w:rPr>
          <w:rFonts w:ascii="Times New Roman" w:hAnsi="Times New Roman" w:cs="Times New Roman"/>
        </w:rPr>
      </w:pPr>
      <w:r>
        <w:rPr>
          <w:rFonts w:ascii="Times New Roman" w:hAnsi="Times New Roman" w:cs="Times New Roman"/>
        </w:rPr>
        <w:t>Koresponde</w:t>
      </w:r>
      <w:r w:rsidR="00415608">
        <w:rPr>
          <w:rFonts w:ascii="Times New Roman" w:hAnsi="Times New Roman" w:cs="Times New Roman"/>
        </w:rPr>
        <w:t>n</w:t>
      </w:r>
      <w:r>
        <w:rPr>
          <w:rFonts w:ascii="Times New Roman" w:hAnsi="Times New Roman" w:cs="Times New Roman"/>
        </w:rPr>
        <w:t>ční adresa: Kounicova 65a, 601 87 Brno</w:t>
      </w:r>
    </w:p>
    <w:p w:rsidR="00057AB3" w:rsidRDefault="00E8611E">
      <w:pPr>
        <w:pStyle w:val="Standard"/>
        <w:rPr>
          <w:rFonts w:ascii="Times New Roman" w:hAnsi="Times New Roman" w:cs="Times New Roman"/>
        </w:rPr>
      </w:pPr>
      <w:r>
        <w:rPr>
          <w:rFonts w:ascii="Times New Roman" w:hAnsi="Times New Roman" w:cs="Times New Roman"/>
        </w:rPr>
        <w:t>Zastoupený ve věcech smluvních: prof. PhDr. Tomášem Kubíčkem, Ph.D., ředitelem</w:t>
      </w:r>
    </w:p>
    <w:p w:rsidR="00057AB3" w:rsidRDefault="00E8611E">
      <w:pPr>
        <w:pStyle w:val="Standard"/>
        <w:rPr>
          <w:rFonts w:ascii="Times New Roman" w:hAnsi="Times New Roman" w:cs="Times New Roman"/>
        </w:rPr>
      </w:pPr>
      <w:r>
        <w:rPr>
          <w:rFonts w:ascii="Times New Roman" w:hAnsi="Times New Roman" w:cs="Times New Roman"/>
        </w:rPr>
        <w:t xml:space="preserve">Zastoupený ve věcech technických: Ing. Roman Mátl </w:t>
      </w:r>
    </w:p>
    <w:p w:rsidR="00057AB3" w:rsidRDefault="00E8611E">
      <w:pPr>
        <w:pStyle w:val="Standard"/>
        <w:rPr>
          <w:rFonts w:ascii="Times New Roman" w:hAnsi="Times New Roman" w:cs="Times New Roman"/>
        </w:rPr>
      </w:pPr>
      <w:r>
        <w:rPr>
          <w:rFonts w:ascii="Times New Roman" w:hAnsi="Times New Roman" w:cs="Times New Roman"/>
        </w:rPr>
        <w:t xml:space="preserve">Bankovní spojení: </w:t>
      </w:r>
      <w:r w:rsidR="005F7323">
        <w:rPr>
          <w:rFonts w:ascii="Times New Roman" w:hAnsi="Times New Roman" w:cs="Times New Roman"/>
        </w:rPr>
        <w:t>ČNB, 197638621/0710</w:t>
      </w:r>
    </w:p>
    <w:p w:rsidR="00057AB3" w:rsidRDefault="00057AB3">
      <w:pPr>
        <w:pStyle w:val="Standard"/>
        <w:rPr>
          <w:rFonts w:ascii="Times New Roman" w:hAnsi="Times New Roman" w:cs="Times New Roman"/>
          <w:sz w:val="30"/>
          <w:szCs w:val="30"/>
        </w:rPr>
      </w:pPr>
    </w:p>
    <w:p w:rsidR="00057AB3" w:rsidRPr="003E5B96" w:rsidRDefault="00E8611E">
      <w:pPr>
        <w:pStyle w:val="Standard"/>
        <w:rPr>
          <w:rFonts w:hint="eastAsia"/>
          <w:sz w:val="28"/>
          <w:szCs w:val="28"/>
        </w:rPr>
      </w:pPr>
      <w:r w:rsidRPr="003E5B96">
        <w:rPr>
          <w:rFonts w:ascii="Times New Roman" w:hAnsi="Times New Roman" w:cs="Times New Roman"/>
          <w:b/>
          <w:bCs/>
          <w:sz w:val="28"/>
          <w:szCs w:val="28"/>
        </w:rPr>
        <w:t>Zhotovitel:</w:t>
      </w:r>
      <w:r w:rsidR="003E5B96">
        <w:rPr>
          <w:rFonts w:ascii="Times New Roman" w:hAnsi="Times New Roman" w:cs="Times New Roman"/>
          <w:b/>
          <w:bCs/>
          <w:sz w:val="28"/>
          <w:szCs w:val="28"/>
        </w:rPr>
        <w:t xml:space="preserve"> ALFIL, v.o.s.</w:t>
      </w:r>
    </w:p>
    <w:p w:rsidR="00057AB3" w:rsidRDefault="00057AB3">
      <w:pPr>
        <w:pStyle w:val="Standard"/>
        <w:rPr>
          <w:rFonts w:ascii="Times New Roman" w:hAnsi="Times New Roman" w:cs="Times New Roman"/>
          <w:sz w:val="10"/>
          <w:szCs w:val="10"/>
        </w:rPr>
      </w:pPr>
    </w:p>
    <w:p w:rsidR="00057AB3" w:rsidRPr="003E5B96" w:rsidRDefault="00E8611E">
      <w:pPr>
        <w:pStyle w:val="Standard"/>
        <w:rPr>
          <w:rFonts w:ascii="Times New Roman" w:hAnsi="Times New Roman" w:cs="Times New Roman"/>
        </w:rPr>
      </w:pPr>
      <w:r w:rsidRPr="003E5B96">
        <w:rPr>
          <w:rFonts w:ascii="Times New Roman" w:hAnsi="Times New Roman" w:cs="Times New Roman"/>
        </w:rPr>
        <w:t xml:space="preserve">IČO: </w:t>
      </w:r>
      <w:r w:rsidR="003E5B96">
        <w:rPr>
          <w:rFonts w:ascii="Times New Roman" w:hAnsi="Times New Roman" w:cs="Times New Roman"/>
        </w:rPr>
        <w:t>60709707</w:t>
      </w:r>
      <w:r w:rsidRPr="003E5B96">
        <w:rPr>
          <w:rFonts w:ascii="Times New Roman" w:hAnsi="Times New Roman" w:cs="Times New Roman"/>
        </w:rPr>
        <w:t xml:space="preserve">, DIČ: </w:t>
      </w:r>
      <w:r w:rsidR="003E5B96">
        <w:rPr>
          <w:rFonts w:ascii="Times New Roman" w:hAnsi="Times New Roman" w:cs="Times New Roman"/>
        </w:rPr>
        <w:t>CZ60709707</w:t>
      </w:r>
    </w:p>
    <w:p w:rsidR="00057AB3" w:rsidRPr="003E5B96" w:rsidRDefault="00E8611E">
      <w:pPr>
        <w:pStyle w:val="Standard"/>
        <w:rPr>
          <w:rFonts w:ascii="Times New Roman" w:hAnsi="Times New Roman" w:cs="Times New Roman"/>
        </w:rPr>
      </w:pPr>
      <w:r w:rsidRPr="003E5B96">
        <w:rPr>
          <w:rFonts w:ascii="Times New Roman" w:hAnsi="Times New Roman" w:cs="Times New Roman"/>
        </w:rPr>
        <w:t xml:space="preserve">Sídlo firmy: </w:t>
      </w:r>
      <w:proofErr w:type="spellStart"/>
      <w:r w:rsidR="003E5B96">
        <w:rPr>
          <w:rFonts w:ascii="Times New Roman" w:hAnsi="Times New Roman" w:cs="Times New Roman"/>
        </w:rPr>
        <w:t>Špitálka</w:t>
      </w:r>
      <w:proofErr w:type="spellEnd"/>
      <w:r w:rsidR="003E5B96">
        <w:rPr>
          <w:rFonts w:ascii="Times New Roman" w:hAnsi="Times New Roman" w:cs="Times New Roman"/>
        </w:rPr>
        <w:t xml:space="preserve"> 35, 602 00 Brno</w:t>
      </w:r>
    </w:p>
    <w:p w:rsidR="00057AB3" w:rsidRPr="003E5B96" w:rsidRDefault="00E8611E">
      <w:pPr>
        <w:pStyle w:val="Standard"/>
        <w:rPr>
          <w:rFonts w:hint="eastAsia"/>
        </w:rPr>
      </w:pPr>
      <w:r w:rsidRPr="003E5B96">
        <w:rPr>
          <w:rFonts w:ascii="Times New Roman" w:hAnsi="Times New Roman" w:cs="Times New Roman"/>
        </w:rPr>
        <w:t xml:space="preserve">Zapsaný v Obchodním rejstříku: </w:t>
      </w:r>
      <w:r w:rsidR="003E5B96">
        <w:rPr>
          <w:rFonts w:ascii="Times New Roman" w:hAnsi="Times New Roman" w:cs="Times New Roman"/>
        </w:rPr>
        <w:t>u KS v Brně, oddíl A, vložka 5825</w:t>
      </w:r>
    </w:p>
    <w:p w:rsidR="00057AB3" w:rsidRPr="003E5B96" w:rsidRDefault="00E8611E">
      <w:pPr>
        <w:pStyle w:val="Standard"/>
        <w:rPr>
          <w:rFonts w:ascii="Times New Roman" w:hAnsi="Times New Roman" w:cs="Times New Roman"/>
        </w:rPr>
      </w:pPr>
      <w:r w:rsidRPr="003E5B96">
        <w:rPr>
          <w:rFonts w:ascii="Times New Roman" w:hAnsi="Times New Roman" w:cs="Times New Roman"/>
        </w:rPr>
        <w:t xml:space="preserve">Zastoupený ve věcech smluvních: </w:t>
      </w:r>
      <w:r w:rsidR="002C120F">
        <w:rPr>
          <w:rFonts w:ascii="Times New Roman" w:hAnsi="Times New Roman" w:cs="Times New Roman"/>
        </w:rPr>
        <w:t>Ing. Jan Kopuletý, jednatel</w:t>
      </w:r>
    </w:p>
    <w:p w:rsidR="00057AB3" w:rsidRPr="003E5B96" w:rsidRDefault="00E8611E">
      <w:pPr>
        <w:pStyle w:val="Standard"/>
        <w:rPr>
          <w:rFonts w:ascii="Times New Roman" w:hAnsi="Times New Roman" w:cs="Times New Roman"/>
        </w:rPr>
      </w:pPr>
      <w:r w:rsidRPr="003E5B96">
        <w:rPr>
          <w:rFonts w:ascii="Times New Roman" w:hAnsi="Times New Roman" w:cs="Times New Roman"/>
        </w:rPr>
        <w:t xml:space="preserve">Zastoupený ve věcech technických: </w:t>
      </w:r>
      <w:r w:rsidR="002C120F">
        <w:rPr>
          <w:rFonts w:ascii="Times New Roman" w:hAnsi="Times New Roman" w:cs="Times New Roman"/>
        </w:rPr>
        <w:t>Ing. Jan Kopuletý</w:t>
      </w:r>
    </w:p>
    <w:p w:rsidR="00057AB3" w:rsidRPr="003E5B96" w:rsidRDefault="00E8611E">
      <w:pPr>
        <w:pStyle w:val="Standard"/>
        <w:rPr>
          <w:rFonts w:ascii="Times New Roman" w:hAnsi="Times New Roman" w:cs="Times New Roman"/>
        </w:rPr>
      </w:pPr>
      <w:r w:rsidRPr="003E5B96">
        <w:rPr>
          <w:rFonts w:ascii="Times New Roman" w:hAnsi="Times New Roman" w:cs="Times New Roman"/>
        </w:rPr>
        <w:t>Bankovní spojení: ……………</w:t>
      </w:r>
      <w:proofErr w:type="gramStart"/>
      <w:r w:rsidRPr="003E5B96">
        <w:rPr>
          <w:rFonts w:ascii="Times New Roman" w:hAnsi="Times New Roman" w:cs="Times New Roman"/>
        </w:rPr>
        <w:t>…..…</w:t>
      </w:r>
      <w:proofErr w:type="gramEnd"/>
      <w:r w:rsidRPr="003E5B96">
        <w:rPr>
          <w:rFonts w:ascii="Times New Roman" w:hAnsi="Times New Roman" w:cs="Times New Roman"/>
        </w:rPr>
        <w:t>…………………………………..</w:t>
      </w:r>
    </w:p>
    <w:p w:rsidR="002C120F" w:rsidRDefault="002C120F">
      <w:pPr>
        <w:pStyle w:val="Standard"/>
        <w:rPr>
          <w:rFonts w:ascii="Times New Roman" w:hAnsi="Times New Roman" w:cs="Times New Roman"/>
          <w:b/>
          <w:bCs/>
          <w:sz w:val="30"/>
          <w:szCs w:val="30"/>
        </w:rPr>
      </w:pPr>
    </w:p>
    <w:p w:rsidR="002C120F" w:rsidRDefault="002C120F">
      <w:pPr>
        <w:pStyle w:val="Standard"/>
        <w:rPr>
          <w:rFonts w:ascii="Times New Roman" w:hAnsi="Times New Roman" w:cs="Times New Roman"/>
          <w:b/>
          <w:bCs/>
          <w:sz w:val="30"/>
          <w:szCs w:val="30"/>
        </w:rPr>
      </w:pPr>
    </w:p>
    <w:p w:rsidR="00057AB3" w:rsidRPr="002C120F" w:rsidRDefault="00E8611E" w:rsidP="002C120F">
      <w:pPr>
        <w:pStyle w:val="Standard"/>
        <w:jc w:val="center"/>
        <w:rPr>
          <w:rFonts w:ascii="Times New Roman" w:hAnsi="Times New Roman" w:cs="Times New Roman"/>
          <w:b/>
          <w:bCs/>
          <w:sz w:val="28"/>
          <w:szCs w:val="28"/>
        </w:rPr>
      </w:pPr>
      <w:r w:rsidRPr="002C120F">
        <w:rPr>
          <w:rFonts w:ascii="Times New Roman" w:hAnsi="Times New Roman" w:cs="Times New Roman"/>
          <w:b/>
          <w:bCs/>
          <w:sz w:val="28"/>
          <w:szCs w:val="28"/>
        </w:rPr>
        <w:t>II. Předmět smlouvy</w:t>
      </w:r>
    </w:p>
    <w:p w:rsidR="00057AB3" w:rsidRDefault="00057AB3">
      <w:pPr>
        <w:pStyle w:val="Standard"/>
        <w:rPr>
          <w:rFonts w:ascii="Times New Roman" w:hAnsi="Times New Roman" w:cs="Times New Roman"/>
          <w:b/>
          <w:bCs/>
          <w:sz w:val="20"/>
          <w:szCs w:val="20"/>
        </w:rPr>
      </w:pPr>
    </w:p>
    <w:p w:rsidR="00057AB3" w:rsidRPr="002C120F" w:rsidRDefault="00E8611E">
      <w:pPr>
        <w:pStyle w:val="Standard"/>
        <w:rPr>
          <w:rFonts w:ascii="Times New Roman" w:hAnsi="Times New Roman" w:cs="Times New Roman"/>
        </w:rPr>
      </w:pPr>
      <w:r w:rsidRPr="002C120F">
        <w:rPr>
          <w:rFonts w:ascii="Times New Roman" w:hAnsi="Times New Roman" w:cs="Times New Roman"/>
        </w:rPr>
        <w:t>Předmětem smlouvy je kompletní dodávka a montáž systému pro uzavírání oken v případě požárního poplachu firmy GEZE na akci „Moravská zemská knihovna v Brně“</w:t>
      </w:r>
      <w:r w:rsidR="005F7323">
        <w:rPr>
          <w:rFonts w:ascii="Times New Roman" w:hAnsi="Times New Roman" w:cs="Times New Roman"/>
        </w:rPr>
        <w:t xml:space="preserve"> dle nabídky, která je přílohou této smlouvy</w:t>
      </w:r>
      <w:r w:rsidRPr="002C120F">
        <w:rPr>
          <w:rFonts w:ascii="Times New Roman" w:hAnsi="Times New Roman" w:cs="Times New Roman"/>
        </w:rPr>
        <w:t>.</w:t>
      </w:r>
    </w:p>
    <w:p w:rsidR="00057AB3" w:rsidRDefault="00057AB3">
      <w:pPr>
        <w:pStyle w:val="Standard"/>
        <w:rPr>
          <w:rFonts w:ascii="Times New Roman" w:hAnsi="Times New Roman" w:cs="Times New Roman"/>
          <w:sz w:val="20"/>
          <w:szCs w:val="20"/>
        </w:rPr>
      </w:pPr>
    </w:p>
    <w:p w:rsidR="00E0196A" w:rsidRDefault="00E0196A" w:rsidP="002C120F">
      <w:pPr>
        <w:pStyle w:val="Standard"/>
        <w:jc w:val="center"/>
        <w:rPr>
          <w:rFonts w:ascii="Times New Roman" w:hAnsi="Times New Roman" w:cs="Times New Roman"/>
          <w:b/>
          <w:bCs/>
          <w:sz w:val="28"/>
          <w:szCs w:val="28"/>
        </w:rPr>
      </w:pPr>
    </w:p>
    <w:p w:rsidR="00057AB3" w:rsidRPr="002C120F" w:rsidRDefault="00E8611E" w:rsidP="002C120F">
      <w:pPr>
        <w:pStyle w:val="Standard"/>
        <w:jc w:val="center"/>
        <w:rPr>
          <w:rFonts w:hint="eastAsia"/>
          <w:sz w:val="28"/>
          <w:szCs w:val="28"/>
        </w:rPr>
      </w:pPr>
      <w:r w:rsidRPr="002C120F">
        <w:rPr>
          <w:rFonts w:ascii="Times New Roman" w:hAnsi="Times New Roman" w:cs="Times New Roman"/>
          <w:b/>
          <w:bCs/>
          <w:sz w:val="28"/>
          <w:szCs w:val="28"/>
        </w:rPr>
        <w:t>III. Lhůty pro splnění díla</w:t>
      </w:r>
    </w:p>
    <w:p w:rsidR="00057AB3" w:rsidRPr="00E0196A" w:rsidRDefault="00057AB3">
      <w:pPr>
        <w:pStyle w:val="Standard"/>
        <w:rPr>
          <w:rFonts w:ascii="Times New Roman" w:hAnsi="Times New Roman" w:cs="Times New Roman"/>
          <w:b/>
          <w:bCs/>
        </w:rPr>
      </w:pPr>
    </w:p>
    <w:p w:rsidR="00057AB3" w:rsidRPr="00663FCE" w:rsidRDefault="00E8611E">
      <w:pPr>
        <w:pStyle w:val="Standard"/>
        <w:rPr>
          <w:rFonts w:hint="eastAsia"/>
        </w:rPr>
      </w:pPr>
      <w:r w:rsidRPr="00E0196A">
        <w:rPr>
          <w:rFonts w:ascii="Times New Roman" w:hAnsi="Times New Roman" w:cs="Times New Roman"/>
        </w:rPr>
        <w:t xml:space="preserve">1. Předpokládaný </w:t>
      </w:r>
      <w:r w:rsidRPr="002C120F">
        <w:rPr>
          <w:rFonts w:ascii="Times New Roman" w:hAnsi="Times New Roman" w:cs="Times New Roman"/>
        </w:rPr>
        <w:t xml:space="preserve">termín zahájení realizace </w:t>
      </w:r>
      <w:r w:rsidRPr="00663FCE">
        <w:rPr>
          <w:rFonts w:ascii="Times New Roman" w:hAnsi="Times New Roman" w:cs="Times New Roman"/>
        </w:rPr>
        <w:t xml:space="preserve">je </w:t>
      </w:r>
      <w:r w:rsidR="002C120F" w:rsidRPr="00663FCE">
        <w:rPr>
          <w:rFonts w:ascii="Times New Roman" w:hAnsi="Times New Roman" w:cs="Times New Roman"/>
        </w:rPr>
        <w:t>do 30 dnů od podpisu smlouvy</w:t>
      </w:r>
      <w:r w:rsidRPr="00663FCE">
        <w:rPr>
          <w:rFonts w:ascii="Times New Roman" w:hAnsi="Times New Roman" w:cs="Times New Roman"/>
        </w:rPr>
        <w:t>.</w:t>
      </w:r>
    </w:p>
    <w:p w:rsidR="00057AB3" w:rsidRPr="002C120F" w:rsidRDefault="00E8611E">
      <w:pPr>
        <w:pStyle w:val="Standard"/>
        <w:rPr>
          <w:rFonts w:ascii="Times New Roman" w:hAnsi="Times New Roman" w:cs="Times New Roman"/>
        </w:rPr>
      </w:pPr>
      <w:r w:rsidRPr="00663FCE">
        <w:rPr>
          <w:rFonts w:ascii="Times New Roman" w:hAnsi="Times New Roman" w:cs="Times New Roman"/>
        </w:rPr>
        <w:t xml:space="preserve">2. Termín </w:t>
      </w:r>
      <w:proofErr w:type="gramStart"/>
      <w:r w:rsidRPr="00663FCE">
        <w:rPr>
          <w:rFonts w:ascii="Times New Roman" w:hAnsi="Times New Roman" w:cs="Times New Roman"/>
        </w:rPr>
        <w:t>dokončení  díla</w:t>
      </w:r>
      <w:proofErr w:type="gramEnd"/>
      <w:r w:rsidR="002C120F" w:rsidRPr="00663FCE">
        <w:rPr>
          <w:rFonts w:ascii="Times New Roman" w:hAnsi="Times New Roman" w:cs="Times New Roman"/>
        </w:rPr>
        <w:t xml:space="preserve"> do 40 dnů od podpisu smlouvy</w:t>
      </w:r>
      <w:r w:rsidRPr="00663FCE">
        <w:rPr>
          <w:rFonts w:ascii="Times New Roman" w:hAnsi="Times New Roman" w:cs="Times New Roman"/>
        </w:rPr>
        <w:t xml:space="preserve">. </w:t>
      </w:r>
      <w:r w:rsidRPr="002C120F">
        <w:rPr>
          <w:rFonts w:ascii="Times New Roman" w:hAnsi="Times New Roman" w:cs="Times New Roman"/>
        </w:rPr>
        <w:t xml:space="preserve">2. Povinnost zhotovitele je splněna řádným </w:t>
      </w:r>
      <w:r w:rsidR="00BD4110">
        <w:rPr>
          <w:rFonts w:ascii="Times New Roman" w:hAnsi="Times New Roman" w:cs="Times New Roman"/>
        </w:rPr>
        <w:t>dokončením</w:t>
      </w:r>
      <w:r w:rsidR="00BD4110" w:rsidRPr="002C120F">
        <w:rPr>
          <w:rFonts w:ascii="Times New Roman" w:hAnsi="Times New Roman" w:cs="Times New Roman"/>
        </w:rPr>
        <w:t xml:space="preserve"> </w:t>
      </w:r>
      <w:r w:rsidRPr="002C120F">
        <w:rPr>
          <w:rFonts w:ascii="Times New Roman" w:hAnsi="Times New Roman" w:cs="Times New Roman"/>
        </w:rPr>
        <w:t>díla</w:t>
      </w:r>
      <w:r w:rsidR="00BD4110">
        <w:rPr>
          <w:rFonts w:ascii="Times New Roman" w:hAnsi="Times New Roman" w:cs="Times New Roman"/>
        </w:rPr>
        <w:t xml:space="preserve"> bez vad</w:t>
      </w:r>
      <w:r w:rsidRPr="002C120F">
        <w:rPr>
          <w:rFonts w:ascii="Times New Roman" w:hAnsi="Times New Roman" w:cs="Times New Roman"/>
        </w:rPr>
        <w:t>, vyzkoušením podle platných předpisů a jeho protokolárním předáním objednateli.</w:t>
      </w:r>
    </w:p>
    <w:p w:rsidR="00057AB3" w:rsidRPr="002C120F" w:rsidRDefault="00E8611E">
      <w:pPr>
        <w:pStyle w:val="Standard"/>
        <w:rPr>
          <w:rFonts w:ascii="Times New Roman" w:hAnsi="Times New Roman" w:cs="Times New Roman"/>
        </w:rPr>
      </w:pPr>
      <w:r w:rsidRPr="002C120F">
        <w:rPr>
          <w:rFonts w:ascii="Times New Roman" w:hAnsi="Times New Roman" w:cs="Times New Roman"/>
        </w:rPr>
        <w:t>3.  Povinnost objednatele je splněna jeho prohlášením, že dílo přejímá a potvrzením předávacího protokolu.</w:t>
      </w:r>
    </w:p>
    <w:p w:rsidR="00057AB3" w:rsidRPr="002C120F" w:rsidRDefault="00E8611E">
      <w:pPr>
        <w:pStyle w:val="Standard"/>
        <w:rPr>
          <w:rFonts w:ascii="Times New Roman" w:hAnsi="Times New Roman" w:cs="Times New Roman"/>
        </w:rPr>
      </w:pPr>
      <w:r w:rsidRPr="002C120F">
        <w:rPr>
          <w:rFonts w:ascii="Times New Roman" w:hAnsi="Times New Roman" w:cs="Times New Roman"/>
        </w:rPr>
        <w:t>4. Objednatel převezme dílo po vzájemné dohodě i před dohodnutým termínem odevzdání a převzetí díla.</w:t>
      </w:r>
    </w:p>
    <w:p w:rsidR="00057AB3" w:rsidRDefault="00057AB3">
      <w:pPr>
        <w:pStyle w:val="Standard"/>
        <w:rPr>
          <w:rFonts w:ascii="Times New Roman" w:hAnsi="Times New Roman" w:cs="Times New Roman"/>
          <w:sz w:val="20"/>
          <w:szCs w:val="20"/>
        </w:rPr>
      </w:pPr>
    </w:p>
    <w:p w:rsidR="005F7323" w:rsidRDefault="005F7323">
      <w:pPr>
        <w:pStyle w:val="Standard"/>
        <w:rPr>
          <w:rFonts w:ascii="Times New Roman" w:hAnsi="Times New Roman" w:cs="Times New Roman"/>
          <w:sz w:val="20"/>
          <w:szCs w:val="20"/>
        </w:rPr>
      </w:pPr>
    </w:p>
    <w:p w:rsidR="00057AB3" w:rsidRPr="002C120F" w:rsidRDefault="00E8611E" w:rsidP="002C120F">
      <w:pPr>
        <w:pStyle w:val="Standard"/>
        <w:jc w:val="center"/>
        <w:rPr>
          <w:rFonts w:ascii="Times New Roman" w:hAnsi="Times New Roman" w:cs="Times New Roman"/>
          <w:b/>
          <w:bCs/>
          <w:sz w:val="28"/>
          <w:szCs w:val="28"/>
        </w:rPr>
      </w:pPr>
      <w:r w:rsidRPr="002C120F">
        <w:rPr>
          <w:rFonts w:ascii="Times New Roman" w:hAnsi="Times New Roman" w:cs="Times New Roman"/>
          <w:b/>
          <w:bCs/>
          <w:sz w:val="28"/>
          <w:szCs w:val="28"/>
        </w:rPr>
        <w:t>IV. Cena díla</w:t>
      </w:r>
    </w:p>
    <w:p w:rsidR="00057AB3" w:rsidRDefault="00057AB3">
      <w:pPr>
        <w:pStyle w:val="Standard"/>
        <w:rPr>
          <w:rFonts w:ascii="Times New Roman" w:hAnsi="Times New Roman" w:cs="Times New Roman"/>
          <w:b/>
          <w:bCs/>
          <w:sz w:val="20"/>
          <w:szCs w:val="20"/>
        </w:rPr>
      </w:pPr>
    </w:p>
    <w:p w:rsidR="00057AB3" w:rsidRPr="002C120F" w:rsidRDefault="00E8611E">
      <w:pPr>
        <w:pStyle w:val="Standard"/>
        <w:rPr>
          <w:rFonts w:ascii="Times New Roman" w:hAnsi="Times New Roman" w:cs="Times New Roman"/>
        </w:rPr>
      </w:pPr>
      <w:r w:rsidRPr="002C120F">
        <w:rPr>
          <w:rFonts w:ascii="Times New Roman" w:hAnsi="Times New Roman" w:cs="Times New Roman"/>
        </w:rPr>
        <w:t xml:space="preserve">1. Celková cena díla je </w:t>
      </w:r>
      <w:r w:rsidR="005F7323">
        <w:rPr>
          <w:rFonts w:ascii="Times New Roman" w:hAnsi="Times New Roman" w:cs="Times New Roman"/>
        </w:rPr>
        <w:t xml:space="preserve">103.322,- </w:t>
      </w:r>
      <w:r w:rsidRPr="002C120F">
        <w:rPr>
          <w:rFonts w:ascii="Times New Roman" w:hAnsi="Times New Roman" w:cs="Times New Roman"/>
        </w:rPr>
        <w:t>Kč</w:t>
      </w:r>
      <w:r w:rsidR="005F7323">
        <w:rPr>
          <w:rFonts w:ascii="Times New Roman" w:hAnsi="Times New Roman" w:cs="Times New Roman"/>
        </w:rPr>
        <w:t xml:space="preserve"> bez DPH, 125.019,62 Kč vč. DPH</w:t>
      </w:r>
      <w:r w:rsidRPr="002C120F">
        <w:rPr>
          <w:rFonts w:ascii="Times New Roman" w:hAnsi="Times New Roman" w:cs="Times New Roman"/>
        </w:rPr>
        <w:t>.</w:t>
      </w:r>
    </w:p>
    <w:p w:rsidR="00057AB3" w:rsidRPr="002C120F" w:rsidRDefault="00E8611E">
      <w:pPr>
        <w:pStyle w:val="Standard"/>
        <w:rPr>
          <w:rFonts w:hint="eastAsia"/>
        </w:rPr>
      </w:pPr>
      <w:r w:rsidRPr="002C120F">
        <w:rPr>
          <w:rFonts w:ascii="Times New Roman" w:hAnsi="Times New Roman" w:cs="Times New Roman"/>
        </w:rPr>
        <w:t>2. Cena je kalkulována jako kompletní a úplná pro úplné dokončení díla dle zadání objednatele a tudíž je celková cena díla maximální a nejvýše přípustná.</w:t>
      </w:r>
    </w:p>
    <w:p w:rsidR="00057AB3" w:rsidRPr="002C120F" w:rsidRDefault="00E8611E">
      <w:pPr>
        <w:pStyle w:val="Standard"/>
        <w:rPr>
          <w:rFonts w:ascii="Times New Roman" w:hAnsi="Times New Roman" w:cs="Times New Roman"/>
        </w:rPr>
      </w:pPr>
      <w:r w:rsidRPr="002C120F">
        <w:rPr>
          <w:rFonts w:ascii="Times New Roman" w:hAnsi="Times New Roman" w:cs="Times New Roman"/>
        </w:rPr>
        <w:t>3. Změna ceny díla je možná jen písemným dodatkem ke smlouvě o dílo, a to pouze v případě, že objednatel požádá o provedení i jiných prací, dodávek nebo služeb než těch, které jsou součástí díla.</w:t>
      </w:r>
    </w:p>
    <w:p w:rsidR="00057AB3" w:rsidRDefault="00057AB3">
      <w:pPr>
        <w:pStyle w:val="Standard"/>
        <w:rPr>
          <w:rFonts w:ascii="Times New Roman" w:hAnsi="Times New Roman" w:cs="Times New Roman"/>
          <w:sz w:val="20"/>
          <w:szCs w:val="20"/>
        </w:rPr>
      </w:pPr>
    </w:p>
    <w:p w:rsidR="00057AB3" w:rsidRPr="002C120F" w:rsidRDefault="00E8611E" w:rsidP="002C120F">
      <w:pPr>
        <w:pStyle w:val="Standard"/>
        <w:jc w:val="center"/>
        <w:rPr>
          <w:rFonts w:ascii="Times New Roman" w:hAnsi="Times New Roman" w:cs="Times New Roman"/>
          <w:b/>
          <w:bCs/>
          <w:sz w:val="28"/>
          <w:szCs w:val="28"/>
        </w:rPr>
      </w:pPr>
      <w:r w:rsidRPr="002C120F">
        <w:rPr>
          <w:rFonts w:ascii="Times New Roman" w:hAnsi="Times New Roman" w:cs="Times New Roman"/>
          <w:b/>
          <w:bCs/>
          <w:sz w:val="28"/>
          <w:szCs w:val="28"/>
        </w:rPr>
        <w:t>V. Platební podmínky</w:t>
      </w:r>
    </w:p>
    <w:p w:rsidR="00057AB3" w:rsidRDefault="00057AB3">
      <w:pPr>
        <w:pStyle w:val="Standard"/>
        <w:rPr>
          <w:rFonts w:ascii="Times New Roman" w:hAnsi="Times New Roman" w:cs="Times New Roman"/>
          <w:b/>
          <w:bCs/>
          <w:sz w:val="20"/>
          <w:szCs w:val="20"/>
        </w:rPr>
      </w:pPr>
    </w:p>
    <w:p w:rsidR="00057AB3" w:rsidRDefault="00D90913" w:rsidP="00F6565E">
      <w:pPr>
        <w:pStyle w:val="Standard"/>
        <w:numPr>
          <w:ilvl w:val="0"/>
          <w:numId w:val="1"/>
        </w:numPr>
        <w:jc w:val="both"/>
        <w:rPr>
          <w:rFonts w:ascii="Times New Roman" w:hAnsi="Times New Roman" w:cs="Times New Roman"/>
        </w:rPr>
      </w:pPr>
      <w:r>
        <w:rPr>
          <w:rFonts w:ascii="Times New Roman" w:hAnsi="Times New Roman" w:cs="Times New Roman"/>
        </w:rPr>
        <w:t xml:space="preserve">Platba za předmět smlouvy bude uskutečněna bankovním bezhotovostním převodem na základě dodavatelské faktury vystavené pro splnění předmětu smlouvy. </w:t>
      </w:r>
      <w:r w:rsidR="00E8611E" w:rsidRPr="002C120F">
        <w:rPr>
          <w:rFonts w:ascii="Times New Roman" w:hAnsi="Times New Roman" w:cs="Times New Roman"/>
        </w:rPr>
        <w:t>Lhůta splatnosti faktur</w:t>
      </w:r>
      <w:r>
        <w:rPr>
          <w:rFonts w:ascii="Times New Roman" w:hAnsi="Times New Roman" w:cs="Times New Roman"/>
        </w:rPr>
        <w:t>y</w:t>
      </w:r>
      <w:r w:rsidR="00E8611E" w:rsidRPr="002C120F">
        <w:rPr>
          <w:rFonts w:ascii="Times New Roman" w:hAnsi="Times New Roman" w:cs="Times New Roman"/>
        </w:rPr>
        <w:t xml:space="preserve"> byla dohodnuta v délce </w:t>
      </w:r>
      <w:r>
        <w:rPr>
          <w:rFonts w:ascii="Times New Roman" w:hAnsi="Times New Roman" w:cs="Times New Roman"/>
        </w:rPr>
        <w:t>21</w:t>
      </w:r>
      <w:r w:rsidRPr="002C120F">
        <w:rPr>
          <w:rFonts w:ascii="Times New Roman" w:hAnsi="Times New Roman" w:cs="Times New Roman"/>
        </w:rPr>
        <w:t xml:space="preserve"> </w:t>
      </w:r>
      <w:r w:rsidR="00E8611E" w:rsidRPr="002C120F">
        <w:rPr>
          <w:rFonts w:ascii="Times New Roman" w:hAnsi="Times New Roman" w:cs="Times New Roman"/>
        </w:rPr>
        <w:t>dnů</w:t>
      </w:r>
      <w:r>
        <w:rPr>
          <w:rFonts w:ascii="Times New Roman" w:hAnsi="Times New Roman" w:cs="Times New Roman"/>
        </w:rPr>
        <w:t xml:space="preserve"> od jejího doručení objednateli na adresu: </w:t>
      </w:r>
      <w:hyperlink r:id="rId8" w:history="1">
        <w:r w:rsidRPr="00342D06">
          <w:rPr>
            <w:rStyle w:val="Hypertextovodkaz"/>
            <w:rFonts w:ascii="Times New Roman" w:hAnsi="Times New Roman" w:cs="Times New Roman"/>
          </w:rPr>
          <w:t>faktury@mzk.cz</w:t>
        </w:r>
      </w:hyperlink>
      <w:r>
        <w:rPr>
          <w:rFonts w:ascii="Times New Roman" w:hAnsi="Times New Roman" w:cs="Times New Roman"/>
        </w:rPr>
        <w:t xml:space="preserve">, </w:t>
      </w:r>
      <w:hyperlink r:id="rId9" w:history="1">
        <w:r w:rsidRPr="00342D06">
          <w:rPr>
            <w:rStyle w:val="Hypertextovodkaz"/>
            <w:rFonts w:ascii="Times New Roman" w:hAnsi="Times New Roman" w:cs="Times New Roman"/>
          </w:rPr>
          <w:t>matl@mzk.cz</w:t>
        </w:r>
      </w:hyperlink>
      <w:r>
        <w:rPr>
          <w:rFonts w:ascii="Times New Roman" w:hAnsi="Times New Roman" w:cs="Times New Roman"/>
        </w:rPr>
        <w:t>.</w:t>
      </w:r>
    </w:p>
    <w:p w:rsidR="00D90913" w:rsidRDefault="00D90913" w:rsidP="00D90913">
      <w:pPr>
        <w:numPr>
          <w:ilvl w:val="0"/>
          <w:numId w:val="1"/>
        </w:numPr>
        <w:suppressAutoHyphens w:val="0"/>
        <w:autoSpaceDN/>
        <w:jc w:val="both"/>
        <w:textAlignment w:val="auto"/>
        <w:rPr>
          <w:rFonts w:hint="eastAsia"/>
        </w:rPr>
      </w:pPr>
      <w:r>
        <w:t xml:space="preserve">Faktura bude obsahovat specifikaci předmětu smlouvy. </w:t>
      </w:r>
      <w:r w:rsidRPr="00830D48">
        <w:t>Faktura bude obsahovat náležitosti stanovené v zákoně č. 235/2004 Sb. o dani z přidané hodnoty, v platném zn</w:t>
      </w:r>
      <w:r>
        <w:t>ění</w:t>
      </w:r>
      <w:r w:rsidRPr="00830D48">
        <w:t>.</w:t>
      </w:r>
    </w:p>
    <w:p w:rsidR="00D90913" w:rsidRPr="00830D48" w:rsidRDefault="00D90913" w:rsidP="00D90913">
      <w:pPr>
        <w:numPr>
          <w:ilvl w:val="0"/>
          <w:numId w:val="1"/>
        </w:numPr>
        <w:suppressAutoHyphens w:val="0"/>
        <w:autoSpaceDN/>
        <w:jc w:val="both"/>
        <w:textAlignment w:val="auto"/>
        <w:rPr>
          <w:rFonts w:hint="eastAsia"/>
        </w:rPr>
      </w:pPr>
      <w:r>
        <w:t xml:space="preserve">V případě, že </w:t>
      </w:r>
      <w:r w:rsidRPr="00830D48">
        <w:t xml:space="preserve">faktura nebude obsahovat </w:t>
      </w:r>
      <w:r>
        <w:t>dohodnuté či stanovené</w:t>
      </w:r>
      <w:r w:rsidRPr="00830D48">
        <w:t xml:space="preserve"> náležitosti, má kupující právo vrátit ji prodávajícímu </w:t>
      </w:r>
      <w:r>
        <w:t>ve lhůtě splatnosti</w:t>
      </w:r>
      <w:r w:rsidRPr="00830D48">
        <w:t xml:space="preserve"> k doplnění či opravě. Nová lhůta splatnosti počíná běžet ode dne opětovného doručení </w:t>
      </w:r>
      <w:r>
        <w:t xml:space="preserve">bezvadné </w:t>
      </w:r>
      <w:r w:rsidRPr="00830D48">
        <w:t xml:space="preserve">faktury </w:t>
      </w:r>
      <w:r>
        <w:t>objednateli, přičemž objednatel není po tuto dobu v prodlení s úhradou ceny.</w:t>
      </w:r>
    </w:p>
    <w:p w:rsidR="00D90913" w:rsidRDefault="00D90913" w:rsidP="00D90913">
      <w:pPr>
        <w:numPr>
          <w:ilvl w:val="0"/>
          <w:numId w:val="1"/>
        </w:numPr>
        <w:suppressAutoHyphens w:val="0"/>
        <w:autoSpaceDN/>
        <w:jc w:val="both"/>
        <w:textAlignment w:val="auto"/>
        <w:rPr>
          <w:rFonts w:hint="eastAsia"/>
        </w:rPr>
      </w:pPr>
      <w:r>
        <w:t>Objednatel</w:t>
      </w:r>
      <w:r w:rsidRPr="00830D48">
        <w:t xml:space="preserve"> neposkytuje na </w:t>
      </w:r>
      <w:r>
        <w:t>zhotovení</w:t>
      </w:r>
      <w:r w:rsidRPr="00830D48">
        <w:t xml:space="preserve"> předmětu </w:t>
      </w:r>
      <w:r>
        <w:t>smlouvy</w:t>
      </w:r>
      <w:r w:rsidRPr="00830D48">
        <w:t xml:space="preserve"> zálohy.</w:t>
      </w:r>
    </w:p>
    <w:p w:rsidR="00D90913" w:rsidRDefault="00D90913" w:rsidP="00F6565E">
      <w:pPr>
        <w:pStyle w:val="Standard"/>
        <w:ind w:left="720"/>
        <w:jc w:val="both"/>
        <w:rPr>
          <w:rFonts w:ascii="Times New Roman" w:hAnsi="Times New Roman" w:cs="Times New Roman"/>
        </w:rPr>
      </w:pPr>
    </w:p>
    <w:p w:rsidR="00D90913" w:rsidRPr="002C120F" w:rsidRDefault="00D90913" w:rsidP="00F6565E">
      <w:pPr>
        <w:pStyle w:val="Standard"/>
        <w:jc w:val="both"/>
        <w:rPr>
          <w:rFonts w:ascii="Times New Roman" w:hAnsi="Times New Roman" w:cs="Times New Roman"/>
        </w:rPr>
      </w:pPr>
    </w:p>
    <w:p w:rsidR="00057AB3" w:rsidRDefault="00057AB3">
      <w:pPr>
        <w:pStyle w:val="Standard"/>
        <w:rPr>
          <w:rFonts w:ascii="Times New Roman" w:hAnsi="Times New Roman" w:cs="Times New Roman"/>
          <w:sz w:val="20"/>
          <w:szCs w:val="20"/>
        </w:rPr>
      </w:pPr>
    </w:p>
    <w:p w:rsidR="00057AB3" w:rsidRPr="002C120F" w:rsidRDefault="00E8611E" w:rsidP="002C120F">
      <w:pPr>
        <w:pStyle w:val="Standard"/>
        <w:jc w:val="center"/>
        <w:rPr>
          <w:rFonts w:ascii="Times New Roman" w:hAnsi="Times New Roman" w:cs="Times New Roman"/>
          <w:b/>
          <w:bCs/>
          <w:sz w:val="28"/>
          <w:szCs w:val="28"/>
        </w:rPr>
      </w:pPr>
      <w:r w:rsidRPr="002C120F">
        <w:rPr>
          <w:rFonts w:ascii="Times New Roman" w:hAnsi="Times New Roman" w:cs="Times New Roman"/>
          <w:b/>
          <w:bCs/>
          <w:sz w:val="28"/>
          <w:szCs w:val="28"/>
        </w:rPr>
        <w:t>VI. Provedení díla, podmínky realizace</w:t>
      </w:r>
    </w:p>
    <w:p w:rsidR="00057AB3" w:rsidRPr="00E0196A" w:rsidRDefault="00057AB3">
      <w:pPr>
        <w:pStyle w:val="Standard"/>
        <w:rPr>
          <w:rFonts w:ascii="Times New Roman" w:hAnsi="Times New Roman" w:cs="Times New Roman"/>
          <w:b/>
          <w:bCs/>
        </w:rPr>
      </w:pPr>
    </w:p>
    <w:p w:rsidR="00057AB3" w:rsidRPr="002C120F" w:rsidRDefault="00E8611E">
      <w:pPr>
        <w:pStyle w:val="Standard"/>
        <w:rPr>
          <w:rFonts w:hint="eastAsia"/>
        </w:rPr>
      </w:pPr>
      <w:r w:rsidRPr="00E0196A">
        <w:rPr>
          <w:rFonts w:ascii="Times New Roman" w:hAnsi="Times New Roman" w:cs="Times New Roman"/>
        </w:rPr>
        <w:t>1. Zhotovitel se zavazuje touto smlouvou dílo řádně, dle cenové nabídky a zadání objednatele, jako celek dokončit a předat objednateli</w:t>
      </w:r>
      <w:r w:rsidRPr="002C120F">
        <w:rPr>
          <w:rFonts w:ascii="Times New Roman" w:hAnsi="Times New Roman" w:cs="Times New Roman"/>
        </w:rPr>
        <w:t xml:space="preserve"> tak, aby dílo bezpečně sloužilo svému účelu určenému zadáním objednatele a to včetně příslušné dokumentace.</w:t>
      </w:r>
    </w:p>
    <w:p w:rsidR="00057AB3" w:rsidRPr="002C120F" w:rsidRDefault="00E8611E">
      <w:pPr>
        <w:pStyle w:val="Standard"/>
        <w:rPr>
          <w:rFonts w:hint="eastAsia"/>
        </w:rPr>
      </w:pPr>
      <w:r w:rsidRPr="002C120F">
        <w:rPr>
          <w:rFonts w:ascii="Times New Roman" w:hAnsi="Times New Roman" w:cs="Times New Roman"/>
        </w:rPr>
        <w:t>2. Zhotovitel bude dodržovat platné ČSN, bezpečnostní předpisy, hygienické předpisy a bude dodržovat pořádek na pracovišti. Po předložení objednatelem je zhotovitel dále povinen seznámit se se závaznými dokumenty BOZP a PO a je povinen respektovat pokyny koordinátora BOZP objednatele.</w:t>
      </w:r>
    </w:p>
    <w:p w:rsidR="00057AB3" w:rsidRPr="002C120F" w:rsidRDefault="00E8611E">
      <w:pPr>
        <w:pStyle w:val="Standard"/>
        <w:rPr>
          <w:rFonts w:ascii="Times New Roman" w:hAnsi="Times New Roman" w:cs="Times New Roman"/>
        </w:rPr>
      </w:pPr>
      <w:r w:rsidRPr="002C120F">
        <w:rPr>
          <w:rFonts w:ascii="Times New Roman" w:hAnsi="Times New Roman" w:cs="Times New Roman"/>
        </w:rPr>
        <w:t>3. Veškeré odborné práce budou vykonávat pracovníci zhotovitele nebo jeho subdodavatelé, kteří mají příslušnou kvalifikaci.</w:t>
      </w:r>
    </w:p>
    <w:p w:rsidR="00057AB3" w:rsidRPr="002C120F" w:rsidRDefault="00E8611E">
      <w:pPr>
        <w:pStyle w:val="Standard"/>
        <w:rPr>
          <w:rFonts w:ascii="Times New Roman" w:hAnsi="Times New Roman" w:cs="Times New Roman"/>
        </w:rPr>
      </w:pPr>
      <w:r w:rsidRPr="002C120F">
        <w:rPr>
          <w:rFonts w:ascii="Times New Roman" w:hAnsi="Times New Roman" w:cs="Times New Roman"/>
        </w:rPr>
        <w:t>4. Zhotovitel zajistí likvidaci a úklid veškerých odpadů vzniklých v souvislosti s jeho činností, a to v souladu s platnými předpisy.</w:t>
      </w:r>
    </w:p>
    <w:p w:rsidR="00057AB3" w:rsidRPr="002C120F" w:rsidRDefault="00E8611E">
      <w:pPr>
        <w:pStyle w:val="Standard"/>
        <w:rPr>
          <w:rFonts w:hint="eastAsia"/>
        </w:rPr>
      </w:pPr>
      <w:r w:rsidRPr="002C120F">
        <w:rPr>
          <w:rFonts w:ascii="Times New Roman" w:hAnsi="Times New Roman" w:cs="Times New Roman"/>
        </w:rPr>
        <w:t xml:space="preserve">5. Nebezpečí škody na prováděném díle nese zhotovitel po celou dobu realizace díla až do okamžiku převzetí předmětu díla objednatelem. Zhotovitel po dobu realizace do okamžiku předání díla zajistí ochranu už namontovaného díla zejména před </w:t>
      </w:r>
      <w:proofErr w:type="gramStart"/>
      <w:r w:rsidRPr="002C120F">
        <w:rPr>
          <w:rFonts w:ascii="Times New Roman" w:hAnsi="Times New Roman" w:cs="Times New Roman"/>
        </w:rPr>
        <w:t>zcizením a  poškozením</w:t>
      </w:r>
      <w:proofErr w:type="gramEnd"/>
      <w:r w:rsidRPr="002C120F">
        <w:rPr>
          <w:rFonts w:ascii="Times New Roman" w:hAnsi="Times New Roman" w:cs="Times New Roman"/>
        </w:rPr>
        <w:t xml:space="preserve"> neodbornou manipulací.</w:t>
      </w:r>
    </w:p>
    <w:p w:rsidR="00057AB3" w:rsidRPr="002C120F" w:rsidRDefault="00E8611E">
      <w:pPr>
        <w:pStyle w:val="Standard"/>
        <w:rPr>
          <w:rFonts w:ascii="Times New Roman" w:hAnsi="Times New Roman" w:cs="Times New Roman"/>
        </w:rPr>
      </w:pPr>
      <w:r w:rsidRPr="002C120F">
        <w:rPr>
          <w:rFonts w:ascii="Times New Roman" w:hAnsi="Times New Roman" w:cs="Times New Roman"/>
        </w:rPr>
        <w:t>6. Pokud činností zhotovitele dojde ke způsobení škody objednateli nebo třetí osobě, je zhotovitel povinen bez zbytečného odkladu tuto škodu nahradit uvedením do původního stavu nebo ji finančně nahradit na svoje náklady.</w:t>
      </w:r>
    </w:p>
    <w:p w:rsidR="00057AB3" w:rsidRPr="002C120F" w:rsidRDefault="00E8611E">
      <w:pPr>
        <w:pStyle w:val="Standard"/>
        <w:rPr>
          <w:rFonts w:ascii="Times New Roman" w:hAnsi="Times New Roman" w:cs="Times New Roman"/>
        </w:rPr>
      </w:pPr>
      <w:r w:rsidRPr="002C120F">
        <w:rPr>
          <w:rFonts w:ascii="Times New Roman" w:hAnsi="Times New Roman" w:cs="Times New Roman"/>
        </w:rPr>
        <w:t>7. Objednatel má právo na kontrolu provádění díla po celou dobu jeho realizace.</w:t>
      </w:r>
    </w:p>
    <w:p w:rsidR="00057AB3" w:rsidRDefault="00057AB3">
      <w:pPr>
        <w:pStyle w:val="Standard"/>
        <w:rPr>
          <w:rFonts w:ascii="Times New Roman" w:hAnsi="Times New Roman" w:cs="Times New Roman"/>
          <w:sz w:val="20"/>
          <w:szCs w:val="20"/>
        </w:rPr>
      </w:pPr>
    </w:p>
    <w:p w:rsidR="00057AB3" w:rsidRPr="002C120F" w:rsidRDefault="00E8611E" w:rsidP="002C120F">
      <w:pPr>
        <w:pStyle w:val="Standard"/>
        <w:jc w:val="center"/>
        <w:rPr>
          <w:rFonts w:ascii="Times New Roman" w:hAnsi="Times New Roman" w:cs="Times New Roman"/>
          <w:b/>
          <w:bCs/>
          <w:sz w:val="28"/>
          <w:szCs w:val="28"/>
        </w:rPr>
      </w:pPr>
      <w:r w:rsidRPr="002C120F">
        <w:rPr>
          <w:rFonts w:ascii="Times New Roman" w:hAnsi="Times New Roman" w:cs="Times New Roman"/>
          <w:b/>
          <w:bCs/>
          <w:sz w:val="28"/>
          <w:szCs w:val="28"/>
        </w:rPr>
        <w:t>VII. Předání a převzetí díla</w:t>
      </w:r>
    </w:p>
    <w:p w:rsidR="00057AB3" w:rsidRPr="00E0196A" w:rsidRDefault="00057AB3">
      <w:pPr>
        <w:pStyle w:val="Standard"/>
        <w:rPr>
          <w:rFonts w:ascii="Times New Roman" w:hAnsi="Times New Roman" w:cs="Times New Roman"/>
          <w:b/>
          <w:bCs/>
        </w:rPr>
      </w:pPr>
    </w:p>
    <w:p w:rsidR="00057AB3" w:rsidRPr="002C120F" w:rsidRDefault="00E8611E">
      <w:pPr>
        <w:pStyle w:val="Standard"/>
        <w:rPr>
          <w:rFonts w:hint="eastAsia"/>
        </w:rPr>
      </w:pPr>
      <w:r w:rsidRPr="00E0196A">
        <w:rPr>
          <w:rFonts w:ascii="Times New Roman" w:hAnsi="Times New Roman" w:cs="Times New Roman"/>
        </w:rPr>
        <w:t>1. Pro splnění smluvních závazků</w:t>
      </w:r>
      <w:r w:rsidRPr="002C120F">
        <w:rPr>
          <w:rFonts w:ascii="Times New Roman" w:hAnsi="Times New Roman" w:cs="Times New Roman"/>
        </w:rPr>
        <w:t xml:space="preserve"> této smlouvy platí pro zhotovitele povinnost dokončit dílo dle této smlouvy a pro objednatele dílo převzít a zaplatit.</w:t>
      </w:r>
    </w:p>
    <w:p w:rsidR="00057AB3" w:rsidRPr="002C120F" w:rsidRDefault="00E8611E">
      <w:pPr>
        <w:pStyle w:val="Standard"/>
        <w:rPr>
          <w:rFonts w:ascii="Times New Roman" w:hAnsi="Times New Roman" w:cs="Times New Roman"/>
        </w:rPr>
      </w:pPr>
      <w:r w:rsidRPr="002C120F">
        <w:rPr>
          <w:rFonts w:ascii="Times New Roman" w:hAnsi="Times New Roman" w:cs="Times New Roman"/>
        </w:rPr>
        <w:t>2. Připraveností pro předání díla se rozumí úplné a řádné dokončení všech prací a dodávek</w:t>
      </w:r>
      <w:r w:rsidR="00BD4110">
        <w:rPr>
          <w:rFonts w:ascii="Times New Roman" w:hAnsi="Times New Roman" w:cs="Times New Roman"/>
        </w:rPr>
        <w:t xml:space="preserve"> a podepsání předávacího protokolu (zápisu)</w:t>
      </w:r>
      <w:r w:rsidRPr="002C120F">
        <w:rPr>
          <w:rFonts w:ascii="Times New Roman" w:hAnsi="Times New Roman" w:cs="Times New Roman"/>
        </w:rPr>
        <w:t>.</w:t>
      </w:r>
    </w:p>
    <w:p w:rsidR="00057AB3" w:rsidRPr="002C120F" w:rsidRDefault="00E8611E">
      <w:pPr>
        <w:pStyle w:val="Standard"/>
        <w:rPr>
          <w:rFonts w:hint="eastAsia"/>
        </w:rPr>
      </w:pPr>
      <w:r w:rsidRPr="002C120F">
        <w:rPr>
          <w:rFonts w:ascii="Times New Roman" w:hAnsi="Times New Roman" w:cs="Times New Roman"/>
        </w:rPr>
        <w:t xml:space="preserve">3. O průběhu přejímacího </w:t>
      </w:r>
      <w:proofErr w:type="gramStart"/>
      <w:r w:rsidRPr="002C120F">
        <w:rPr>
          <w:rFonts w:ascii="Times New Roman" w:hAnsi="Times New Roman" w:cs="Times New Roman"/>
        </w:rPr>
        <w:t>řízení  pořídí</w:t>
      </w:r>
      <w:proofErr w:type="gramEnd"/>
      <w:r w:rsidRPr="002C120F">
        <w:rPr>
          <w:rFonts w:ascii="Times New Roman" w:hAnsi="Times New Roman" w:cs="Times New Roman"/>
        </w:rPr>
        <w:t xml:space="preserve"> objednatel spolu se zhotovitelem zápis, ve kterém uvede soupis vad a nedodělků, pokud je dílo obsahuje, s termínem pro jejich odstranění.</w:t>
      </w:r>
    </w:p>
    <w:p w:rsidR="00057AB3" w:rsidRPr="002C120F" w:rsidRDefault="00E8611E">
      <w:pPr>
        <w:pStyle w:val="Standard"/>
        <w:rPr>
          <w:rFonts w:ascii="Times New Roman" w:hAnsi="Times New Roman" w:cs="Times New Roman"/>
        </w:rPr>
      </w:pPr>
      <w:r w:rsidRPr="002C120F">
        <w:rPr>
          <w:rFonts w:ascii="Times New Roman" w:hAnsi="Times New Roman" w:cs="Times New Roman"/>
        </w:rPr>
        <w:t>4. Zhotovitel předá objednateli v jednom vyhotovení kompletní seznam všech zkoušek a dokladů potřebných k předání díla.</w:t>
      </w:r>
    </w:p>
    <w:p w:rsidR="00057AB3" w:rsidRDefault="00057AB3">
      <w:pPr>
        <w:pStyle w:val="Standard"/>
        <w:rPr>
          <w:rFonts w:ascii="Times New Roman" w:hAnsi="Times New Roman" w:cs="Times New Roman"/>
          <w:sz w:val="20"/>
          <w:szCs w:val="20"/>
        </w:rPr>
      </w:pPr>
    </w:p>
    <w:p w:rsidR="00057AB3" w:rsidRPr="002C120F" w:rsidRDefault="00E8611E" w:rsidP="002C120F">
      <w:pPr>
        <w:pStyle w:val="Standard"/>
        <w:jc w:val="center"/>
        <w:rPr>
          <w:rFonts w:ascii="Times New Roman" w:hAnsi="Times New Roman" w:cs="Times New Roman"/>
          <w:b/>
          <w:bCs/>
          <w:sz w:val="28"/>
          <w:szCs w:val="28"/>
        </w:rPr>
      </w:pPr>
      <w:r w:rsidRPr="002C120F">
        <w:rPr>
          <w:rFonts w:ascii="Times New Roman" w:hAnsi="Times New Roman" w:cs="Times New Roman"/>
          <w:b/>
          <w:bCs/>
          <w:sz w:val="28"/>
          <w:szCs w:val="28"/>
        </w:rPr>
        <w:t>VIII. Reklamace</w:t>
      </w:r>
    </w:p>
    <w:p w:rsidR="00057AB3" w:rsidRPr="00E0196A" w:rsidRDefault="00057AB3">
      <w:pPr>
        <w:pStyle w:val="Standard"/>
        <w:rPr>
          <w:rFonts w:ascii="Times New Roman" w:hAnsi="Times New Roman" w:cs="Times New Roman"/>
          <w:b/>
          <w:bCs/>
        </w:rPr>
      </w:pPr>
    </w:p>
    <w:p w:rsidR="00BD4110" w:rsidRDefault="00BD4110" w:rsidP="00F6565E">
      <w:pPr>
        <w:pStyle w:val="Standard"/>
        <w:numPr>
          <w:ilvl w:val="0"/>
          <w:numId w:val="3"/>
        </w:numPr>
        <w:rPr>
          <w:rFonts w:ascii="Times New Roman" w:hAnsi="Times New Roman" w:cs="Times New Roman"/>
        </w:rPr>
      </w:pPr>
      <w:r>
        <w:rPr>
          <w:rFonts w:ascii="Times New Roman" w:hAnsi="Times New Roman" w:cs="Times New Roman"/>
        </w:rPr>
        <w:t>Objednatel je oprávněn reklamovat vad z předání i vady zjištěné v záruční době, a to i mailem.</w:t>
      </w:r>
    </w:p>
    <w:p w:rsidR="00057AB3" w:rsidRPr="002C120F" w:rsidRDefault="00BD4110">
      <w:pPr>
        <w:pStyle w:val="Standard"/>
        <w:rPr>
          <w:rFonts w:hint="eastAsia"/>
        </w:rPr>
      </w:pPr>
      <w:r>
        <w:rPr>
          <w:rFonts w:ascii="Times New Roman" w:hAnsi="Times New Roman" w:cs="Times New Roman"/>
        </w:rPr>
        <w:lastRenderedPageBreak/>
        <w:t xml:space="preserve">2. </w:t>
      </w:r>
      <w:r w:rsidR="00E8611E" w:rsidRPr="00E0196A">
        <w:rPr>
          <w:rFonts w:ascii="Times New Roman" w:hAnsi="Times New Roman" w:cs="Times New Roman"/>
        </w:rPr>
        <w:t xml:space="preserve"> Zhotovitel se zavazuje prověřit re</w:t>
      </w:r>
      <w:r w:rsidR="00E8611E" w:rsidRPr="002C120F">
        <w:rPr>
          <w:rFonts w:ascii="Times New Roman" w:hAnsi="Times New Roman" w:cs="Times New Roman"/>
        </w:rPr>
        <w:t xml:space="preserve">klamaci do </w:t>
      </w:r>
      <w:r w:rsidR="00F6565E">
        <w:rPr>
          <w:rFonts w:ascii="Times New Roman" w:hAnsi="Times New Roman" w:cs="Times New Roman"/>
        </w:rPr>
        <w:t>7</w:t>
      </w:r>
      <w:r w:rsidR="00E8611E" w:rsidRPr="002C120F">
        <w:rPr>
          <w:rFonts w:ascii="Times New Roman" w:hAnsi="Times New Roman" w:cs="Times New Roman"/>
        </w:rPr>
        <w:t xml:space="preserve"> pracovních dnů ode dne jejího doručení a oznámit objednateli zda reklamaci uznává. Pokud tak zhotovitel neučiní, má se za to, že reklamaci uznává.</w:t>
      </w:r>
    </w:p>
    <w:p w:rsidR="00057AB3" w:rsidRDefault="00BD4110">
      <w:pPr>
        <w:pStyle w:val="Standard"/>
        <w:rPr>
          <w:rFonts w:ascii="Times New Roman" w:hAnsi="Times New Roman" w:cs="Times New Roman"/>
        </w:rPr>
      </w:pPr>
      <w:r>
        <w:rPr>
          <w:rFonts w:ascii="Times New Roman" w:hAnsi="Times New Roman" w:cs="Times New Roman"/>
        </w:rPr>
        <w:t>3</w:t>
      </w:r>
      <w:r w:rsidR="00E8611E" w:rsidRPr="002C120F">
        <w:rPr>
          <w:rFonts w:ascii="Times New Roman" w:hAnsi="Times New Roman" w:cs="Times New Roman"/>
        </w:rPr>
        <w:t>. Zhotovitel se zavazuje zahájit odstraňování vad omezujících zásadním způsobem provoz objednatele</w:t>
      </w:r>
      <w:r>
        <w:rPr>
          <w:rFonts w:ascii="Times New Roman" w:hAnsi="Times New Roman" w:cs="Times New Roman"/>
        </w:rPr>
        <w:t xml:space="preserve"> (dle stanoviska </w:t>
      </w:r>
      <w:proofErr w:type="gramStart"/>
      <w:r>
        <w:rPr>
          <w:rFonts w:ascii="Times New Roman" w:hAnsi="Times New Roman" w:cs="Times New Roman"/>
        </w:rPr>
        <w:t xml:space="preserve">objednatele) </w:t>
      </w:r>
      <w:r w:rsidR="00E8611E" w:rsidRPr="002C120F">
        <w:rPr>
          <w:rFonts w:ascii="Times New Roman" w:hAnsi="Times New Roman" w:cs="Times New Roman"/>
        </w:rPr>
        <w:t xml:space="preserve"> do</w:t>
      </w:r>
      <w:proofErr w:type="gramEnd"/>
      <w:r w:rsidR="00E8611E" w:rsidRPr="002C120F">
        <w:rPr>
          <w:rFonts w:ascii="Times New Roman" w:hAnsi="Times New Roman" w:cs="Times New Roman"/>
        </w:rPr>
        <w:t xml:space="preserve"> 7 pracovních dnů po nahlášení reklamace, u ostatních vad zahájit odstraňování vad do 15 pracovních dnů po nahlášení reklamace.</w:t>
      </w:r>
      <w:r>
        <w:rPr>
          <w:rFonts w:ascii="Times New Roman" w:hAnsi="Times New Roman" w:cs="Times New Roman"/>
        </w:rPr>
        <w:t xml:space="preserve"> Vadu je zhotovitel odstranit do </w:t>
      </w:r>
      <w:proofErr w:type="gramStart"/>
      <w:r>
        <w:rPr>
          <w:rFonts w:ascii="Times New Roman" w:hAnsi="Times New Roman" w:cs="Times New Roman"/>
        </w:rPr>
        <w:t>14ti</w:t>
      </w:r>
      <w:proofErr w:type="gramEnd"/>
      <w:r>
        <w:rPr>
          <w:rFonts w:ascii="Times New Roman" w:hAnsi="Times New Roman" w:cs="Times New Roman"/>
        </w:rPr>
        <w:t xml:space="preserve"> pracovních dnů ode dne jejího odstraňování (bude-li zhotovitel v prodlení se zahájením odstraňování, činí lhůta pro odstranění vady 21 pracovních dnů ode dne reklamace.</w:t>
      </w:r>
    </w:p>
    <w:p w:rsidR="00BD4110" w:rsidRPr="002C120F" w:rsidRDefault="00BD4110">
      <w:pPr>
        <w:pStyle w:val="Standard"/>
        <w:rPr>
          <w:rFonts w:ascii="Times New Roman" w:hAnsi="Times New Roman" w:cs="Times New Roman"/>
        </w:rPr>
      </w:pPr>
      <w:r>
        <w:rPr>
          <w:rFonts w:ascii="Times New Roman" w:hAnsi="Times New Roman" w:cs="Times New Roman"/>
        </w:rPr>
        <w:t>4. Objednatel je oprávněn v případě prodlení zhotovitele s odstraněním vady, tuto nechat odstranit třetí osobou a náklady takto vzniklé (vč. ceny za odstranění vady uhrazené třetí osobě) požadovat po zhotoviteli jako náhradu škody.</w:t>
      </w:r>
    </w:p>
    <w:p w:rsidR="00057AB3" w:rsidRDefault="00057AB3">
      <w:pPr>
        <w:pStyle w:val="Standard"/>
        <w:rPr>
          <w:rFonts w:ascii="Times New Roman" w:hAnsi="Times New Roman" w:cs="Times New Roman"/>
          <w:sz w:val="20"/>
          <w:szCs w:val="20"/>
        </w:rPr>
      </w:pPr>
    </w:p>
    <w:p w:rsidR="00057AB3" w:rsidRDefault="00057AB3">
      <w:pPr>
        <w:pStyle w:val="Standard"/>
        <w:rPr>
          <w:rFonts w:ascii="Times New Roman" w:hAnsi="Times New Roman" w:cs="Times New Roman"/>
          <w:sz w:val="4"/>
          <w:szCs w:val="4"/>
        </w:rPr>
      </w:pPr>
    </w:p>
    <w:p w:rsidR="00057AB3" w:rsidRPr="002C120F" w:rsidRDefault="00E8611E" w:rsidP="002C120F">
      <w:pPr>
        <w:pStyle w:val="Standard"/>
        <w:jc w:val="center"/>
        <w:rPr>
          <w:rFonts w:ascii="Times New Roman" w:hAnsi="Times New Roman" w:cs="Times New Roman"/>
          <w:b/>
          <w:bCs/>
          <w:sz w:val="28"/>
          <w:szCs w:val="28"/>
        </w:rPr>
      </w:pPr>
      <w:r w:rsidRPr="002C120F">
        <w:rPr>
          <w:rFonts w:ascii="Times New Roman" w:hAnsi="Times New Roman" w:cs="Times New Roman"/>
          <w:b/>
          <w:bCs/>
          <w:sz w:val="28"/>
          <w:szCs w:val="28"/>
        </w:rPr>
        <w:t>IX. Záruční doba</w:t>
      </w:r>
    </w:p>
    <w:p w:rsidR="00057AB3" w:rsidRPr="00E0196A" w:rsidRDefault="00057AB3">
      <w:pPr>
        <w:pStyle w:val="Standard"/>
        <w:rPr>
          <w:rFonts w:ascii="Times New Roman" w:hAnsi="Times New Roman" w:cs="Times New Roman"/>
        </w:rPr>
      </w:pPr>
    </w:p>
    <w:p w:rsidR="00057AB3" w:rsidRPr="002C120F" w:rsidRDefault="00E8611E">
      <w:pPr>
        <w:pStyle w:val="Standard"/>
        <w:rPr>
          <w:rFonts w:ascii="Times New Roman" w:hAnsi="Times New Roman" w:cs="Times New Roman"/>
        </w:rPr>
      </w:pPr>
      <w:r w:rsidRPr="00E0196A">
        <w:rPr>
          <w:rFonts w:ascii="Times New Roman" w:hAnsi="Times New Roman" w:cs="Times New Roman"/>
        </w:rPr>
        <w:t>1. Záruční</w:t>
      </w:r>
      <w:r w:rsidRPr="002C120F">
        <w:rPr>
          <w:rFonts w:ascii="Times New Roman" w:hAnsi="Times New Roman" w:cs="Times New Roman"/>
        </w:rPr>
        <w:t xml:space="preserve"> doba na mechanické vady, povrchovou úpravu materiálů a montáž se stanovuje na 36 měsíců, na elektrická zařízení na 24 měsíců a na záložní baterie na 12 měsíců.</w:t>
      </w:r>
    </w:p>
    <w:p w:rsidR="00057AB3" w:rsidRDefault="00057AB3">
      <w:pPr>
        <w:pStyle w:val="Standard"/>
        <w:rPr>
          <w:rFonts w:ascii="Times New Roman" w:hAnsi="Times New Roman" w:cs="Times New Roman"/>
          <w:sz w:val="20"/>
          <w:szCs w:val="20"/>
        </w:rPr>
      </w:pPr>
    </w:p>
    <w:p w:rsidR="00057AB3" w:rsidRDefault="00057AB3">
      <w:pPr>
        <w:pStyle w:val="Standard"/>
        <w:rPr>
          <w:rFonts w:ascii="Times New Roman" w:hAnsi="Times New Roman" w:cs="Times New Roman"/>
          <w:sz w:val="4"/>
          <w:szCs w:val="4"/>
        </w:rPr>
      </w:pPr>
    </w:p>
    <w:p w:rsidR="00057AB3" w:rsidRPr="002C120F" w:rsidRDefault="00E8611E" w:rsidP="002C120F">
      <w:pPr>
        <w:pStyle w:val="Standard"/>
        <w:jc w:val="center"/>
        <w:rPr>
          <w:rFonts w:ascii="Times New Roman" w:hAnsi="Times New Roman" w:cs="Times New Roman"/>
          <w:b/>
          <w:bCs/>
          <w:sz w:val="28"/>
          <w:szCs w:val="28"/>
        </w:rPr>
      </w:pPr>
      <w:r w:rsidRPr="002C120F">
        <w:rPr>
          <w:rFonts w:ascii="Times New Roman" w:hAnsi="Times New Roman" w:cs="Times New Roman"/>
          <w:b/>
          <w:bCs/>
          <w:sz w:val="28"/>
          <w:szCs w:val="28"/>
        </w:rPr>
        <w:t>X. Smluvní pokuty</w:t>
      </w:r>
    </w:p>
    <w:p w:rsidR="00057AB3" w:rsidRPr="00E0196A" w:rsidRDefault="00057AB3">
      <w:pPr>
        <w:pStyle w:val="Standard"/>
        <w:rPr>
          <w:rFonts w:ascii="Times New Roman" w:hAnsi="Times New Roman" w:cs="Times New Roman"/>
          <w:b/>
          <w:bCs/>
        </w:rPr>
      </w:pPr>
    </w:p>
    <w:p w:rsidR="00057AB3" w:rsidRPr="002C120F" w:rsidRDefault="00E8611E">
      <w:pPr>
        <w:pStyle w:val="Standard"/>
        <w:rPr>
          <w:rFonts w:ascii="Times New Roman" w:hAnsi="Times New Roman" w:cs="Times New Roman"/>
        </w:rPr>
      </w:pPr>
      <w:r w:rsidRPr="00E0196A">
        <w:rPr>
          <w:rFonts w:ascii="Times New Roman" w:hAnsi="Times New Roman" w:cs="Times New Roman"/>
        </w:rPr>
        <w:t>1. V případě pro</w:t>
      </w:r>
      <w:r w:rsidRPr="002C120F">
        <w:rPr>
          <w:rFonts w:ascii="Times New Roman" w:hAnsi="Times New Roman" w:cs="Times New Roman"/>
        </w:rPr>
        <w:t xml:space="preserve">dlení zhotovitele s </w:t>
      </w:r>
      <w:r w:rsidR="00BD4110">
        <w:rPr>
          <w:rFonts w:ascii="Times New Roman" w:hAnsi="Times New Roman" w:cs="Times New Roman"/>
        </w:rPr>
        <w:t>dokončením</w:t>
      </w:r>
      <w:r w:rsidR="00BD4110" w:rsidRPr="002C120F">
        <w:rPr>
          <w:rFonts w:ascii="Times New Roman" w:hAnsi="Times New Roman" w:cs="Times New Roman"/>
        </w:rPr>
        <w:t xml:space="preserve"> </w:t>
      </w:r>
      <w:r w:rsidRPr="002C120F">
        <w:rPr>
          <w:rFonts w:ascii="Times New Roman" w:hAnsi="Times New Roman" w:cs="Times New Roman"/>
        </w:rPr>
        <w:t xml:space="preserve">díla nebo u lhůty pro nástup na odstranění reklamovaných vad díla </w:t>
      </w:r>
      <w:r w:rsidR="00BD4110">
        <w:rPr>
          <w:rFonts w:ascii="Times New Roman" w:hAnsi="Times New Roman" w:cs="Times New Roman"/>
        </w:rPr>
        <w:t xml:space="preserve">nebo s termínem odstranění vad </w:t>
      </w:r>
      <w:r w:rsidRPr="002C120F">
        <w:rPr>
          <w:rFonts w:ascii="Times New Roman" w:hAnsi="Times New Roman" w:cs="Times New Roman"/>
        </w:rPr>
        <w:t>je zhotovitel povinen zaplatit objednateli smluvní pokutu ve výši 0,2% z ceny díla bez DPH za každý den prodlení.</w:t>
      </w:r>
    </w:p>
    <w:p w:rsidR="00057AB3" w:rsidRPr="002C120F" w:rsidRDefault="00E8611E">
      <w:pPr>
        <w:pStyle w:val="Standard"/>
        <w:rPr>
          <w:rFonts w:hint="eastAsia"/>
        </w:rPr>
      </w:pPr>
      <w:r w:rsidRPr="002C120F">
        <w:rPr>
          <w:rFonts w:ascii="Times New Roman" w:hAnsi="Times New Roman" w:cs="Times New Roman"/>
        </w:rPr>
        <w:t>2. V případě prodlení objednatele s úhradou faktur dle smluvních podmínek stanovených touto smlouvou je objednatel povinen zaplatit zhotoviteli smluvní pokutu ve výši 0,2% z ceny díla bez DPH za každý den prodlení.</w:t>
      </w:r>
    </w:p>
    <w:p w:rsidR="00057AB3" w:rsidRPr="002C120F" w:rsidRDefault="00E8611E">
      <w:pPr>
        <w:pStyle w:val="Standard"/>
        <w:rPr>
          <w:rFonts w:hint="eastAsia"/>
        </w:rPr>
      </w:pPr>
      <w:r w:rsidRPr="002C120F">
        <w:rPr>
          <w:rFonts w:ascii="Times New Roman" w:hAnsi="Times New Roman" w:cs="Times New Roman"/>
        </w:rPr>
        <w:t>3. Zaplacením smluvních pokut není dotčeno právo smluvních stran na náhradu vzniklé škody.</w:t>
      </w:r>
    </w:p>
    <w:p w:rsidR="00057AB3" w:rsidRPr="002C120F" w:rsidRDefault="00E8611E">
      <w:pPr>
        <w:pStyle w:val="Standard"/>
        <w:rPr>
          <w:rFonts w:ascii="Times New Roman" w:hAnsi="Times New Roman" w:cs="Times New Roman"/>
        </w:rPr>
      </w:pPr>
      <w:r w:rsidRPr="002C120F">
        <w:rPr>
          <w:rFonts w:ascii="Times New Roman" w:hAnsi="Times New Roman" w:cs="Times New Roman"/>
        </w:rPr>
        <w:t>4. Splatnost smluvních pokut je 14 dní.</w:t>
      </w:r>
    </w:p>
    <w:p w:rsidR="00057AB3" w:rsidRDefault="00057AB3">
      <w:pPr>
        <w:pStyle w:val="Standard"/>
        <w:rPr>
          <w:rFonts w:ascii="Times New Roman" w:hAnsi="Times New Roman" w:cs="Times New Roman"/>
          <w:sz w:val="20"/>
          <w:szCs w:val="20"/>
        </w:rPr>
      </w:pPr>
    </w:p>
    <w:p w:rsidR="00057AB3" w:rsidRPr="002C120F" w:rsidRDefault="00E8611E" w:rsidP="002C120F">
      <w:pPr>
        <w:pStyle w:val="Standard"/>
        <w:jc w:val="center"/>
        <w:rPr>
          <w:rFonts w:ascii="Times New Roman" w:hAnsi="Times New Roman" w:cs="Times New Roman"/>
          <w:b/>
          <w:bCs/>
          <w:sz w:val="28"/>
          <w:szCs w:val="28"/>
        </w:rPr>
      </w:pPr>
      <w:r w:rsidRPr="002C120F">
        <w:rPr>
          <w:rFonts w:ascii="Times New Roman" w:hAnsi="Times New Roman" w:cs="Times New Roman"/>
          <w:b/>
          <w:bCs/>
          <w:sz w:val="28"/>
          <w:szCs w:val="28"/>
        </w:rPr>
        <w:t>XI. Závěrečná ustanovení</w:t>
      </w:r>
    </w:p>
    <w:p w:rsidR="00057AB3" w:rsidRPr="00E0196A" w:rsidRDefault="00057AB3">
      <w:pPr>
        <w:pStyle w:val="Standard"/>
        <w:rPr>
          <w:rFonts w:ascii="Times New Roman" w:hAnsi="Times New Roman" w:cs="Times New Roman"/>
        </w:rPr>
      </w:pPr>
    </w:p>
    <w:p w:rsidR="00057AB3" w:rsidRPr="00E0196A" w:rsidRDefault="00E8611E">
      <w:pPr>
        <w:pStyle w:val="Standard"/>
        <w:rPr>
          <w:rFonts w:hint="eastAsia"/>
        </w:rPr>
      </w:pPr>
      <w:r w:rsidRPr="00E0196A">
        <w:rPr>
          <w:rFonts w:ascii="Times New Roman" w:hAnsi="Times New Roman" w:cs="Times New Roman"/>
        </w:rPr>
        <w:t>1. Tato smlouva nabývá platnosti dnem podpisu oběma smluvním stranami.</w:t>
      </w:r>
    </w:p>
    <w:p w:rsidR="00057AB3" w:rsidRPr="002C120F" w:rsidRDefault="00E8611E">
      <w:pPr>
        <w:pStyle w:val="Standard"/>
        <w:rPr>
          <w:rFonts w:ascii="Times New Roman" w:hAnsi="Times New Roman" w:cs="Times New Roman"/>
        </w:rPr>
      </w:pPr>
      <w:r w:rsidRPr="00E0196A">
        <w:rPr>
          <w:rFonts w:ascii="Times New Roman" w:hAnsi="Times New Roman" w:cs="Times New Roman"/>
        </w:rPr>
        <w:t>2. Zhotovitel se seznámil</w:t>
      </w:r>
      <w:r w:rsidRPr="002C120F">
        <w:rPr>
          <w:rFonts w:ascii="Times New Roman" w:hAnsi="Times New Roman" w:cs="Times New Roman"/>
        </w:rPr>
        <w:t xml:space="preserve"> s podmínkami staveniště a je schopen dílo realizovat za dohodnutou cenu, v dohodnutém čase a v kvalitativních pod</w:t>
      </w:r>
      <w:r w:rsidR="00E0196A">
        <w:rPr>
          <w:rFonts w:ascii="Times New Roman" w:hAnsi="Times New Roman" w:cs="Times New Roman"/>
        </w:rPr>
        <w:t>mínkách a rozsahu dle zadávací</w:t>
      </w:r>
      <w:r w:rsidRPr="002C120F">
        <w:rPr>
          <w:rFonts w:ascii="Times New Roman" w:hAnsi="Times New Roman" w:cs="Times New Roman"/>
        </w:rPr>
        <w:t xml:space="preserve"> dokumentace.</w:t>
      </w:r>
    </w:p>
    <w:p w:rsidR="00057AB3" w:rsidRPr="002C120F" w:rsidRDefault="00E8611E">
      <w:pPr>
        <w:pStyle w:val="Standard"/>
        <w:rPr>
          <w:rFonts w:hint="eastAsia"/>
        </w:rPr>
      </w:pPr>
      <w:r w:rsidRPr="002C120F">
        <w:rPr>
          <w:rFonts w:ascii="Times New Roman" w:hAnsi="Times New Roman" w:cs="Times New Roman"/>
        </w:rPr>
        <w:t>3. Veškeré změny nebo doplňky této smlouvy jsou možné pouze číslovaným písemným dodatkem podepsaným oběma smluvními stranami.</w:t>
      </w:r>
    </w:p>
    <w:p w:rsidR="00057AB3" w:rsidRPr="002C120F" w:rsidRDefault="00E8611E">
      <w:pPr>
        <w:pStyle w:val="Standard"/>
        <w:rPr>
          <w:rFonts w:ascii="Times New Roman" w:hAnsi="Times New Roman" w:cs="Times New Roman"/>
        </w:rPr>
      </w:pPr>
      <w:r w:rsidRPr="002C120F">
        <w:rPr>
          <w:rFonts w:ascii="Times New Roman" w:hAnsi="Times New Roman" w:cs="Times New Roman"/>
        </w:rPr>
        <w:t>4. Vztahy neupravené nebo nedostatečně upravené touto smlouvou se řídí příslušnými ustanoveními obchodního, popřípadě občanského zákoníku.</w:t>
      </w:r>
    </w:p>
    <w:p w:rsidR="00057AB3" w:rsidRDefault="00E8611E">
      <w:pPr>
        <w:pStyle w:val="Standard"/>
        <w:rPr>
          <w:ins w:id="0" w:author="Soňa Dresslerová" w:date="2022-07-12T13:57:00Z"/>
          <w:rFonts w:ascii="Times New Roman" w:hAnsi="Times New Roman" w:cs="Times New Roman"/>
        </w:rPr>
      </w:pPr>
      <w:r w:rsidRPr="002C120F">
        <w:rPr>
          <w:rFonts w:ascii="Times New Roman" w:hAnsi="Times New Roman" w:cs="Times New Roman"/>
        </w:rPr>
        <w:t>5. Tato smlouva se vyhotovuje ve 2 stejnopisech, přičemž každá ze smluvních stran obdrží po jenom vyhotovení.</w:t>
      </w:r>
    </w:p>
    <w:p w:rsidR="006A5690" w:rsidRDefault="006A5690">
      <w:pPr>
        <w:pStyle w:val="Standard"/>
        <w:rPr>
          <w:rFonts w:ascii="Times New Roman" w:hAnsi="Times New Roman" w:cs="Times New Roman"/>
        </w:rPr>
      </w:pPr>
      <w:bookmarkStart w:id="1" w:name="_GoBack"/>
      <w:r>
        <w:rPr>
          <w:rFonts w:ascii="Times New Roman" w:hAnsi="Times New Roman" w:cs="Times New Roman"/>
        </w:rPr>
        <w:t xml:space="preserve">6. Tato smlouva podléhá registraci v registru smluv dle </w:t>
      </w:r>
      <w:proofErr w:type="spellStart"/>
      <w:r>
        <w:rPr>
          <w:rFonts w:ascii="Times New Roman" w:hAnsi="Times New Roman" w:cs="Times New Roman"/>
        </w:rPr>
        <w:t>z.č</w:t>
      </w:r>
      <w:proofErr w:type="spellEnd"/>
      <w:r>
        <w:rPr>
          <w:rFonts w:ascii="Times New Roman" w:hAnsi="Times New Roman" w:cs="Times New Roman"/>
        </w:rPr>
        <w:t xml:space="preserve">. 340/2015 </w:t>
      </w:r>
      <w:proofErr w:type="gramStart"/>
      <w:r>
        <w:rPr>
          <w:rFonts w:ascii="Times New Roman" w:hAnsi="Times New Roman" w:cs="Times New Roman"/>
        </w:rPr>
        <w:t>Sb..</w:t>
      </w:r>
      <w:proofErr w:type="gramEnd"/>
      <w:r>
        <w:rPr>
          <w:rFonts w:ascii="Times New Roman" w:hAnsi="Times New Roman" w:cs="Times New Roman"/>
        </w:rPr>
        <w:t xml:space="preserve"> Do registru smluv ji zašle objednatel.</w:t>
      </w:r>
    </w:p>
    <w:p w:rsidR="00663FCE" w:rsidRPr="002C120F" w:rsidRDefault="006A5690">
      <w:pPr>
        <w:pStyle w:val="Standard"/>
        <w:rPr>
          <w:rFonts w:ascii="Times New Roman" w:hAnsi="Times New Roman" w:cs="Times New Roman"/>
        </w:rPr>
      </w:pPr>
      <w:r>
        <w:rPr>
          <w:rFonts w:ascii="Times New Roman" w:hAnsi="Times New Roman" w:cs="Times New Roman"/>
        </w:rPr>
        <w:t>7</w:t>
      </w:r>
      <w:r w:rsidR="00663FCE">
        <w:rPr>
          <w:rFonts w:ascii="Times New Roman" w:hAnsi="Times New Roman" w:cs="Times New Roman"/>
        </w:rPr>
        <w:t xml:space="preserve">. </w:t>
      </w:r>
      <w:r w:rsidR="00D90913">
        <w:rPr>
          <w:rFonts w:ascii="Times New Roman" w:hAnsi="Times New Roman" w:cs="Times New Roman"/>
        </w:rPr>
        <w:t>P</w:t>
      </w:r>
      <w:r w:rsidR="00663FCE">
        <w:rPr>
          <w:rFonts w:ascii="Times New Roman" w:hAnsi="Times New Roman" w:cs="Times New Roman"/>
        </w:rPr>
        <w:t>řílohou smlouvy je nabídka zhotovitele.</w:t>
      </w:r>
    </w:p>
    <w:p w:rsidR="00057AB3" w:rsidRPr="002C120F" w:rsidRDefault="00057AB3">
      <w:pPr>
        <w:pStyle w:val="Standard"/>
        <w:rPr>
          <w:rFonts w:ascii="Times New Roman" w:hAnsi="Times New Roman" w:cs="Times New Roman"/>
        </w:rPr>
      </w:pPr>
    </w:p>
    <w:bookmarkEnd w:id="1"/>
    <w:p w:rsidR="00663FCE" w:rsidRDefault="00663FCE">
      <w:pPr>
        <w:pStyle w:val="Standard"/>
        <w:rPr>
          <w:rFonts w:ascii="Times New Roman" w:hAnsi="Times New Roman" w:cs="Times New Roman"/>
        </w:rPr>
      </w:pPr>
    </w:p>
    <w:p w:rsidR="00057AB3" w:rsidRPr="002C120F" w:rsidRDefault="00E8611E">
      <w:pPr>
        <w:pStyle w:val="Standard"/>
        <w:rPr>
          <w:rFonts w:ascii="Times New Roman" w:hAnsi="Times New Roman" w:cs="Times New Roman"/>
        </w:rPr>
      </w:pPr>
      <w:r w:rsidRPr="002C120F">
        <w:rPr>
          <w:rFonts w:ascii="Times New Roman" w:hAnsi="Times New Roman" w:cs="Times New Roman"/>
        </w:rPr>
        <w:t>Objednatel:</w:t>
      </w:r>
      <w:r w:rsidRPr="002C120F">
        <w:rPr>
          <w:rFonts w:ascii="Times New Roman" w:hAnsi="Times New Roman" w:cs="Times New Roman"/>
        </w:rPr>
        <w:tab/>
      </w:r>
      <w:r w:rsidRPr="002C120F">
        <w:rPr>
          <w:rFonts w:ascii="Times New Roman" w:hAnsi="Times New Roman" w:cs="Times New Roman"/>
        </w:rPr>
        <w:tab/>
      </w:r>
      <w:r w:rsidRPr="002C120F">
        <w:rPr>
          <w:rFonts w:ascii="Times New Roman" w:hAnsi="Times New Roman" w:cs="Times New Roman"/>
        </w:rPr>
        <w:tab/>
      </w:r>
      <w:r w:rsidRPr="002C120F">
        <w:rPr>
          <w:rFonts w:ascii="Times New Roman" w:hAnsi="Times New Roman" w:cs="Times New Roman"/>
        </w:rPr>
        <w:tab/>
      </w:r>
      <w:r w:rsidRPr="002C120F">
        <w:rPr>
          <w:rFonts w:ascii="Times New Roman" w:hAnsi="Times New Roman" w:cs="Times New Roman"/>
        </w:rPr>
        <w:tab/>
        <w:t xml:space="preserve">    </w:t>
      </w:r>
      <w:r w:rsidR="00E0196A">
        <w:rPr>
          <w:rFonts w:ascii="Times New Roman" w:hAnsi="Times New Roman" w:cs="Times New Roman"/>
        </w:rPr>
        <w:t xml:space="preserve">        </w:t>
      </w:r>
      <w:r w:rsidRPr="002C120F">
        <w:rPr>
          <w:rFonts w:ascii="Times New Roman" w:hAnsi="Times New Roman" w:cs="Times New Roman"/>
        </w:rPr>
        <w:t>Zhotovitel:</w:t>
      </w:r>
    </w:p>
    <w:p w:rsidR="00057AB3" w:rsidRPr="002C120F" w:rsidRDefault="00057AB3">
      <w:pPr>
        <w:pStyle w:val="Standard"/>
        <w:rPr>
          <w:rFonts w:ascii="Times New Roman" w:hAnsi="Times New Roman" w:cs="Times New Roman"/>
        </w:rPr>
      </w:pPr>
    </w:p>
    <w:p w:rsidR="00663FCE" w:rsidRDefault="00663FCE">
      <w:pPr>
        <w:pStyle w:val="Standard"/>
        <w:rPr>
          <w:rFonts w:ascii="Times New Roman" w:hAnsi="Times New Roman" w:cs="Times New Roman"/>
        </w:rPr>
      </w:pPr>
    </w:p>
    <w:p w:rsidR="00057AB3" w:rsidRPr="002C120F" w:rsidRDefault="00E8611E">
      <w:pPr>
        <w:pStyle w:val="Standard"/>
        <w:rPr>
          <w:rFonts w:ascii="Times New Roman" w:hAnsi="Times New Roman" w:cs="Times New Roman"/>
        </w:rPr>
      </w:pPr>
      <w:r w:rsidRPr="002C120F">
        <w:rPr>
          <w:rFonts w:ascii="Times New Roman" w:hAnsi="Times New Roman" w:cs="Times New Roman"/>
        </w:rPr>
        <w:t xml:space="preserve">V Brně dne ……………………….    </w:t>
      </w:r>
      <w:r w:rsidR="00E0196A">
        <w:rPr>
          <w:rFonts w:ascii="Times New Roman" w:hAnsi="Times New Roman" w:cs="Times New Roman"/>
        </w:rPr>
        <w:t xml:space="preserve">                        </w:t>
      </w:r>
      <w:r w:rsidRPr="002C120F">
        <w:rPr>
          <w:rFonts w:ascii="Times New Roman" w:hAnsi="Times New Roman" w:cs="Times New Roman"/>
        </w:rPr>
        <w:t xml:space="preserve">V Brně dne </w:t>
      </w:r>
      <w:proofErr w:type="gramStart"/>
      <w:r w:rsidRPr="002C120F">
        <w:rPr>
          <w:rFonts w:ascii="Times New Roman" w:hAnsi="Times New Roman" w:cs="Times New Roman"/>
        </w:rPr>
        <w:t>…...…</w:t>
      </w:r>
      <w:proofErr w:type="gramEnd"/>
      <w:r w:rsidRPr="002C120F">
        <w:rPr>
          <w:rFonts w:ascii="Times New Roman" w:hAnsi="Times New Roman" w:cs="Times New Roman"/>
        </w:rPr>
        <w:t>…………………</w:t>
      </w:r>
    </w:p>
    <w:p w:rsidR="00057AB3" w:rsidRPr="002C120F" w:rsidRDefault="00057AB3">
      <w:pPr>
        <w:pStyle w:val="Standard"/>
        <w:rPr>
          <w:rFonts w:ascii="Times New Roman" w:hAnsi="Times New Roman" w:cs="Times New Roman"/>
        </w:rPr>
      </w:pPr>
    </w:p>
    <w:p w:rsidR="00057AB3" w:rsidRPr="00E0196A" w:rsidRDefault="00057AB3">
      <w:pPr>
        <w:pStyle w:val="Standard"/>
        <w:rPr>
          <w:rFonts w:ascii="Times New Roman" w:hAnsi="Times New Roman" w:cs="Times New Roman"/>
        </w:rPr>
      </w:pPr>
    </w:p>
    <w:p w:rsidR="00057AB3" w:rsidRPr="00E0196A" w:rsidRDefault="00057AB3">
      <w:pPr>
        <w:pStyle w:val="Standard"/>
        <w:rPr>
          <w:rFonts w:ascii="Times New Roman" w:hAnsi="Times New Roman" w:cs="Times New Roman"/>
        </w:rPr>
      </w:pPr>
    </w:p>
    <w:p w:rsidR="00057AB3" w:rsidRPr="00E0196A" w:rsidRDefault="00057AB3">
      <w:pPr>
        <w:pStyle w:val="Standard"/>
        <w:rPr>
          <w:rFonts w:ascii="Times New Roman" w:hAnsi="Times New Roman" w:cs="Times New Roman"/>
        </w:rPr>
      </w:pPr>
    </w:p>
    <w:p w:rsidR="00057AB3" w:rsidRPr="00E0196A" w:rsidRDefault="00E8611E">
      <w:pPr>
        <w:pStyle w:val="Standard"/>
        <w:rPr>
          <w:rFonts w:ascii="Times New Roman" w:hAnsi="Times New Roman" w:cs="Times New Roman"/>
        </w:rPr>
      </w:pPr>
      <w:r w:rsidRPr="00E0196A">
        <w:rPr>
          <w:rFonts w:ascii="Times New Roman" w:hAnsi="Times New Roman" w:cs="Times New Roman"/>
        </w:rPr>
        <w:t xml:space="preserve">…………………………………….    </w:t>
      </w:r>
      <w:r w:rsidR="00E0196A">
        <w:rPr>
          <w:rFonts w:ascii="Times New Roman" w:hAnsi="Times New Roman" w:cs="Times New Roman"/>
        </w:rPr>
        <w:t xml:space="preserve">                         </w:t>
      </w:r>
      <w:r w:rsidRPr="00E0196A">
        <w:rPr>
          <w:rFonts w:ascii="Times New Roman" w:hAnsi="Times New Roman" w:cs="Times New Roman"/>
        </w:rPr>
        <w:t>………………………………………</w:t>
      </w:r>
    </w:p>
    <w:p w:rsidR="00057AB3" w:rsidRPr="00E0196A" w:rsidRDefault="00057AB3">
      <w:pPr>
        <w:pStyle w:val="Standard"/>
        <w:rPr>
          <w:rFonts w:ascii="Times New Roman" w:hAnsi="Times New Roman" w:cs="Times New Roman"/>
        </w:rPr>
      </w:pPr>
    </w:p>
    <w:p w:rsidR="00057AB3" w:rsidRPr="00E0196A" w:rsidRDefault="00E0196A">
      <w:pPr>
        <w:pStyle w:val="Standard"/>
        <w:rPr>
          <w:rFonts w:ascii="Times New Roman" w:hAnsi="Times New Roman" w:cs="Times New Roman"/>
        </w:rPr>
      </w:pPr>
      <w:r>
        <w:rPr>
          <w:rFonts w:ascii="Times New Roman" w:hAnsi="Times New Roman" w:cs="Times New Roman"/>
        </w:rPr>
        <w:t>prof. PhDr. Tomáš</w:t>
      </w:r>
      <w:del w:id="2" w:author="Blanka Kazíková" w:date="2022-07-12T12:32:00Z">
        <w:r w:rsidDel="00D90913">
          <w:rPr>
            <w:rFonts w:ascii="Times New Roman" w:hAnsi="Times New Roman" w:cs="Times New Roman"/>
          </w:rPr>
          <w:delText>em</w:delText>
        </w:r>
      </w:del>
      <w:r>
        <w:rPr>
          <w:rFonts w:ascii="Times New Roman" w:hAnsi="Times New Roman" w:cs="Times New Roman"/>
        </w:rPr>
        <w:t xml:space="preserve"> Kubíč</w:t>
      </w:r>
      <w:ins w:id="3" w:author="Blanka Kazíková" w:date="2022-07-12T12:32:00Z">
        <w:r w:rsidR="00D90913">
          <w:rPr>
            <w:rFonts w:ascii="Times New Roman" w:hAnsi="Times New Roman" w:cs="Times New Roman"/>
          </w:rPr>
          <w:t>e</w:t>
        </w:r>
      </w:ins>
      <w:r>
        <w:rPr>
          <w:rFonts w:ascii="Times New Roman" w:hAnsi="Times New Roman" w:cs="Times New Roman"/>
        </w:rPr>
        <w:t>k</w:t>
      </w:r>
      <w:del w:id="4" w:author="Blanka Kazíková" w:date="2022-07-12T12:32:00Z">
        <w:r w:rsidDel="00D90913">
          <w:rPr>
            <w:rFonts w:ascii="Times New Roman" w:hAnsi="Times New Roman" w:cs="Times New Roman"/>
          </w:rPr>
          <w:delText>em</w:delText>
        </w:r>
      </w:del>
      <w:r>
        <w:rPr>
          <w:rFonts w:ascii="Times New Roman" w:hAnsi="Times New Roman" w:cs="Times New Roman"/>
        </w:rPr>
        <w:t>, Ph.D.,</w:t>
      </w:r>
      <w:r w:rsidR="00E8611E" w:rsidRPr="00E0196A">
        <w:rPr>
          <w:rFonts w:ascii="Times New Roman" w:hAnsi="Times New Roman" w:cs="Times New Roman"/>
        </w:rPr>
        <w:tab/>
      </w:r>
      <w:r w:rsidR="00E8611E" w:rsidRPr="00E0196A">
        <w:rPr>
          <w:rFonts w:ascii="Times New Roman" w:hAnsi="Times New Roman" w:cs="Times New Roman"/>
        </w:rPr>
        <w:tab/>
      </w:r>
      <w:r w:rsidR="00E8611E" w:rsidRPr="00E0196A">
        <w:rPr>
          <w:rFonts w:ascii="Times New Roman" w:hAnsi="Times New Roman" w:cs="Times New Roman"/>
        </w:rPr>
        <w:tab/>
      </w:r>
      <w:r>
        <w:rPr>
          <w:rFonts w:ascii="Times New Roman" w:hAnsi="Times New Roman" w:cs="Times New Roman"/>
        </w:rPr>
        <w:t xml:space="preserve">     </w:t>
      </w:r>
      <w:r w:rsidR="00E8611E" w:rsidRPr="00E0196A">
        <w:rPr>
          <w:rFonts w:ascii="Times New Roman" w:hAnsi="Times New Roman" w:cs="Times New Roman"/>
        </w:rPr>
        <w:t>Ing. Jan Kopuletý</w:t>
      </w:r>
    </w:p>
    <w:p w:rsidR="00057AB3" w:rsidRPr="00E0196A" w:rsidDel="00D90913" w:rsidRDefault="00E8611E">
      <w:pPr>
        <w:pStyle w:val="Standard"/>
        <w:rPr>
          <w:del w:id="5" w:author="Blanka Kazíková" w:date="2022-07-12T12:39:00Z"/>
          <w:rFonts w:ascii="Times New Roman" w:hAnsi="Times New Roman" w:cs="Times New Roman"/>
        </w:rPr>
      </w:pPr>
      <w:r w:rsidRPr="00E0196A">
        <w:rPr>
          <w:rFonts w:ascii="Times New Roman" w:hAnsi="Times New Roman" w:cs="Times New Roman"/>
        </w:rPr>
        <w:tab/>
      </w:r>
      <w:r w:rsidR="00E0196A">
        <w:rPr>
          <w:rFonts w:ascii="Times New Roman" w:hAnsi="Times New Roman" w:cs="Times New Roman"/>
        </w:rPr>
        <w:t xml:space="preserve">        ředitel</w:t>
      </w:r>
      <w:r w:rsidRPr="00E0196A">
        <w:rPr>
          <w:rFonts w:ascii="Times New Roman" w:hAnsi="Times New Roman" w:cs="Times New Roman"/>
        </w:rPr>
        <w:tab/>
      </w:r>
      <w:r w:rsidRPr="00E0196A">
        <w:rPr>
          <w:rFonts w:ascii="Times New Roman" w:hAnsi="Times New Roman" w:cs="Times New Roman"/>
        </w:rPr>
        <w:tab/>
      </w:r>
      <w:r w:rsidRPr="00E0196A">
        <w:rPr>
          <w:rFonts w:ascii="Times New Roman" w:hAnsi="Times New Roman" w:cs="Times New Roman"/>
        </w:rPr>
        <w:tab/>
      </w:r>
      <w:r w:rsidRPr="00E0196A">
        <w:rPr>
          <w:rFonts w:ascii="Times New Roman" w:hAnsi="Times New Roman" w:cs="Times New Roman"/>
        </w:rPr>
        <w:tab/>
      </w:r>
      <w:r w:rsidRPr="00E0196A">
        <w:rPr>
          <w:rFonts w:ascii="Times New Roman" w:hAnsi="Times New Roman" w:cs="Times New Roman"/>
        </w:rPr>
        <w:tab/>
      </w:r>
      <w:r w:rsidR="00E0196A">
        <w:rPr>
          <w:rFonts w:ascii="Times New Roman" w:hAnsi="Times New Roman" w:cs="Times New Roman"/>
        </w:rPr>
        <w:t xml:space="preserve">         </w:t>
      </w:r>
      <w:r w:rsidRPr="00E0196A">
        <w:rPr>
          <w:rFonts w:ascii="Times New Roman" w:hAnsi="Times New Roman" w:cs="Times New Roman"/>
        </w:rPr>
        <w:t>statutární orgán ALFIL, v.o.s.</w:t>
      </w:r>
    </w:p>
    <w:p w:rsidR="00057AB3" w:rsidDel="00D90913" w:rsidRDefault="00E8611E">
      <w:pPr>
        <w:pStyle w:val="Standard"/>
        <w:rPr>
          <w:del w:id="6" w:author="Blanka Kazíková" w:date="2022-07-12T12:39:00Z"/>
          <w:rFonts w:hint="eastAsia"/>
          <w:sz w:val="30"/>
          <w:szCs w:val="30"/>
        </w:rPr>
      </w:pPr>
      <w:del w:id="7" w:author="Blanka Kazíková" w:date="2022-07-12T12:39:00Z">
        <w:r w:rsidDel="00D90913">
          <w:rPr>
            <w:sz w:val="30"/>
            <w:szCs w:val="30"/>
          </w:rPr>
          <w:tab/>
        </w:r>
        <w:r w:rsidDel="00D90913">
          <w:rPr>
            <w:sz w:val="30"/>
            <w:szCs w:val="30"/>
          </w:rPr>
          <w:tab/>
        </w:r>
        <w:r w:rsidDel="00D90913">
          <w:rPr>
            <w:sz w:val="30"/>
            <w:szCs w:val="30"/>
          </w:rPr>
          <w:tab/>
        </w:r>
        <w:r w:rsidDel="00D90913">
          <w:rPr>
            <w:sz w:val="30"/>
            <w:szCs w:val="30"/>
          </w:rPr>
          <w:tab/>
        </w:r>
        <w:r w:rsidDel="00D90913">
          <w:rPr>
            <w:sz w:val="30"/>
            <w:szCs w:val="30"/>
          </w:rPr>
          <w:tab/>
        </w:r>
        <w:r w:rsidDel="00D90913">
          <w:rPr>
            <w:sz w:val="30"/>
            <w:szCs w:val="30"/>
          </w:rPr>
          <w:tab/>
        </w:r>
        <w:r w:rsidDel="00D90913">
          <w:rPr>
            <w:sz w:val="30"/>
            <w:szCs w:val="30"/>
          </w:rPr>
          <w:tab/>
        </w:r>
        <w:r w:rsidDel="00D90913">
          <w:rPr>
            <w:sz w:val="30"/>
            <w:szCs w:val="30"/>
          </w:rPr>
          <w:tab/>
        </w:r>
        <w:r w:rsidDel="00D90913">
          <w:rPr>
            <w:sz w:val="30"/>
            <w:szCs w:val="30"/>
          </w:rPr>
          <w:tab/>
        </w:r>
      </w:del>
    </w:p>
    <w:p w:rsidR="00057AB3" w:rsidDel="00D90913" w:rsidRDefault="00E8611E">
      <w:pPr>
        <w:pStyle w:val="Standard"/>
        <w:rPr>
          <w:del w:id="8" w:author="Blanka Kazíková" w:date="2022-07-12T12:39:00Z"/>
          <w:rFonts w:hint="eastAsia"/>
          <w:sz w:val="30"/>
          <w:szCs w:val="30"/>
        </w:rPr>
      </w:pPr>
      <w:del w:id="9" w:author="Blanka Kazíková" w:date="2022-07-12T12:39:00Z">
        <w:r w:rsidDel="00D90913">
          <w:rPr>
            <w:sz w:val="30"/>
            <w:szCs w:val="30"/>
          </w:rPr>
          <w:tab/>
        </w:r>
        <w:r w:rsidDel="00D90913">
          <w:rPr>
            <w:sz w:val="30"/>
            <w:szCs w:val="30"/>
          </w:rPr>
          <w:tab/>
        </w:r>
        <w:r w:rsidDel="00D90913">
          <w:rPr>
            <w:sz w:val="30"/>
            <w:szCs w:val="30"/>
          </w:rPr>
          <w:tab/>
        </w:r>
        <w:r w:rsidDel="00D90913">
          <w:rPr>
            <w:sz w:val="30"/>
            <w:szCs w:val="30"/>
          </w:rPr>
          <w:tab/>
        </w:r>
        <w:r w:rsidDel="00D90913">
          <w:rPr>
            <w:sz w:val="30"/>
            <w:szCs w:val="30"/>
          </w:rPr>
          <w:tab/>
        </w:r>
        <w:r w:rsidDel="00D90913">
          <w:rPr>
            <w:sz w:val="30"/>
            <w:szCs w:val="30"/>
          </w:rPr>
          <w:tab/>
        </w:r>
        <w:r w:rsidDel="00D90913">
          <w:rPr>
            <w:sz w:val="30"/>
            <w:szCs w:val="30"/>
          </w:rPr>
          <w:tab/>
        </w:r>
      </w:del>
    </w:p>
    <w:p w:rsidR="00057AB3" w:rsidDel="00D90913" w:rsidRDefault="00057AB3">
      <w:pPr>
        <w:pStyle w:val="Standard"/>
        <w:rPr>
          <w:del w:id="10" w:author="Blanka Kazíková" w:date="2022-07-12T12:39:00Z"/>
          <w:rFonts w:hint="eastAsia"/>
          <w:sz w:val="30"/>
          <w:szCs w:val="30"/>
        </w:rPr>
      </w:pPr>
    </w:p>
    <w:p w:rsidR="00057AB3" w:rsidDel="00D90913" w:rsidRDefault="00057AB3">
      <w:pPr>
        <w:pStyle w:val="Standard"/>
        <w:rPr>
          <w:del w:id="11" w:author="Blanka Kazíková" w:date="2022-07-12T12:39:00Z"/>
          <w:rFonts w:hint="eastAsia"/>
          <w:sz w:val="30"/>
          <w:szCs w:val="30"/>
        </w:rPr>
      </w:pPr>
    </w:p>
    <w:p w:rsidR="00057AB3" w:rsidDel="00D90913" w:rsidRDefault="00057AB3">
      <w:pPr>
        <w:pStyle w:val="Standard"/>
        <w:rPr>
          <w:del w:id="12" w:author="Blanka Kazíková" w:date="2022-07-12T12:39:00Z"/>
          <w:rFonts w:hint="eastAsia"/>
          <w:sz w:val="30"/>
          <w:szCs w:val="30"/>
        </w:rPr>
      </w:pPr>
    </w:p>
    <w:p w:rsidR="00057AB3" w:rsidDel="00D90913" w:rsidRDefault="00057AB3">
      <w:pPr>
        <w:pStyle w:val="Standard"/>
        <w:rPr>
          <w:del w:id="13" w:author="Blanka Kazíková" w:date="2022-07-12T12:39:00Z"/>
          <w:rFonts w:hint="eastAsia"/>
          <w:sz w:val="30"/>
          <w:szCs w:val="30"/>
        </w:rPr>
      </w:pPr>
    </w:p>
    <w:p w:rsidR="00057AB3" w:rsidRDefault="00057AB3" w:rsidP="00D90913">
      <w:pPr>
        <w:pStyle w:val="Standard"/>
        <w:rPr>
          <w:rFonts w:hint="eastAsia"/>
          <w:sz w:val="30"/>
          <w:szCs w:val="30"/>
        </w:rPr>
      </w:pPr>
    </w:p>
    <w:sectPr w:rsidR="00057AB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BB" w:rsidRDefault="00654FBB">
      <w:pPr>
        <w:rPr>
          <w:rFonts w:hint="eastAsia"/>
        </w:rPr>
      </w:pPr>
      <w:r>
        <w:separator/>
      </w:r>
    </w:p>
  </w:endnote>
  <w:endnote w:type="continuationSeparator" w:id="0">
    <w:p w:rsidR="00654FBB" w:rsidRDefault="00654FB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BB" w:rsidRDefault="00654FBB">
      <w:pPr>
        <w:rPr>
          <w:rFonts w:hint="eastAsia"/>
        </w:rPr>
      </w:pPr>
      <w:r>
        <w:rPr>
          <w:color w:val="000000"/>
        </w:rPr>
        <w:separator/>
      </w:r>
    </w:p>
  </w:footnote>
  <w:footnote w:type="continuationSeparator" w:id="0">
    <w:p w:rsidR="00654FBB" w:rsidRDefault="00654FB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12CBB"/>
    <w:multiLevelType w:val="hybridMultilevel"/>
    <w:tmpl w:val="0184A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7712AF5"/>
    <w:multiLevelType w:val="hybridMultilevel"/>
    <w:tmpl w:val="9ACAC250"/>
    <w:lvl w:ilvl="0" w:tplc="12EAFE80">
      <w:start w:val="1"/>
      <w:numFmt w:val="decimal"/>
      <w:lvlText w:val="%1."/>
      <w:lvlJc w:val="left"/>
      <w:pPr>
        <w:ind w:left="720" w:hanging="360"/>
      </w:pPr>
      <w:rPr>
        <w:rFonts w:ascii="Times New Roman" w:eastAsia="NSimSu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nka Kazíková">
    <w15:presenceInfo w15:providerId="None" w15:userId="Blanka Kazí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B3"/>
    <w:rsid w:val="00057AB3"/>
    <w:rsid w:val="002C120F"/>
    <w:rsid w:val="003E3A03"/>
    <w:rsid w:val="003E5B96"/>
    <w:rsid w:val="00415608"/>
    <w:rsid w:val="004308E5"/>
    <w:rsid w:val="005F7323"/>
    <w:rsid w:val="00654FBB"/>
    <w:rsid w:val="00663FCE"/>
    <w:rsid w:val="006A5690"/>
    <w:rsid w:val="00BD4110"/>
    <w:rsid w:val="00D90913"/>
    <w:rsid w:val="00E0196A"/>
    <w:rsid w:val="00E8611E"/>
    <w:rsid w:val="00F656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cs-CZ"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Hypertextovodkaz">
    <w:name w:val="Hyperlink"/>
    <w:rPr>
      <w:color w:val="0000FF"/>
      <w:u w:val="single"/>
    </w:rPr>
  </w:style>
  <w:style w:type="paragraph" w:styleId="Textbubliny">
    <w:name w:val="Balloon Text"/>
    <w:basedOn w:val="Normln"/>
    <w:link w:val="TextbublinyChar"/>
    <w:uiPriority w:val="99"/>
    <w:semiHidden/>
    <w:unhideWhenUsed/>
    <w:rsid w:val="00D90913"/>
    <w:rPr>
      <w:rFonts w:ascii="Segoe UI" w:hAnsi="Segoe UI" w:cs="Mangal"/>
      <w:sz w:val="18"/>
      <w:szCs w:val="16"/>
    </w:rPr>
  </w:style>
  <w:style w:type="character" w:customStyle="1" w:styleId="TextbublinyChar">
    <w:name w:val="Text bubliny Char"/>
    <w:basedOn w:val="Standardnpsmoodstavce"/>
    <w:link w:val="Textbubliny"/>
    <w:uiPriority w:val="99"/>
    <w:semiHidden/>
    <w:rsid w:val="00D90913"/>
    <w:rPr>
      <w:rFonts w:ascii="Segoe UI" w:hAnsi="Segoe UI" w:cs="Mangal"/>
      <w:sz w:val="18"/>
      <w:szCs w:val="16"/>
    </w:rPr>
  </w:style>
  <w:style w:type="character" w:styleId="Odkaznakoment">
    <w:name w:val="annotation reference"/>
    <w:basedOn w:val="Standardnpsmoodstavce"/>
    <w:uiPriority w:val="99"/>
    <w:semiHidden/>
    <w:unhideWhenUsed/>
    <w:rsid w:val="00BD4110"/>
    <w:rPr>
      <w:sz w:val="16"/>
      <w:szCs w:val="16"/>
    </w:rPr>
  </w:style>
  <w:style w:type="paragraph" w:styleId="Textkomente">
    <w:name w:val="annotation text"/>
    <w:basedOn w:val="Normln"/>
    <w:link w:val="TextkomenteChar"/>
    <w:uiPriority w:val="99"/>
    <w:semiHidden/>
    <w:unhideWhenUsed/>
    <w:rsid w:val="00BD4110"/>
    <w:rPr>
      <w:rFonts w:cs="Mangal"/>
      <w:sz w:val="20"/>
      <w:szCs w:val="18"/>
    </w:rPr>
  </w:style>
  <w:style w:type="character" w:customStyle="1" w:styleId="TextkomenteChar">
    <w:name w:val="Text komentáře Char"/>
    <w:basedOn w:val="Standardnpsmoodstavce"/>
    <w:link w:val="Textkomente"/>
    <w:uiPriority w:val="99"/>
    <w:semiHidden/>
    <w:rsid w:val="00BD4110"/>
    <w:rPr>
      <w:rFonts w:cs="Mangal"/>
      <w:sz w:val="20"/>
      <w:szCs w:val="18"/>
    </w:rPr>
  </w:style>
  <w:style w:type="paragraph" w:styleId="Pedmtkomente">
    <w:name w:val="annotation subject"/>
    <w:basedOn w:val="Textkomente"/>
    <w:next w:val="Textkomente"/>
    <w:link w:val="PedmtkomenteChar"/>
    <w:uiPriority w:val="99"/>
    <w:semiHidden/>
    <w:unhideWhenUsed/>
    <w:rsid w:val="00BD4110"/>
    <w:rPr>
      <w:b/>
      <w:bCs/>
    </w:rPr>
  </w:style>
  <w:style w:type="character" w:customStyle="1" w:styleId="PedmtkomenteChar">
    <w:name w:val="Předmět komentáře Char"/>
    <w:basedOn w:val="TextkomenteChar"/>
    <w:link w:val="Pedmtkomente"/>
    <w:uiPriority w:val="99"/>
    <w:semiHidden/>
    <w:rsid w:val="00BD4110"/>
    <w:rPr>
      <w:rFonts w:cs="Mangal"/>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cs-CZ"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Hypertextovodkaz">
    <w:name w:val="Hyperlink"/>
    <w:rPr>
      <w:color w:val="0000FF"/>
      <w:u w:val="single"/>
    </w:rPr>
  </w:style>
  <w:style w:type="paragraph" w:styleId="Textbubliny">
    <w:name w:val="Balloon Text"/>
    <w:basedOn w:val="Normln"/>
    <w:link w:val="TextbublinyChar"/>
    <w:uiPriority w:val="99"/>
    <w:semiHidden/>
    <w:unhideWhenUsed/>
    <w:rsid w:val="00D90913"/>
    <w:rPr>
      <w:rFonts w:ascii="Segoe UI" w:hAnsi="Segoe UI" w:cs="Mangal"/>
      <w:sz w:val="18"/>
      <w:szCs w:val="16"/>
    </w:rPr>
  </w:style>
  <w:style w:type="character" w:customStyle="1" w:styleId="TextbublinyChar">
    <w:name w:val="Text bubliny Char"/>
    <w:basedOn w:val="Standardnpsmoodstavce"/>
    <w:link w:val="Textbubliny"/>
    <w:uiPriority w:val="99"/>
    <w:semiHidden/>
    <w:rsid w:val="00D90913"/>
    <w:rPr>
      <w:rFonts w:ascii="Segoe UI" w:hAnsi="Segoe UI" w:cs="Mangal"/>
      <w:sz w:val="18"/>
      <w:szCs w:val="16"/>
    </w:rPr>
  </w:style>
  <w:style w:type="character" w:styleId="Odkaznakoment">
    <w:name w:val="annotation reference"/>
    <w:basedOn w:val="Standardnpsmoodstavce"/>
    <w:uiPriority w:val="99"/>
    <w:semiHidden/>
    <w:unhideWhenUsed/>
    <w:rsid w:val="00BD4110"/>
    <w:rPr>
      <w:sz w:val="16"/>
      <w:szCs w:val="16"/>
    </w:rPr>
  </w:style>
  <w:style w:type="paragraph" w:styleId="Textkomente">
    <w:name w:val="annotation text"/>
    <w:basedOn w:val="Normln"/>
    <w:link w:val="TextkomenteChar"/>
    <w:uiPriority w:val="99"/>
    <w:semiHidden/>
    <w:unhideWhenUsed/>
    <w:rsid w:val="00BD4110"/>
    <w:rPr>
      <w:rFonts w:cs="Mangal"/>
      <w:sz w:val="20"/>
      <w:szCs w:val="18"/>
    </w:rPr>
  </w:style>
  <w:style w:type="character" w:customStyle="1" w:styleId="TextkomenteChar">
    <w:name w:val="Text komentáře Char"/>
    <w:basedOn w:val="Standardnpsmoodstavce"/>
    <w:link w:val="Textkomente"/>
    <w:uiPriority w:val="99"/>
    <w:semiHidden/>
    <w:rsid w:val="00BD4110"/>
    <w:rPr>
      <w:rFonts w:cs="Mangal"/>
      <w:sz w:val="20"/>
      <w:szCs w:val="18"/>
    </w:rPr>
  </w:style>
  <w:style w:type="paragraph" w:styleId="Pedmtkomente">
    <w:name w:val="annotation subject"/>
    <w:basedOn w:val="Textkomente"/>
    <w:next w:val="Textkomente"/>
    <w:link w:val="PedmtkomenteChar"/>
    <w:uiPriority w:val="99"/>
    <w:semiHidden/>
    <w:unhideWhenUsed/>
    <w:rsid w:val="00BD4110"/>
    <w:rPr>
      <w:b/>
      <w:bCs/>
    </w:rPr>
  </w:style>
  <w:style w:type="character" w:customStyle="1" w:styleId="PedmtkomenteChar">
    <w:name w:val="Předmět komentáře Char"/>
    <w:basedOn w:val="TextkomenteChar"/>
    <w:link w:val="Pedmtkomente"/>
    <w:uiPriority w:val="99"/>
    <w:semiHidden/>
    <w:rsid w:val="00BD4110"/>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aktury@mzk.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l@mz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1126</Words>
  <Characters>6648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Mátl</dc:creator>
  <cp:lastModifiedBy>Soňa Dresslerová</cp:lastModifiedBy>
  <cp:revision>2</cp:revision>
  <dcterms:created xsi:type="dcterms:W3CDTF">2022-07-29T05:12:00Z</dcterms:created>
  <dcterms:modified xsi:type="dcterms:W3CDTF">2022-07-29T05:12:00Z</dcterms:modified>
</cp:coreProperties>
</file>