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D074" w14:textId="77777777" w:rsidR="0051742C" w:rsidRPr="00677E48" w:rsidRDefault="0051742C" w:rsidP="0051742C">
      <w:pPr>
        <w:ind w:left="360"/>
        <w:jc w:val="center"/>
        <w:rPr>
          <w:b/>
          <w:bCs/>
          <w:sz w:val="32"/>
          <w:lang w:val="cs-CZ"/>
        </w:rPr>
      </w:pPr>
      <w:r w:rsidRPr="00677E48">
        <w:rPr>
          <w:b/>
          <w:bCs/>
          <w:sz w:val="32"/>
          <w:lang w:val="cs-CZ"/>
        </w:rPr>
        <w:t xml:space="preserve">Smlouva o nájmu prostoru sloužícího </w:t>
      </w:r>
      <w:r w:rsidR="00CE7321">
        <w:rPr>
          <w:b/>
          <w:bCs/>
          <w:sz w:val="32"/>
          <w:lang w:val="cs-CZ"/>
        </w:rPr>
        <w:t xml:space="preserve">k </w:t>
      </w:r>
      <w:r w:rsidRPr="00677E48">
        <w:rPr>
          <w:b/>
          <w:bCs/>
          <w:sz w:val="32"/>
          <w:lang w:val="cs-CZ"/>
        </w:rPr>
        <w:t xml:space="preserve">podnikání </w:t>
      </w:r>
    </w:p>
    <w:p w14:paraId="5C70D7BF" w14:textId="77777777" w:rsidR="0051742C" w:rsidRPr="00677E48" w:rsidRDefault="0051742C" w:rsidP="0051742C">
      <w:pPr>
        <w:ind w:left="360"/>
        <w:jc w:val="center"/>
        <w:rPr>
          <w:b/>
          <w:bCs/>
          <w:lang w:val="cs-CZ"/>
        </w:rPr>
      </w:pPr>
      <w:r w:rsidRPr="00677E48">
        <w:rPr>
          <w:b/>
          <w:bCs/>
          <w:lang w:val="cs-CZ"/>
        </w:rPr>
        <w:t>podle § 2302 a násl. zák. č. 89/2012 Sb. Občanský zákoník (dále jen „OZ“)</w:t>
      </w:r>
    </w:p>
    <w:p w14:paraId="7011908D" w14:textId="77777777" w:rsidR="00284122" w:rsidRDefault="00284122" w:rsidP="00EB7872">
      <w:pPr>
        <w:spacing w:line="276" w:lineRule="auto"/>
        <w:jc w:val="center"/>
        <w:rPr>
          <w:b/>
          <w:bCs/>
          <w:sz w:val="22"/>
          <w:szCs w:val="22"/>
          <w:u w:val="single"/>
          <w:lang w:val="cs-CZ"/>
        </w:rPr>
      </w:pPr>
    </w:p>
    <w:p w14:paraId="6BDC7BD8" w14:textId="77777777" w:rsidR="00624983" w:rsidRPr="00733918" w:rsidRDefault="00624983" w:rsidP="00EB7872">
      <w:pPr>
        <w:spacing w:line="276" w:lineRule="auto"/>
        <w:jc w:val="both"/>
        <w:rPr>
          <w:sz w:val="22"/>
          <w:szCs w:val="22"/>
          <w:lang w:val="cs-CZ"/>
        </w:rPr>
      </w:pPr>
      <w:r w:rsidRPr="00733918">
        <w:rPr>
          <w:sz w:val="22"/>
          <w:szCs w:val="22"/>
          <w:lang w:val="cs-CZ"/>
        </w:rPr>
        <w:t>Níže uvedeného dne, měsíce a roku uzavřeli</w:t>
      </w:r>
    </w:p>
    <w:p w14:paraId="0487F6BF" w14:textId="77777777" w:rsidR="00143C3E" w:rsidRPr="00733918" w:rsidRDefault="00143C3E" w:rsidP="00EB7872">
      <w:pPr>
        <w:spacing w:line="276" w:lineRule="auto"/>
        <w:jc w:val="both"/>
        <w:rPr>
          <w:sz w:val="22"/>
          <w:szCs w:val="22"/>
          <w:lang w:val="cs-CZ"/>
        </w:rPr>
      </w:pPr>
    </w:p>
    <w:p w14:paraId="6F11B8CD" w14:textId="77777777" w:rsidR="00624983" w:rsidRPr="008A5892" w:rsidRDefault="006C777D" w:rsidP="00E971BA">
      <w:pPr>
        <w:jc w:val="both"/>
        <w:rPr>
          <w:b/>
          <w:lang w:val="cs-CZ"/>
        </w:rPr>
      </w:pPr>
      <w:r w:rsidRPr="008A5892">
        <w:rPr>
          <w:rStyle w:val="preformatted"/>
          <w:b/>
        </w:rPr>
        <w:t>OC Varenská Ostrava s.r.o.</w:t>
      </w:r>
    </w:p>
    <w:p w14:paraId="15EB9240" w14:textId="77777777" w:rsidR="00624983" w:rsidRPr="0072070F" w:rsidRDefault="00624983" w:rsidP="00E971BA">
      <w:pPr>
        <w:jc w:val="both"/>
        <w:rPr>
          <w:sz w:val="22"/>
          <w:szCs w:val="22"/>
          <w:lang w:val="cs-CZ"/>
        </w:rPr>
      </w:pPr>
      <w:r w:rsidRPr="0072070F">
        <w:rPr>
          <w:sz w:val="22"/>
          <w:szCs w:val="22"/>
          <w:lang w:val="cs-CZ"/>
        </w:rPr>
        <w:t xml:space="preserve">se sídlem </w:t>
      </w:r>
      <w:r w:rsidR="006C777D" w:rsidRPr="0072070F">
        <w:rPr>
          <w:sz w:val="22"/>
          <w:szCs w:val="22"/>
        </w:rPr>
        <w:t>Varenská 2723/51, Moravská Ostrava, 702 00 Ostrava</w:t>
      </w:r>
      <w:r w:rsidR="00D2248A" w:rsidRPr="0072070F">
        <w:rPr>
          <w:sz w:val="22"/>
          <w:szCs w:val="22"/>
          <w:lang w:val="cs-CZ"/>
        </w:rPr>
        <w:t xml:space="preserve"> </w:t>
      </w:r>
    </w:p>
    <w:p w14:paraId="09566BCF" w14:textId="45AEC36B" w:rsidR="00624983" w:rsidRPr="0067144C" w:rsidRDefault="00624983" w:rsidP="00E971BA">
      <w:pPr>
        <w:jc w:val="both"/>
        <w:rPr>
          <w:sz w:val="22"/>
          <w:szCs w:val="22"/>
          <w:lang w:val="cs-CZ"/>
        </w:rPr>
      </w:pPr>
      <w:r w:rsidRPr="0072070F">
        <w:rPr>
          <w:sz w:val="22"/>
          <w:szCs w:val="22"/>
          <w:lang w:val="cs-CZ"/>
        </w:rPr>
        <w:t xml:space="preserve">zapsaná v obchodním rejstříku vedeném </w:t>
      </w:r>
      <w:r w:rsidR="006C777D" w:rsidRPr="00CC5BBE">
        <w:rPr>
          <w:sz w:val="22"/>
          <w:szCs w:val="22"/>
          <w:lang w:val="cs-CZ"/>
        </w:rPr>
        <w:t>Krajským</w:t>
      </w:r>
      <w:r w:rsidRPr="0067144C">
        <w:rPr>
          <w:sz w:val="22"/>
          <w:szCs w:val="22"/>
          <w:lang w:val="cs-CZ"/>
        </w:rPr>
        <w:t xml:space="preserve"> soudem v </w:t>
      </w:r>
      <w:r w:rsidR="006C777D" w:rsidRPr="0067144C">
        <w:rPr>
          <w:sz w:val="22"/>
          <w:szCs w:val="22"/>
          <w:lang w:val="cs-CZ"/>
        </w:rPr>
        <w:t>Ostravě</w:t>
      </w:r>
      <w:r w:rsidRPr="0067144C">
        <w:rPr>
          <w:sz w:val="22"/>
          <w:szCs w:val="22"/>
          <w:lang w:val="cs-CZ"/>
        </w:rPr>
        <w:t xml:space="preserve">, </w:t>
      </w:r>
      <w:r w:rsidR="00BE3B72">
        <w:rPr>
          <w:sz w:val="22"/>
          <w:szCs w:val="22"/>
          <w:lang w:val="cs-CZ"/>
        </w:rPr>
        <w:t>spis. zn. C</w:t>
      </w:r>
      <w:r w:rsidR="00A6379A">
        <w:rPr>
          <w:sz w:val="22"/>
          <w:szCs w:val="22"/>
          <w:lang w:val="cs-CZ"/>
        </w:rPr>
        <w:t> </w:t>
      </w:r>
      <w:r w:rsidR="006C777D" w:rsidRPr="0067144C">
        <w:rPr>
          <w:bCs/>
          <w:sz w:val="22"/>
          <w:szCs w:val="22"/>
          <w:lang w:val="cs-CZ"/>
        </w:rPr>
        <w:t>64646</w:t>
      </w:r>
    </w:p>
    <w:p w14:paraId="53728D69" w14:textId="1D2DFD95" w:rsidR="00D2248A" w:rsidRPr="0067144C" w:rsidRDefault="006C777D" w:rsidP="00E971BA">
      <w:pPr>
        <w:jc w:val="both"/>
        <w:rPr>
          <w:sz w:val="22"/>
          <w:szCs w:val="22"/>
          <w:lang w:val="cs-CZ"/>
        </w:rPr>
      </w:pPr>
      <w:r w:rsidRPr="0067144C">
        <w:rPr>
          <w:sz w:val="22"/>
          <w:szCs w:val="22"/>
          <w:lang w:val="cs-CZ"/>
        </w:rPr>
        <w:t xml:space="preserve">zastoupená </w:t>
      </w:r>
      <w:del w:id="0" w:author="Markéta Szabová" w:date="2022-07-20T12:38:00Z">
        <w:r w:rsidRPr="0067144C" w:rsidDel="0025270D">
          <w:rPr>
            <w:sz w:val="22"/>
            <w:szCs w:val="22"/>
            <w:lang w:val="cs-CZ"/>
          </w:rPr>
          <w:delText>Ing. Pavlem Vokálem</w:delText>
        </w:r>
        <w:r w:rsidR="00605978" w:rsidRPr="0067144C" w:rsidDel="0025270D">
          <w:rPr>
            <w:sz w:val="22"/>
            <w:szCs w:val="22"/>
            <w:lang w:val="cs-CZ"/>
          </w:rPr>
          <w:delText>, jednatel</w:delText>
        </w:r>
        <w:r w:rsidRPr="0067144C" w:rsidDel="0025270D">
          <w:rPr>
            <w:sz w:val="22"/>
            <w:szCs w:val="22"/>
            <w:lang w:val="cs-CZ"/>
          </w:rPr>
          <w:delText>em společnosti</w:delText>
        </w:r>
      </w:del>
      <w:ins w:id="1" w:author="Markéta Szabová" w:date="2022-07-20T12:38:00Z">
        <w:r w:rsidR="0025270D">
          <w:rPr>
            <w:sz w:val="22"/>
            <w:szCs w:val="22"/>
            <w:lang w:val="cs-CZ"/>
          </w:rPr>
          <w:t>xxxxxxxxxxxxxxxxxx</w:t>
        </w:r>
      </w:ins>
    </w:p>
    <w:p w14:paraId="7C2CB1AF" w14:textId="24E3621C" w:rsidR="00624983" w:rsidRPr="0072070F" w:rsidRDefault="00624983" w:rsidP="00E971BA">
      <w:pPr>
        <w:jc w:val="both"/>
        <w:rPr>
          <w:sz w:val="22"/>
          <w:szCs w:val="22"/>
          <w:lang w:val="cs-CZ"/>
        </w:rPr>
      </w:pPr>
      <w:r w:rsidRPr="0067144C">
        <w:rPr>
          <w:sz w:val="22"/>
          <w:szCs w:val="22"/>
          <w:lang w:val="cs-CZ"/>
        </w:rPr>
        <w:t xml:space="preserve">IČ: </w:t>
      </w:r>
      <w:r w:rsidR="0072070F" w:rsidRPr="00D40785">
        <w:rPr>
          <w:rStyle w:val="nowrap"/>
          <w:sz w:val="22"/>
          <w:szCs w:val="22"/>
          <w:lang w:val="cs-CZ"/>
        </w:rPr>
        <w:t>046 57</w:t>
      </w:r>
      <w:r w:rsidR="001A2C00" w:rsidRPr="00D40785">
        <w:rPr>
          <w:rStyle w:val="nowrap"/>
          <w:sz w:val="22"/>
          <w:szCs w:val="22"/>
          <w:lang w:val="cs-CZ"/>
        </w:rPr>
        <w:t> </w:t>
      </w:r>
      <w:r w:rsidR="0072070F" w:rsidRPr="00D40785">
        <w:rPr>
          <w:rStyle w:val="nowrap"/>
          <w:sz w:val="22"/>
          <w:szCs w:val="22"/>
          <w:lang w:val="cs-CZ"/>
        </w:rPr>
        <w:t>730</w:t>
      </w:r>
      <w:r w:rsidR="001A2C00" w:rsidRPr="00D40785">
        <w:rPr>
          <w:rStyle w:val="nowrap"/>
          <w:sz w:val="22"/>
          <w:szCs w:val="22"/>
          <w:lang w:val="cs-CZ"/>
        </w:rPr>
        <w:t xml:space="preserve">, </w:t>
      </w:r>
      <w:r w:rsidRPr="0072070F">
        <w:rPr>
          <w:sz w:val="22"/>
          <w:szCs w:val="22"/>
          <w:lang w:val="cs-CZ"/>
        </w:rPr>
        <w:t>DIČ: CZ</w:t>
      </w:r>
      <w:r w:rsidR="0072070F" w:rsidRPr="00D40785">
        <w:rPr>
          <w:rStyle w:val="nowrap"/>
          <w:sz w:val="22"/>
          <w:szCs w:val="22"/>
          <w:lang w:val="cs-CZ"/>
        </w:rPr>
        <w:t>04657730</w:t>
      </w:r>
    </w:p>
    <w:p w14:paraId="59A96E33" w14:textId="7141334E" w:rsidR="00624983" w:rsidRPr="0072070F" w:rsidRDefault="00624983" w:rsidP="00E971BA">
      <w:pPr>
        <w:jc w:val="both"/>
        <w:rPr>
          <w:sz w:val="22"/>
          <w:szCs w:val="22"/>
          <w:lang w:val="cs-CZ"/>
        </w:rPr>
      </w:pPr>
      <w:r w:rsidRPr="0072070F">
        <w:rPr>
          <w:sz w:val="22"/>
          <w:szCs w:val="22"/>
          <w:lang w:val="cs-CZ"/>
        </w:rPr>
        <w:t>bankovní spojení</w:t>
      </w:r>
      <w:r w:rsidR="00596299">
        <w:rPr>
          <w:sz w:val="22"/>
          <w:szCs w:val="22"/>
          <w:lang w:val="cs-CZ"/>
        </w:rPr>
        <w:t xml:space="preserve">: </w:t>
      </w:r>
      <w:r w:rsidR="00596299" w:rsidRPr="00596299">
        <w:rPr>
          <w:sz w:val="22"/>
          <w:szCs w:val="22"/>
          <w:lang w:val="cs-CZ"/>
        </w:rPr>
        <w:t>276143547</w:t>
      </w:r>
      <w:r w:rsidR="00596299">
        <w:rPr>
          <w:sz w:val="22"/>
          <w:szCs w:val="22"/>
          <w:lang w:val="cs-CZ"/>
        </w:rPr>
        <w:t>/0300</w:t>
      </w:r>
    </w:p>
    <w:p w14:paraId="0BB47DDB" w14:textId="77777777" w:rsidR="00624983" w:rsidRPr="00733918" w:rsidRDefault="00624983" w:rsidP="00373E30">
      <w:pPr>
        <w:spacing w:before="120" w:line="276" w:lineRule="auto"/>
        <w:jc w:val="both"/>
        <w:rPr>
          <w:sz w:val="22"/>
          <w:szCs w:val="22"/>
          <w:lang w:val="cs-CZ"/>
        </w:rPr>
      </w:pPr>
      <w:r w:rsidRPr="00733918">
        <w:rPr>
          <w:sz w:val="22"/>
          <w:szCs w:val="22"/>
          <w:lang w:val="cs-CZ"/>
        </w:rPr>
        <w:t>(dále jen „</w:t>
      </w:r>
      <w:r w:rsidRPr="00B96596">
        <w:rPr>
          <w:b/>
          <w:sz w:val="22"/>
          <w:szCs w:val="22"/>
          <w:lang w:val="cs-CZ"/>
        </w:rPr>
        <w:t>Pronajímatel</w:t>
      </w:r>
      <w:r w:rsidRPr="00733918">
        <w:rPr>
          <w:sz w:val="22"/>
          <w:szCs w:val="22"/>
          <w:lang w:val="cs-CZ"/>
        </w:rPr>
        <w:t>“)</w:t>
      </w:r>
    </w:p>
    <w:p w14:paraId="4424FD4B" w14:textId="1F88953C" w:rsidR="00143C3E" w:rsidRPr="002A5412" w:rsidRDefault="00624983" w:rsidP="001A2C00">
      <w:pPr>
        <w:spacing w:before="120" w:after="120"/>
        <w:jc w:val="both"/>
        <w:rPr>
          <w:sz w:val="22"/>
          <w:szCs w:val="22"/>
          <w:lang w:val="cs-CZ"/>
        </w:rPr>
      </w:pPr>
      <w:r w:rsidRPr="00733918">
        <w:rPr>
          <w:sz w:val="22"/>
          <w:szCs w:val="22"/>
          <w:lang w:val="cs-CZ"/>
        </w:rPr>
        <w:t>a</w:t>
      </w:r>
    </w:p>
    <w:p w14:paraId="1E749C27" w14:textId="77777777" w:rsidR="0056045F" w:rsidRPr="0090278B" w:rsidRDefault="0056045F" w:rsidP="0056045F">
      <w:pPr>
        <w:jc w:val="both"/>
        <w:rPr>
          <w:b/>
          <w:lang w:val="cs-CZ"/>
        </w:rPr>
      </w:pPr>
      <w:r>
        <w:rPr>
          <w:b/>
        </w:rPr>
        <w:t>Janáčkova filharmonie Ostrava, příspěvková organizace</w:t>
      </w:r>
    </w:p>
    <w:p w14:paraId="7A973877" w14:textId="77777777" w:rsidR="0056045F" w:rsidRPr="002D2B3A" w:rsidRDefault="0056045F" w:rsidP="0056045F">
      <w:pPr>
        <w:pStyle w:val="Zkladntext"/>
        <w:kinsoku w:val="0"/>
        <w:overflowPunct w:val="0"/>
        <w:spacing w:before="2"/>
        <w:rPr>
          <w:sz w:val="22"/>
          <w:szCs w:val="22"/>
        </w:rPr>
      </w:pPr>
      <w:r w:rsidRPr="002D2B3A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28. října 2556/124, 702 00 Ostrava - </w:t>
      </w:r>
      <w:r w:rsidRPr="006A12DD">
        <w:rPr>
          <w:sz w:val="22"/>
          <w:szCs w:val="22"/>
        </w:rPr>
        <w:t>Moravská Ostrava</w:t>
      </w:r>
    </w:p>
    <w:p w14:paraId="037C3CF3" w14:textId="77777777" w:rsidR="002F5C29" w:rsidRDefault="0023084B" w:rsidP="00A6379A">
      <w:pPr>
        <w:pStyle w:val="Zkladntext"/>
        <w:kinsoku w:val="0"/>
        <w:overflowPunct w:val="0"/>
        <w:spacing w:line="247" w:lineRule="auto"/>
        <w:ind w:firstLine="3"/>
        <w:rPr>
          <w:sz w:val="22"/>
          <w:szCs w:val="22"/>
        </w:rPr>
      </w:pPr>
      <w:r w:rsidRPr="0023084B">
        <w:rPr>
          <w:sz w:val="22"/>
          <w:szCs w:val="22"/>
        </w:rPr>
        <w:t>vedena v živnostenském rejstříku statutárního města Ostrava – Živnostenský úřad pod č. j.</w:t>
      </w:r>
      <w:r>
        <w:rPr>
          <w:sz w:val="22"/>
          <w:szCs w:val="22"/>
        </w:rPr>
        <w:t xml:space="preserve"> K01055</w:t>
      </w:r>
    </w:p>
    <w:p w14:paraId="2166CDCB" w14:textId="49F19A4D" w:rsidR="00A6379A" w:rsidRPr="002D2B3A" w:rsidRDefault="00A6379A" w:rsidP="00A6379A">
      <w:pPr>
        <w:pStyle w:val="Zkladntext"/>
        <w:kinsoku w:val="0"/>
        <w:overflowPunct w:val="0"/>
        <w:spacing w:line="247" w:lineRule="auto"/>
        <w:ind w:firstLine="3"/>
        <w:rPr>
          <w:sz w:val="22"/>
          <w:szCs w:val="22"/>
        </w:rPr>
      </w:pPr>
      <w:r w:rsidRPr="0067144C">
        <w:rPr>
          <w:sz w:val="22"/>
          <w:szCs w:val="22"/>
        </w:rPr>
        <w:t xml:space="preserve">zastoupená </w:t>
      </w:r>
      <w:r w:rsidR="0025270D">
        <w:rPr>
          <w:sz w:val="22"/>
          <w:szCs w:val="22"/>
        </w:rPr>
        <w:t>xxxxxxxxxxxxxxxxx</w:t>
      </w:r>
    </w:p>
    <w:p w14:paraId="34C59B4C" w14:textId="20310CD7" w:rsidR="0056045F" w:rsidRPr="00A6379A" w:rsidRDefault="0056045F" w:rsidP="00A6379A">
      <w:pPr>
        <w:jc w:val="both"/>
        <w:rPr>
          <w:sz w:val="22"/>
          <w:szCs w:val="22"/>
          <w:lang w:val="cs-CZ"/>
        </w:rPr>
      </w:pPr>
      <w:r w:rsidRPr="00A6379A">
        <w:rPr>
          <w:sz w:val="22"/>
          <w:szCs w:val="22"/>
          <w:lang w:val="cs-CZ"/>
        </w:rPr>
        <w:t>IČ: 003 73 222, DIČ: CZ00373222</w:t>
      </w:r>
    </w:p>
    <w:p w14:paraId="1BE38BED" w14:textId="61001D0D" w:rsidR="0056045F" w:rsidRPr="002F5C29" w:rsidRDefault="0056045F" w:rsidP="0056045F">
      <w:pPr>
        <w:pStyle w:val="Zkladntext"/>
        <w:kinsoku w:val="0"/>
        <w:overflowPunct w:val="0"/>
        <w:spacing w:line="247" w:lineRule="auto"/>
        <w:ind w:firstLine="3"/>
        <w:rPr>
          <w:sz w:val="22"/>
          <w:szCs w:val="22"/>
        </w:rPr>
      </w:pPr>
      <w:r w:rsidRPr="002F5C29">
        <w:rPr>
          <w:sz w:val="22"/>
          <w:szCs w:val="22"/>
        </w:rPr>
        <w:t xml:space="preserve">bankovní spojení: </w:t>
      </w:r>
      <w:r w:rsidR="0023084B" w:rsidRPr="002F5C29">
        <w:rPr>
          <w:sz w:val="22"/>
          <w:szCs w:val="22"/>
        </w:rPr>
        <w:t>3139761/0100</w:t>
      </w:r>
    </w:p>
    <w:p w14:paraId="036DBF4E" w14:textId="0AA039A0" w:rsidR="001854E4" w:rsidRPr="003A7FC4" w:rsidRDefault="00C517FB" w:rsidP="001854E4">
      <w:pPr>
        <w:spacing w:before="120" w:after="120"/>
        <w:rPr>
          <w:color w:val="181818"/>
          <w:w w:val="105"/>
          <w:sz w:val="22"/>
          <w:szCs w:val="22"/>
          <w:lang w:val="cs-CZ"/>
        </w:rPr>
      </w:pPr>
      <w:r>
        <w:rPr>
          <w:color w:val="181818"/>
          <w:w w:val="105"/>
          <w:sz w:val="22"/>
          <w:szCs w:val="22"/>
          <w:lang w:val="cs-CZ"/>
        </w:rPr>
        <w:t>(</w:t>
      </w:r>
      <w:r w:rsidR="001854E4" w:rsidRPr="003A7FC4">
        <w:rPr>
          <w:color w:val="181818"/>
          <w:w w:val="105"/>
          <w:sz w:val="22"/>
          <w:szCs w:val="22"/>
          <w:lang w:val="cs-CZ"/>
        </w:rPr>
        <w:t>dále jen „</w:t>
      </w:r>
      <w:r w:rsidR="001854E4" w:rsidRPr="003A7FC4">
        <w:rPr>
          <w:b/>
          <w:color w:val="181818"/>
          <w:w w:val="105"/>
          <w:sz w:val="22"/>
          <w:szCs w:val="22"/>
          <w:lang w:val="cs-CZ"/>
        </w:rPr>
        <w:t>Nájemce</w:t>
      </w:r>
      <w:r w:rsidR="001854E4" w:rsidRPr="003A7FC4">
        <w:rPr>
          <w:color w:val="181818"/>
          <w:w w:val="105"/>
          <w:sz w:val="22"/>
          <w:szCs w:val="22"/>
          <w:lang w:val="cs-CZ"/>
        </w:rPr>
        <w:t>“</w:t>
      </w:r>
      <w:r>
        <w:rPr>
          <w:color w:val="181818"/>
          <w:w w:val="105"/>
          <w:sz w:val="22"/>
          <w:szCs w:val="22"/>
          <w:lang w:val="cs-CZ"/>
        </w:rPr>
        <w:t>)</w:t>
      </w:r>
    </w:p>
    <w:p w14:paraId="2450C05F" w14:textId="77777777" w:rsidR="001854E4" w:rsidRPr="003A7FC4" w:rsidRDefault="001854E4" w:rsidP="001854E4">
      <w:pPr>
        <w:rPr>
          <w:b/>
          <w:bCs/>
          <w:color w:val="181818"/>
          <w:w w:val="105"/>
          <w:sz w:val="22"/>
          <w:szCs w:val="22"/>
          <w:lang w:val="cs-CZ"/>
        </w:rPr>
      </w:pPr>
      <w:r w:rsidRPr="003A7FC4">
        <w:rPr>
          <w:color w:val="181818"/>
          <w:w w:val="105"/>
          <w:sz w:val="22"/>
          <w:szCs w:val="22"/>
          <w:lang w:val="cs-CZ"/>
        </w:rPr>
        <w:t xml:space="preserve">(jednotlivě také jako </w:t>
      </w:r>
      <w:r w:rsidRPr="003A7FC4">
        <w:rPr>
          <w:b/>
          <w:bCs/>
          <w:color w:val="181818"/>
          <w:w w:val="105"/>
          <w:sz w:val="22"/>
          <w:szCs w:val="22"/>
          <w:lang w:val="cs-CZ"/>
        </w:rPr>
        <w:t xml:space="preserve">„Smluvní strana" </w:t>
      </w:r>
      <w:r w:rsidRPr="003A7FC4">
        <w:rPr>
          <w:color w:val="181818"/>
          <w:w w:val="105"/>
          <w:sz w:val="22"/>
          <w:szCs w:val="22"/>
          <w:lang w:val="cs-CZ"/>
        </w:rPr>
        <w:t xml:space="preserve">a společně jako </w:t>
      </w:r>
      <w:r w:rsidRPr="003A7FC4">
        <w:rPr>
          <w:b/>
          <w:bCs/>
          <w:color w:val="181818"/>
          <w:w w:val="105"/>
          <w:sz w:val="22"/>
          <w:szCs w:val="22"/>
          <w:lang w:val="cs-CZ"/>
        </w:rPr>
        <w:t>„Smluvní strany")</w:t>
      </w:r>
    </w:p>
    <w:p w14:paraId="6788658E" w14:textId="77777777" w:rsidR="00624983" w:rsidRPr="007B074E" w:rsidRDefault="00624983" w:rsidP="00EB7872">
      <w:pPr>
        <w:spacing w:line="276" w:lineRule="auto"/>
        <w:jc w:val="both"/>
        <w:rPr>
          <w:sz w:val="20"/>
          <w:szCs w:val="20"/>
          <w:lang w:val="cs-CZ"/>
        </w:rPr>
      </w:pPr>
    </w:p>
    <w:p w14:paraId="777F1BAF" w14:textId="62D76F3A" w:rsidR="00624983" w:rsidRPr="001A2C00" w:rsidRDefault="00624983" w:rsidP="00EB7872">
      <w:pPr>
        <w:spacing w:line="276" w:lineRule="auto"/>
        <w:jc w:val="center"/>
        <w:rPr>
          <w:b/>
          <w:lang w:val="cs-CZ"/>
        </w:rPr>
      </w:pPr>
      <w:r w:rsidRPr="001A2C00">
        <w:rPr>
          <w:b/>
          <w:lang w:val="cs-CZ"/>
        </w:rPr>
        <w:t xml:space="preserve">tuto </w:t>
      </w:r>
      <w:r w:rsidR="0051742C" w:rsidRPr="001A2C00">
        <w:rPr>
          <w:b/>
          <w:lang w:val="cs-CZ"/>
        </w:rPr>
        <w:t xml:space="preserve">smlouvu </w:t>
      </w:r>
      <w:r w:rsidR="0051742C" w:rsidRPr="001A2C00">
        <w:rPr>
          <w:b/>
          <w:bCs/>
          <w:lang w:val="cs-CZ"/>
        </w:rPr>
        <w:t xml:space="preserve">o nájmu prostoru sloužícího podnikání </w:t>
      </w:r>
      <w:r w:rsidRPr="001A2C00">
        <w:rPr>
          <w:lang w:val="cs-CZ"/>
        </w:rPr>
        <w:t>(</w:t>
      </w:r>
      <w:r w:rsidR="0051742C" w:rsidRPr="001A2C00">
        <w:rPr>
          <w:lang w:val="cs-CZ"/>
        </w:rPr>
        <w:t xml:space="preserve">dále </w:t>
      </w:r>
      <w:r w:rsidR="00B52676" w:rsidRPr="001A2C00">
        <w:rPr>
          <w:lang w:val="cs-CZ"/>
        </w:rPr>
        <w:t xml:space="preserve">též </w:t>
      </w:r>
      <w:r w:rsidR="0051742C" w:rsidRPr="001A2C00">
        <w:rPr>
          <w:lang w:val="cs-CZ"/>
        </w:rPr>
        <w:t xml:space="preserve">jen jako </w:t>
      </w:r>
      <w:r w:rsidRPr="001A2C00">
        <w:rPr>
          <w:lang w:val="cs-CZ"/>
        </w:rPr>
        <w:t>„</w:t>
      </w:r>
      <w:r w:rsidR="00E22077" w:rsidRPr="001A2C00">
        <w:rPr>
          <w:b/>
          <w:lang w:val="cs-CZ"/>
        </w:rPr>
        <w:t>S</w:t>
      </w:r>
      <w:r w:rsidRPr="001A2C00">
        <w:rPr>
          <w:b/>
          <w:lang w:val="cs-CZ"/>
        </w:rPr>
        <w:t>mlouva</w:t>
      </w:r>
      <w:r w:rsidRPr="001A2C00">
        <w:rPr>
          <w:lang w:val="cs-CZ"/>
        </w:rPr>
        <w:t>“)</w:t>
      </w:r>
      <w:r w:rsidRPr="001A2C00">
        <w:rPr>
          <w:b/>
          <w:lang w:val="cs-CZ"/>
        </w:rPr>
        <w:t>:</w:t>
      </w:r>
    </w:p>
    <w:p w14:paraId="625600E8" w14:textId="75241A7F" w:rsidR="00143C3E" w:rsidRDefault="00143C3E" w:rsidP="00E24341">
      <w:pPr>
        <w:tabs>
          <w:tab w:val="left" w:pos="5100"/>
        </w:tabs>
        <w:rPr>
          <w:b/>
          <w:sz w:val="22"/>
          <w:szCs w:val="22"/>
          <w:lang w:val="cs-CZ"/>
        </w:rPr>
      </w:pPr>
    </w:p>
    <w:p w14:paraId="05196656" w14:textId="77777777" w:rsidR="00E24341" w:rsidRPr="00733918" w:rsidRDefault="00E24341" w:rsidP="00E24341">
      <w:pPr>
        <w:tabs>
          <w:tab w:val="left" w:pos="5100"/>
        </w:tabs>
        <w:rPr>
          <w:b/>
          <w:sz w:val="22"/>
          <w:szCs w:val="22"/>
          <w:lang w:val="cs-CZ"/>
        </w:rPr>
      </w:pPr>
    </w:p>
    <w:p w14:paraId="186DB9B2" w14:textId="77777777" w:rsidR="00937102" w:rsidRPr="00937102" w:rsidRDefault="006074E5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Úvodní ustanovení</w:t>
      </w:r>
    </w:p>
    <w:p w14:paraId="0AFBCDFB" w14:textId="3FCF550A" w:rsidR="00937102" w:rsidRDefault="00937102" w:rsidP="00AC2664">
      <w:pPr>
        <w:jc w:val="both"/>
        <w:rPr>
          <w:sz w:val="22"/>
          <w:szCs w:val="22"/>
          <w:lang w:val="cs-CZ"/>
        </w:rPr>
      </w:pPr>
      <w:r w:rsidRPr="00937102">
        <w:rPr>
          <w:sz w:val="22"/>
          <w:szCs w:val="22"/>
          <w:lang w:val="cs-CZ"/>
        </w:rPr>
        <w:t>Pronajímatel je vlastníkem pozemk</w:t>
      </w:r>
      <w:r w:rsidR="0067144C">
        <w:rPr>
          <w:sz w:val="22"/>
          <w:szCs w:val="22"/>
          <w:lang w:val="cs-CZ"/>
        </w:rPr>
        <w:t>u, pozemkové parcely,</w:t>
      </w:r>
      <w:r w:rsidRPr="00937102">
        <w:rPr>
          <w:sz w:val="22"/>
          <w:szCs w:val="22"/>
          <w:lang w:val="cs-CZ"/>
        </w:rPr>
        <w:t xml:space="preserve"> parcelní číslo 2567/1, </w:t>
      </w:r>
      <w:r w:rsidR="0067144C">
        <w:rPr>
          <w:sz w:val="22"/>
          <w:szCs w:val="22"/>
          <w:lang w:val="cs-CZ"/>
        </w:rPr>
        <w:t xml:space="preserve">pozemku, pozemkové parcely, parcelní číslo </w:t>
      </w:r>
      <w:r w:rsidRPr="00937102">
        <w:rPr>
          <w:sz w:val="22"/>
          <w:szCs w:val="22"/>
          <w:lang w:val="cs-CZ"/>
        </w:rPr>
        <w:t xml:space="preserve">2567/9 a </w:t>
      </w:r>
      <w:r w:rsidR="0067144C">
        <w:rPr>
          <w:sz w:val="22"/>
          <w:szCs w:val="22"/>
          <w:lang w:val="cs-CZ"/>
        </w:rPr>
        <w:t xml:space="preserve">pozemku, stavební parcely, parcelní číslo </w:t>
      </w:r>
      <w:r w:rsidRPr="00937102">
        <w:rPr>
          <w:sz w:val="22"/>
          <w:szCs w:val="22"/>
          <w:lang w:val="cs-CZ"/>
        </w:rPr>
        <w:t xml:space="preserve">4141 </w:t>
      </w:r>
      <w:r w:rsidR="0067144C">
        <w:rPr>
          <w:sz w:val="22"/>
          <w:szCs w:val="22"/>
          <w:lang w:val="cs-CZ"/>
        </w:rPr>
        <w:t xml:space="preserve">zapsaných v katastru nemovitostí pro </w:t>
      </w:r>
      <w:r w:rsidRPr="00937102">
        <w:rPr>
          <w:sz w:val="22"/>
          <w:szCs w:val="22"/>
          <w:lang w:val="cs-CZ"/>
        </w:rPr>
        <w:t>katastrální území Moravská Ostrava</w:t>
      </w:r>
      <w:r w:rsidR="0067144C">
        <w:rPr>
          <w:sz w:val="22"/>
          <w:szCs w:val="22"/>
          <w:lang w:val="cs-CZ"/>
        </w:rPr>
        <w:t xml:space="preserve"> a obec </w:t>
      </w:r>
      <w:r w:rsidRPr="00937102">
        <w:rPr>
          <w:sz w:val="22"/>
          <w:szCs w:val="22"/>
          <w:lang w:val="cs-CZ"/>
        </w:rPr>
        <w:t>Ostrava</w:t>
      </w:r>
      <w:r w:rsidR="005C4E2D">
        <w:rPr>
          <w:sz w:val="22"/>
          <w:szCs w:val="22"/>
          <w:lang w:val="cs-CZ"/>
        </w:rPr>
        <w:t xml:space="preserve"> (dále též jen „</w:t>
      </w:r>
      <w:r w:rsidR="005C4E2D" w:rsidRPr="004D7801">
        <w:rPr>
          <w:b/>
          <w:sz w:val="22"/>
          <w:szCs w:val="22"/>
          <w:lang w:val="cs-CZ"/>
        </w:rPr>
        <w:t>Přilehlé plochy</w:t>
      </w:r>
      <w:r w:rsidR="005C4E2D">
        <w:rPr>
          <w:sz w:val="22"/>
          <w:szCs w:val="22"/>
          <w:lang w:val="cs-CZ"/>
        </w:rPr>
        <w:t>“)</w:t>
      </w:r>
      <w:r w:rsidRPr="00937102">
        <w:rPr>
          <w:sz w:val="22"/>
          <w:szCs w:val="22"/>
          <w:lang w:val="cs-CZ"/>
        </w:rPr>
        <w:t>.</w:t>
      </w:r>
      <w:r w:rsidR="0051742C">
        <w:rPr>
          <w:sz w:val="22"/>
          <w:szCs w:val="22"/>
          <w:lang w:val="cs-CZ"/>
        </w:rPr>
        <w:t xml:space="preserve"> Součástí </w:t>
      </w:r>
      <w:r w:rsidR="0067144C">
        <w:rPr>
          <w:sz w:val="22"/>
          <w:szCs w:val="22"/>
          <w:lang w:val="cs-CZ"/>
        </w:rPr>
        <w:t xml:space="preserve">shora specifikovaného </w:t>
      </w:r>
      <w:r w:rsidR="0051742C">
        <w:rPr>
          <w:sz w:val="22"/>
          <w:szCs w:val="22"/>
          <w:lang w:val="cs-CZ"/>
        </w:rPr>
        <w:t>pozemku parc</w:t>
      </w:r>
      <w:r w:rsidR="0067144C">
        <w:rPr>
          <w:sz w:val="22"/>
          <w:szCs w:val="22"/>
          <w:lang w:val="cs-CZ"/>
        </w:rPr>
        <w:t>elní</w:t>
      </w:r>
      <w:r w:rsidR="0051742C">
        <w:rPr>
          <w:sz w:val="22"/>
          <w:szCs w:val="22"/>
          <w:lang w:val="cs-CZ"/>
        </w:rPr>
        <w:t xml:space="preserve"> č</w:t>
      </w:r>
      <w:r w:rsidR="0067144C">
        <w:rPr>
          <w:sz w:val="22"/>
          <w:szCs w:val="22"/>
          <w:lang w:val="cs-CZ"/>
        </w:rPr>
        <w:t xml:space="preserve">íslo </w:t>
      </w:r>
      <w:r w:rsidR="0051742C">
        <w:rPr>
          <w:sz w:val="22"/>
          <w:szCs w:val="22"/>
          <w:lang w:val="cs-CZ"/>
        </w:rPr>
        <w:t xml:space="preserve">4141 je </w:t>
      </w:r>
      <w:r w:rsidRPr="00937102">
        <w:rPr>
          <w:sz w:val="22"/>
          <w:szCs w:val="22"/>
          <w:lang w:val="cs-CZ"/>
        </w:rPr>
        <w:t>administrativní budov</w:t>
      </w:r>
      <w:r w:rsidR="0051742C">
        <w:rPr>
          <w:sz w:val="22"/>
          <w:szCs w:val="22"/>
          <w:lang w:val="cs-CZ"/>
        </w:rPr>
        <w:t xml:space="preserve">a </w:t>
      </w:r>
      <w:r w:rsidRPr="00937102">
        <w:rPr>
          <w:sz w:val="22"/>
          <w:szCs w:val="22"/>
          <w:lang w:val="cs-CZ"/>
        </w:rPr>
        <w:t>č.p. 2723 znám</w:t>
      </w:r>
      <w:r w:rsidR="0051742C">
        <w:rPr>
          <w:sz w:val="22"/>
          <w:szCs w:val="22"/>
          <w:lang w:val="cs-CZ"/>
        </w:rPr>
        <w:t>á</w:t>
      </w:r>
      <w:r w:rsidRPr="00937102">
        <w:rPr>
          <w:sz w:val="22"/>
          <w:szCs w:val="22"/>
          <w:lang w:val="cs-CZ"/>
        </w:rPr>
        <w:t xml:space="preserve"> jako „Varensk</w:t>
      </w:r>
      <w:r w:rsidR="00510C0D">
        <w:rPr>
          <w:sz w:val="22"/>
          <w:szCs w:val="22"/>
          <w:lang w:val="cs-CZ"/>
        </w:rPr>
        <w:t>á</w:t>
      </w:r>
      <w:r w:rsidRPr="00937102">
        <w:rPr>
          <w:sz w:val="22"/>
          <w:szCs w:val="22"/>
          <w:lang w:val="cs-CZ"/>
        </w:rPr>
        <w:t xml:space="preserve"> Office Center“, která se nachází na adrese Varenská 2723</w:t>
      </w:r>
      <w:r w:rsidR="009C2C43">
        <w:rPr>
          <w:sz w:val="22"/>
          <w:szCs w:val="22"/>
          <w:lang w:val="cs-CZ"/>
        </w:rPr>
        <w:t>/51</w:t>
      </w:r>
      <w:r w:rsidRPr="00937102">
        <w:rPr>
          <w:sz w:val="22"/>
          <w:szCs w:val="22"/>
          <w:lang w:val="cs-CZ"/>
        </w:rPr>
        <w:t>, Ostrava</w:t>
      </w:r>
      <w:r w:rsidR="009C2C43">
        <w:rPr>
          <w:sz w:val="22"/>
          <w:szCs w:val="22"/>
          <w:lang w:val="cs-CZ"/>
        </w:rPr>
        <w:t xml:space="preserve"> - Moravská Ostrava, PSČ 702 00</w:t>
      </w:r>
      <w:r w:rsidR="00C517FB">
        <w:rPr>
          <w:sz w:val="22"/>
          <w:szCs w:val="22"/>
          <w:lang w:val="cs-CZ"/>
        </w:rPr>
        <w:t>,</w:t>
      </w:r>
      <w:r w:rsidR="009C2C43">
        <w:rPr>
          <w:sz w:val="22"/>
          <w:szCs w:val="22"/>
          <w:lang w:val="cs-CZ"/>
        </w:rPr>
        <w:t xml:space="preserve"> a která </w:t>
      </w:r>
      <w:r w:rsidRPr="00937102">
        <w:rPr>
          <w:sz w:val="22"/>
          <w:szCs w:val="22"/>
          <w:lang w:val="cs-CZ"/>
        </w:rPr>
        <w:t>sestává z kancelářských a dalších nebytových prostor (dále</w:t>
      </w:r>
      <w:r w:rsidR="00B52676">
        <w:rPr>
          <w:sz w:val="22"/>
          <w:szCs w:val="22"/>
          <w:lang w:val="cs-CZ"/>
        </w:rPr>
        <w:t xml:space="preserve"> též jen jako</w:t>
      </w:r>
      <w:r w:rsidRPr="00937102">
        <w:rPr>
          <w:sz w:val="22"/>
          <w:szCs w:val="22"/>
          <w:lang w:val="cs-CZ"/>
        </w:rPr>
        <w:t xml:space="preserve"> “</w:t>
      </w:r>
      <w:r w:rsidRPr="007176EA">
        <w:rPr>
          <w:b/>
          <w:sz w:val="22"/>
          <w:szCs w:val="22"/>
          <w:lang w:val="cs-CZ"/>
        </w:rPr>
        <w:t>Budova</w:t>
      </w:r>
      <w:r w:rsidRPr="00937102">
        <w:rPr>
          <w:sz w:val="22"/>
          <w:szCs w:val="22"/>
          <w:lang w:val="cs-CZ"/>
        </w:rPr>
        <w:t>”).</w:t>
      </w:r>
    </w:p>
    <w:p w14:paraId="7919D4D2" w14:textId="14078184" w:rsidR="006074E5" w:rsidRPr="007B074E" w:rsidRDefault="006074E5" w:rsidP="00C611EF">
      <w:pPr>
        <w:tabs>
          <w:tab w:val="left" w:pos="5100"/>
        </w:tabs>
        <w:spacing w:after="120" w:line="276" w:lineRule="auto"/>
        <w:rPr>
          <w:bCs/>
          <w:sz w:val="22"/>
          <w:szCs w:val="22"/>
          <w:lang w:val="cs-CZ"/>
        </w:rPr>
      </w:pPr>
    </w:p>
    <w:p w14:paraId="6F0676CB" w14:textId="77777777" w:rsidR="00624983" w:rsidRPr="00733918" w:rsidRDefault="00624983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I.</w:t>
      </w:r>
    </w:p>
    <w:p w14:paraId="66084959" w14:textId="77777777" w:rsidR="00624983" w:rsidRPr="00733918" w:rsidRDefault="00624983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Předmět nájmu</w:t>
      </w:r>
    </w:p>
    <w:p w14:paraId="0A0B946A" w14:textId="77777777" w:rsidR="00581088" w:rsidRPr="00242386" w:rsidRDefault="00242386" w:rsidP="00E971BA">
      <w:pPr>
        <w:numPr>
          <w:ilvl w:val="1"/>
          <w:numId w:val="1"/>
        </w:numPr>
        <w:spacing w:after="120"/>
        <w:ind w:left="357" w:hanging="357"/>
        <w:jc w:val="both"/>
        <w:rPr>
          <w:b/>
          <w:sz w:val="22"/>
          <w:szCs w:val="22"/>
          <w:lang w:val="cs-CZ"/>
        </w:rPr>
      </w:pPr>
      <w:bookmarkStart w:id="2" w:name="_Ref128278007"/>
      <w:r w:rsidRPr="00242386">
        <w:rPr>
          <w:b/>
          <w:sz w:val="22"/>
          <w:szCs w:val="22"/>
          <w:lang w:val="cs-CZ"/>
        </w:rPr>
        <w:t>Předmět nájmu</w:t>
      </w:r>
    </w:p>
    <w:p w14:paraId="10FF0857" w14:textId="4C8465B0" w:rsidR="00491177" w:rsidRDefault="00267D6C" w:rsidP="00003AF5">
      <w:pPr>
        <w:pStyle w:val="Nzev"/>
        <w:widowControl w:val="0"/>
        <w:numPr>
          <w:ilvl w:val="2"/>
          <w:numId w:val="1"/>
        </w:numPr>
        <w:suppressAutoHyphens/>
        <w:spacing w:after="120"/>
        <w:jc w:val="both"/>
        <w:rPr>
          <w:b w:val="0"/>
          <w:bCs w:val="0"/>
          <w:szCs w:val="22"/>
          <w:u w:val="none"/>
        </w:rPr>
      </w:pPr>
      <w:r w:rsidRPr="005A0237">
        <w:rPr>
          <w:b w:val="0"/>
          <w:bCs w:val="0"/>
          <w:szCs w:val="22"/>
          <w:u w:val="none"/>
        </w:rPr>
        <w:t xml:space="preserve">Na základě podmínek a ustanovení uvedených v této Smlouvě Pronajímatel tímto pronajímá Nájemci kancelářské prostory sestávající z </w:t>
      </w:r>
      <w:r w:rsidR="00307F3C">
        <w:rPr>
          <w:b w:val="0"/>
          <w:bCs w:val="0"/>
          <w:szCs w:val="22"/>
          <w:u w:val="none"/>
        </w:rPr>
        <w:t>místností</w:t>
      </w:r>
      <w:r w:rsidR="00307F3C" w:rsidRPr="005A0237">
        <w:rPr>
          <w:b w:val="0"/>
          <w:bCs w:val="0"/>
          <w:szCs w:val="22"/>
          <w:u w:val="none"/>
        </w:rPr>
        <w:t xml:space="preserve"> </w:t>
      </w:r>
      <w:r w:rsidR="00D418DC" w:rsidRPr="00462959">
        <w:rPr>
          <w:szCs w:val="22"/>
          <w:u w:val="none"/>
        </w:rPr>
        <w:t>č. P.605 až P.617 a P.619 až P.62</w:t>
      </w:r>
      <w:r w:rsidR="0086199B">
        <w:rPr>
          <w:szCs w:val="22"/>
          <w:u w:val="none"/>
        </w:rPr>
        <w:t>6</w:t>
      </w:r>
      <w:r w:rsidR="00D418DC" w:rsidRPr="00462959">
        <w:rPr>
          <w:szCs w:val="22"/>
          <w:u w:val="none"/>
        </w:rPr>
        <w:t xml:space="preserve"> </w:t>
      </w:r>
      <w:r w:rsidR="00D418DC" w:rsidRPr="00462959">
        <w:rPr>
          <w:b w:val="0"/>
          <w:bCs w:val="0"/>
          <w:szCs w:val="22"/>
          <w:u w:val="none"/>
        </w:rPr>
        <w:t>o celkové výměře</w:t>
      </w:r>
      <w:r w:rsidR="00D418DC" w:rsidRPr="00462959">
        <w:rPr>
          <w:szCs w:val="22"/>
          <w:u w:val="none"/>
        </w:rPr>
        <w:t xml:space="preserve"> </w:t>
      </w:r>
      <w:r w:rsidR="00D418DC" w:rsidRPr="0025270D">
        <w:rPr>
          <w:szCs w:val="22"/>
          <w:u w:val="none"/>
          <w:rPrChange w:id="3" w:author="Markéta Szabová" w:date="2022-07-20T12:35:00Z">
            <w:rPr>
              <w:szCs w:val="22"/>
              <w:highlight w:val="yellow"/>
              <w:u w:val="none"/>
            </w:rPr>
          </w:rPrChange>
        </w:rPr>
        <w:t>415,07 m</w:t>
      </w:r>
      <w:r w:rsidR="00D418DC" w:rsidRPr="0025270D">
        <w:rPr>
          <w:szCs w:val="22"/>
          <w:u w:val="none"/>
          <w:vertAlign w:val="superscript"/>
          <w:rPrChange w:id="4" w:author="Markéta Szabová" w:date="2022-07-20T12:35:00Z">
            <w:rPr>
              <w:szCs w:val="22"/>
              <w:highlight w:val="yellow"/>
              <w:u w:val="none"/>
              <w:vertAlign w:val="superscript"/>
            </w:rPr>
          </w:rPrChange>
        </w:rPr>
        <w:t>2</w:t>
      </w:r>
      <w:r w:rsidR="00D418DC" w:rsidRPr="00462959">
        <w:rPr>
          <w:szCs w:val="22"/>
          <w:u w:val="none"/>
        </w:rPr>
        <w:t>,</w:t>
      </w:r>
      <w:r w:rsidRPr="005A0237">
        <w:rPr>
          <w:b w:val="0"/>
          <w:bCs w:val="0"/>
          <w:szCs w:val="22"/>
          <w:u w:val="none"/>
        </w:rPr>
        <w:t xml:space="preserve"> </w:t>
      </w:r>
      <w:r w:rsidR="005A0237">
        <w:rPr>
          <w:b w:val="0"/>
          <w:bCs w:val="0"/>
          <w:szCs w:val="22"/>
          <w:u w:val="none"/>
        </w:rPr>
        <w:t>situované</w:t>
      </w:r>
      <w:r w:rsidRPr="005A0237">
        <w:rPr>
          <w:b w:val="0"/>
          <w:bCs w:val="0"/>
          <w:szCs w:val="22"/>
          <w:u w:val="none"/>
        </w:rPr>
        <w:t xml:space="preserve"> v </w:t>
      </w:r>
      <w:r w:rsidR="00D418DC">
        <w:rPr>
          <w:b w:val="0"/>
          <w:bCs w:val="0"/>
          <w:szCs w:val="22"/>
          <w:u w:val="none"/>
        </w:rPr>
        <w:t>6</w:t>
      </w:r>
      <w:r w:rsidRPr="005A0237">
        <w:rPr>
          <w:b w:val="0"/>
          <w:bCs w:val="0"/>
          <w:szCs w:val="22"/>
          <w:u w:val="none"/>
        </w:rPr>
        <w:t>.</w:t>
      </w:r>
      <w:r w:rsidR="00D418DC">
        <w:rPr>
          <w:b w:val="0"/>
          <w:bCs w:val="0"/>
          <w:szCs w:val="22"/>
          <w:u w:val="none"/>
        </w:rPr>
        <w:t> </w:t>
      </w:r>
      <w:r w:rsidRPr="005A0237">
        <w:rPr>
          <w:b w:val="0"/>
          <w:bCs w:val="0"/>
          <w:szCs w:val="22"/>
          <w:u w:val="none"/>
        </w:rPr>
        <w:t xml:space="preserve">nadzemním podlaží </w:t>
      </w:r>
      <w:r w:rsidR="005A0237" w:rsidRPr="005A0237">
        <w:rPr>
          <w:b w:val="0"/>
          <w:bCs w:val="0"/>
          <w:szCs w:val="22"/>
          <w:u w:val="none"/>
        </w:rPr>
        <w:t xml:space="preserve">Budovy </w:t>
      </w:r>
      <w:r w:rsidRPr="005A0237">
        <w:rPr>
          <w:b w:val="0"/>
          <w:bCs w:val="0"/>
          <w:szCs w:val="22"/>
          <w:u w:val="none"/>
        </w:rPr>
        <w:t>(dále jen „</w:t>
      </w:r>
      <w:r w:rsidR="00EF279D" w:rsidRPr="00D826C8">
        <w:rPr>
          <w:szCs w:val="22"/>
          <w:u w:val="none"/>
        </w:rPr>
        <w:t>Předmět nájmu</w:t>
      </w:r>
      <w:r w:rsidRPr="005A0237">
        <w:rPr>
          <w:b w:val="0"/>
          <w:bCs w:val="0"/>
          <w:szCs w:val="22"/>
          <w:u w:val="none"/>
        </w:rPr>
        <w:t xml:space="preserve">"). Přesná poloha </w:t>
      </w:r>
      <w:r w:rsidR="007D129C">
        <w:rPr>
          <w:b w:val="0"/>
          <w:bCs w:val="0"/>
          <w:szCs w:val="22"/>
          <w:u w:val="none"/>
        </w:rPr>
        <w:t xml:space="preserve">Předmětu nájmu </w:t>
      </w:r>
      <w:r w:rsidRPr="005A0237">
        <w:rPr>
          <w:b w:val="0"/>
          <w:bCs w:val="0"/>
          <w:szCs w:val="22"/>
          <w:u w:val="none"/>
        </w:rPr>
        <w:t>je znázorněna na situačním plánu, který tvoří Přílohu č. 1 této Smlouvy.</w:t>
      </w:r>
    </w:p>
    <w:p w14:paraId="0AF5E2C2" w14:textId="7740FE82" w:rsidR="00003AF5" w:rsidRDefault="00B11752" w:rsidP="00F767C9">
      <w:pPr>
        <w:pStyle w:val="Nzev"/>
        <w:widowControl w:val="0"/>
        <w:numPr>
          <w:ilvl w:val="2"/>
          <w:numId w:val="1"/>
        </w:numPr>
        <w:suppressAutoHyphens/>
        <w:jc w:val="both"/>
        <w:rPr>
          <w:b w:val="0"/>
          <w:bCs w:val="0"/>
          <w:szCs w:val="22"/>
          <w:u w:val="none"/>
        </w:rPr>
      </w:pPr>
      <w:r w:rsidRPr="00AF491B">
        <w:rPr>
          <w:b w:val="0"/>
          <w:bCs w:val="0"/>
          <w:szCs w:val="22"/>
          <w:u w:val="none"/>
        </w:rPr>
        <w:t xml:space="preserve">Nájemce si Předmět nájmu a jeho vybavení pečlivě a zevrubně prohlédl a prohlašuje, že Předmět nájmu je bez vad a </w:t>
      </w:r>
      <w:r w:rsidR="00175965" w:rsidRPr="00AF491B">
        <w:rPr>
          <w:b w:val="0"/>
          <w:bCs w:val="0"/>
          <w:szCs w:val="22"/>
          <w:u w:val="none"/>
        </w:rPr>
        <w:t>že</w:t>
      </w:r>
      <w:r w:rsidR="00914DDC">
        <w:rPr>
          <w:b w:val="0"/>
          <w:bCs w:val="0"/>
          <w:szCs w:val="22"/>
          <w:u w:val="none"/>
        </w:rPr>
        <w:t xml:space="preserve"> jej</w:t>
      </w:r>
      <w:r w:rsidR="00175965" w:rsidRPr="00AF491B">
        <w:rPr>
          <w:b w:val="0"/>
          <w:bCs w:val="0"/>
          <w:szCs w:val="22"/>
          <w:u w:val="none"/>
        </w:rPr>
        <w:t xml:space="preserve"> může bez dalšího začít řádně užívat k níže ujednanému účelu nájmu</w:t>
      </w:r>
      <w:r w:rsidR="00EF2027">
        <w:rPr>
          <w:b w:val="0"/>
          <w:bCs w:val="0"/>
          <w:szCs w:val="22"/>
          <w:u w:val="none"/>
        </w:rPr>
        <w:t>.</w:t>
      </w:r>
      <w:r w:rsidR="00175965" w:rsidRPr="00AF491B">
        <w:rPr>
          <w:b w:val="0"/>
          <w:bCs w:val="0"/>
          <w:szCs w:val="22"/>
          <w:u w:val="none"/>
        </w:rPr>
        <w:t xml:space="preserve"> </w:t>
      </w:r>
      <w:r w:rsidRPr="00AF491B">
        <w:rPr>
          <w:b w:val="0"/>
          <w:bCs w:val="0"/>
          <w:szCs w:val="22"/>
          <w:u w:val="none"/>
        </w:rPr>
        <w:t xml:space="preserve">Nájemce </w:t>
      </w:r>
      <w:r w:rsidR="00F45BD7" w:rsidRPr="00237DB0">
        <w:rPr>
          <w:b w:val="0"/>
          <w:bCs w:val="0"/>
          <w:szCs w:val="22"/>
          <w:u w:val="none"/>
        </w:rPr>
        <w:t>P</w:t>
      </w:r>
      <w:r w:rsidR="007050F0">
        <w:rPr>
          <w:b w:val="0"/>
          <w:bCs w:val="0"/>
          <w:szCs w:val="22"/>
          <w:u w:val="none"/>
        </w:rPr>
        <w:t xml:space="preserve">ředmět nájmu </w:t>
      </w:r>
      <w:r w:rsidR="00F45BD7" w:rsidRPr="00237DB0">
        <w:rPr>
          <w:b w:val="0"/>
          <w:bCs w:val="0"/>
          <w:szCs w:val="22"/>
          <w:u w:val="none"/>
        </w:rPr>
        <w:t xml:space="preserve">přijímá </w:t>
      </w:r>
      <w:r w:rsidR="007050F0" w:rsidRPr="00237DB0">
        <w:rPr>
          <w:b w:val="0"/>
          <w:bCs w:val="0"/>
          <w:szCs w:val="22"/>
          <w:u w:val="none"/>
        </w:rPr>
        <w:t xml:space="preserve">do </w:t>
      </w:r>
      <w:r w:rsidR="007050F0">
        <w:rPr>
          <w:b w:val="0"/>
          <w:bCs w:val="0"/>
          <w:szCs w:val="22"/>
          <w:u w:val="none"/>
        </w:rPr>
        <w:t xml:space="preserve">svého </w:t>
      </w:r>
      <w:r w:rsidR="007050F0" w:rsidRPr="00237DB0">
        <w:rPr>
          <w:b w:val="0"/>
          <w:bCs w:val="0"/>
          <w:szCs w:val="22"/>
          <w:u w:val="none"/>
        </w:rPr>
        <w:t xml:space="preserve">užívání </w:t>
      </w:r>
      <w:r w:rsidR="00F45BD7" w:rsidRPr="00237DB0">
        <w:rPr>
          <w:b w:val="0"/>
          <w:bCs w:val="0"/>
          <w:szCs w:val="22"/>
          <w:u w:val="none"/>
        </w:rPr>
        <w:t xml:space="preserve">a zavazuje se platit za to Pronajímateli nájemné a další plnění sjednaná v této </w:t>
      </w:r>
      <w:r w:rsidR="00373E30">
        <w:rPr>
          <w:b w:val="0"/>
          <w:bCs w:val="0"/>
          <w:szCs w:val="22"/>
          <w:u w:val="none"/>
        </w:rPr>
        <w:t>S</w:t>
      </w:r>
      <w:r w:rsidR="00F45BD7" w:rsidRPr="00237DB0">
        <w:rPr>
          <w:b w:val="0"/>
          <w:bCs w:val="0"/>
          <w:szCs w:val="22"/>
          <w:u w:val="none"/>
        </w:rPr>
        <w:t>mlouvě.</w:t>
      </w:r>
    </w:p>
    <w:p w14:paraId="1370C5DA" w14:textId="77777777" w:rsidR="00F767C9" w:rsidRPr="005A0237" w:rsidRDefault="00F767C9" w:rsidP="007B074E">
      <w:pPr>
        <w:pStyle w:val="Nzev"/>
        <w:widowControl w:val="0"/>
        <w:suppressAutoHyphens/>
        <w:jc w:val="both"/>
        <w:rPr>
          <w:b w:val="0"/>
          <w:bCs w:val="0"/>
          <w:szCs w:val="22"/>
          <w:u w:val="none"/>
        </w:rPr>
      </w:pPr>
    </w:p>
    <w:bookmarkEnd w:id="2"/>
    <w:p w14:paraId="4E87941C" w14:textId="77777777" w:rsidR="00624983" w:rsidRPr="00733918" w:rsidRDefault="00464412" w:rsidP="00E4063E">
      <w:pPr>
        <w:spacing w:after="60"/>
        <w:jc w:val="both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1.</w:t>
      </w:r>
      <w:r w:rsidR="008F5EB7" w:rsidRPr="00733918">
        <w:rPr>
          <w:b/>
          <w:sz w:val="22"/>
          <w:szCs w:val="22"/>
          <w:lang w:val="cs-CZ"/>
        </w:rPr>
        <w:t>2</w:t>
      </w:r>
      <w:r w:rsidR="00624983" w:rsidRPr="00733918">
        <w:rPr>
          <w:b/>
          <w:sz w:val="22"/>
          <w:szCs w:val="22"/>
          <w:lang w:val="cs-CZ"/>
        </w:rPr>
        <w:t xml:space="preserve"> Účel nájmu</w:t>
      </w:r>
    </w:p>
    <w:p w14:paraId="24423A53" w14:textId="77777777" w:rsidR="00624983" w:rsidRPr="00006AB4" w:rsidRDefault="00856005" w:rsidP="00AC2664">
      <w:pPr>
        <w:tabs>
          <w:tab w:val="left" w:pos="5580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1.2.1 </w:t>
      </w:r>
      <w:r w:rsidR="00885BED">
        <w:rPr>
          <w:sz w:val="22"/>
          <w:szCs w:val="22"/>
          <w:lang w:val="cs-CZ"/>
        </w:rPr>
        <w:t>Předmět nájmu</w:t>
      </w:r>
      <w:r w:rsidR="00C16695">
        <w:rPr>
          <w:sz w:val="22"/>
          <w:szCs w:val="22"/>
          <w:lang w:val="cs-CZ"/>
        </w:rPr>
        <w:t xml:space="preserve"> </w:t>
      </w:r>
      <w:r w:rsidR="00624983" w:rsidRPr="00006AB4">
        <w:rPr>
          <w:sz w:val="22"/>
          <w:szCs w:val="22"/>
          <w:lang w:val="cs-CZ"/>
        </w:rPr>
        <w:t>bud</w:t>
      </w:r>
      <w:r w:rsidR="00885BED">
        <w:rPr>
          <w:sz w:val="22"/>
          <w:szCs w:val="22"/>
          <w:lang w:val="cs-CZ"/>
        </w:rPr>
        <w:t>e</w:t>
      </w:r>
      <w:r w:rsidR="00624983" w:rsidRPr="00006AB4">
        <w:rPr>
          <w:sz w:val="22"/>
          <w:szCs w:val="22"/>
          <w:lang w:val="cs-CZ"/>
        </w:rPr>
        <w:t xml:space="preserve"> Nájemcem užíván </w:t>
      </w:r>
      <w:r w:rsidR="00960B02">
        <w:rPr>
          <w:sz w:val="22"/>
          <w:szCs w:val="22"/>
          <w:lang w:val="cs-CZ"/>
        </w:rPr>
        <w:t>výhradně</w:t>
      </w:r>
      <w:r w:rsidR="00B71B6B">
        <w:rPr>
          <w:sz w:val="22"/>
          <w:szCs w:val="22"/>
          <w:lang w:val="cs-CZ"/>
        </w:rPr>
        <w:t xml:space="preserve"> a pouze </w:t>
      </w:r>
      <w:r w:rsidR="00624983" w:rsidRPr="00006AB4">
        <w:rPr>
          <w:sz w:val="22"/>
          <w:szCs w:val="22"/>
          <w:lang w:val="cs-CZ"/>
        </w:rPr>
        <w:t xml:space="preserve">za </w:t>
      </w:r>
      <w:r w:rsidR="00464412" w:rsidRPr="00006AB4">
        <w:rPr>
          <w:sz w:val="22"/>
          <w:szCs w:val="22"/>
          <w:lang w:val="cs-CZ"/>
        </w:rPr>
        <w:t xml:space="preserve">účelem </w:t>
      </w:r>
      <w:r w:rsidR="0068312A">
        <w:rPr>
          <w:sz w:val="22"/>
          <w:szCs w:val="22"/>
          <w:lang w:val="cs-CZ"/>
        </w:rPr>
        <w:t>provádění</w:t>
      </w:r>
      <w:r w:rsidR="009A5138">
        <w:rPr>
          <w:sz w:val="22"/>
          <w:szCs w:val="22"/>
          <w:lang w:val="cs-CZ"/>
        </w:rPr>
        <w:t xml:space="preserve"> </w:t>
      </w:r>
      <w:r w:rsidR="002E3D23">
        <w:rPr>
          <w:sz w:val="22"/>
          <w:szCs w:val="22"/>
          <w:lang w:val="cs-CZ"/>
        </w:rPr>
        <w:t xml:space="preserve">běžných </w:t>
      </w:r>
      <w:r w:rsidR="0068312A">
        <w:rPr>
          <w:sz w:val="22"/>
          <w:szCs w:val="22"/>
          <w:lang w:val="cs-CZ"/>
        </w:rPr>
        <w:t xml:space="preserve">kancelářských a administrativních </w:t>
      </w:r>
      <w:r w:rsidR="009A5138">
        <w:rPr>
          <w:sz w:val="22"/>
          <w:szCs w:val="22"/>
          <w:lang w:val="cs-CZ"/>
        </w:rPr>
        <w:t xml:space="preserve">činností </w:t>
      </w:r>
      <w:r w:rsidR="002E3D23">
        <w:rPr>
          <w:sz w:val="22"/>
          <w:szCs w:val="22"/>
          <w:lang w:val="cs-CZ"/>
        </w:rPr>
        <w:t xml:space="preserve">souvisejících s níže specifikovaným předmětem podnikání Nájemce. </w:t>
      </w:r>
      <w:r w:rsidR="00960B02">
        <w:rPr>
          <w:sz w:val="22"/>
          <w:szCs w:val="22"/>
          <w:lang w:val="cs-CZ"/>
        </w:rPr>
        <w:t>Nájemce nemá právo provozovat jinou činnost nebo změnit způsob či podmínky jejího výkonu, než jak vyplývá ze</w:t>
      </w:r>
      <w:r w:rsidR="00305702">
        <w:rPr>
          <w:sz w:val="22"/>
          <w:szCs w:val="22"/>
          <w:lang w:val="cs-CZ"/>
        </w:rPr>
        <w:t> </w:t>
      </w:r>
      <w:r w:rsidR="00960B02">
        <w:rPr>
          <w:sz w:val="22"/>
          <w:szCs w:val="22"/>
          <w:lang w:val="cs-CZ"/>
        </w:rPr>
        <w:t>sjednaného účelu nájmu; ustanovení § 2304 občanského zákoníku se nepoužije.</w:t>
      </w:r>
    </w:p>
    <w:p w14:paraId="1BC44CEF" w14:textId="77777777" w:rsidR="00B10169" w:rsidRPr="00733918" w:rsidRDefault="00B10169" w:rsidP="00AC2664">
      <w:pPr>
        <w:jc w:val="both"/>
        <w:rPr>
          <w:sz w:val="22"/>
          <w:szCs w:val="22"/>
          <w:lang w:val="cs-CZ"/>
        </w:rPr>
      </w:pPr>
    </w:p>
    <w:p w14:paraId="54C82AF0" w14:textId="77777777" w:rsidR="00B10169" w:rsidRPr="00733918" w:rsidRDefault="00464412" w:rsidP="00E4063E">
      <w:pPr>
        <w:spacing w:after="60"/>
        <w:jc w:val="both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lastRenderedPageBreak/>
        <w:t>1.</w:t>
      </w:r>
      <w:r w:rsidR="008F5EB7" w:rsidRPr="00733918">
        <w:rPr>
          <w:b/>
          <w:sz w:val="22"/>
          <w:szCs w:val="22"/>
          <w:lang w:val="cs-CZ"/>
        </w:rPr>
        <w:t>3</w:t>
      </w:r>
      <w:r w:rsidRPr="00733918">
        <w:rPr>
          <w:b/>
          <w:sz w:val="22"/>
          <w:szCs w:val="22"/>
          <w:lang w:val="cs-CZ"/>
        </w:rPr>
        <w:t xml:space="preserve"> </w:t>
      </w:r>
      <w:r w:rsidR="00B10169" w:rsidRPr="00733918">
        <w:rPr>
          <w:b/>
          <w:sz w:val="22"/>
          <w:szCs w:val="22"/>
          <w:lang w:val="cs-CZ"/>
        </w:rPr>
        <w:t xml:space="preserve">Předmět podnikání </w:t>
      </w:r>
    </w:p>
    <w:p w14:paraId="1E70BBDE" w14:textId="3FB66683" w:rsidR="001330DF" w:rsidRDefault="00856005" w:rsidP="00AC266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1.3.1 </w:t>
      </w:r>
      <w:r w:rsidR="00F750C5">
        <w:rPr>
          <w:sz w:val="22"/>
          <w:szCs w:val="22"/>
          <w:lang w:val="cs-CZ"/>
        </w:rPr>
        <w:t>Předmětem podnikání Nájemce v</w:t>
      </w:r>
      <w:r w:rsidR="00931C4C">
        <w:rPr>
          <w:sz w:val="22"/>
          <w:szCs w:val="22"/>
          <w:lang w:val="cs-CZ"/>
        </w:rPr>
        <w:t> Předmětu nájmu</w:t>
      </w:r>
      <w:r w:rsidR="00F750C5">
        <w:rPr>
          <w:sz w:val="22"/>
          <w:szCs w:val="22"/>
          <w:lang w:val="cs-CZ"/>
        </w:rPr>
        <w:t xml:space="preserve"> </w:t>
      </w:r>
      <w:r w:rsidR="008123F6">
        <w:rPr>
          <w:sz w:val="22"/>
          <w:szCs w:val="22"/>
          <w:lang w:val="cs-CZ"/>
        </w:rPr>
        <w:t>je</w:t>
      </w:r>
      <w:r w:rsidR="00F750C5">
        <w:rPr>
          <w:sz w:val="22"/>
          <w:szCs w:val="22"/>
          <w:lang w:val="cs-CZ"/>
        </w:rPr>
        <w:t xml:space="preserve"> </w:t>
      </w:r>
      <w:r w:rsidR="00307DEF" w:rsidRPr="00625658">
        <w:rPr>
          <w:sz w:val="22"/>
          <w:szCs w:val="22"/>
          <w:lang w:val="cs-CZ"/>
        </w:rPr>
        <w:t xml:space="preserve">administrativní činnost spojená s </w:t>
      </w:r>
      <w:r w:rsidR="009B09E4" w:rsidRPr="00625658">
        <w:rPr>
          <w:sz w:val="22"/>
          <w:szCs w:val="22"/>
          <w:lang w:val="cs-CZ"/>
        </w:rPr>
        <w:t>v</w:t>
      </w:r>
      <w:r w:rsidR="003C17A7" w:rsidRPr="00625658">
        <w:rPr>
          <w:sz w:val="22"/>
          <w:szCs w:val="22"/>
          <w:lang w:val="cs-CZ"/>
        </w:rPr>
        <w:t>ýrob</w:t>
      </w:r>
      <w:r w:rsidR="009B09E4" w:rsidRPr="00625658">
        <w:rPr>
          <w:sz w:val="22"/>
          <w:szCs w:val="22"/>
          <w:lang w:val="cs-CZ"/>
        </w:rPr>
        <w:t>ou</w:t>
      </w:r>
      <w:r w:rsidR="003C17A7" w:rsidRPr="00625658">
        <w:rPr>
          <w:sz w:val="22"/>
          <w:szCs w:val="22"/>
          <w:lang w:val="cs-CZ"/>
        </w:rPr>
        <w:t>, obchod</w:t>
      </w:r>
      <w:r w:rsidR="009B09E4" w:rsidRPr="00625658">
        <w:rPr>
          <w:sz w:val="22"/>
          <w:szCs w:val="22"/>
          <w:lang w:val="cs-CZ"/>
        </w:rPr>
        <w:t>em</w:t>
      </w:r>
      <w:r w:rsidR="003C17A7" w:rsidRPr="00625658">
        <w:rPr>
          <w:sz w:val="22"/>
          <w:szCs w:val="22"/>
          <w:lang w:val="cs-CZ"/>
        </w:rPr>
        <w:t xml:space="preserve"> a služb</w:t>
      </w:r>
      <w:r w:rsidR="009B09E4" w:rsidRPr="00625658">
        <w:rPr>
          <w:sz w:val="22"/>
          <w:szCs w:val="22"/>
          <w:lang w:val="cs-CZ"/>
        </w:rPr>
        <w:t>ami</w:t>
      </w:r>
      <w:r w:rsidR="003C17A7" w:rsidRPr="00625658">
        <w:rPr>
          <w:sz w:val="22"/>
          <w:szCs w:val="22"/>
          <w:lang w:val="cs-CZ"/>
        </w:rPr>
        <w:t xml:space="preserve"> neuveden</w:t>
      </w:r>
      <w:r w:rsidR="009B09E4" w:rsidRPr="00625658">
        <w:rPr>
          <w:sz w:val="22"/>
          <w:szCs w:val="22"/>
          <w:lang w:val="cs-CZ"/>
        </w:rPr>
        <w:t>ými</w:t>
      </w:r>
      <w:r w:rsidR="003C17A7" w:rsidRPr="00625658">
        <w:rPr>
          <w:sz w:val="22"/>
          <w:szCs w:val="22"/>
          <w:lang w:val="cs-CZ"/>
        </w:rPr>
        <w:t xml:space="preserve"> v přílohách 1 až 3 živnostenského zákona</w:t>
      </w:r>
      <w:r w:rsidR="009B2103">
        <w:rPr>
          <w:sz w:val="22"/>
          <w:szCs w:val="22"/>
          <w:lang w:val="cs-CZ"/>
        </w:rPr>
        <w:t xml:space="preserve">, a to v následujících oborech činností: </w:t>
      </w:r>
      <w:r w:rsidR="00790F58">
        <w:rPr>
          <w:sz w:val="22"/>
          <w:szCs w:val="22"/>
          <w:lang w:val="cs-CZ"/>
        </w:rPr>
        <w:t>(•) Výroba, rozmnožování, distribuce, prodej, pronájem zvukových a zvukově-obrazových záznamů a výroba nenahraných nosičů údajů a záznamů</w:t>
      </w:r>
      <w:r w:rsidR="00A6554E">
        <w:rPr>
          <w:sz w:val="22"/>
          <w:szCs w:val="22"/>
          <w:lang w:val="cs-CZ"/>
        </w:rPr>
        <w:t>;</w:t>
      </w:r>
      <w:r w:rsidR="00790F58">
        <w:rPr>
          <w:sz w:val="22"/>
          <w:szCs w:val="22"/>
          <w:lang w:val="cs-CZ"/>
        </w:rPr>
        <w:t xml:space="preserve"> (•)</w:t>
      </w:r>
      <w:r w:rsidR="00790F58" w:rsidRPr="001330DF">
        <w:rPr>
          <w:sz w:val="22"/>
          <w:szCs w:val="22"/>
          <w:lang w:val="cs-CZ"/>
        </w:rPr>
        <w:t xml:space="preserve"> </w:t>
      </w:r>
      <w:r w:rsidR="00790F58">
        <w:rPr>
          <w:sz w:val="22"/>
          <w:szCs w:val="22"/>
          <w:lang w:val="cs-CZ"/>
        </w:rPr>
        <w:t>Z</w:t>
      </w:r>
      <w:r w:rsidR="00790F58" w:rsidRPr="001330DF">
        <w:rPr>
          <w:sz w:val="22"/>
          <w:szCs w:val="22"/>
          <w:lang w:val="cs-CZ"/>
        </w:rPr>
        <w:t>prostředkování obchodu a služeb</w:t>
      </w:r>
      <w:r w:rsidR="00A6554E">
        <w:rPr>
          <w:sz w:val="22"/>
          <w:szCs w:val="22"/>
          <w:lang w:val="cs-CZ"/>
        </w:rPr>
        <w:t>;</w:t>
      </w:r>
      <w:r w:rsidR="00790F58">
        <w:rPr>
          <w:sz w:val="22"/>
          <w:szCs w:val="22"/>
          <w:lang w:val="cs-CZ"/>
        </w:rPr>
        <w:t xml:space="preserve"> (•) Ubytovací služby</w:t>
      </w:r>
      <w:r w:rsidR="00A6554E">
        <w:rPr>
          <w:sz w:val="22"/>
          <w:szCs w:val="22"/>
          <w:lang w:val="cs-CZ"/>
        </w:rPr>
        <w:t>;</w:t>
      </w:r>
      <w:r w:rsidR="00790F58">
        <w:rPr>
          <w:sz w:val="22"/>
          <w:szCs w:val="22"/>
          <w:lang w:val="cs-CZ"/>
        </w:rPr>
        <w:t xml:space="preserve"> (•)</w:t>
      </w:r>
      <w:r w:rsidR="00790F58" w:rsidRPr="001330DF">
        <w:rPr>
          <w:sz w:val="22"/>
          <w:szCs w:val="22"/>
          <w:lang w:val="cs-CZ"/>
        </w:rPr>
        <w:t xml:space="preserve"> </w:t>
      </w:r>
      <w:r w:rsidR="00790F58">
        <w:rPr>
          <w:sz w:val="22"/>
          <w:szCs w:val="22"/>
          <w:lang w:val="cs-CZ"/>
        </w:rPr>
        <w:t>Pronájem a půjčování věcí movitých</w:t>
      </w:r>
      <w:r w:rsidR="00A6554E">
        <w:rPr>
          <w:sz w:val="22"/>
          <w:szCs w:val="22"/>
          <w:lang w:val="cs-CZ"/>
        </w:rPr>
        <w:t>;</w:t>
      </w:r>
      <w:r w:rsidR="00790F58">
        <w:rPr>
          <w:sz w:val="22"/>
          <w:szCs w:val="22"/>
          <w:lang w:val="cs-CZ"/>
        </w:rPr>
        <w:t xml:space="preserve"> (•)</w:t>
      </w:r>
      <w:r w:rsidR="00790F58" w:rsidRPr="001330DF">
        <w:rPr>
          <w:sz w:val="22"/>
          <w:szCs w:val="22"/>
          <w:lang w:val="cs-CZ"/>
        </w:rPr>
        <w:t xml:space="preserve"> </w:t>
      </w:r>
      <w:r w:rsidR="00790F58">
        <w:rPr>
          <w:sz w:val="22"/>
          <w:szCs w:val="22"/>
          <w:lang w:val="cs-CZ"/>
        </w:rPr>
        <w:t>R</w:t>
      </w:r>
      <w:r w:rsidR="00790F58" w:rsidRPr="001330DF">
        <w:rPr>
          <w:sz w:val="22"/>
          <w:szCs w:val="22"/>
          <w:lang w:val="cs-CZ"/>
        </w:rPr>
        <w:t>eklamní činnost, marketing, mediální zastoupení</w:t>
      </w:r>
      <w:r w:rsidR="00790F58">
        <w:rPr>
          <w:sz w:val="22"/>
          <w:szCs w:val="22"/>
          <w:lang w:val="cs-CZ"/>
        </w:rPr>
        <w:t>.</w:t>
      </w:r>
    </w:p>
    <w:p w14:paraId="73576618" w14:textId="77777777" w:rsidR="001330DF" w:rsidRPr="00AF2869" w:rsidRDefault="001330DF" w:rsidP="00AC2664">
      <w:pPr>
        <w:jc w:val="both"/>
        <w:rPr>
          <w:bCs/>
          <w:sz w:val="22"/>
          <w:szCs w:val="22"/>
          <w:lang w:val="cs-CZ"/>
        </w:rPr>
      </w:pPr>
    </w:p>
    <w:p w14:paraId="720D1F1B" w14:textId="77777777" w:rsidR="00624983" w:rsidRPr="00980AF4" w:rsidRDefault="00464412" w:rsidP="00E4063E">
      <w:pPr>
        <w:spacing w:after="60"/>
        <w:jc w:val="both"/>
        <w:rPr>
          <w:b/>
          <w:sz w:val="22"/>
          <w:szCs w:val="22"/>
          <w:lang w:val="cs-CZ"/>
        </w:rPr>
      </w:pPr>
      <w:r w:rsidRPr="00980AF4">
        <w:rPr>
          <w:b/>
          <w:sz w:val="22"/>
          <w:szCs w:val="22"/>
          <w:lang w:val="cs-CZ"/>
        </w:rPr>
        <w:t>1.</w:t>
      </w:r>
      <w:r w:rsidR="008F5EB7" w:rsidRPr="00980AF4">
        <w:rPr>
          <w:b/>
          <w:sz w:val="22"/>
          <w:szCs w:val="22"/>
          <w:lang w:val="cs-CZ"/>
        </w:rPr>
        <w:t>4</w:t>
      </w:r>
      <w:r w:rsidRPr="00980AF4">
        <w:rPr>
          <w:b/>
          <w:sz w:val="22"/>
          <w:szCs w:val="22"/>
          <w:lang w:val="cs-CZ"/>
        </w:rPr>
        <w:t xml:space="preserve"> </w:t>
      </w:r>
      <w:r w:rsidR="00624983" w:rsidRPr="00980AF4">
        <w:rPr>
          <w:b/>
          <w:sz w:val="22"/>
          <w:szCs w:val="22"/>
          <w:lang w:val="cs-CZ"/>
        </w:rPr>
        <w:t xml:space="preserve">Poměrný podíl </w:t>
      </w:r>
      <w:r w:rsidR="00801F62">
        <w:rPr>
          <w:b/>
          <w:sz w:val="22"/>
          <w:szCs w:val="22"/>
          <w:lang w:val="cs-CZ"/>
        </w:rPr>
        <w:t>Předmětu nájmu</w:t>
      </w:r>
      <w:r w:rsidR="00AA3CD2">
        <w:rPr>
          <w:b/>
          <w:sz w:val="22"/>
          <w:szCs w:val="22"/>
          <w:lang w:val="cs-CZ"/>
        </w:rPr>
        <w:t xml:space="preserve"> na celko</w:t>
      </w:r>
      <w:r w:rsidR="0037639E">
        <w:rPr>
          <w:b/>
          <w:sz w:val="22"/>
          <w:szCs w:val="22"/>
          <w:lang w:val="cs-CZ"/>
        </w:rPr>
        <w:t xml:space="preserve">vé pronajímatelné ploše </w:t>
      </w:r>
      <w:r w:rsidR="00624983" w:rsidRPr="00980AF4">
        <w:rPr>
          <w:b/>
          <w:sz w:val="22"/>
          <w:szCs w:val="22"/>
          <w:lang w:val="cs-CZ"/>
        </w:rPr>
        <w:t>Budov</w:t>
      </w:r>
      <w:r w:rsidR="00AA3CD2">
        <w:rPr>
          <w:b/>
          <w:sz w:val="22"/>
          <w:szCs w:val="22"/>
          <w:lang w:val="cs-CZ"/>
        </w:rPr>
        <w:t>y</w:t>
      </w:r>
      <w:r w:rsidR="00D244C3">
        <w:rPr>
          <w:b/>
          <w:sz w:val="22"/>
          <w:szCs w:val="22"/>
          <w:lang w:val="cs-CZ"/>
        </w:rPr>
        <w:t xml:space="preserve"> a celkové pronajímatelné ploše příslušného podlaží</w:t>
      </w:r>
    </w:p>
    <w:p w14:paraId="53AD29A1" w14:textId="5FF24114" w:rsidR="005676D3" w:rsidRDefault="00856005" w:rsidP="00AC2664">
      <w:pPr>
        <w:spacing w:after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1.4.1 </w:t>
      </w:r>
      <w:r w:rsidR="00276112" w:rsidRPr="0024136D">
        <w:rPr>
          <w:sz w:val="22"/>
          <w:szCs w:val="22"/>
          <w:lang w:val="cs-CZ"/>
        </w:rPr>
        <w:t>Výměra Prostor uvedená v článku 1.1</w:t>
      </w:r>
      <w:r w:rsidR="00E349A9">
        <w:rPr>
          <w:sz w:val="22"/>
          <w:szCs w:val="22"/>
          <w:lang w:val="cs-CZ"/>
        </w:rPr>
        <w:t>.1</w:t>
      </w:r>
      <w:r w:rsidR="00276112" w:rsidRPr="0024136D">
        <w:rPr>
          <w:sz w:val="22"/>
          <w:szCs w:val="22"/>
          <w:lang w:val="cs-CZ"/>
        </w:rPr>
        <w:t xml:space="preserve"> určuje podíl Nájemce k celkové pronajímatelné ploše Budovy, jež činí celkem 7.295,39 m2. Poměrný podíl Nájemce vyplývající z této Smlouvy na Budově činí </w:t>
      </w:r>
      <w:r w:rsidR="00751185">
        <w:rPr>
          <w:sz w:val="22"/>
          <w:szCs w:val="22"/>
          <w:lang w:val="cs-CZ"/>
        </w:rPr>
        <w:t>5</w:t>
      </w:r>
      <w:r w:rsidR="00276112" w:rsidRPr="0024136D">
        <w:rPr>
          <w:sz w:val="22"/>
          <w:szCs w:val="22"/>
          <w:lang w:val="cs-CZ"/>
        </w:rPr>
        <w:t>,</w:t>
      </w:r>
      <w:r w:rsidR="005370B3">
        <w:rPr>
          <w:sz w:val="22"/>
          <w:szCs w:val="22"/>
          <w:lang w:val="cs-CZ"/>
        </w:rPr>
        <w:t>69</w:t>
      </w:r>
      <w:r w:rsidR="00276112" w:rsidRPr="0024136D">
        <w:rPr>
          <w:sz w:val="22"/>
          <w:szCs w:val="22"/>
          <w:lang w:val="cs-CZ"/>
        </w:rPr>
        <w:t xml:space="preserve"> %, tj. výměra Prostor k celkové </w:t>
      </w:r>
      <w:r w:rsidR="0021711F">
        <w:rPr>
          <w:sz w:val="22"/>
          <w:szCs w:val="22"/>
          <w:lang w:val="cs-CZ"/>
        </w:rPr>
        <w:t xml:space="preserve">ploše </w:t>
      </w:r>
      <w:r w:rsidR="00276112" w:rsidRPr="0024136D">
        <w:rPr>
          <w:sz w:val="22"/>
          <w:szCs w:val="22"/>
          <w:lang w:val="cs-CZ"/>
        </w:rPr>
        <w:t>pronajímatelných prostor v Budově (dále jen „</w:t>
      </w:r>
      <w:r w:rsidR="00276112" w:rsidRPr="0024136D">
        <w:rPr>
          <w:b/>
          <w:bCs/>
          <w:sz w:val="22"/>
          <w:szCs w:val="22"/>
          <w:lang w:val="cs-CZ"/>
        </w:rPr>
        <w:t>Poměrný podíl Nájemce na Budově</w:t>
      </w:r>
      <w:r w:rsidR="00276112" w:rsidRPr="0024136D">
        <w:rPr>
          <w:sz w:val="22"/>
          <w:szCs w:val="22"/>
          <w:lang w:val="cs-CZ"/>
        </w:rPr>
        <w:t>").</w:t>
      </w:r>
    </w:p>
    <w:p w14:paraId="3522E207" w14:textId="2E847861" w:rsidR="00433542" w:rsidRDefault="00433542" w:rsidP="00AC266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1.4.2 </w:t>
      </w:r>
      <w:r w:rsidR="0024136D" w:rsidRPr="0024136D">
        <w:rPr>
          <w:sz w:val="22"/>
          <w:szCs w:val="22"/>
          <w:lang w:val="cs-CZ"/>
        </w:rPr>
        <w:t xml:space="preserve">Nájemce je povinen se také poměrným podílem podílet na nákladech společných prostor v </w:t>
      </w:r>
      <w:r w:rsidR="0021711F">
        <w:rPr>
          <w:sz w:val="22"/>
          <w:szCs w:val="22"/>
          <w:lang w:val="cs-CZ"/>
        </w:rPr>
        <w:t>6</w:t>
      </w:r>
      <w:r w:rsidR="0024136D" w:rsidRPr="0024136D">
        <w:rPr>
          <w:sz w:val="22"/>
          <w:szCs w:val="22"/>
          <w:lang w:val="cs-CZ"/>
        </w:rPr>
        <w:t xml:space="preserve">. nadzemním podlaží Budovy. Poměrný podíl Nájemce vyplývající z této Smlouvy v </w:t>
      </w:r>
      <w:r w:rsidR="0021711F">
        <w:rPr>
          <w:sz w:val="22"/>
          <w:szCs w:val="22"/>
          <w:lang w:val="cs-CZ"/>
        </w:rPr>
        <w:t>6</w:t>
      </w:r>
      <w:r w:rsidR="0024136D" w:rsidRPr="0024136D">
        <w:rPr>
          <w:sz w:val="22"/>
          <w:szCs w:val="22"/>
          <w:lang w:val="cs-CZ"/>
        </w:rPr>
        <w:t>. nadzemním podlaží Budovy činí 1</w:t>
      </w:r>
      <w:r w:rsidR="003E63AA">
        <w:rPr>
          <w:sz w:val="22"/>
          <w:szCs w:val="22"/>
          <w:lang w:val="cs-CZ"/>
        </w:rPr>
        <w:t>00</w:t>
      </w:r>
      <w:r w:rsidR="0024136D" w:rsidRPr="0024136D">
        <w:rPr>
          <w:sz w:val="22"/>
          <w:szCs w:val="22"/>
          <w:lang w:val="cs-CZ"/>
        </w:rPr>
        <w:t xml:space="preserve"> %, tj. výměra Prostor k celkové </w:t>
      </w:r>
      <w:r w:rsidR="0021711F">
        <w:rPr>
          <w:sz w:val="22"/>
          <w:szCs w:val="22"/>
          <w:lang w:val="cs-CZ"/>
        </w:rPr>
        <w:t>ploše</w:t>
      </w:r>
      <w:r w:rsidR="0024136D" w:rsidRPr="0024136D">
        <w:rPr>
          <w:sz w:val="22"/>
          <w:szCs w:val="22"/>
          <w:lang w:val="cs-CZ"/>
        </w:rPr>
        <w:t xml:space="preserve"> pronajímatelných prostor v </w:t>
      </w:r>
      <w:r w:rsidR="0021711F">
        <w:rPr>
          <w:sz w:val="22"/>
          <w:szCs w:val="22"/>
          <w:lang w:val="cs-CZ"/>
        </w:rPr>
        <w:t>6</w:t>
      </w:r>
      <w:r w:rsidR="0024136D" w:rsidRPr="0024136D">
        <w:rPr>
          <w:sz w:val="22"/>
          <w:szCs w:val="22"/>
          <w:lang w:val="cs-CZ"/>
        </w:rPr>
        <w:t>. nadzemním podlaží Budovy (dále jen „</w:t>
      </w:r>
      <w:r w:rsidR="0024136D" w:rsidRPr="0024136D">
        <w:rPr>
          <w:b/>
          <w:bCs/>
          <w:sz w:val="22"/>
          <w:szCs w:val="22"/>
          <w:lang w:val="cs-CZ"/>
        </w:rPr>
        <w:t>Poměrný podíl Nájemce v Pronajímaném podlaží</w:t>
      </w:r>
      <w:r w:rsidR="0024136D" w:rsidRPr="0024136D">
        <w:rPr>
          <w:sz w:val="22"/>
          <w:szCs w:val="22"/>
          <w:lang w:val="cs-CZ"/>
        </w:rPr>
        <w:t>").</w:t>
      </w:r>
    </w:p>
    <w:p w14:paraId="1645E689" w14:textId="77777777" w:rsidR="002D4C01" w:rsidRPr="00006AB4" w:rsidRDefault="002D4C01" w:rsidP="00AC2664">
      <w:pPr>
        <w:jc w:val="both"/>
        <w:rPr>
          <w:sz w:val="22"/>
          <w:szCs w:val="22"/>
          <w:lang w:val="cs-CZ"/>
        </w:rPr>
      </w:pPr>
    </w:p>
    <w:p w14:paraId="12A9CDE5" w14:textId="77777777" w:rsidR="00624983" w:rsidRPr="00733918" w:rsidRDefault="00520076" w:rsidP="00E4063E">
      <w:pPr>
        <w:spacing w:after="60"/>
        <w:jc w:val="both"/>
        <w:rPr>
          <w:b/>
          <w:sz w:val="22"/>
          <w:szCs w:val="22"/>
          <w:lang w:val="cs-CZ"/>
        </w:rPr>
      </w:pPr>
      <w:bookmarkStart w:id="5" w:name="_Ref128472072"/>
      <w:r w:rsidRPr="00733918">
        <w:rPr>
          <w:b/>
          <w:sz w:val="22"/>
          <w:szCs w:val="22"/>
          <w:lang w:val="cs-CZ"/>
        </w:rPr>
        <w:t>1.</w:t>
      </w:r>
      <w:r w:rsidR="008F5EB7" w:rsidRPr="00733918">
        <w:rPr>
          <w:b/>
          <w:sz w:val="22"/>
          <w:szCs w:val="22"/>
          <w:lang w:val="cs-CZ"/>
        </w:rPr>
        <w:t>5</w:t>
      </w:r>
      <w:r w:rsidRPr="00733918">
        <w:rPr>
          <w:b/>
          <w:sz w:val="22"/>
          <w:szCs w:val="22"/>
          <w:lang w:val="cs-CZ"/>
        </w:rPr>
        <w:t xml:space="preserve"> </w:t>
      </w:r>
      <w:r w:rsidR="00624983" w:rsidRPr="00733918">
        <w:rPr>
          <w:b/>
          <w:sz w:val="22"/>
          <w:szCs w:val="22"/>
          <w:lang w:val="cs-CZ"/>
        </w:rPr>
        <w:t>Užívání P</w:t>
      </w:r>
      <w:r w:rsidR="0012058A">
        <w:rPr>
          <w:b/>
          <w:sz w:val="22"/>
          <w:szCs w:val="22"/>
          <w:lang w:val="cs-CZ"/>
        </w:rPr>
        <w:t>ředmětu nájmu</w:t>
      </w:r>
      <w:bookmarkEnd w:id="5"/>
    </w:p>
    <w:p w14:paraId="6CC5B78F" w14:textId="64025E9B" w:rsidR="00C43DEC" w:rsidRPr="00733918" w:rsidRDefault="00856005" w:rsidP="00AC2664">
      <w:pPr>
        <w:spacing w:after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1.5.1 </w:t>
      </w:r>
      <w:r w:rsidR="00C43DEC" w:rsidRPr="00733918">
        <w:rPr>
          <w:sz w:val="22"/>
          <w:szCs w:val="22"/>
          <w:lang w:val="cs-CZ"/>
        </w:rPr>
        <w:t xml:space="preserve">Nájemce je </w:t>
      </w:r>
      <w:r w:rsidR="00964B07">
        <w:rPr>
          <w:sz w:val="22"/>
          <w:szCs w:val="22"/>
          <w:lang w:val="cs-CZ"/>
        </w:rPr>
        <w:t>povinen</w:t>
      </w:r>
      <w:r w:rsidR="000761C6">
        <w:rPr>
          <w:sz w:val="22"/>
          <w:szCs w:val="22"/>
          <w:lang w:val="cs-CZ"/>
        </w:rPr>
        <w:t xml:space="preserve"> </w:t>
      </w:r>
      <w:r w:rsidR="00C43DEC" w:rsidRPr="00733918">
        <w:rPr>
          <w:sz w:val="22"/>
          <w:szCs w:val="22"/>
          <w:lang w:val="cs-CZ"/>
        </w:rPr>
        <w:t>užívat P</w:t>
      </w:r>
      <w:r w:rsidR="003D4B72">
        <w:rPr>
          <w:sz w:val="22"/>
          <w:szCs w:val="22"/>
          <w:lang w:val="cs-CZ"/>
        </w:rPr>
        <w:t>ředmět náj</w:t>
      </w:r>
      <w:r w:rsidR="00B27C07">
        <w:rPr>
          <w:sz w:val="22"/>
          <w:szCs w:val="22"/>
          <w:lang w:val="cs-CZ"/>
        </w:rPr>
        <w:t>m</w:t>
      </w:r>
      <w:r w:rsidR="003D4B72">
        <w:rPr>
          <w:sz w:val="22"/>
          <w:szCs w:val="22"/>
          <w:lang w:val="cs-CZ"/>
        </w:rPr>
        <w:t>u</w:t>
      </w:r>
      <w:r w:rsidR="00C43DEC" w:rsidRPr="00733918">
        <w:rPr>
          <w:sz w:val="22"/>
          <w:szCs w:val="22"/>
          <w:lang w:val="cs-CZ"/>
        </w:rPr>
        <w:t xml:space="preserve"> po celou dobu nájmu pouze ke sjednanému účelu</w:t>
      </w:r>
      <w:r w:rsidR="0012058A">
        <w:rPr>
          <w:sz w:val="22"/>
          <w:szCs w:val="22"/>
          <w:lang w:val="cs-CZ"/>
        </w:rPr>
        <w:t xml:space="preserve"> a tak, aby nedocházelo k poškozování nebo neobvyklému opotřebovávání Předmětu nájmu.</w:t>
      </w:r>
      <w:r w:rsidR="000761C6">
        <w:rPr>
          <w:sz w:val="22"/>
          <w:szCs w:val="22"/>
          <w:lang w:val="cs-CZ"/>
        </w:rPr>
        <w:t xml:space="preserve"> </w:t>
      </w:r>
      <w:r w:rsidR="00C43DEC" w:rsidRPr="00733918">
        <w:rPr>
          <w:sz w:val="22"/>
          <w:szCs w:val="22"/>
          <w:lang w:val="cs-CZ"/>
        </w:rPr>
        <w:t xml:space="preserve">Pronajímatel je povinen </w:t>
      </w:r>
      <w:r w:rsidR="000761C6">
        <w:rPr>
          <w:sz w:val="22"/>
          <w:szCs w:val="22"/>
          <w:lang w:val="cs-CZ"/>
        </w:rPr>
        <w:t>zajistit Nájemci nerušené užívání Předmětu nájmu po celou dobu nájmu.</w:t>
      </w:r>
      <w:r w:rsidR="00A76C60">
        <w:rPr>
          <w:sz w:val="22"/>
          <w:szCs w:val="22"/>
          <w:lang w:val="cs-CZ"/>
        </w:rPr>
        <w:t xml:space="preserve"> Po dobu nájmu má </w:t>
      </w:r>
      <w:r w:rsidR="00C43DEC" w:rsidRPr="00733918">
        <w:rPr>
          <w:sz w:val="22"/>
          <w:szCs w:val="22"/>
          <w:lang w:val="cs-CZ"/>
        </w:rPr>
        <w:t>Nájemc</w:t>
      </w:r>
      <w:r w:rsidR="00A76C60">
        <w:rPr>
          <w:sz w:val="22"/>
          <w:szCs w:val="22"/>
          <w:lang w:val="cs-CZ"/>
        </w:rPr>
        <w:t>e</w:t>
      </w:r>
      <w:r w:rsidR="00C43DEC" w:rsidRPr="00733918">
        <w:rPr>
          <w:sz w:val="22"/>
          <w:szCs w:val="22"/>
          <w:lang w:val="cs-CZ"/>
        </w:rPr>
        <w:t xml:space="preserve"> </w:t>
      </w:r>
      <w:r w:rsidR="00A76C60">
        <w:rPr>
          <w:sz w:val="22"/>
          <w:szCs w:val="22"/>
          <w:lang w:val="cs-CZ"/>
        </w:rPr>
        <w:t xml:space="preserve">právo na </w:t>
      </w:r>
      <w:r w:rsidR="00C43DEC" w:rsidRPr="00733918">
        <w:rPr>
          <w:sz w:val="22"/>
          <w:szCs w:val="22"/>
          <w:lang w:val="cs-CZ"/>
        </w:rPr>
        <w:t xml:space="preserve">přístup </w:t>
      </w:r>
      <w:r w:rsidR="00A76C60">
        <w:rPr>
          <w:sz w:val="22"/>
          <w:szCs w:val="22"/>
          <w:lang w:val="cs-CZ"/>
        </w:rPr>
        <w:t xml:space="preserve">k </w:t>
      </w:r>
      <w:r w:rsidR="00C43DEC" w:rsidRPr="00733918">
        <w:rPr>
          <w:sz w:val="22"/>
          <w:szCs w:val="22"/>
          <w:lang w:val="cs-CZ"/>
        </w:rPr>
        <w:t>P</w:t>
      </w:r>
      <w:r w:rsidR="003D4B72">
        <w:rPr>
          <w:sz w:val="22"/>
          <w:szCs w:val="22"/>
          <w:lang w:val="cs-CZ"/>
        </w:rPr>
        <w:t>ředmětu nájmu</w:t>
      </w:r>
      <w:r w:rsidR="00C43DEC" w:rsidRPr="00733918">
        <w:rPr>
          <w:sz w:val="22"/>
          <w:szCs w:val="22"/>
          <w:lang w:val="cs-CZ"/>
        </w:rPr>
        <w:t xml:space="preserve"> 24 hodin denně, 7 dní v týdnu, přičemž za </w:t>
      </w:r>
      <w:r w:rsidR="00C43DEC" w:rsidRPr="00986B35">
        <w:rPr>
          <w:sz w:val="22"/>
          <w:szCs w:val="22"/>
          <w:lang w:val="cs-CZ"/>
        </w:rPr>
        <w:t xml:space="preserve">tímto účelem budou Nájemci předány </w:t>
      </w:r>
      <w:r w:rsidR="003D4B72">
        <w:rPr>
          <w:sz w:val="22"/>
          <w:szCs w:val="22"/>
          <w:lang w:val="cs-CZ"/>
        </w:rPr>
        <w:t xml:space="preserve">příslušné </w:t>
      </w:r>
      <w:r w:rsidR="00C43DEC" w:rsidRPr="00986B35">
        <w:rPr>
          <w:sz w:val="22"/>
          <w:szCs w:val="22"/>
          <w:lang w:val="cs-CZ"/>
        </w:rPr>
        <w:t>klíče</w:t>
      </w:r>
      <w:r w:rsidR="00B24AE9">
        <w:rPr>
          <w:sz w:val="22"/>
          <w:szCs w:val="22"/>
          <w:lang w:val="cs-CZ"/>
        </w:rPr>
        <w:t xml:space="preserve"> </w:t>
      </w:r>
      <w:r w:rsidR="00D87C52">
        <w:rPr>
          <w:sz w:val="22"/>
          <w:szCs w:val="22"/>
          <w:lang w:val="cs-CZ"/>
        </w:rPr>
        <w:t>nebo</w:t>
      </w:r>
      <w:r w:rsidR="00B24AE9">
        <w:rPr>
          <w:sz w:val="22"/>
          <w:szCs w:val="22"/>
          <w:lang w:val="cs-CZ"/>
        </w:rPr>
        <w:t xml:space="preserve"> </w:t>
      </w:r>
      <w:r w:rsidR="001D30DA">
        <w:rPr>
          <w:sz w:val="22"/>
          <w:szCs w:val="22"/>
          <w:lang w:val="cs-CZ"/>
        </w:rPr>
        <w:t>kart</w:t>
      </w:r>
      <w:r w:rsidR="00B24AE9">
        <w:rPr>
          <w:sz w:val="22"/>
          <w:szCs w:val="22"/>
          <w:lang w:val="cs-CZ"/>
        </w:rPr>
        <w:t>y</w:t>
      </w:r>
      <w:r w:rsidR="003D4B72">
        <w:rPr>
          <w:sz w:val="22"/>
          <w:szCs w:val="22"/>
          <w:lang w:val="cs-CZ"/>
        </w:rPr>
        <w:t>.</w:t>
      </w:r>
      <w:r w:rsidR="005C3461" w:rsidRPr="005C3461">
        <w:rPr>
          <w:sz w:val="22"/>
          <w:szCs w:val="22"/>
          <w:lang w:val="cs-CZ"/>
        </w:rPr>
        <w:t xml:space="preserve"> </w:t>
      </w:r>
      <w:r w:rsidR="00A505DE">
        <w:rPr>
          <w:sz w:val="22"/>
          <w:szCs w:val="22"/>
          <w:lang w:val="cs-CZ"/>
        </w:rPr>
        <w:t>Pronajímatel je oprávněn</w:t>
      </w:r>
      <w:r w:rsidR="00A76C60">
        <w:rPr>
          <w:sz w:val="22"/>
          <w:szCs w:val="22"/>
          <w:lang w:val="cs-CZ"/>
        </w:rPr>
        <w:t xml:space="preserve"> </w:t>
      </w:r>
      <w:r w:rsidR="00C43DEC" w:rsidRPr="00733918">
        <w:rPr>
          <w:sz w:val="22"/>
          <w:szCs w:val="22"/>
          <w:lang w:val="cs-CZ"/>
        </w:rPr>
        <w:t>před</w:t>
      </w:r>
      <w:r w:rsidR="00A76C60">
        <w:rPr>
          <w:sz w:val="22"/>
          <w:szCs w:val="22"/>
          <w:lang w:val="cs-CZ"/>
        </w:rPr>
        <w:t>at</w:t>
      </w:r>
      <w:r w:rsidR="00C43DEC" w:rsidRPr="00733918">
        <w:rPr>
          <w:sz w:val="22"/>
          <w:szCs w:val="22"/>
          <w:lang w:val="cs-CZ"/>
        </w:rPr>
        <w:t xml:space="preserve"> ostraze Budovy jeden klíč za účelem přístupu do </w:t>
      </w:r>
      <w:r w:rsidR="00E463B9">
        <w:rPr>
          <w:sz w:val="22"/>
          <w:szCs w:val="22"/>
          <w:lang w:val="cs-CZ"/>
        </w:rPr>
        <w:t>Předmětu nájmu</w:t>
      </w:r>
      <w:r w:rsidR="003D4B72">
        <w:rPr>
          <w:sz w:val="22"/>
          <w:szCs w:val="22"/>
          <w:lang w:val="cs-CZ"/>
        </w:rPr>
        <w:t xml:space="preserve"> </w:t>
      </w:r>
      <w:r w:rsidR="00C43DEC" w:rsidRPr="00733918">
        <w:rPr>
          <w:sz w:val="22"/>
          <w:szCs w:val="22"/>
          <w:lang w:val="cs-CZ"/>
        </w:rPr>
        <w:t xml:space="preserve">dle </w:t>
      </w:r>
      <w:r w:rsidR="00C7701D">
        <w:rPr>
          <w:sz w:val="22"/>
          <w:szCs w:val="22"/>
          <w:lang w:val="cs-CZ"/>
        </w:rPr>
        <w:t>čl</w:t>
      </w:r>
      <w:r w:rsidR="00C43DEC" w:rsidRPr="00733918">
        <w:rPr>
          <w:sz w:val="22"/>
          <w:szCs w:val="22"/>
          <w:lang w:val="cs-CZ"/>
        </w:rPr>
        <w:t xml:space="preserve">. VIII. této </w:t>
      </w:r>
      <w:r w:rsidR="009A4025">
        <w:rPr>
          <w:sz w:val="22"/>
          <w:szCs w:val="22"/>
          <w:lang w:val="cs-CZ"/>
        </w:rPr>
        <w:t>S</w:t>
      </w:r>
      <w:r w:rsidR="009A4025" w:rsidRPr="00733918">
        <w:rPr>
          <w:sz w:val="22"/>
          <w:szCs w:val="22"/>
          <w:lang w:val="cs-CZ"/>
        </w:rPr>
        <w:t>mlouvy</w:t>
      </w:r>
      <w:r w:rsidR="00C43DEC" w:rsidRPr="00733918">
        <w:rPr>
          <w:sz w:val="22"/>
          <w:szCs w:val="22"/>
          <w:lang w:val="cs-CZ"/>
        </w:rPr>
        <w:t xml:space="preserve">. Klíč bude uložen u ostrahy Budovy v zapečetěné </w:t>
      </w:r>
      <w:r w:rsidR="00EF2B1E" w:rsidRPr="00733918">
        <w:rPr>
          <w:sz w:val="22"/>
          <w:szCs w:val="22"/>
          <w:lang w:val="cs-CZ"/>
        </w:rPr>
        <w:t>obálce.</w:t>
      </w:r>
      <w:r w:rsidR="00EF2B1E">
        <w:rPr>
          <w:sz w:val="22"/>
          <w:szCs w:val="22"/>
          <w:lang w:val="cs-CZ"/>
        </w:rPr>
        <w:t xml:space="preserve"> V</w:t>
      </w:r>
      <w:r w:rsidR="00883CCE">
        <w:rPr>
          <w:sz w:val="22"/>
          <w:szCs w:val="22"/>
          <w:lang w:val="cs-CZ"/>
        </w:rPr>
        <w:t xml:space="preserve"> případě, že by</w:t>
      </w:r>
      <w:r w:rsidR="005103DC">
        <w:rPr>
          <w:sz w:val="22"/>
          <w:szCs w:val="22"/>
          <w:lang w:val="cs-CZ"/>
        </w:rPr>
        <w:t xml:space="preserve"> v průběhu nájmu </w:t>
      </w:r>
      <w:r w:rsidR="00883CCE">
        <w:rPr>
          <w:sz w:val="22"/>
          <w:szCs w:val="22"/>
          <w:lang w:val="cs-CZ"/>
        </w:rPr>
        <w:t xml:space="preserve">takový přístup byl nutný, </w:t>
      </w:r>
      <w:r w:rsidR="005103DC">
        <w:rPr>
          <w:sz w:val="22"/>
          <w:szCs w:val="22"/>
          <w:lang w:val="cs-CZ"/>
        </w:rPr>
        <w:t xml:space="preserve">potom </w:t>
      </w:r>
      <w:r w:rsidR="00883CCE">
        <w:rPr>
          <w:sz w:val="22"/>
          <w:szCs w:val="22"/>
          <w:lang w:val="cs-CZ"/>
        </w:rPr>
        <w:t>je Pronajímatel povinen na takovou skutečnost Nájemce předem upozornit předem, s výjimkou případů, kdy by</w:t>
      </w:r>
      <w:r w:rsidR="005103DC">
        <w:rPr>
          <w:sz w:val="22"/>
          <w:szCs w:val="22"/>
          <w:lang w:val="cs-CZ"/>
        </w:rPr>
        <w:t xml:space="preserve"> </w:t>
      </w:r>
      <w:r w:rsidR="00883CCE">
        <w:rPr>
          <w:sz w:val="22"/>
          <w:szCs w:val="22"/>
          <w:lang w:val="cs-CZ"/>
        </w:rPr>
        <w:t xml:space="preserve">hrozila vážná újma na majetku či zdraví osob. </w:t>
      </w:r>
    </w:p>
    <w:p w14:paraId="781FCE66" w14:textId="3D5DC782" w:rsidR="009345BA" w:rsidRDefault="00856005" w:rsidP="00AC2664">
      <w:pPr>
        <w:spacing w:after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1.5.2 </w:t>
      </w:r>
      <w:r w:rsidR="008E1E3F">
        <w:rPr>
          <w:sz w:val="22"/>
          <w:szCs w:val="22"/>
          <w:lang w:val="cs-CZ"/>
        </w:rPr>
        <w:t xml:space="preserve">Nájemce se zavazuje </w:t>
      </w:r>
      <w:r w:rsidR="00EA3D92">
        <w:rPr>
          <w:sz w:val="22"/>
          <w:szCs w:val="22"/>
          <w:lang w:val="cs-CZ"/>
        </w:rPr>
        <w:t>užívat Předmět nájmu a používat</w:t>
      </w:r>
      <w:r w:rsidR="008E1E3F">
        <w:rPr>
          <w:sz w:val="22"/>
          <w:szCs w:val="22"/>
          <w:lang w:val="cs-CZ"/>
        </w:rPr>
        <w:t xml:space="preserve"> společné části Budovy a </w:t>
      </w:r>
      <w:r w:rsidR="005C4E2D">
        <w:rPr>
          <w:sz w:val="22"/>
          <w:szCs w:val="22"/>
          <w:lang w:val="cs-CZ"/>
        </w:rPr>
        <w:t xml:space="preserve">Přilehlé plochy </w:t>
      </w:r>
      <w:r w:rsidR="008E1E3F">
        <w:rPr>
          <w:sz w:val="22"/>
          <w:szCs w:val="22"/>
          <w:lang w:val="cs-CZ"/>
        </w:rPr>
        <w:t>způsobem, kterého by byl schopen řádný a ohleduplný hospodář</w:t>
      </w:r>
      <w:r w:rsidR="00615DB7">
        <w:rPr>
          <w:sz w:val="22"/>
          <w:szCs w:val="22"/>
          <w:lang w:val="cs-CZ"/>
        </w:rPr>
        <w:t xml:space="preserve">, </w:t>
      </w:r>
      <w:r w:rsidR="001716B5">
        <w:rPr>
          <w:sz w:val="22"/>
          <w:szCs w:val="22"/>
          <w:lang w:val="cs-CZ"/>
        </w:rPr>
        <w:t>jehož zájmem by bylo v maximální možné míře šetřit práva a oprávněné zájmy Pronajímatele a ostatních uživatelů Budovy.</w:t>
      </w:r>
      <w:r w:rsidR="001260A3">
        <w:rPr>
          <w:sz w:val="22"/>
          <w:szCs w:val="22"/>
          <w:lang w:val="cs-CZ"/>
        </w:rPr>
        <w:t xml:space="preserve"> Poruší-li Nájemce svoji povinnost dle předchozí věty</w:t>
      </w:r>
      <w:r w:rsidR="000611DD">
        <w:rPr>
          <w:sz w:val="22"/>
          <w:szCs w:val="22"/>
          <w:lang w:val="cs-CZ"/>
        </w:rPr>
        <w:t xml:space="preserve"> ve větším ne</w:t>
      </w:r>
      <w:r w:rsidR="00EA3D92">
        <w:rPr>
          <w:sz w:val="22"/>
          <w:szCs w:val="22"/>
          <w:lang w:val="cs-CZ"/>
        </w:rPr>
        <w:t>ž nepatrném rozsahu</w:t>
      </w:r>
      <w:r w:rsidR="001260A3">
        <w:rPr>
          <w:sz w:val="22"/>
          <w:szCs w:val="22"/>
          <w:lang w:val="cs-CZ"/>
        </w:rPr>
        <w:t xml:space="preserve">, potom může Pronajímatel nájem podle této </w:t>
      </w:r>
      <w:r w:rsidR="009A4025">
        <w:rPr>
          <w:sz w:val="22"/>
          <w:szCs w:val="22"/>
          <w:lang w:val="cs-CZ"/>
        </w:rPr>
        <w:t xml:space="preserve">Smlouvy </w:t>
      </w:r>
      <w:r w:rsidR="001260A3">
        <w:rPr>
          <w:sz w:val="22"/>
          <w:szCs w:val="22"/>
          <w:lang w:val="cs-CZ"/>
        </w:rPr>
        <w:t xml:space="preserve">vypovědět bez výpovědní doby. </w:t>
      </w:r>
    </w:p>
    <w:p w14:paraId="773E1D28" w14:textId="45291C77" w:rsidR="00AF0B7C" w:rsidRPr="00733918" w:rsidRDefault="001716B5" w:rsidP="00AC2664">
      <w:pPr>
        <w:spacing w:after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1.5.3 </w:t>
      </w:r>
      <w:r w:rsidR="00C43DEC" w:rsidRPr="00733918">
        <w:rPr>
          <w:sz w:val="22"/>
          <w:szCs w:val="22"/>
          <w:lang w:val="cs-CZ"/>
        </w:rPr>
        <w:t xml:space="preserve">Nájemce není </w:t>
      </w:r>
      <w:r w:rsidR="00AD2D24">
        <w:rPr>
          <w:sz w:val="22"/>
          <w:szCs w:val="22"/>
          <w:lang w:val="cs-CZ"/>
        </w:rPr>
        <w:t xml:space="preserve">zejména </w:t>
      </w:r>
      <w:r w:rsidR="00C43DEC" w:rsidRPr="00733918">
        <w:rPr>
          <w:sz w:val="22"/>
          <w:szCs w:val="22"/>
          <w:lang w:val="cs-CZ"/>
        </w:rPr>
        <w:t xml:space="preserve">oprávněn využívat společné </w:t>
      </w:r>
      <w:r w:rsidR="005C4E2D">
        <w:rPr>
          <w:sz w:val="22"/>
          <w:szCs w:val="22"/>
          <w:lang w:val="cs-CZ"/>
        </w:rPr>
        <w:t>části</w:t>
      </w:r>
      <w:r w:rsidR="00701025">
        <w:rPr>
          <w:sz w:val="22"/>
          <w:szCs w:val="22"/>
          <w:lang w:val="cs-CZ"/>
        </w:rPr>
        <w:t> </w:t>
      </w:r>
      <w:r w:rsidR="00C43DEC" w:rsidRPr="00733918">
        <w:rPr>
          <w:sz w:val="22"/>
          <w:szCs w:val="22"/>
          <w:lang w:val="cs-CZ"/>
        </w:rPr>
        <w:t>Budov</w:t>
      </w:r>
      <w:r w:rsidR="005C4E2D">
        <w:rPr>
          <w:sz w:val="22"/>
          <w:szCs w:val="22"/>
          <w:lang w:val="cs-CZ"/>
        </w:rPr>
        <w:t>y</w:t>
      </w:r>
      <w:r w:rsidR="00AD2D24">
        <w:rPr>
          <w:sz w:val="22"/>
          <w:szCs w:val="22"/>
          <w:lang w:val="cs-CZ"/>
        </w:rPr>
        <w:t xml:space="preserve"> </w:t>
      </w:r>
      <w:r w:rsidR="00C43DEC" w:rsidRPr="00733918">
        <w:rPr>
          <w:sz w:val="22"/>
          <w:szCs w:val="22"/>
          <w:lang w:val="cs-CZ"/>
        </w:rPr>
        <w:t xml:space="preserve">a </w:t>
      </w:r>
      <w:r w:rsidR="005C4E2D">
        <w:rPr>
          <w:sz w:val="22"/>
          <w:szCs w:val="22"/>
          <w:lang w:val="cs-CZ"/>
        </w:rPr>
        <w:t xml:space="preserve">Přilehlé plochy </w:t>
      </w:r>
      <w:r w:rsidR="00C43DEC" w:rsidRPr="00733918">
        <w:rPr>
          <w:sz w:val="22"/>
          <w:szCs w:val="22"/>
          <w:lang w:val="cs-CZ"/>
        </w:rPr>
        <w:t xml:space="preserve">(pasáže, únikové </w:t>
      </w:r>
      <w:r w:rsidR="003456A8" w:rsidRPr="00733918">
        <w:rPr>
          <w:sz w:val="22"/>
          <w:szCs w:val="22"/>
          <w:lang w:val="cs-CZ"/>
        </w:rPr>
        <w:t>cesty</w:t>
      </w:r>
      <w:r w:rsidR="00C43DEC" w:rsidRPr="00733918">
        <w:rPr>
          <w:sz w:val="22"/>
          <w:szCs w:val="22"/>
          <w:lang w:val="cs-CZ"/>
        </w:rPr>
        <w:t xml:space="preserve"> atd.) k jiným než obvyklým účelům, zejména pak ne k</w:t>
      </w:r>
      <w:r w:rsidR="00CF2EDE">
        <w:rPr>
          <w:sz w:val="22"/>
          <w:szCs w:val="22"/>
          <w:lang w:val="cs-CZ"/>
        </w:rPr>
        <w:t> umísťování věcí</w:t>
      </w:r>
      <w:r w:rsidR="00C43DEC" w:rsidRPr="00733918">
        <w:rPr>
          <w:sz w:val="22"/>
          <w:szCs w:val="22"/>
          <w:lang w:val="cs-CZ"/>
        </w:rPr>
        <w:t xml:space="preserve"> a reklamním</w:t>
      </w:r>
      <w:r w:rsidR="00CF2EDE">
        <w:rPr>
          <w:sz w:val="22"/>
          <w:szCs w:val="22"/>
          <w:lang w:val="cs-CZ"/>
        </w:rPr>
        <w:t xml:space="preserve"> účelům</w:t>
      </w:r>
      <w:r w:rsidR="005C4E2D">
        <w:rPr>
          <w:sz w:val="22"/>
          <w:szCs w:val="22"/>
          <w:lang w:val="cs-CZ"/>
        </w:rPr>
        <w:t xml:space="preserve">, ledaže tato </w:t>
      </w:r>
      <w:r w:rsidR="009A4025">
        <w:rPr>
          <w:sz w:val="22"/>
          <w:szCs w:val="22"/>
          <w:lang w:val="cs-CZ"/>
        </w:rPr>
        <w:t xml:space="preserve">Smlouva </w:t>
      </w:r>
      <w:r w:rsidR="005C4E2D">
        <w:rPr>
          <w:sz w:val="22"/>
          <w:szCs w:val="22"/>
          <w:lang w:val="cs-CZ"/>
        </w:rPr>
        <w:t>výslovně stanoví jinak</w:t>
      </w:r>
      <w:r w:rsidR="00C43DEC" w:rsidRPr="00733918">
        <w:rPr>
          <w:sz w:val="22"/>
          <w:szCs w:val="22"/>
          <w:lang w:val="cs-CZ"/>
        </w:rPr>
        <w:t xml:space="preserve">. Při užívání společných </w:t>
      </w:r>
      <w:r w:rsidR="004A0AA5">
        <w:rPr>
          <w:sz w:val="22"/>
          <w:szCs w:val="22"/>
          <w:lang w:val="cs-CZ"/>
        </w:rPr>
        <w:t>částí Budovy</w:t>
      </w:r>
      <w:r w:rsidR="00C43DEC" w:rsidRPr="00733918">
        <w:rPr>
          <w:sz w:val="22"/>
          <w:szCs w:val="22"/>
          <w:lang w:val="cs-CZ"/>
        </w:rPr>
        <w:t xml:space="preserve"> a </w:t>
      </w:r>
      <w:r w:rsidR="004A0AA5">
        <w:rPr>
          <w:sz w:val="22"/>
          <w:szCs w:val="22"/>
          <w:lang w:val="cs-CZ"/>
        </w:rPr>
        <w:t xml:space="preserve">Přilehlých ploch Nájemce </w:t>
      </w:r>
      <w:r w:rsidR="00AD2D24">
        <w:rPr>
          <w:sz w:val="22"/>
          <w:szCs w:val="22"/>
          <w:lang w:val="cs-CZ"/>
        </w:rPr>
        <w:t xml:space="preserve">zejména </w:t>
      </w:r>
      <w:r w:rsidR="00C43DEC" w:rsidRPr="00733918">
        <w:rPr>
          <w:sz w:val="22"/>
          <w:szCs w:val="22"/>
          <w:lang w:val="cs-CZ"/>
        </w:rPr>
        <w:t>nesmí</w:t>
      </w:r>
      <w:r w:rsidR="004A0AA5">
        <w:rPr>
          <w:sz w:val="22"/>
          <w:szCs w:val="22"/>
          <w:lang w:val="cs-CZ"/>
        </w:rPr>
        <w:t xml:space="preserve"> </w:t>
      </w:r>
      <w:r w:rsidR="00C43DEC" w:rsidRPr="00733918">
        <w:rPr>
          <w:sz w:val="22"/>
          <w:szCs w:val="22"/>
          <w:lang w:val="cs-CZ"/>
        </w:rPr>
        <w:t>nad míru přiměřenou poměrům omezovat práva ostatních nájemců v Budově</w:t>
      </w:r>
      <w:r w:rsidR="00AF0B7C">
        <w:rPr>
          <w:sz w:val="22"/>
          <w:szCs w:val="22"/>
          <w:lang w:val="cs-CZ"/>
        </w:rPr>
        <w:t>.</w:t>
      </w:r>
    </w:p>
    <w:p w14:paraId="24F17C59" w14:textId="23347F4D" w:rsidR="00C43DEC" w:rsidRPr="00733918" w:rsidRDefault="00856005" w:rsidP="00AC2664">
      <w:pPr>
        <w:spacing w:after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1.5.</w:t>
      </w:r>
      <w:r w:rsidR="00615DB7">
        <w:rPr>
          <w:sz w:val="22"/>
          <w:szCs w:val="22"/>
          <w:lang w:val="cs-CZ"/>
        </w:rPr>
        <w:t>4</w:t>
      </w:r>
      <w:r>
        <w:rPr>
          <w:sz w:val="22"/>
          <w:szCs w:val="22"/>
          <w:lang w:val="cs-CZ"/>
        </w:rPr>
        <w:t xml:space="preserve"> </w:t>
      </w:r>
      <w:r w:rsidR="00C43DEC" w:rsidRPr="00733918">
        <w:rPr>
          <w:sz w:val="22"/>
          <w:szCs w:val="22"/>
          <w:lang w:val="cs-CZ"/>
        </w:rPr>
        <w:t xml:space="preserve">Nájemce bude při užívání </w:t>
      </w:r>
      <w:r w:rsidR="00701025">
        <w:rPr>
          <w:sz w:val="22"/>
          <w:szCs w:val="22"/>
          <w:lang w:val="cs-CZ"/>
        </w:rPr>
        <w:t xml:space="preserve">Předmětu nájmu, společných </w:t>
      </w:r>
      <w:r w:rsidR="007318CA">
        <w:rPr>
          <w:sz w:val="22"/>
          <w:szCs w:val="22"/>
          <w:lang w:val="cs-CZ"/>
        </w:rPr>
        <w:t xml:space="preserve">částí </w:t>
      </w:r>
      <w:r w:rsidR="00C43DEC" w:rsidRPr="00733918">
        <w:rPr>
          <w:sz w:val="22"/>
          <w:szCs w:val="22"/>
          <w:lang w:val="cs-CZ"/>
        </w:rPr>
        <w:t>Budovy</w:t>
      </w:r>
      <w:r w:rsidR="007318CA">
        <w:rPr>
          <w:sz w:val="22"/>
          <w:szCs w:val="22"/>
          <w:lang w:val="cs-CZ"/>
        </w:rPr>
        <w:t xml:space="preserve"> a </w:t>
      </w:r>
      <w:r w:rsidR="004E5D82">
        <w:rPr>
          <w:sz w:val="22"/>
          <w:szCs w:val="22"/>
          <w:lang w:val="cs-CZ"/>
        </w:rPr>
        <w:t xml:space="preserve">Přilehlých ploch </w:t>
      </w:r>
      <w:r w:rsidR="00615DB7">
        <w:rPr>
          <w:sz w:val="22"/>
          <w:szCs w:val="22"/>
          <w:lang w:val="cs-CZ"/>
        </w:rPr>
        <w:t xml:space="preserve">zejména </w:t>
      </w:r>
      <w:r w:rsidR="00C43DEC" w:rsidRPr="00733918">
        <w:rPr>
          <w:sz w:val="22"/>
          <w:szCs w:val="22"/>
          <w:lang w:val="cs-CZ"/>
        </w:rPr>
        <w:t xml:space="preserve">jednat v souladu s touto </w:t>
      </w:r>
      <w:r w:rsidR="009A4025">
        <w:rPr>
          <w:sz w:val="22"/>
          <w:szCs w:val="22"/>
          <w:lang w:val="cs-CZ"/>
        </w:rPr>
        <w:t>S</w:t>
      </w:r>
      <w:r w:rsidR="009A4025" w:rsidRPr="00733918">
        <w:rPr>
          <w:sz w:val="22"/>
          <w:szCs w:val="22"/>
          <w:lang w:val="cs-CZ"/>
        </w:rPr>
        <w:t xml:space="preserve">mlouvou </w:t>
      </w:r>
      <w:r w:rsidR="00C43DEC" w:rsidRPr="00733918">
        <w:rPr>
          <w:sz w:val="22"/>
          <w:szCs w:val="22"/>
          <w:lang w:val="cs-CZ"/>
        </w:rPr>
        <w:t xml:space="preserve">a všemi obecně závaznými </w:t>
      </w:r>
      <w:r w:rsidR="007318CA">
        <w:rPr>
          <w:sz w:val="22"/>
          <w:szCs w:val="22"/>
          <w:lang w:val="cs-CZ"/>
        </w:rPr>
        <w:t xml:space="preserve">právními </w:t>
      </w:r>
      <w:r w:rsidR="00C43DEC" w:rsidRPr="00733918">
        <w:rPr>
          <w:sz w:val="22"/>
          <w:szCs w:val="22"/>
          <w:lang w:val="cs-CZ"/>
        </w:rPr>
        <w:t xml:space="preserve">předpisy. Nájemce </w:t>
      </w:r>
      <w:r w:rsidR="004E5D82">
        <w:rPr>
          <w:sz w:val="22"/>
          <w:szCs w:val="22"/>
          <w:lang w:val="cs-CZ"/>
        </w:rPr>
        <w:t xml:space="preserve">také </w:t>
      </w:r>
      <w:r w:rsidR="00C43DEC" w:rsidRPr="00733918">
        <w:rPr>
          <w:sz w:val="22"/>
          <w:szCs w:val="22"/>
          <w:lang w:val="cs-CZ"/>
        </w:rPr>
        <w:t xml:space="preserve">nebude užívat, nedovolí ani nestrpí, aby </w:t>
      </w:r>
      <w:r w:rsidR="00701025">
        <w:rPr>
          <w:sz w:val="22"/>
          <w:szCs w:val="22"/>
          <w:lang w:val="cs-CZ"/>
        </w:rPr>
        <w:t>Předmět nájmu</w:t>
      </w:r>
      <w:r w:rsidR="00C43DEC" w:rsidRPr="00733918">
        <w:rPr>
          <w:sz w:val="22"/>
          <w:szCs w:val="22"/>
          <w:lang w:val="cs-CZ"/>
        </w:rPr>
        <w:t xml:space="preserve"> byl užíván k nezákonným účelům</w:t>
      </w:r>
      <w:r w:rsidR="00D422C8">
        <w:rPr>
          <w:sz w:val="22"/>
          <w:szCs w:val="22"/>
          <w:lang w:val="cs-CZ"/>
        </w:rPr>
        <w:t xml:space="preserve"> či v rozporu s touto Smlouvou</w:t>
      </w:r>
      <w:r w:rsidR="00C43DEC" w:rsidRPr="00733918">
        <w:rPr>
          <w:sz w:val="22"/>
          <w:szCs w:val="22"/>
          <w:lang w:val="cs-CZ"/>
        </w:rPr>
        <w:t xml:space="preserve"> </w:t>
      </w:r>
      <w:r w:rsidR="00B27C07">
        <w:rPr>
          <w:sz w:val="22"/>
          <w:szCs w:val="22"/>
          <w:lang w:val="cs-CZ"/>
        </w:rPr>
        <w:t>a nebude</w:t>
      </w:r>
      <w:r w:rsidR="00C43DEC" w:rsidRPr="00733918">
        <w:rPr>
          <w:sz w:val="22"/>
          <w:szCs w:val="22"/>
          <w:lang w:val="cs-CZ"/>
        </w:rPr>
        <w:t xml:space="preserve"> rušit užívání a nerušenou držbu Budovy či její části jakéhokoli jiného nájemce nebo Pronajímatele</w:t>
      </w:r>
      <w:r w:rsidR="00883CCE">
        <w:rPr>
          <w:sz w:val="22"/>
          <w:szCs w:val="22"/>
          <w:lang w:val="cs-CZ"/>
        </w:rPr>
        <w:t>.</w:t>
      </w:r>
    </w:p>
    <w:p w14:paraId="5F3C1CB3" w14:textId="77777777" w:rsidR="00C43DEC" w:rsidRPr="00733918" w:rsidRDefault="00126A73" w:rsidP="00AC2664">
      <w:pPr>
        <w:spacing w:after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1.5.</w:t>
      </w:r>
      <w:r w:rsidR="00615DB7">
        <w:rPr>
          <w:sz w:val="22"/>
          <w:szCs w:val="22"/>
          <w:lang w:val="cs-CZ"/>
        </w:rPr>
        <w:t>5</w:t>
      </w:r>
      <w:r>
        <w:rPr>
          <w:sz w:val="22"/>
          <w:szCs w:val="22"/>
          <w:lang w:val="cs-CZ"/>
        </w:rPr>
        <w:t xml:space="preserve"> </w:t>
      </w:r>
      <w:r w:rsidR="00615DB7">
        <w:rPr>
          <w:sz w:val="22"/>
          <w:szCs w:val="22"/>
          <w:lang w:val="cs-CZ"/>
        </w:rPr>
        <w:t>Movité věci (např. t</w:t>
      </w:r>
      <w:r w:rsidR="00C43DEC" w:rsidRPr="00733918">
        <w:rPr>
          <w:sz w:val="22"/>
          <w:szCs w:val="22"/>
          <w:lang w:val="cs-CZ"/>
        </w:rPr>
        <w:t>ěžké stroje, trezory apod.</w:t>
      </w:r>
      <w:r w:rsidR="00615DB7">
        <w:rPr>
          <w:sz w:val="22"/>
          <w:szCs w:val="22"/>
          <w:lang w:val="cs-CZ"/>
        </w:rPr>
        <w:t>)</w:t>
      </w:r>
      <w:r w:rsidR="00C43DEC" w:rsidRPr="00733918">
        <w:rPr>
          <w:sz w:val="22"/>
          <w:szCs w:val="22"/>
          <w:lang w:val="cs-CZ"/>
        </w:rPr>
        <w:t xml:space="preserve"> s plošnou zátěží přesahující 250 kg/m2 mohou být v</w:t>
      </w:r>
      <w:r w:rsidR="00615DB7">
        <w:rPr>
          <w:sz w:val="22"/>
          <w:szCs w:val="22"/>
          <w:lang w:val="cs-CZ"/>
        </w:rPr>
        <w:t> </w:t>
      </w:r>
      <w:r w:rsidR="00C43DEC" w:rsidRPr="00733918">
        <w:rPr>
          <w:sz w:val="22"/>
          <w:szCs w:val="22"/>
          <w:lang w:val="cs-CZ"/>
        </w:rPr>
        <w:t>P</w:t>
      </w:r>
      <w:r w:rsidR="00615DB7">
        <w:rPr>
          <w:sz w:val="22"/>
          <w:szCs w:val="22"/>
          <w:lang w:val="cs-CZ"/>
        </w:rPr>
        <w:t xml:space="preserve">ředmětu nájmu </w:t>
      </w:r>
      <w:r w:rsidR="00C43DEC" w:rsidRPr="00733918">
        <w:rPr>
          <w:sz w:val="22"/>
          <w:szCs w:val="22"/>
          <w:lang w:val="cs-CZ"/>
        </w:rPr>
        <w:t>umístěny pouze s</w:t>
      </w:r>
      <w:r w:rsidR="00CF2EDE">
        <w:rPr>
          <w:sz w:val="22"/>
          <w:szCs w:val="22"/>
          <w:lang w:val="cs-CZ"/>
        </w:rPr>
        <w:t xml:space="preserve"> výslovným </w:t>
      </w:r>
      <w:r w:rsidR="00C43DEC" w:rsidRPr="00733918">
        <w:rPr>
          <w:sz w:val="22"/>
          <w:szCs w:val="22"/>
          <w:lang w:val="cs-CZ"/>
        </w:rPr>
        <w:t>písemným souhlasem Pronajímatele. Cizí vozidla a/nebo osoby, které zásobují Nájemce</w:t>
      </w:r>
      <w:r w:rsidR="001D1CD6" w:rsidRPr="00733918">
        <w:rPr>
          <w:sz w:val="22"/>
          <w:szCs w:val="22"/>
          <w:lang w:val="cs-CZ"/>
        </w:rPr>
        <w:t>,</w:t>
      </w:r>
      <w:r w:rsidR="00C43DEC" w:rsidRPr="00733918">
        <w:rPr>
          <w:sz w:val="22"/>
          <w:szCs w:val="22"/>
          <w:lang w:val="cs-CZ"/>
        </w:rPr>
        <w:t xml:space="preserve"> se v Budově nebo </w:t>
      </w:r>
      <w:r w:rsidR="00CF2EDE">
        <w:rPr>
          <w:sz w:val="22"/>
          <w:szCs w:val="22"/>
          <w:lang w:val="cs-CZ"/>
        </w:rPr>
        <w:t xml:space="preserve">na Přilehlých plochách </w:t>
      </w:r>
      <w:r w:rsidR="00C43DEC" w:rsidRPr="00733918">
        <w:rPr>
          <w:sz w:val="22"/>
          <w:szCs w:val="22"/>
          <w:lang w:val="cs-CZ"/>
        </w:rPr>
        <w:t>mohou zdržovat pouze po dobu nutnou k vyložení a naložení nákladu a Nájemce je povinen zajistit, aby přitom neomezovaly využití podzemních garáží ostatními uživateli. Pokud dojde v důsledku činnosti Nájemce či jeho dodavatelů, zaměstnanců nebo smluvních partnerů</w:t>
      </w:r>
      <w:r w:rsidR="00615DB7">
        <w:rPr>
          <w:sz w:val="22"/>
          <w:szCs w:val="22"/>
          <w:lang w:val="cs-CZ"/>
        </w:rPr>
        <w:t xml:space="preserve"> </w:t>
      </w:r>
      <w:r w:rsidR="00C43DEC" w:rsidRPr="00733918">
        <w:rPr>
          <w:sz w:val="22"/>
          <w:szCs w:val="22"/>
          <w:lang w:val="cs-CZ"/>
        </w:rPr>
        <w:t>ke znečištění nebo poškození příjezdových cest, průjezdů, chodníků, parkoviště, výtahu chodeb apod., je Nájemce povinen bez vyzvání neprodleně</w:t>
      </w:r>
      <w:r w:rsidR="00615DB7">
        <w:rPr>
          <w:sz w:val="22"/>
          <w:szCs w:val="22"/>
          <w:lang w:val="cs-CZ"/>
        </w:rPr>
        <w:t xml:space="preserve"> </w:t>
      </w:r>
      <w:r w:rsidR="00C43DEC" w:rsidRPr="00733918">
        <w:rPr>
          <w:sz w:val="22"/>
          <w:szCs w:val="22"/>
          <w:lang w:val="cs-CZ"/>
        </w:rPr>
        <w:t>provést příslušný úklid nebo opravu na svůj náklad.</w:t>
      </w:r>
    </w:p>
    <w:p w14:paraId="2025EBFA" w14:textId="30046B04" w:rsidR="00C43DEC" w:rsidRDefault="00126A73" w:rsidP="00AC2664">
      <w:pPr>
        <w:spacing w:after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1.5.6. </w:t>
      </w:r>
      <w:r w:rsidR="00F814BB">
        <w:rPr>
          <w:sz w:val="22"/>
          <w:szCs w:val="22"/>
          <w:lang w:val="cs-CZ"/>
        </w:rPr>
        <w:t xml:space="preserve">Opatření Budovy, společných částí Budovy a </w:t>
      </w:r>
      <w:r w:rsidR="00CF2EDE">
        <w:rPr>
          <w:sz w:val="22"/>
          <w:szCs w:val="22"/>
          <w:lang w:val="cs-CZ"/>
        </w:rPr>
        <w:t xml:space="preserve">Přilehlých ploch </w:t>
      </w:r>
      <w:r w:rsidR="00F814BB">
        <w:rPr>
          <w:sz w:val="22"/>
          <w:szCs w:val="22"/>
          <w:lang w:val="cs-CZ"/>
        </w:rPr>
        <w:t xml:space="preserve">štíty, návěstími a podobnými znameními, zejména za účelem reklamy Nájemce, </w:t>
      </w:r>
      <w:r w:rsidR="00C43DEC" w:rsidRPr="00733918">
        <w:rPr>
          <w:sz w:val="22"/>
          <w:szCs w:val="22"/>
          <w:lang w:val="cs-CZ"/>
        </w:rPr>
        <w:t xml:space="preserve">vyžaduje </w:t>
      </w:r>
      <w:r w:rsidR="00A50570">
        <w:rPr>
          <w:sz w:val="22"/>
          <w:szCs w:val="22"/>
          <w:lang w:val="cs-CZ"/>
        </w:rPr>
        <w:t xml:space="preserve">bez dalšího </w:t>
      </w:r>
      <w:r w:rsidR="00C43DEC" w:rsidRPr="00733918">
        <w:rPr>
          <w:sz w:val="22"/>
          <w:szCs w:val="22"/>
          <w:lang w:val="cs-CZ"/>
        </w:rPr>
        <w:t xml:space="preserve">předchozí </w:t>
      </w:r>
      <w:r w:rsidR="00F814BB">
        <w:rPr>
          <w:sz w:val="22"/>
          <w:szCs w:val="22"/>
          <w:lang w:val="cs-CZ"/>
        </w:rPr>
        <w:t xml:space="preserve">výslovný </w:t>
      </w:r>
      <w:r w:rsidR="00C43DEC" w:rsidRPr="00733918">
        <w:rPr>
          <w:sz w:val="22"/>
          <w:szCs w:val="22"/>
          <w:lang w:val="cs-CZ"/>
        </w:rPr>
        <w:t>písemný souhlas Pronajímatele</w:t>
      </w:r>
      <w:r w:rsidR="002B5840">
        <w:rPr>
          <w:sz w:val="22"/>
          <w:szCs w:val="22"/>
          <w:lang w:val="cs-CZ"/>
        </w:rPr>
        <w:t xml:space="preserve">; ustanovení čl. IX. této </w:t>
      </w:r>
      <w:r w:rsidR="009A4025">
        <w:rPr>
          <w:sz w:val="22"/>
          <w:szCs w:val="22"/>
          <w:lang w:val="cs-CZ"/>
        </w:rPr>
        <w:t xml:space="preserve">Smlouvy </w:t>
      </w:r>
      <w:r w:rsidR="002B5840">
        <w:rPr>
          <w:sz w:val="22"/>
          <w:szCs w:val="22"/>
          <w:lang w:val="cs-CZ"/>
        </w:rPr>
        <w:t xml:space="preserve">však nejsou dotčena. </w:t>
      </w:r>
      <w:r w:rsidR="00C43DEC" w:rsidRPr="00733918">
        <w:rPr>
          <w:sz w:val="22"/>
          <w:szCs w:val="22"/>
          <w:lang w:val="cs-CZ"/>
        </w:rPr>
        <w:t xml:space="preserve">Pronajímatel je oprávněn kdykoli odstranit neoprávněně umístěné reklamní zařízení a předměty na náklady Nájemce. </w:t>
      </w:r>
    </w:p>
    <w:p w14:paraId="006D334D" w14:textId="4B2ED5FF" w:rsidR="00883CCE" w:rsidRPr="00EF2B1E" w:rsidRDefault="00126A73" w:rsidP="00271A7B">
      <w:pPr>
        <w:spacing w:after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1.5.</w:t>
      </w:r>
      <w:r w:rsidR="009D0D6A">
        <w:rPr>
          <w:sz w:val="22"/>
          <w:szCs w:val="22"/>
          <w:lang w:val="cs-CZ"/>
        </w:rPr>
        <w:t>7</w:t>
      </w:r>
      <w:r>
        <w:rPr>
          <w:sz w:val="22"/>
          <w:szCs w:val="22"/>
          <w:lang w:val="cs-CZ"/>
        </w:rPr>
        <w:t xml:space="preserve"> </w:t>
      </w:r>
      <w:r w:rsidR="00C43DEC" w:rsidRPr="00733918">
        <w:rPr>
          <w:sz w:val="22"/>
          <w:szCs w:val="22"/>
          <w:lang w:val="cs-CZ"/>
        </w:rPr>
        <w:t xml:space="preserve">Nájemce je povinen neprodleně písemně informovat Pronajímatele o vzniku a výskytu jakýchkoliv závad a škod na </w:t>
      </w:r>
      <w:r w:rsidR="00701025">
        <w:rPr>
          <w:sz w:val="22"/>
          <w:szCs w:val="22"/>
          <w:lang w:val="cs-CZ"/>
        </w:rPr>
        <w:t>Předmětu nájmu</w:t>
      </w:r>
      <w:r w:rsidR="004A062D">
        <w:rPr>
          <w:sz w:val="22"/>
          <w:szCs w:val="22"/>
          <w:lang w:val="cs-CZ"/>
        </w:rPr>
        <w:t xml:space="preserve"> stejně jako o výskytu jakýchkoli závad a škod na Budově nebo Přilehlých plochách, </w:t>
      </w:r>
      <w:r w:rsidR="004A062D">
        <w:rPr>
          <w:sz w:val="22"/>
          <w:szCs w:val="22"/>
          <w:lang w:val="cs-CZ"/>
        </w:rPr>
        <w:lastRenderedPageBreak/>
        <w:t>které způsobil Nájemce nebo s ním spolupracující osoby</w:t>
      </w:r>
      <w:r w:rsidR="00C43DEC" w:rsidRPr="00733918">
        <w:rPr>
          <w:sz w:val="22"/>
          <w:szCs w:val="22"/>
          <w:lang w:val="cs-CZ"/>
        </w:rPr>
        <w:t xml:space="preserve"> a </w:t>
      </w:r>
      <w:r w:rsidR="004A062D">
        <w:rPr>
          <w:sz w:val="22"/>
          <w:szCs w:val="22"/>
          <w:lang w:val="cs-CZ"/>
        </w:rPr>
        <w:t xml:space="preserve">dále </w:t>
      </w:r>
      <w:r w:rsidR="00C43DEC" w:rsidRPr="00733918">
        <w:rPr>
          <w:sz w:val="22"/>
          <w:szCs w:val="22"/>
          <w:lang w:val="cs-CZ"/>
        </w:rPr>
        <w:t xml:space="preserve">o veškerých jiných závažných skutečnostech, které by mohly mít nepříznivý vliv na </w:t>
      </w:r>
      <w:r w:rsidR="00701025">
        <w:rPr>
          <w:sz w:val="22"/>
          <w:szCs w:val="22"/>
          <w:lang w:val="cs-CZ"/>
        </w:rPr>
        <w:t>Předmět nájmu</w:t>
      </w:r>
      <w:r w:rsidR="004A062D">
        <w:rPr>
          <w:sz w:val="22"/>
          <w:szCs w:val="22"/>
          <w:lang w:val="cs-CZ"/>
        </w:rPr>
        <w:t xml:space="preserve">, </w:t>
      </w:r>
      <w:r w:rsidR="00C43DEC" w:rsidRPr="00733918">
        <w:rPr>
          <w:sz w:val="22"/>
          <w:szCs w:val="22"/>
          <w:lang w:val="cs-CZ"/>
        </w:rPr>
        <w:t>Budovu</w:t>
      </w:r>
      <w:r w:rsidR="004A062D">
        <w:rPr>
          <w:sz w:val="22"/>
          <w:szCs w:val="22"/>
          <w:lang w:val="cs-CZ"/>
        </w:rPr>
        <w:t xml:space="preserve"> a/nebo Přilehlé plochy</w:t>
      </w:r>
      <w:r w:rsidR="00C43DEC" w:rsidRPr="00733918">
        <w:rPr>
          <w:sz w:val="22"/>
          <w:szCs w:val="22"/>
          <w:lang w:val="cs-CZ"/>
        </w:rPr>
        <w:t>.</w:t>
      </w:r>
      <w:r w:rsidR="005C3461">
        <w:rPr>
          <w:sz w:val="22"/>
          <w:szCs w:val="22"/>
          <w:lang w:val="cs-CZ"/>
        </w:rPr>
        <w:t xml:space="preserve"> </w:t>
      </w:r>
    </w:p>
    <w:p w14:paraId="0E72350A" w14:textId="4386E3A8" w:rsidR="00153246" w:rsidRDefault="00153246" w:rsidP="00AC2664">
      <w:pPr>
        <w:jc w:val="both"/>
        <w:rPr>
          <w:sz w:val="22"/>
          <w:szCs w:val="22"/>
          <w:lang w:val="cs-CZ"/>
        </w:rPr>
      </w:pPr>
    </w:p>
    <w:p w14:paraId="4E697335" w14:textId="77777777" w:rsidR="00624983" w:rsidRPr="00733918" w:rsidRDefault="00624983" w:rsidP="002C0A09">
      <w:pPr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II.</w:t>
      </w:r>
    </w:p>
    <w:p w14:paraId="3E75A965" w14:textId="77777777" w:rsidR="00624983" w:rsidRPr="00733918" w:rsidRDefault="00A909AC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Doba nájmu a doprovodná ustanovení</w:t>
      </w:r>
    </w:p>
    <w:p w14:paraId="1C729DB7" w14:textId="77777777" w:rsidR="00624983" w:rsidRPr="00733918" w:rsidRDefault="00624983" w:rsidP="00E4063E">
      <w:pPr>
        <w:numPr>
          <w:ilvl w:val="1"/>
          <w:numId w:val="5"/>
        </w:numPr>
        <w:spacing w:after="60"/>
        <w:ind w:left="0" w:firstLine="0"/>
        <w:jc w:val="both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 xml:space="preserve">Předání </w:t>
      </w:r>
      <w:r w:rsidR="009222B0">
        <w:rPr>
          <w:b/>
          <w:sz w:val="22"/>
          <w:szCs w:val="22"/>
          <w:lang w:val="cs-CZ"/>
        </w:rPr>
        <w:t>Předmětu nájmu</w:t>
      </w:r>
    </w:p>
    <w:p w14:paraId="087DE00E" w14:textId="0CCF41C3" w:rsidR="009222B0" w:rsidRDefault="009222B0" w:rsidP="00AC266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2.1.1 </w:t>
      </w:r>
      <w:r w:rsidR="00BC29CC" w:rsidRPr="00BC29CC">
        <w:rPr>
          <w:sz w:val="22"/>
          <w:szCs w:val="22"/>
          <w:lang w:val="cs-CZ"/>
        </w:rPr>
        <w:t>Pronajímatel se zavazuje předat Prostory dle této Smlouvy Nájemci nejpozději d</w:t>
      </w:r>
      <w:r w:rsidR="00BC29CC">
        <w:rPr>
          <w:sz w:val="22"/>
          <w:szCs w:val="22"/>
          <w:lang w:val="cs-CZ"/>
        </w:rPr>
        <w:t>ne</w:t>
      </w:r>
      <w:r w:rsidR="00BC29CC" w:rsidRPr="00BC29CC">
        <w:rPr>
          <w:sz w:val="22"/>
          <w:szCs w:val="22"/>
          <w:lang w:val="cs-CZ"/>
        </w:rPr>
        <w:t xml:space="preserve"> 31.</w:t>
      </w:r>
      <w:r w:rsidR="0068368A">
        <w:rPr>
          <w:sz w:val="22"/>
          <w:szCs w:val="22"/>
          <w:lang w:val="cs-CZ"/>
        </w:rPr>
        <w:t>7</w:t>
      </w:r>
      <w:r w:rsidR="00BC29CC" w:rsidRPr="00BC29CC">
        <w:rPr>
          <w:sz w:val="22"/>
          <w:szCs w:val="22"/>
          <w:lang w:val="cs-CZ"/>
        </w:rPr>
        <w:t>.202</w:t>
      </w:r>
      <w:r w:rsidR="00906894">
        <w:rPr>
          <w:sz w:val="22"/>
          <w:szCs w:val="22"/>
          <w:lang w:val="cs-CZ"/>
        </w:rPr>
        <w:t>2</w:t>
      </w:r>
      <w:r w:rsidR="00BC29CC" w:rsidRPr="00BC29CC">
        <w:rPr>
          <w:sz w:val="22"/>
          <w:szCs w:val="22"/>
          <w:lang w:val="cs-CZ"/>
        </w:rPr>
        <w:t xml:space="preserve"> formou předávacího protokolu. </w:t>
      </w:r>
      <w:r w:rsidR="00307F3C">
        <w:rPr>
          <w:sz w:val="22"/>
          <w:szCs w:val="22"/>
          <w:lang w:val="cs-CZ"/>
        </w:rPr>
        <w:t>Vzor p</w:t>
      </w:r>
      <w:r w:rsidR="00BC29CC" w:rsidRPr="00BC29CC">
        <w:rPr>
          <w:sz w:val="22"/>
          <w:szCs w:val="22"/>
          <w:lang w:val="cs-CZ"/>
        </w:rPr>
        <w:t>ředávací</w:t>
      </w:r>
      <w:r w:rsidR="00307F3C">
        <w:rPr>
          <w:sz w:val="22"/>
          <w:szCs w:val="22"/>
          <w:lang w:val="cs-CZ"/>
        </w:rPr>
        <w:t>ho</w:t>
      </w:r>
      <w:r w:rsidR="00BC29CC" w:rsidRPr="00BC29CC">
        <w:rPr>
          <w:sz w:val="22"/>
          <w:szCs w:val="22"/>
          <w:lang w:val="cs-CZ"/>
        </w:rPr>
        <w:t xml:space="preserve"> protokol</w:t>
      </w:r>
      <w:r w:rsidR="00307F3C">
        <w:rPr>
          <w:sz w:val="22"/>
          <w:szCs w:val="22"/>
          <w:lang w:val="cs-CZ"/>
        </w:rPr>
        <w:t>u</w:t>
      </w:r>
      <w:r w:rsidR="00BC29CC" w:rsidRPr="00BC29CC">
        <w:rPr>
          <w:sz w:val="22"/>
          <w:szCs w:val="22"/>
          <w:lang w:val="cs-CZ"/>
        </w:rPr>
        <w:t xml:space="preserve"> </w:t>
      </w:r>
      <w:r w:rsidR="000C2D34">
        <w:rPr>
          <w:sz w:val="22"/>
          <w:szCs w:val="22"/>
          <w:lang w:val="cs-CZ"/>
        </w:rPr>
        <w:t xml:space="preserve">je </w:t>
      </w:r>
      <w:r w:rsidR="00BC29CC" w:rsidRPr="00BC29CC">
        <w:rPr>
          <w:sz w:val="22"/>
          <w:szCs w:val="22"/>
          <w:lang w:val="cs-CZ"/>
        </w:rPr>
        <w:t>Příloh</w:t>
      </w:r>
      <w:r w:rsidR="000C2D34">
        <w:rPr>
          <w:sz w:val="22"/>
          <w:szCs w:val="22"/>
          <w:lang w:val="cs-CZ"/>
        </w:rPr>
        <w:t>o</w:t>
      </w:r>
      <w:r w:rsidR="00BC29CC" w:rsidRPr="00BC29CC">
        <w:rPr>
          <w:sz w:val="22"/>
          <w:szCs w:val="22"/>
          <w:lang w:val="cs-CZ"/>
        </w:rPr>
        <w:t>u č.</w:t>
      </w:r>
      <w:r w:rsidR="00BC29CC">
        <w:rPr>
          <w:sz w:val="22"/>
          <w:szCs w:val="22"/>
          <w:lang w:val="cs-CZ"/>
        </w:rPr>
        <w:t> </w:t>
      </w:r>
      <w:r w:rsidR="000C2D34">
        <w:rPr>
          <w:sz w:val="22"/>
          <w:szCs w:val="22"/>
          <w:lang w:val="cs-CZ"/>
        </w:rPr>
        <w:t>2</w:t>
      </w:r>
      <w:r w:rsidR="00BC29CC" w:rsidRPr="00BC29CC">
        <w:rPr>
          <w:sz w:val="22"/>
          <w:szCs w:val="22"/>
          <w:lang w:val="cs-CZ"/>
        </w:rPr>
        <w:t xml:space="preserve"> této Smlouvy.</w:t>
      </w:r>
    </w:p>
    <w:p w14:paraId="60091D46" w14:textId="77777777" w:rsidR="009222B0" w:rsidRPr="00B75954" w:rsidRDefault="009222B0" w:rsidP="00FD39AB">
      <w:pPr>
        <w:tabs>
          <w:tab w:val="left" w:pos="720"/>
          <w:tab w:val="left" w:pos="900"/>
        </w:tabs>
        <w:jc w:val="both"/>
        <w:rPr>
          <w:sz w:val="20"/>
          <w:szCs w:val="20"/>
          <w:lang w:val="cs-CZ"/>
        </w:rPr>
      </w:pPr>
    </w:p>
    <w:p w14:paraId="58B4FC5E" w14:textId="77777777" w:rsidR="00624983" w:rsidRPr="00733918" w:rsidRDefault="00624983" w:rsidP="00E4063E">
      <w:pPr>
        <w:numPr>
          <w:ilvl w:val="1"/>
          <w:numId w:val="5"/>
        </w:numPr>
        <w:spacing w:after="60"/>
        <w:ind w:left="0" w:firstLine="0"/>
        <w:jc w:val="both"/>
        <w:rPr>
          <w:b/>
          <w:sz w:val="22"/>
          <w:szCs w:val="22"/>
          <w:lang w:val="cs-CZ"/>
        </w:rPr>
      </w:pPr>
      <w:bookmarkStart w:id="6" w:name="_Ref128295260"/>
      <w:r w:rsidRPr="00733918">
        <w:rPr>
          <w:b/>
          <w:sz w:val="22"/>
          <w:szCs w:val="22"/>
          <w:lang w:val="cs-CZ"/>
        </w:rPr>
        <w:t>Začátek nájmu</w:t>
      </w:r>
      <w:bookmarkEnd w:id="6"/>
    </w:p>
    <w:p w14:paraId="3B0BB10D" w14:textId="458692F4" w:rsidR="00624983" w:rsidRPr="00733918" w:rsidRDefault="007E034A" w:rsidP="00AC266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2.2.1 </w:t>
      </w:r>
      <w:r w:rsidR="000C0983">
        <w:rPr>
          <w:sz w:val="22"/>
          <w:szCs w:val="22"/>
          <w:lang w:val="cs-CZ"/>
        </w:rPr>
        <w:t xml:space="preserve">Nájem Předmětu nájmu </w:t>
      </w:r>
      <w:r w:rsidR="000A368D">
        <w:rPr>
          <w:sz w:val="22"/>
          <w:szCs w:val="22"/>
          <w:lang w:val="cs-CZ"/>
        </w:rPr>
        <w:t xml:space="preserve">na základě </w:t>
      </w:r>
      <w:r w:rsidR="000C0983">
        <w:rPr>
          <w:sz w:val="22"/>
          <w:szCs w:val="22"/>
          <w:lang w:val="cs-CZ"/>
        </w:rPr>
        <w:t xml:space="preserve">této </w:t>
      </w:r>
      <w:r w:rsidR="000A368D">
        <w:rPr>
          <w:sz w:val="22"/>
          <w:szCs w:val="22"/>
          <w:lang w:val="cs-CZ"/>
        </w:rPr>
        <w:t>S</w:t>
      </w:r>
      <w:r w:rsidR="000C0983">
        <w:rPr>
          <w:sz w:val="22"/>
          <w:szCs w:val="22"/>
          <w:lang w:val="cs-CZ"/>
        </w:rPr>
        <w:t xml:space="preserve">mlouvy počne běžet </w:t>
      </w:r>
      <w:r w:rsidR="00E93FCC" w:rsidRPr="00733918">
        <w:rPr>
          <w:sz w:val="22"/>
          <w:szCs w:val="22"/>
          <w:lang w:val="cs-CZ"/>
        </w:rPr>
        <w:t xml:space="preserve">dnem </w:t>
      </w:r>
      <w:r w:rsidR="007E67D8" w:rsidRPr="009A4A7B">
        <w:rPr>
          <w:b/>
          <w:sz w:val="22"/>
          <w:szCs w:val="22"/>
          <w:lang w:val="cs-CZ"/>
        </w:rPr>
        <w:t>1.</w:t>
      </w:r>
      <w:r w:rsidR="00B62447">
        <w:rPr>
          <w:b/>
          <w:sz w:val="22"/>
          <w:szCs w:val="22"/>
          <w:lang w:val="cs-CZ"/>
        </w:rPr>
        <w:t>8</w:t>
      </w:r>
      <w:r w:rsidR="007E67D8" w:rsidRPr="009A4A7B">
        <w:rPr>
          <w:b/>
          <w:sz w:val="22"/>
          <w:szCs w:val="22"/>
          <w:lang w:val="cs-CZ"/>
        </w:rPr>
        <w:t>.20</w:t>
      </w:r>
      <w:r w:rsidR="008758D9">
        <w:rPr>
          <w:b/>
          <w:sz w:val="22"/>
          <w:szCs w:val="22"/>
          <w:lang w:val="cs-CZ"/>
        </w:rPr>
        <w:t>2</w:t>
      </w:r>
      <w:r w:rsidR="000A368D">
        <w:rPr>
          <w:b/>
          <w:sz w:val="22"/>
          <w:szCs w:val="22"/>
          <w:lang w:val="cs-CZ"/>
        </w:rPr>
        <w:t>2</w:t>
      </w:r>
      <w:r w:rsidR="007E67D8" w:rsidRPr="00C06C2B">
        <w:rPr>
          <w:sz w:val="22"/>
          <w:szCs w:val="22"/>
          <w:lang w:val="cs-CZ"/>
        </w:rPr>
        <w:t>.</w:t>
      </w:r>
    </w:p>
    <w:p w14:paraId="4A9400FC" w14:textId="77777777" w:rsidR="007E034A" w:rsidRPr="00B75954" w:rsidRDefault="007E034A" w:rsidP="00B75954">
      <w:pPr>
        <w:tabs>
          <w:tab w:val="left" w:pos="720"/>
          <w:tab w:val="left" w:pos="900"/>
        </w:tabs>
        <w:jc w:val="both"/>
        <w:rPr>
          <w:sz w:val="20"/>
          <w:szCs w:val="20"/>
          <w:lang w:val="cs-CZ"/>
        </w:rPr>
      </w:pPr>
    </w:p>
    <w:p w14:paraId="2AF6A568" w14:textId="77777777" w:rsidR="00624983" w:rsidRPr="00733918" w:rsidRDefault="00624983" w:rsidP="00E4063E">
      <w:pPr>
        <w:numPr>
          <w:ilvl w:val="1"/>
          <w:numId w:val="5"/>
        </w:numPr>
        <w:spacing w:after="60"/>
        <w:ind w:left="0" w:firstLine="0"/>
        <w:jc w:val="both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Doba nájmu</w:t>
      </w:r>
    </w:p>
    <w:p w14:paraId="16F378E8" w14:textId="5F7CA0B5" w:rsidR="00733918" w:rsidRDefault="007E034A" w:rsidP="00AC266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2.3.1 </w:t>
      </w:r>
      <w:r w:rsidR="00A97EE2">
        <w:rPr>
          <w:sz w:val="22"/>
          <w:szCs w:val="22"/>
          <w:lang w:val="cs-CZ"/>
        </w:rPr>
        <w:t xml:space="preserve">Nájem Předmětu nájmu podle této </w:t>
      </w:r>
      <w:r w:rsidR="000A368D">
        <w:rPr>
          <w:sz w:val="22"/>
          <w:szCs w:val="22"/>
          <w:lang w:val="cs-CZ"/>
        </w:rPr>
        <w:t>S</w:t>
      </w:r>
      <w:r w:rsidR="00A97EE2">
        <w:rPr>
          <w:sz w:val="22"/>
          <w:szCs w:val="22"/>
          <w:lang w:val="cs-CZ"/>
        </w:rPr>
        <w:t xml:space="preserve">mlouvy se sjednává na </w:t>
      </w:r>
      <w:r w:rsidR="00D33A8E" w:rsidRPr="00E73A84">
        <w:rPr>
          <w:sz w:val="22"/>
          <w:szCs w:val="22"/>
          <w:lang w:val="cs-CZ"/>
        </w:rPr>
        <w:t>dobu určitou</w:t>
      </w:r>
      <w:r w:rsidR="00D33A8E">
        <w:rPr>
          <w:sz w:val="22"/>
          <w:szCs w:val="22"/>
          <w:lang w:val="cs-CZ"/>
        </w:rPr>
        <w:t xml:space="preserve"> v délce trvání tří let, tj.</w:t>
      </w:r>
      <w:r w:rsidR="001B0712">
        <w:rPr>
          <w:sz w:val="22"/>
          <w:szCs w:val="22"/>
          <w:lang w:val="cs-CZ"/>
        </w:rPr>
        <w:t> </w:t>
      </w:r>
      <w:r w:rsidR="00D33A8E" w:rsidRPr="007623D7">
        <w:rPr>
          <w:b/>
          <w:bCs/>
          <w:sz w:val="22"/>
          <w:szCs w:val="22"/>
          <w:lang w:val="cs-CZ"/>
        </w:rPr>
        <w:t>do</w:t>
      </w:r>
      <w:r w:rsidR="009B06C6">
        <w:rPr>
          <w:b/>
          <w:bCs/>
          <w:sz w:val="22"/>
          <w:szCs w:val="22"/>
          <w:lang w:val="cs-CZ"/>
        </w:rPr>
        <w:t> </w:t>
      </w:r>
      <w:r w:rsidR="00D33A8E" w:rsidRPr="007623D7">
        <w:rPr>
          <w:b/>
          <w:bCs/>
          <w:sz w:val="22"/>
          <w:szCs w:val="22"/>
          <w:lang w:val="cs-CZ"/>
        </w:rPr>
        <w:t>31.</w:t>
      </w:r>
      <w:r w:rsidR="00D33A8E">
        <w:rPr>
          <w:b/>
          <w:bCs/>
          <w:sz w:val="22"/>
          <w:szCs w:val="22"/>
          <w:lang w:val="cs-CZ"/>
        </w:rPr>
        <w:t>7</w:t>
      </w:r>
      <w:r w:rsidR="00D33A8E" w:rsidRPr="007623D7">
        <w:rPr>
          <w:b/>
          <w:bCs/>
          <w:sz w:val="22"/>
          <w:szCs w:val="22"/>
          <w:lang w:val="cs-CZ"/>
        </w:rPr>
        <w:t>.202</w:t>
      </w:r>
      <w:r w:rsidR="00D33A8E">
        <w:rPr>
          <w:b/>
          <w:bCs/>
          <w:sz w:val="22"/>
          <w:szCs w:val="22"/>
          <w:lang w:val="cs-CZ"/>
        </w:rPr>
        <w:t>5</w:t>
      </w:r>
      <w:r w:rsidR="00D33A8E">
        <w:rPr>
          <w:sz w:val="22"/>
          <w:szCs w:val="22"/>
          <w:lang w:val="cs-CZ"/>
        </w:rPr>
        <w:t xml:space="preserve">. </w:t>
      </w:r>
      <w:r w:rsidR="00D33A8E" w:rsidRPr="007623D7">
        <w:rPr>
          <w:bCs/>
          <w:sz w:val="22"/>
          <w:szCs w:val="22"/>
          <w:lang w:val="cs-CZ"/>
        </w:rPr>
        <w:t>Po uplynutí t</w:t>
      </w:r>
      <w:r w:rsidR="00D33A8E">
        <w:rPr>
          <w:bCs/>
          <w:sz w:val="22"/>
          <w:szCs w:val="22"/>
          <w:lang w:val="cs-CZ"/>
        </w:rPr>
        <w:t>é</w:t>
      </w:r>
      <w:r w:rsidR="00D33A8E" w:rsidRPr="007623D7">
        <w:rPr>
          <w:bCs/>
          <w:sz w:val="22"/>
          <w:szCs w:val="22"/>
          <w:lang w:val="cs-CZ"/>
        </w:rPr>
        <w:t>to lhůt</w:t>
      </w:r>
      <w:r w:rsidR="00D33A8E">
        <w:rPr>
          <w:bCs/>
          <w:sz w:val="22"/>
          <w:szCs w:val="22"/>
          <w:lang w:val="cs-CZ"/>
        </w:rPr>
        <w:t>y</w:t>
      </w:r>
      <w:r w:rsidR="00D33A8E" w:rsidRPr="007623D7">
        <w:rPr>
          <w:bCs/>
          <w:sz w:val="22"/>
          <w:szCs w:val="22"/>
          <w:lang w:val="cs-CZ"/>
        </w:rPr>
        <w:t xml:space="preserve"> </w:t>
      </w:r>
      <w:r w:rsidR="00D33A8E">
        <w:rPr>
          <w:bCs/>
          <w:sz w:val="22"/>
          <w:szCs w:val="22"/>
          <w:lang w:val="cs-CZ"/>
        </w:rPr>
        <w:t xml:space="preserve">se doba nájmu změní </w:t>
      </w:r>
      <w:r w:rsidR="00D33A8E" w:rsidRPr="007623D7">
        <w:rPr>
          <w:bCs/>
          <w:sz w:val="22"/>
          <w:szCs w:val="22"/>
          <w:lang w:val="cs-CZ"/>
        </w:rPr>
        <w:t>na dobu neurčitou</w:t>
      </w:r>
      <w:r w:rsidR="00D33A8E">
        <w:rPr>
          <w:bCs/>
          <w:sz w:val="22"/>
          <w:szCs w:val="22"/>
          <w:lang w:val="cs-CZ"/>
        </w:rPr>
        <w:t>.</w:t>
      </w:r>
      <w:r w:rsidR="00D33A8E" w:rsidRPr="007623D7">
        <w:rPr>
          <w:bCs/>
          <w:sz w:val="22"/>
          <w:szCs w:val="22"/>
          <w:lang w:val="cs-CZ"/>
        </w:rPr>
        <w:t xml:space="preserve"> </w:t>
      </w:r>
      <w:r w:rsidR="00D33A8E">
        <w:rPr>
          <w:sz w:val="22"/>
          <w:szCs w:val="22"/>
          <w:lang w:val="cs-CZ"/>
        </w:rPr>
        <w:t>J</w:t>
      </w:r>
      <w:r w:rsidR="00D33A8E" w:rsidRPr="007623D7">
        <w:rPr>
          <w:sz w:val="22"/>
          <w:szCs w:val="22"/>
          <w:lang w:val="cs-CZ"/>
        </w:rPr>
        <w:t xml:space="preserve">akmile </w:t>
      </w:r>
      <w:r w:rsidR="00D33A8E">
        <w:rPr>
          <w:sz w:val="22"/>
          <w:szCs w:val="22"/>
          <w:lang w:val="cs-CZ"/>
        </w:rPr>
        <w:t xml:space="preserve">doba nájmu </w:t>
      </w:r>
      <w:r w:rsidR="00D33A8E" w:rsidRPr="007623D7">
        <w:rPr>
          <w:sz w:val="22"/>
          <w:szCs w:val="22"/>
          <w:lang w:val="cs-CZ"/>
        </w:rPr>
        <w:t>přejde do režimu na dobu neurčitou</w:t>
      </w:r>
      <w:r w:rsidR="00D33A8E">
        <w:rPr>
          <w:sz w:val="22"/>
          <w:szCs w:val="22"/>
          <w:lang w:val="cs-CZ"/>
        </w:rPr>
        <w:t>, lze nájemní vztah</w:t>
      </w:r>
      <w:r w:rsidR="00D33A8E" w:rsidRPr="007623D7">
        <w:rPr>
          <w:sz w:val="22"/>
          <w:szCs w:val="22"/>
          <w:lang w:val="cs-CZ"/>
        </w:rPr>
        <w:t xml:space="preserve"> ukončit písemnou výpovědí bez udání důvodu s</w:t>
      </w:r>
      <w:r w:rsidR="00D33A8E">
        <w:rPr>
          <w:sz w:val="22"/>
          <w:szCs w:val="22"/>
          <w:lang w:val="cs-CZ"/>
        </w:rPr>
        <w:t xml:space="preserve"> 6-ti </w:t>
      </w:r>
      <w:r w:rsidR="00D33A8E" w:rsidRPr="007623D7">
        <w:rPr>
          <w:sz w:val="22"/>
          <w:szCs w:val="22"/>
          <w:lang w:val="cs-CZ"/>
        </w:rPr>
        <w:t xml:space="preserve">měsíční výpovědní dobou, přičemž výpovědní doba počíná plynout prvním dnem měsíce následujícího po doručení písemné výpovědi druhé straně, pokud není ve </w:t>
      </w:r>
      <w:r w:rsidR="00D33A8E">
        <w:rPr>
          <w:sz w:val="22"/>
          <w:szCs w:val="22"/>
          <w:lang w:val="cs-CZ"/>
        </w:rPr>
        <w:t>S</w:t>
      </w:r>
      <w:r w:rsidR="00D33A8E" w:rsidRPr="007623D7">
        <w:rPr>
          <w:sz w:val="22"/>
          <w:szCs w:val="22"/>
          <w:lang w:val="cs-CZ"/>
        </w:rPr>
        <w:t>mlouvě uvedeno jinak</w:t>
      </w:r>
      <w:r w:rsidR="005B5E3A" w:rsidRPr="00952734">
        <w:rPr>
          <w:sz w:val="22"/>
          <w:szCs w:val="22"/>
          <w:lang w:val="cs-CZ"/>
        </w:rPr>
        <w:t>.</w:t>
      </w:r>
      <w:r w:rsidR="006E5450" w:rsidRPr="00952734">
        <w:rPr>
          <w:sz w:val="22"/>
          <w:szCs w:val="22"/>
          <w:lang w:val="cs-CZ"/>
        </w:rPr>
        <w:t xml:space="preserve"> </w:t>
      </w:r>
      <w:r w:rsidR="00751FF7">
        <w:rPr>
          <w:sz w:val="22"/>
          <w:szCs w:val="22"/>
          <w:lang w:val="cs-CZ"/>
        </w:rPr>
        <w:t xml:space="preserve">Uplynutím výpovědní doby nájem Předmětu nájmu podle této nájemní </w:t>
      </w:r>
      <w:r w:rsidR="009A4025">
        <w:rPr>
          <w:sz w:val="22"/>
          <w:szCs w:val="22"/>
          <w:lang w:val="cs-CZ"/>
        </w:rPr>
        <w:t xml:space="preserve">Smlouvy </w:t>
      </w:r>
      <w:r w:rsidR="00751FF7">
        <w:rPr>
          <w:sz w:val="22"/>
          <w:szCs w:val="22"/>
          <w:lang w:val="cs-CZ"/>
        </w:rPr>
        <w:t>skončí.</w:t>
      </w:r>
    </w:p>
    <w:p w14:paraId="15722C3C" w14:textId="77777777" w:rsidR="007E034A" w:rsidRPr="00B75954" w:rsidRDefault="007E034A" w:rsidP="00AC2664">
      <w:pPr>
        <w:tabs>
          <w:tab w:val="left" w:pos="720"/>
          <w:tab w:val="left" w:pos="900"/>
        </w:tabs>
        <w:jc w:val="both"/>
        <w:rPr>
          <w:sz w:val="20"/>
          <w:szCs w:val="20"/>
          <w:lang w:val="cs-CZ"/>
        </w:rPr>
      </w:pPr>
    </w:p>
    <w:p w14:paraId="5817A601" w14:textId="25551341" w:rsidR="00685EFE" w:rsidRPr="00996235" w:rsidRDefault="00EF2B1E" w:rsidP="00E4063E">
      <w:pPr>
        <w:numPr>
          <w:ilvl w:val="1"/>
          <w:numId w:val="5"/>
        </w:numPr>
        <w:spacing w:after="60"/>
        <w:ind w:left="0" w:firstLine="0"/>
        <w:jc w:val="both"/>
        <w:rPr>
          <w:b/>
          <w:sz w:val="22"/>
          <w:szCs w:val="22"/>
          <w:lang w:val="cs-CZ"/>
        </w:rPr>
      </w:pPr>
      <w:r w:rsidRPr="00996235">
        <w:rPr>
          <w:b/>
          <w:sz w:val="22"/>
          <w:szCs w:val="22"/>
          <w:lang w:val="cs-CZ"/>
        </w:rPr>
        <w:t>Výpověď</w:t>
      </w:r>
      <w:r w:rsidR="00685EFE" w:rsidRPr="00996235">
        <w:rPr>
          <w:b/>
          <w:sz w:val="22"/>
          <w:szCs w:val="22"/>
          <w:lang w:val="cs-CZ"/>
        </w:rPr>
        <w:t xml:space="preserve"> ze strany Pronajímatele</w:t>
      </w:r>
    </w:p>
    <w:p w14:paraId="57E42770" w14:textId="0A7D8037" w:rsidR="00685EFE" w:rsidRPr="004A0AA5" w:rsidRDefault="00B30BA1" w:rsidP="001B48B9">
      <w:pPr>
        <w:jc w:val="both"/>
        <w:rPr>
          <w:sz w:val="22"/>
          <w:szCs w:val="22"/>
          <w:lang w:val="cs-CZ"/>
        </w:rPr>
      </w:pPr>
      <w:r w:rsidRPr="000C6F21">
        <w:rPr>
          <w:sz w:val="22"/>
          <w:szCs w:val="22"/>
          <w:lang w:val="cs-CZ"/>
        </w:rPr>
        <w:t>2.4.1</w:t>
      </w:r>
      <w:r w:rsidR="007E034A" w:rsidRPr="000C6F21">
        <w:rPr>
          <w:sz w:val="22"/>
          <w:szCs w:val="22"/>
          <w:lang w:val="cs-CZ"/>
        </w:rPr>
        <w:t xml:space="preserve"> </w:t>
      </w:r>
      <w:r w:rsidR="001905A3" w:rsidRPr="000C6F21">
        <w:rPr>
          <w:sz w:val="22"/>
          <w:szCs w:val="22"/>
          <w:lang w:val="cs-CZ"/>
        </w:rPr>
        <w:t xml:space="preserve">Pronajímatel může nájem podle této nájemní </w:t>
      </w:r>
      <w:r w:rsidR="009A4025">
        <w:rPr>
          <w:sz w:val="22"/>
          <w:szCs w:val="22"/>
          <w:lang w:val="cs-CZ"/>
        </w:rPr>
        <w:t>S</w:t>
      </w:r>
      <w:r w:rsidR="009A4025" w:rsidRPr="000C6F21">
        <w:rPr>
          <w:sz w:val="22"/>
          <w:szCs w:val="22"/>
          <w:lang w:val="cs-CZ"/>
        </w:rPr>
        <w:t xml:space="preserve">mlouvy </w:t>
      </w:r>
      <w:r w:rsidR="001905A3" w:rsidRPr="000C6F21">
        <w:rPr>
          <w:sz w:val="22"/>
          <w:szCs w:val="22"/>
          <w:lang w:val="cs-CZ"/>
        </w:rPr>
        <w:t>vypovědět</w:t>
      </w:r>
      <w:r w:rsidR="001905A3" w:rsidRPr="00B966A8">
        <w:rPr>
          <w:sz w:val="22"/>
          <w:szCs w:val="22"/>
          <w:lang w:val="cs-CZ"/>
        </w:rPr>
        <w:t xml:space="preserve"> </w:t>
      </w:r>
      <w:r w:rsidR="00685EFE" w:rsidRPr="00B966A8">
        <w:rPr>
          <w:sz w:val="22"/>
          <w:szCs w:val="22"/>
          <w:lang w:val="cs-CZ"/>
        </w:rPr>
        <w:t>v </w:t>
      </w:r>
      <w:r w:rsidR="00BF1E87" w:rsidRPr="00B966A8">
        <w:rPr>
          <w:sz w:val="22"/>
          <w:szCs w:val="22"/>
          <w:lang w:val="cs-CZ"/>
        </w:rPr>
        <w:t>tří</w:t>
      </w:r>
      <w:r w:rsidR="00663CE9" w:rsidRPr="00B966A8">
        <w:rPr>
          <w:sz w:val="22"/>
          <w:szCs w:val="22"/>
          <w:lang w:val="cs-CZ"/>
        </w:rPr>
        <w:t xml:space="preserve">měsíční </w:t>
      </w:r>
      <w:r w:rsidR="00685EFE" w:rsidRPr="00B966A8">
        <w:rPr>
          <w:sz w:val="22"/>
          <w:szCs w:val="22"/>
          <w:lang w:val="cs-CZ"/>
        </w:rPr>
        <w:t>výpovědní lhůtě,</w:t>
      </w:r>
      <w:r w:rsidR="001905A3" w:rsidRPr="00B966A8">
        <w:rPr>
          <w:sz w:val="22"/>
          <w:szCs w:val="22"/>
          <w:lang w:val="cs-CZ"/>
        </w:rPr>
        <w:t xml:space="preserve"> která počn</w:t>
      </w:r>
      <w:r w:rsidR="001068E0">
        <w:rPr>
          <w:sz w:val="22"/>
          <w:szCs w:val="22"/>
          <w:lang w:val="cs-CZ"/>
        </w:rPr>
        <w:t>e běžet dnem doručení výpovědi N</w:t>
      </w:r>
      <w:r w:rsidR="001905A3" w:rsidRPr="00B966A8">
        <w:rPr>
          <w:sz w:val="22"/>
          <w:szCs w:val="22"/>
          <w:lang w:val="cs-CZ"/>
        </w:rPr>
        <w:t>ájemci</w:t>
      </w:r>
      <w:r w:rsidR="00685EFE" w:rsidRPr="005C4E2D">
        <w:rPr>
          <w:sz w:val="22"/>
          <w:szCs w:val="22"/>
          <w:lang w:val="cs-CZ"/>
        </w:rPr>
        <w:t xml:space="preserve">, </w:t>
      </w:r>
      <w:r w:rsidR="001905A3" w:rsidRPr="004A0AA5">
        <w:rPr>
          <w:sz w:val="22"/>
          <w:szCs w:val="22"/>
          <w:lang w:val="cs-CZ"/>
        </w:rPr>
        <w:t xml:space="preserve">také </w:t>
      </w:r>
      <w:r w:rsidR="00685EFE" w:rsidRPr="004A0AA5">
        <w:rPr>
          <w:sz w:val="22"/>
          <w:szCs w:val="22"/>
          <w:lang w:val="cs-CZ"/>
        </w:rPr>
        <w:t>v těchto případech:</w:t>
      </w:r>
    </w:p>
    <w:p w14:paraId="66C9EA4C" w14:textId="733843E4" w:rsidR="001068E0" w:rsidRDefault="001068E0" w:rsidP="001B48B9">
      <w:pPr>
        <w:numPr>
          <w:ilvl w:val="0"/>
          <w:numId w:val="6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Nájemce neprovede údržbu nebo opravu Předmětu nájmu, ke které je podle této </w:t>
      </w:r>
      <w:r w:rsidR="001A5D30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mlouvy povinen nebo</w:t>
      </w:r>
    </w:p>
    <w:p w14:paraId="6B2E540D" w14:textId="783F09C6" w:rsidR="001068E0" w:rsidRDefault="001068E0" w:rsidP="001B48B9">
      <w:pPr>
        <w:numPr>
          <w:ilvl w:val="0"/>
          <w:numId w:val="6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Nájemce užije Předmět nájmu k jinému účelu, než který je v této </w:t>
      </w:r>
      <w:r w:rsidR="001A5D30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mlouvě sjednán nebo</w:t>
      </w:r>
    </w:p>
    <w:p w14:paraId="6B5B6CE2" w14:textId="174185E5" w:rsidR="00D3612F" w:rsidRDefault="001068E0" w:rsidP="001B48B9">
      <w:pPr>
        <w:numPr>
          <w:ilvl w:val="0"/>
          <w:numId w:val="6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Nájemce neumožní Pronajímateli </w:t>
      </w:r>
      <w:r w:rsidR="00070D38">
        <w:rPr>
          <w:sz w:val="22"/>
          <w:szCs w:val="22"/>
          <w:lang w:val="cs-CZ"/>
        </w:rPr>
        <w:t xml:space="preserve">nebo Pronajímatelem pověřené osobě </w:t>
      </w:r>
      <w:r w:rsidR="00D3612F">
        <w:rPr>
          <w:sz w:val="22"/>
          <w:szCs w:val="22"/>
          <w:lang w:val="cs-CZ"/>
        </w:rPr>
        <w:t xml:space="preserve">přístup do Předmětu nájmu, jak je sjednáno v této </w:t>
      </w:r>
      <w:r w:rsidR="001A5D30">
        <w:rPr>
          <w:sz w:val="22"/>
          <w:szCs w:val="22"/>
          <w:lang w:val="cs-CZ"/>
        </w:rPr>
        <w:t>S</w:t>
      </w:r>
      <w:r w:rsidR="00D3612F">
        <w:rPr>
          <w:sz w:val="22"/>
          <w:szCs w:val="22"/>
          <w:lang w:val="cs-CZ"/>
        </w:rPr>
        <w:t>mlouvě nebo sta</w:t>
      </w:r>
      <w:r w:rsidR="0048191E">
        <w:rPr>
          <w:sz w:val="22"/>
          <w:szCs w:val="22"/>
          <w:lang w:val="cs-CZ"/>
        </w:rPr>
        <w:t>no</w:t>
      </w:r>
      <w:r w:rsidR="00D3612F">
        <w:rPr>
          <w:sz w:val="22"/>
          <w:szCs w:val="22"/>
          <w:lang w:val="cs-CZ"/>
        </w:rPr>
        <w:t>veno v zákoně nebo</w:t>
      </w:r>
    </w:p>
    <w:p w14:paraId="2D6D052D" w14:textId="77777777" w:rsidR="00D3612F" w:rsidRDefault="00D3612F" w:rsidP="001B48B9">
      <w:pPr>
        <w:numPr>
          <w:ilvl w:val="0"/>
          <w:numId w:val="6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Nájemce užívá Předmět nájmu takovým způsobem, že se opotřebovává nad míru přiměřenou okolnostem nebo hrozí </w:t>
      </w:r>
      <w:r w:rsidR="000F448C">
        <w:rPr>
          <w:sz w:val="22"/>
          <w:szCs w:val="22"/>
          <w:lang w:val="cs-CZ"/>
        </w:rPr>
        <w:t>poš</w:t>
      </w:r>
      <w:r>
        <w:rPr>
          <w:sz w:val="22"/>
          <w:szCs w:val="22"/>
          <w:lang w:val="cs-CZ"/>
        </w:rPr>
        <w:t>kození či zničení Předmětu nájmu nebo</w:t>
      </w:r>
    </w:p>
    <w:p w14:paraId="4A6C588D" w14:textId="6D4593F9" w:rsidR="00D3612F" w:rsidRDefault="00D3612F" w:rsidP="001B48B9">
      <w:pPr>
        <w:numPr>
          <w:ilvl w:val="0"/>
          <w:numId w:val="6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Nájemce porušuje závažným způsobem své povinnosti stanovené touto </w:t>
      </w:r>
      <w:r w:rsidR="001A5D30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mlouvou nebo zákonem nebo</w:t>
      </w:r>
    </w:p>
    <w:p w14:paraId="398E04D2" w14:textId="571A8590" w:rsidR="001068E0" w:rsidRDefault="00BB7893" w:rsidP="001B48B9">
      <w:pPr>
        <w:numPr>
          <w:ilvl w:val="0"/>
          <w:numId w:val="6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Nájemce v rozporu s touto </w:t>
      </w:r>
      <w:r w:rsidR="001A5D30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mlouvou opatří Předmět nájmu, Budovu ne</w:t>
      </w:r>
      <w:r w:rsidR="00481AC7">
        <w:rPr>
          <w:sz w:val="22"/>
          <w:szCs w:val="22"/>
          <w:lang w:val="cs-CZ"/>
        </w:rPr>
        <w:t>bo</w:t>
      </w:r>
      <w:r>
        <w:rPr>
          <w:sz w:val="22"/>
          <w:szCs w:val="22"/>
          <w:lang w:val="cs-CZ"/>
        </w:rPr>
        <w:t xml:space="preserve"> Přilehlé plochy šíty, návěstími nebo podobnými znameními nebo</w:t>
      </w:r>
    </w:p>
    <w:p w14:paraId="185BBFD6" w14:textId="4539D4DC" w:rsidR="00AB74B6" w:rsidRDefault="00481AC7" w:rsidP="001B48B9">
      <w:pPr>
        <w:numPr>
          <w:ilvl w:val="0"/>
          <w:numId w:val="6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Má-li být Budova odst</w:t>
      </w:r>
      <w:r w:rsidR="000F448C">
        <w:rPr>
          <w:sz w:val="22"/>
          <w:szCs w:val="22"/>
          <w:lang w:val="cs-CZ"/>
        </w:rPr>
        <w:t>r</w:t>
      </w:r>
      <w:r>
        <w:rPr>
          <w:sz w:val="22"/>
          <w:szCs w:val="22"/>
          <w:lang w:val="cs-CZ"/>
        </w:rPr>
        <w:t>aněna</w:t>
      </w:r>
      <w:r w:rsidR="000F448C">
        <w:rPr>
          <w:sz w:val="22"/>
          <w:szCs w:val="22"/>
          <w:lang w:val="cs-CZ"/>
        </w:rPr>
        <w:t xml:space="preserve"> nebo mají-li být Budova nebo Přilehlé plochy měněny (např. rekonstrukce, oprava, přístavba apod.) tak, že to podstatně ztíží užívání Předmětu nájmu k dohodnutému účelu a Pronajímatel o těchto skutečnostech v době uzavření této </w:t>
      </w:r>
      <w:r w:rsidR="004E095F">
        <w:rPr>
          <w:sz w:val="22"/>
          <w:szCs w:val="22"/>
          <w:lang w:val="cs-CZ"/>
        </w:rPr>
        <w:t>S</w:t>
      </w:r>
      <w:r w:rsidR="000F448C">
        <w:rPr>
          <w:sz w:val="22"/>
          <w:szCs w:val="22"/>
          <w:lang w:val="cs-CZ"/>
        </w:rPr>
        <w:t>mlouvy nevěděl</w:t>
      </w:r>
      <w:r w:rsidR="00AB74B6">
        <w:rPr>
          <w:sz w:val="22"/>
          <w:szCs w:val="22"/>
          <w:lang w:val="cs-CZ"/>
        </w:rPr>
        <w:t xml:space="preserve"> nebo</w:t>
      </w:r>
    </w:p>
    <w:p w14:paraId="12DB3C87" w14:textId="666BF17D" w:rsidR="00481AC7" w:rsidRDefault="00AB74B6" w:rsidP="001B48B9">
      <w:pPr>
        <w:numPr>
          <w:ilvl w:val="0"/>
          <w:numId w:val="6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Nájemce závažným způsobem porušil povinnost uloženou mu Domovním řádem</w:t>
      </w:r>
      <w:r w:rsidR="000F448C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dle čl. 11.7 této </w:t>
      </w:r>
      <w:r w:rsidR="000A6A5F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mlouvy.</w:t>
      </w:r>
    </w:p>
    <w:p w14:paraId="46EA9136" w14:textId="4D2BF09D" w:rsidR="00685EFE" w:rsidRPr="00B2662A" w:rsidRDefault="007E034A" w:rsidP="001B48B9">
      <w:pPr>
        <w:jc w:val="both"/>
        <w:rPr>
          <w:sz w:val="22"/>
          <w:szCs w:val="22"/>
          <w:lang w:val="cs-CZ"/>
        </w:rPr>
      </w:pPr>
      <w:r w:rsidRPr="00F50396">
        <w:rPr>
          <w:sz w:val="22"/>
          <w:szCs w:val="22"/>
          <w:lang w:val="cs-CZ"/>
        </w:rPr>
        <w:t xml:space="preserve">2.4.2 </w:t>
      </w:r>
      <w:r w:rsidR="00B2662A" w:rsidRPr="000C6F21">
        <w:rPr>
          <w:sz w:val="22"/>
          <w:szCs w:val="22"/>
          <w:lang w:val="cs-CZ"/>
        </w:rPr>
        <w:t xml:space="preserve">Pronajímatel může nájem podle této nájemní </w:t>
      </w:r>
      <w:r w:rsidR="009A4025">
        <w:rPr>
          <w:sz w:val="22"/>
          <w:szCs w:val="22"/>
          <w:lang w:val="cs-CZ"/>
        </w:rPr>
        <w:t>S</w:t>
      </w:r>
      <w:r w:rsidR="009A4025" w:rsidRPr="000C6F21">
        <w:rPr>
          <w:sz w:val="22"/>
          <w:szCs w:val="22"/>
          <w:lang w:val="cs-CZ"/>
        </w:rPr>
        <w:t xml:space="preserve">mlouvy </w:t>
      </w:r>
      <w:r w:rsidR="00B2662A" w:rsidRPr="000C6F21">
        <w:rPr>
          <w:sz w:val="22"/>
          <w:szCs w:val="22"/>
          <w:lang w:val="cs-CZ"/>
        </w:rPr>
        <w:t>vypovědět</w:t>
      </w:r>
      <w:r w:rsidR="00B2662A" w:rsidRPr="00B966A8">
        <w:rPr>
          <w:sz w:val="22"/>
          <w:szCs w:val="22"/>
          <w:lang w:val="cs-CZ"/>
        </w:rPr>
        <w:t xml:space="preserve"> </w:t>
      </w:r>
      <w:r w:rsidR="00B2662A">
        <w:rPr>
          <w:sz w:val="22"/>
          <w:szCs w:val="22"/>
          <w:lang w:val="cs-CZ"/>
        </w:rPr>
        <w:t xml:space="preserve">bez výpovědní doby </w:t>
      </w:r>
      <w:r w:rsidR="00B2662A" w:rsidRPr="004A0AA5">
        <w:rPr>
          <w:sz w:val="22"/>
          <w:szCs w:val="22"/>
          <w:lang w:val="cs-CZ"/>
        </w:rPr>
        <w:t xml:space="preserve">také </w:t>
      </w:r>
      <w:r w:rsidR="00B2662A">
        <w:rPr>
          <w:sz w:val="22"/>
          <w:szCs w:val="22"/>
          <w:lang w:val="cs-CZ"/>
        </w:rPr>
        <w:t xml:space="preserve">v těchto </w:t>
      </w:r>
      <w:r w:rsidR="00B2662A" w:rsidRPr="004A0AA5">
        <w:rPr>
          <w:sz w:val="22"/>
          <w:szCs w:val="22"/>
          <w:lang w:val="cs-CZ"/>
        </w:rPr>
        <w:t>případech</w:t>
      </w:r>
      <w:r w:rsidR="00685EFE" w:rsidRPr="00B2662A">
        <w:rPr>
          <w:sz w:val="22"/>
          <w:szCs w:val="22"/>
          <w:lang w:val="cs-CZ"/>
        </w:rPr>
        <w:t>:</w:t>
      </w:r>
    </w:p>
    <w:p w14:paraId="2FD1ABA5" w14:textId="77777777" w:rsidR="00685EFE" w:rsidRPr="00B2662A" w:rsidRDefault="00685EFE" w:rsidP="00AC2664">
      <w:pPr>
        <w:numPr>
          <w:ilvl w:val="0"/>
          <w:numId w:val="36"/>
        </w:numPr>
        <w:tabs>
          <w:tab w:val="clear" w:pos="1065"/>
          <w:tab w:val="num" w:pos="993"/>
        </w:tabs>
        <w:ind w:hanging="356"/>
        <w:jc w:val="both"/>
        <w:rPr>
          <w:sz w:val="22"/>
          <w:szCs w:val="22"/>
          <w:lang w:val="cs-CZ"/>
        </w:rPr>
      </w:pPr>
      <w:r w:rsidRPr="00B72CBC">
        <w:rPr>
          <w:sz w:val="22"/>
          <w:szCs w:val="22"/>
          <w:lang w:val="cs-CZ"/>
        </w:rPr>
        <w:t>vůči Nájemci bude zahájeno</w:t>
      </w:r>
      <w:r w:rsidRPr="00F50396">
        <w:rPr>
          <w:sz w:val="22"/>
          <w:szCs w:val="22"/>
          <w:lang w:val="cs-CZ"/>
        </w:rPr>
        <w:t xml:space="preserve"> insolvenční řízení</w:t>
      </w:r>
      <w:r w:rsidR="00B2662A">
        <w:rPr>
          <w:sz w:val="22"/>
          <w:szCs w:val="22"/>
          <w:lang w:val="cs-CZ"/>
        </w:rPr>
        <w:t xml:space="preserve"> nebo</w:t>
      </w:r>
    </w:p>
    <w:p w14:paraId="19B2A96B" w14:textId="77777777" w:rsidR="00B2662A" w:rsidRDefault="00685EFE" w:rsidP="00AC2664">
      <w:pPr>
        <w:numPr>
          <w:ilvl w:val="0"/>
          <w:numId w:val="36"/>
        </w:numPr>
        <w:ind w:left="993" w:hanging="284"/>
        <w:jc w:val="both"/>
        <w:rPr>
          <w:sz w:val="22"/>
          <w:szCs w:val="22"/>
          <w:lang w:val="cs-CZ"/>
        </w:rPr>
      </w:pPr>
      <w:r w:rsidRPr="00B2662A">
        <w:rPr>
          <w:sz w:val="22"/>
          <w:szCs w:val="22"/>
          <w:lang w:val="cs-CZ"/>
        </w:rPr>
        <w:t xml:space="preserve">Nájemce </w:t>
      </w:r>
      <w:r w:rsidR="00B2662A">
        <w:rPr>
          <w:sz w:val="22"/>
          <w:szCs w:val="22"/>
          <w:lang w:val="cs-CZ"/>
        </w:rPr>
        <w:t xml:space="preserve">vstoupí </w:t>
      </w:r>
      <w:r w:rsidRPr="00B2662A">
        <w:rPr>
          <w:sz w:val="22"/>
          <w:szCs w:val="22"/>
          <w:lang w:val="cs-CZ"/>
        </w:rPr>
        <w:t>do likvidace</w:t>
      </w:r>
      <w:r w:rsidR="00B2662A">
        <w:rPr>
          <w:sz w:val="22"/>
          <w:szCs w:val="22"/>
          <w:lang w:val="cs-CZ"/>
        </w:rPr>
        <w:t xml:space="preserve"> nebo</w:t>
      </w:r>
    </w:p>
    <w:p w14:paraId="761A247E" w14:textId="77777777" w:rsidR="00685EFE" w:rsidRPr="00B2662A" w:rsidRDefault="00B2662A" w:rsidP="00AC2664">
      <w:pPr>
        <w:numPr>
          <w:ilvl w:val="0"/>
          <w:numId w:val="36"/>
        </w:numPr>
        <w:ind w:left="993" w:hanging="28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vůči Nájemci bude zahájeno exekuční řízení</w:t>
      </w:r>
      <w:r w:rsidR="00FC2703">
        <w:rPr>
          <w:sz w:val="22"/>
          <w:szCs w:val="22"/>
          <w:lang w:val="cs-CZ"/>
        </w:rPr>
        <w:t>.</w:t>
      </w:r>
    </w:p>
    <w:p w14:paraId="63F6DF92" w14:textId="77777777" w:rsidR="00685EFE" w:rsidRPr="00375715" w:rsidRDefault="00685EFE" w:rsidP="00AC2664">
      <w:pPr>
        <w:jc w:val="both"/>
        <w:rPr>
          <w:sz w:val="12"/>
          <w:szCs w:val="12"/>
          <w:lang w:val="cs-CZ"/>
        </w:rPr>
      </w:pPr>
    </w:p>
    <w:p w14:paraId="10EBD02A" w14:textId="520EF26D" w:rsidR="00685EFE" w:rsidRPr="00803E9D" w:rsidRDefault="005B69AC" w:rsidP="00AC2664">
      <w:pPr>
        <w:jc w:val="both"/>
        <w:rPr>
          <w:sz w:val="22"/>
          <w:szCs w:val="22"/>
          <w:lang w:val="cs-CZ"/>
        </w:rPr>
      </w:pPr>
      <w:r w:rsidRPr="00803E9D">
        <w:rPr>
          <w:sz w:val="22"/>
          <w:szCs w:val="22"/>
          <w:lang w:val="cs-CZ"/>
        </w:rPr>
        <w:t>2.4.</w:t>
      </w:r>
      <w:r w:rsidR="00E225C2">
        <w:rPr>
          <w:sz w:val="22"/>
          <w:szCs w:val="22"/>
          <w:lang w:val="cs-CZ"/>
        </w:rPr>
        <w:t>3</w:t>
      </w:r>
      <w:r w:rsidRPr="00803E9D">
        <w:rPr>
          <w:sz w:val="22"/>
          <w:szCs w:val="22"/>
          <w:lang w:val="cs-CZ"/>
        </w:rPr>
        <w:t xml:space="preserve"> </w:t>
      </w:r>
      <w:r w:rsidR="00685EFE" w:rsidRPr="00803E9D">
        <w:rPr>
          <w:sz w:val="22"/>
          <w:szCs w:val="22"/>
          <w:lang w:val="cs-CZ"/>
        </w:rPr>
        <w:t>S</w:t>
      </w:r>
      <w:r w:rsidRPr="00803E9D">
        <w:rPr>
          <w:sz w:val="22"/>
          <w:szCs w:val="22"/>
          <w:lang w:val="cs-CZ"/>
        </w:rPr>
        <w:t>mluvní s</w:t>
      </w:r>
      <w:r w:rsidR="00685EFE" w:rsidRPr="00803E9D">
        <w:rPr>
          <w:sz w:val="22"/>
          <w:szCs w:val="22"/>
          <w:lang w:val="cs-CZ"/>
        </w:rPr>
        <w:t xml:space="preserve">trany si výslovně ujednávají, že </w:t>
      </w:r>
      <w:r w:rsidR="00296127">
        <w:rPr>
          <w:sz w:val="22"/>
          <w:szCs w:val="22"/>
          <w:lang w:val="cs-CZ"/>
        </w:rPr>
        <w:t xml:space="preserve">změní-li se </w:t>
      </w:r>
      <w:r w:rsidR="00685EFE" w:rsidRPr="00803E9D">
        <w:rPr>
          <w:sz w:val="22"/>
          <w:szCs w:val="22"/>
          <w:lang w:val="cs-CZ"/>
        </w:rPr>
        <w:t>vlastník Budovy</w:t>
      </w:r>
      <w:r w:rsidR="00803E9D">
        <w:rPr>
          <w:sz w:val="22"/>
          <w:szCs w:val="22"/>
          <w:lang w:val="cs-CZ"/>
        </w:rPr>
        <w:t xml:space="preserve"> a/nebo Přilehlých ploch</w:t>
      </w:r>
      <w:r w:rsidR="00296127">
        <w:rPr>
          <w:sz w:val="22"/>
          <w:szCs w:val="22"/>
          <w:lang w:val="cs-CZ"/>
        </w:rPr>
        <w:t>, tak</w:t>
      </w:r>
      <w:r w:rsidR="00685EFE" w:rsidRPr="00803E9D">
        <w:rPr>
          <w:sz w:val="22"/>
          <w:szCs w:val="22"/>
          <w:lang w:val="cs-CZ"/>
        </w:rPr>
        <w:t xml:space="preserve"> tato změna nezakládá právo kterékoliv </w:t>
      </w:r>
      <w:r w:rsidR="004E095F">
        <w:rPr>
          <w:sz w:val="22"/>
          <w:szCs w:val="22"/>
          <w:lang w:val="cs-CZ"/>
        </w:rPr>
        <w:t>S</w:t>
      </w:r>
      <w:r w:rsidR="00296127">
        <w:rPr>
          <w:sz w:val="22"/>
          <w:szCs w:val="22"/>
          <w:lang w:val="cs-CZ"/>
        </w:rPr>
        <w:t xml:space="preserve">mluvní </w:t>
      </w:r>
      <w:r w:rsidR="00685EFE" w:rsidRPr="00803E9D">
        <w:rPr>
          <w:sz w:val="22"/>
          <w:szCs w:val="22"/>
          <w:lang w:val="cs-CZ"/>
        </w:rPr>
        <w:t xml:space="preserve">strany z tohoto důvodu vypovědět tuto </w:t>
      </w:r>
      <w:r w:rsidR="004E095F">
        <w:rPr>
          <w:sz w:val="22"/>
          <w:szCs w:val="22"/>
          <w:lang w:val="cs-CZ"/>
        </w:rPr>
        <w:t>S</w:t>
      </w:r>
      <w:r w:rsidR="00685EFE" w:rsidRPr="00803E9D">
        <w:rPr>
          <w:sz w:val="22"/>
          <w:szCs w:val="22"/>
          <w:lang w:val="cs-CZ"/>
        </w:rPr>
        <w:t xml:space="preserve">mlouvu. Pronajímatel se zavazuje, že o obsahu této </w:t>
      </w:r>
      <w:r w:rsidR="00E34FCF">
        <w:rPr>
          <w:sz w:val="22"/>
          <w:szCs w:val="22"/>
          <w:lang w:val="cs-CZ"/>
        </w:rPr>
        <w:t>S</w:t>
      </w:r>
      <w:r w:rsidR="00685EFE" w:rsidRPr="00803E9D">
        <w:rPr>
          <w:sz w:val="22"/>
          <w:szCs w:val="22"/>
          <w:lang w:val="cs-CZ"/>
        </w:rPr>
        <w:t xml:space="preserve">mlouvy a z ní vyplývajících povinností informuje případného budoucího vlastníka </w:t>
      </w:r>
      <w:r w:rsidR="00296127">
        <w:rPr>
          <w:sz w:val="22"/>
          <w:szCs w:val="22"/>
          <w:lang w:val="cs-CZ"/>
        </w:rPr>
        <w:t>Budovy a/nebo Přilehlých ploch</w:t>
      </w:r>
      <w:r w:rsidR="00685EFE" w:rsidRPr="00803E9D">
        <w:rPr>
          <w:sz w:val="22"/>
          <w:szCs w:val="22"/>
          <w:lang w:val="cs-CZ"/>
        </w:rPr>
        <w:t>.</w:t>
      </w:r>
    </w:p>
    <w:p w14:paraId="5517ACDB" w14:textId="77777777" w:rsidR="00685EFE" w:rsidRPr="00F50396" w:rsidRDefault="00685EFE" w:rsidP="00FF13F4">
      <w:pPr>
        <w:numPr>
          <w:ilvl w:val="1"/>
          <w:numId w:val="7"/>
        </w:numPr>
        <w:spacing w:after="60"/>
        <w:ind w:left="0" w:firstLine="0"/>
        <w:jc w:val="both"/>
        <w:rPr>
          <w:b/>
          <w:sz w:val="22"/>
          <w:szCs w:val="22"/>
          <w:lang w:val="cs-CZ"/>
        </w:rPr>
      </w:pPr>
      <w:r w:rsidRPr="00F50396">
        <w:rPr>
          <w:b/>
          <w:sz w:val="22"/>
          <w:szCs w:val="22"/>
          <w:lang w:val="cs-CZ"/>
        </w:rPr>
        <w:t>Výpověď ze strany Nájemce</w:t>
      </w:r>
    </w:p>
    <w:p w14:paraId="601D206C" w14:textId="74CAB940" w:rsidR="00685EFE" w:rsidRDefault="005B69AC" w:rsidP="00AC2664">
      <w:pPr>
        <w:pStyle w:val="Textpoznpodarou"/>
        <w:jc w:val="both"/>
        <w:rPr>
          <w:sz w:val="22"/>
          <w:szCs w:val="22"/>
          <w:lang w:val="cs-CZ"/>
        </w:rPr>
      </w:pPr>
      <w:r w:rsidRPr="00D02253">
        <w:rPr>
          <w:sz w:val="22"/>
          <w:szCs w:val="22"/>
          <w:lang w:val="cs-CZ"/>
        </w:rPr>
        <w:t xml:space="preserve">2.5.1 </w:t>
      </w:r>
      <w:r w:rsidR="00685EFE" w:rsidRPr="00D02253">
        <w:rPr>
          <w:sz w:val="22"/>
          <w:szCs w:val="22"/>
          <w:lang w:val="cs-CZ"/>
        </w:rPr>
        <w:t xml:space="preserve">Nájemce má právo </w:t>
      </w:r>
      <w:r w:rsidR="00EF0F2A">
        <w:rPr>
          <w:sz w:val="22"/>
          <w:szCs w:val="22"/>
          <w:lang w:val="cs-CZ"/>
        </w:rPr>
        <w:t xml:space="preserve">nájem podle této nájemní </w:t>
      </w:r>
      <w:r w:rsidR="009A4025">
        <w:rPr>
          <w:sz w:val="22"/>
          <w:szCs w:val="22"/>
          <w:lang w:val="cs-CZ"/>
        </w:rPr>
        <w:t xml:space="preserve">Smlouvy </w:t>
      </w:r>
      <w:r w:rsidR="004E33B1">
        <w:rPr>
          <w:sz w:val="22"/>
          <w:szCs w:val="22"/>
          <w:lang w:val="cs-CZ"/>
        </w:rPr>
        <w:t xml:space="preserve">písemně </w:t>
      </w:r>
      <w:r w:rsidR="00685EFE" w:rsidRPr="00D02253">
        <w:rPr>
          <w:sz w:val="22"/>
          <w:szCs w:val="22"/>
          <w:lang w:val="cs-CZ"/>
        </w:rPr>
        <w:t xml:space="preserve">vypovědět </w:t>
      </w:r>
      <w:r w:rsidR="00CD70EF" w:rsidRPr="00D02253">
        <w:rPr>
          <w:sz w:val="22"/>
          <w:szCs w:val="22"/>
          <w:lang w:val="cs-CZ"/>
        </w:rPr>
        <w:t xml:space="preserve">z důvodů stanovených touto </w:t>
      </w:r>
      <w:r w:rsidR="00E34FCF">
        <w:rPr>
          <w:sz w:val="22"/>
          <w:szCs w:val="22"/>
          <w:lang w:val="cs-CZ"/>
        </w:rPr>
        <w:t>S</w:t>
      </w:r>
      <w:r w:rsidR="00CD70EF" w:rsidRPr="00D02253">
        <w:rPr>
          <w:sz w:val="22"/>
          <w:szCs w:val="22"/>
          <w:lang w:val="cs-CZ"/>
        </w:rPr>
        <w:t xml:space="preserve">mlouvou </w:t>
      </w:r>
      <w:r w:rsidR="00685EFE" w:rsidRPr="00D02253">
        <w:rPr>
          <w:sz w:val="22"/>
          <w:szCs w:val="22"/>
          <w:lang w:val="cs-CZ"/>
        </w:rPr>
        <w:t xml:space="preserve">v tříměsíční výpovědní lhůtě, </w:t>
      </w:r>
      <w:r w:rsidR="00EF0F2A">
        <w:rPr>
          <w:sz w:val="22"/>
          <w:szCs w:val="22"/>
          <w:lang w:val="cs-CZ"/>
        </w:rPr>
        <w:t>která počne běže</w:t>
      </w:r>
      <w:r w:rsidR="004E33B1">
        <w:rPr>
          <w:sz w:val="22"/>
          <w:szCs w:val="22"/>
          <w:lang w:val="cs-CZ"/>
        </w:rPr>
        <w:t>t dnem doručení výpovědi Pronajímateli</w:t>
      </w:r>
      <w:r w:rsidR="00685EFE" w:rsidRPr="00D02253">
        <w:rPr>
          <w:sz w:val="22"/>
          <w:szCs w:val="22"/>
          <w:lang w:val="cs-CZ"/>
        </w:rPr>
        <w:t>, pouze v</w:t>
      </w:r>
      <w:r w:rsidR="00E34FCF">
        <w:rPr>
          <w:sz w:val="22"/>
          <w:szCs w:val="22"/>
          <w:lang w:val="cs-CZ"/>
        </w:rPr>
        <w:t> </w:t>
      </w:r>
      <w:r w:rsidR="00685EFE" w:rsidRPr="00D02253">
        <w:rPr>
          <w:sz w:val="22"/>
          <w:szCs w:val="22"/>
          <w:lang w:val="cs-CZ"/>
        </w:rPr>
        <w:t>následujících případech:</w:t>
      </w:r>
    </w:p>
    <w:p w14:paraId="5871BF7A" w14:textId="2031D200" w:rsidR="00685EFE" w:rsidRPr="00D02253" w:rsidRDefault="00685EFE" w:rsidP="00AC2664">
      <w:pPr>
        <w:numPr>
          <w:ilvl w:val="0"/>
          <w:numId w:val="27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 w:rsidRPr="00D02253">
        <w:rPr>
          <w:sz w:val="22"/>
          <w:szCs w:val="22"/>
          <w:lang w:val="cs-CZ"/>
        </w:rPr>
        <w:t>Pronajímatel hrub</w:t>
      </w:r>
      <w:r w:rsidR="004E33B1">
        <w:rPr>
          <w:sz w:val="22"/>
          <w:szCs w:val="22"/>
          <w:lang w:val="cs-CZ"/>
        </w:rPr>
        <w:t>ě</w:t>
      </w:r>
      <w:r w:rsidRPr="00D02253">
        <w:rPr>
          <w:sz w:val="22"/>
          <w:szCs w:val="22"/>
          <w:lang w:val="cs-CZ"/>
        </w:rPr>
        <w:t xml:space="preserve"> porušuje </w:t>
      </w:r>
      <w:r w:rsidR="004E33B1">
        <w:rPr>
          <w:sz w:val="22"/>
          <w:szCs w:val="22"/>
          <w:lang w:val="cs-CZ"/>
        </w:rPr>
        <w:t xml:space="preserve">své </w:t>
      </w:r>
      <w:r w:rsidRPr="00D02253">
        <w:rPr>
          <w:sz w:val="22"/>
          <w:szCs w:val="22"/>
          <w:lang w:val="cs-CZ"/>
        </w:rPr>
        <w:t>povinnosti</w:t>
      </w:r>
      <w:r w:rsidR="004E33B1">
        <w:rPr>
          <w:sz w:val="22"/>
          <w:szCs w:val="22"/>
          <w:lang w:val="cs-CZ"/>
        </w:rPr>
        <w:t xml:space="preserve"> </w:t>
      </w:r>
      <w:r w:rsidR="006436A5">
        <w:rPr>
          <w:sz w:val="22"/>
          <w:szCs w:val="22"/>
          <w:lang w:val="cs-CZ"/>
        </w:rPr>
        <w:t xml:space="preserve">zakotvené v této nájemní </w:t>
      </w:r>
      <w:r w:rsidR="009A4025">
        <w:rPr>
          <w:sz w:val="22"/>
          <w:szCs w:val="22"/>
          <w:lang w:val="cs-CZ"/>
        </w:rPr>
        <w:t>Smlouvě</w:t>
      </w:r>
      <w:r w:rsidRPr="00D02253">
        <w:rPr>
          <w:sz w:val="22"/>
          <w:szCs w:val="22"/>
          <w:lang w:val="cs-CZ"/>
        </w:rPr>
        <w:t>;</w:t>
      </w:r>
    </w:p>
    <w:p w14:paraId="1ECB88E8" w14:textId="77777777" w:rsidR="00FC2703" w:rsidRDefault="00685EFE" w:rsidP="00AC2664">
      <w:pPr>
        <w:numPr>
          <w:ilvl w:val="0"/>
          <w:numId w:val="27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 w:rsidRPr="00D02253">
        <w:rPr>
          <w:sz w:val="22"/>
          <w:szCs w:val="22"/>
          <w:lang w:val="cs-CZ"/>
        </w:rPr>
        <w:t xml:space="preserve">Nájemce </w:t>
      </w:r>
      <w:r w:rsidR="00FC2703">
        <w:rPr>
          <w:sz w:val="22"/>
          <w:szCs w:val="22"/>
          <w:lang w:val="cs-CZ"/>
        </w:rPr>
        <w:t xml:space="preserve">beze své viny </w:t>
      </w:r>
      <w:r w:rsidRPr="00D02253">
        <w:rPr>
          <w:sz w:val="22"/>
          <w:szCs w:val="22"/>
          <w:lang w:val="cs-CZ"/>
        </w:rPr>
        <w:t xml:space="preserve">ztratí způsobilost k činnosti, </w:t>
      </w:r>
      <w:r w:rsidR="00EF0F2A">
        <w:rPr>
          <w:sz w:val="22"/>
          <w:szCs w:val="22"/>
          <w:lang w:val="cs-CZ"/>
        </w:rPr>
        <w:t>k jejímuž výkonu je Předmět nájmu určen</w:t>
      </w:r>
      <w:r w:rsidRPr="00D02253">
        <w:rPr>
          <w:sz w:val="22"/>
          <w:szCs w:val="22"/>
          <w:lang w:val="cs-CZ"/>
        </w:rPr>
        <w:t>;</w:t>
      </w:r>
    </w:p>
    <w:p w14:paraId="0150011B" w14:textId="080069D7" w:rsidR="00685EFE" w:rsidRPr="00D02253" w:rsidRDefault="00FC2703" w:rsidP="00AC2664">
      <w:pPr>
        <w:numPr>
          <w:ilvl w:val="0"/>
          <w:numId w:val="27"/>
        </w:numPr>
        <w:tabs>
          <w:tab w:val="clear" w:pos="1065"/>
          <w:tab w:val="num" w:pos="993"/>
        </w:tabs>
        <w:ind w:left="993" w:hanging="284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Předmět nájmu </w:t>
      </w:r>
      <w:r w:rsidR="00957D29">
        <w:rPr>
          <w:sz w:val="22"/>
          <w:szCs w:val="22"/>
          <w:lang w:val="cs-CZ"/>
        </w:rPr>
        <w:t xml:space="preserve">se stane </w:t>
      </w:r>
      <w:r>
        <w:rPr>
          <w:sz w:val="22"/>
          <w:szCs w:val="22"/>
          <w:lang w:val="cs-CZ"/>
        </w:rPr>
        <w:t>z objektivních důvodů</w:t>
      </w:r>
      <w:r w:rsidR="00597A4F">
        <w:rPr>
          <w:sz w:val="22"/>
          <w:szCs w:val="22"/>
          <w:lang w:val="cs-CZ"/>
        </w:rPr>
        <w:t xml:space="preserve">, ke kterým Nájemce nijak nezavdal příčinu, </w:t>
      </w:r>
      <w:r w:rsidR="00957D29">
        <w:rPr>
          <w:sz w:val="22"/>
          <w:szCs w:val="22"/>
          <w:lang w:val="cs-CZ"/>
        </w:rPr>
        <w:t>zcela ne</w:t>
      </w:r>
      <w:r w:rsidR="00597A4F">
        <w:rPr>
          <w:sz w:val="22"/>
          <w:szCs w:val="22"/>
          <w:lang w:val="cs-CZ"/>
        </w:rPr>
        <w:t xml:space="preserve">způsobilý k účelu nájemního užívání sjednaného v této </w:t>
      </w:r>
      <w:r w:rsidR="0098441A">
        <w:rPr>
          <w:sz w:val="22"/>
          <w:szCs w:val="22"/>
          <w:lang w:val="cs-CZ"/>
        </w:rPr>
        <w:t>S</w:t>
      </w:r>
      <w:r w:rsidR="00597A4F">
        <w:rPr>
          <w:sz w:val="22"/>
          <w:szCs w:val="22"/>
          <w:lang w:val="cs-CZ"/>
        </w:rPr>
        <w:t xml:space="preserve">mlouvě a Pronajímatel tento stav nenapraví ani v přiměřené době od písemné výzvy Nájemce k nápravě, ve které Nájemce nezaměnitelným způsobem specifikuje konkrétní skutečnosti, které zakládají </w:t>
      </w:r>
      <w:r w:rsidR="00957D29">
        <w:rPr>
          <w:sz w:val="22"/>
          <w:szCs w:val="22"/>
          <w:lang w:val="cs-CZ"/>
        </w:rPr>
        <w:t xml:space="preserve">plnou </w:t>
      </w:r>
      <w:r w:rsidR="00597A4F">
        <w:rPr>
          <w:sz w:val="22"/>
          <w:szCs w:val="22"/>
          <w:lang w:val="cs-CZ"/>
        </w:rPr>
        <w:t>nezpůsobilost Předmětu nájmu ke sjednanému účelu nájmu.</w:t>
      </w:r>
    </w:p>
    <w:p w14:paraId="41E1878A" w14:textId="32520652" w:rsidR="00314D54" w:rsidRDefault="00011234" w:rsidP="00375715">
      <w:pPr>
        <w:tabs>
          <w:tab w:val="num" w:pos="993"/>
        </w:tabs>
        <w:spacing w:before="120"/>
        <w:jc w:val="both"/>
        <w:rPr>
          <w:sz w:val="22"/>
          <w:szCs w:val="22"/>
          <w:lang w:val="cs-CZ"/>
        </w:rPr>
      </w:pPr>
      <w:r w:rsidRPr="00D02253">
        <w:rPr>
          <w:sz w:val="22"/>
          <w:szCs w:val="22"/>
          <w:lang w:val="cs-CZ"/>
        </w:rPr>
        <w:t xml:space="preserve">2.5.2 Nájemce má právo </w:t>
      </w:r>
      <w:r w:rsidR="004E33B1">
        <w:rPr>
          <w:sz w:val="22"/>
          <w:szCs w:val="22"/>
          <w:lang w:val="cs-CZ"/>
        </w:rPr>
        <w:t xml:space="preserve">nájem podle této nájemní </w:t>
      </w:r>
      <w:r w:rsidR="009A4025">
        <w:rPr>
          <w:sz w:val="22"/>
          <w:szCs w:val="22"/>
          <w:lang w:val="cs-CZ"/>
        </w:rPr>
        <w:t xml:space="preserve">Smlouvy </w:t>
      </w:r>
      <w:r w:rsidRPr="00D02253">
        <w:rPr>
          <w:sz w:val="22"/>
          <w:szCs w:val="22"/>
          <w:lang w:val="cs-CZ"/>
        </w:rPr>
        <w:t xml:space="preserve">písemně vypovědět bez výpovědní doby </w:t>
      </w:r>
      <w:r w:rsidR="004E33B1">
        <w:rPr>
          <w:sz w:val="22"/>
          <w:szCs w:val="22"/>
          <w:lang w:val="cs-CZ"/>
        </w:rPr>
        <w:t xml:space="preserve">pouze </w:t>
      </w:r>
      <w:r w:rsidRPr="00D02253">
        <w:rPr>
          <w:sz w:val="22"/>
          <w:szCs w:val="22"/>
          <w:lang w:val="cs-CZ"/>
        </w:rPr>
        <w:t>v</w:t>
      </w:r>
      <w:r w:rsidR="004E33B1">
        <w:rPr>
          <w:sz w:val="22"/>
          <w:szCs w:val="22"/>
          <w:lang w:val="cs-CZ"/>
        </w:rPr>
        <w:t> následující</w:t>
      </w:r>
      <w:r w:rsidR="00314D54">
        <w:rPr>
          <w:sz w:val="22"/>
          <w:szCs w:val="22"/>
          <w:lang w:val="cs-CZ"/>
        </w:rPr>
        <w:t>c</w:t>
      </w:r>
      <w:r w:rsidR="004E33B1">
        <w:rPr>
          <w:sz w:val="22"/>
          <w:szCs w:val="22"/>
          <w:lang w:val="cs-CZ"/>
        </w:rPr>
        <w:t>h případech</w:t>
      </w:r>
      <w:r w:rsidR="00314D54">
        <w:rPr>
          <w:sz w:val="22"/>
          <w:szCs w:val="22"/>
          <w:lang w:val="cs-CZ"/>
        </w:rPr>
        <w:t>:</w:t>
      </w:r>
    </w:p>
    <w:p w14:paraId="0419A02A" w14:textId="77777777" w:rsidR="00314D54" w:rsidRDefault="0012626F" w:rsidP="00AC2664">
      <w:pPr>
        <w:numPr>
          <w:ilvl w:val="0"/>
          <w:numId w:val="53"/>
        </w:numPr>
        <w:jc w:val="both"/>
        <w:rPr>
          <w:sz w:val="22"/>
          <w:szCs w:val="22"/>
          <w:lang w:val="cs-CZ"/>
        </w:rPr>
      </w:pPr>
      <w:r w:rsidRPr="00D02253">
        <w:rPr>
          <w:sz w:val="22"/>
          <w:szCs w:val="22"/>
          <w:lang w:val="cs-CZ"/>
        </w:rPr>
        <w:t xml:space="preserve">Pronajímatel </w:t>
      </w:r>
      <w:r>
        <w:rPr>
          <w:sz w:val="22"/>
          <w:szCs w:val="22"/>
          <w:lang w:val="cs-CZ"/>
        </w:rPr>
        <w:t xml:space="preserve">vstoupí </w:t>
      </w:r>
      <w:r w:rsidRPr="00D02253">
        <w:rPr>
          <w:sz w:val="22"/>
          <w:szCs w:val="22"/>
          <w:lang w:val="cs-CZ"/>
        </w:rPr>
        <w:t>do likvidace</w:t>
      </w:r>
      <w:r w:rsidR="00314D54" w:rsidRPr="00D02253">
        <w:rPr>
          <w:sz w:val="22"/>
          <w:szCs w:val="22"/>
          <w:lang w:val="cs-CZ"/>
        </w:rPr>
        <w:t>;</w:t>
      </w:r>
    </w:p>
    <w:p w14:paraId="6622155E" w14:textId="77777777" w:rsidR="0012626F" w:rsidRDefault="0012626F" w:rsidP="00AC2664">
      <w:pPr>
        <w:numPr>
          <w:ilvl w:val="0"/>
          <w:numId w:val="53"/>
        </w:num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Soud pravomocně zjistí úpadek Pronajímatele</w:t>
      </w:r>
      <w:r w:rsidR="002A7A04">
        <w:rPr>
          <w:sz w:val="22"/>
          <w:szCs w:val="22"/>
          <w:lang w:val="cs-CZ"/>
        </w:rPr>
        <w:t>;</w:t>
      </w:r>
    </w:p>
    <w:p w14:paraId="49876660" w14:textId="08C4C226" w:rsidR="00BB5D67" w:rsidRPr="00D02253" w:rsidRDefault="002A7A04" w:rsidP="00AC2664">
      <w:pPr>
        <w:numPr>
          <w:ilvl w:val="0"/>
          <w:numId w:val="53"/>
        </w:num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Proti Pronajímateli bude na základě vykonatelného exekučního titulu důvodně zahájeno prostřednic</w:t>
      </w:r>
      <w:r w:rsidR="000B1625">
        <w:rPr>
          <w:sz w:val="22"/>
          <w:szCs w:val="22"/>
          <w:lang w:val="cs-CZ"/>
        </w:rPr>
        <w:t xml:space="preserve">tvím soudního exekutora </w:t>
      </w:r>
      <w:r>
        <w:rPr>
          <w:sz w:val="22"/>
          <w:szCs w:val="22"/>
          <w:lang w:val="cs-CZ"/>
        </w:rPr>
        <w:t>exekuční řízení.</w:t>
      </w:r>
    </w:p>
    <w:p w14:paraId="7931C626" w14:textId="77777777" w:rsidR="00314D54" w:rsidRPr="0072293D" w:rsidRDefault="00314D54" w:rsidP="0072293D">
      <w:pPr>
        <w:tabs>
          <w:tab w:val="left" w:pos="720"/>
          <w:tab w:val="left" w:pos="900"/>
        </w:tabs>
        <w:jc w:val="both"/>
        <w:rPr>
          <w:sz w:val="18"/>
          <w:szCs w:val="18"/>
          <w:lang w:val="cs-CZ"/>
        </w:rPr>
      </w:pPr>
    </w:p>
    <w:p w14:paraId="058B8BEE" w14:textId="77777777" w:rsidR="005461B6" w:rsidRPr="00F50396" w:rsidRDefault="00961A9A" w:rsidP="00A8045D">
      <w:pPr>
        <w:numPr>
          <w:ilvl w:val="1"/>
          <w:numId w:val="7"/>
        </w:numPr>
        <w:spacing w:after="60"/>
        <w:ind w:left="0" w:firstLine="0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Další parametry výpovědi</w:t>
      </w:r>
    </w:p>
    <w:p w14:paraId="3F60AD9E" w14:textId="77777777" w:rsidR="005461B6" w:rsidRPr="00B2662A" w:rsidRDefault="00B31D86" w:rsidP="00AC2664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2.6.1</w:t>
      </w:r>
      <w:r w:rsidR="005461B6" w:rsidRPr="00F50396">
        <w:rPr>
          <w:sz w:val="22"/>
          <w:szCs w:val="22"/>
          <w:lang w:val="cs-CZ"/>
        </w:rPr>
        <w:t xml:space="preserve"> </w:t>
      </w:r>
      <w:r w:rsidR="00961A9A">
        <w:rPr>
          <w:sz w:val="22"/>
          <w:szCs w:val="22"/>
          <w:lang w:val="cs-CZ"/>
        </w:rPr>
        <w:t>Námitky proti výpovědi může vypovídaná strana vznést nejpozději do pěti pracovních dnů ode dne, kdy jí byla výpověď doručena</w:t>
      </w:r>
      <w:r w:rsidR="00773E6F">
        <w:rPr>
          <w:sz w:val="22"/>
          <w:szCs w:val="22"/>
          <w:lang w:val="cs-CZ"/>
        </w:rPr>
        <w:t>. Nevznese-li vypovídaná strana námitky proti výpovědi včas, tedy ve lhůtě podle předchozí věty, potom právo žádat přezkoumání oprávněnosti výpovědi zanikne. N</w:t>
      </w:r>
      <w:r w:rsidR="00961A9A">
        <w:rPr>
          <w:sz w:val="22"/>
          <w:szCs w:val="22"/>
          <w:lang w:val="cs-CZ"/>
        </w:rPr>
        <w:t xml:space="preserve">ámitky vyžadují </w:t>
      </w:r>
      <w:r w:rsidR="00773E6F">
        <w:rPr>
          <w:sz w:val="22"/>
          <w:szCs w:val="22"/>
          <w:lang w:val="cs-CZ"/>
        </w:rPr>
        <w:t>bez dalšího písemnou formu.</w:t>
      </w:r>
      <w:r w:rsidR="00961A9A">
        <w:rPr>
          <w:sz w:val="22"/>
          <w:szCs w:val="22"/>
          <w:lang w:val="cs-CZ"/>
        </w:rPr>
        <w:t xml:space="preserve"> </w:t>
      </w:r>
    </w:p>
    <w:p w14:paraId="068E6BDB" w14:textId="632861A0" w:rsidR="002B7B48" w:rsidRPr="0072293D" w:rsidRDefault="002B7B48" w:rsidP="00AC2664">
      <w:pPr>
        <w:jc w:val="both"/>
        <w:rPr>
          <w:sz w:val="18"/>
          <w:szCs w:val="18"/>
          <w:lang w:val="cs-CZ"/>
        </w:rPr>
      </w:pPr>
    </w:p>
    <w:p w14:paraId="18DD97A5" w14:textId="77777777" w:rsidR="001E4389" w:rsidRPr="00D02253" w:rsidRDefault="001E4389" w:rsidP="001E4389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D02253">
        <w:rPr>
          <w:b/>
          <w:sz w:val="22"/>
          <w:szCs w:val="22"/>
          <w:lang w:val="cs-CZ"/>
        </w:rPr>
        <w:t>III.</w:t>
      </w:r>
    </w:p>
    <w:p w14:paraId="080F5B4E" w14:textId="77777777" w:rsidR="001E4389" w:rsidRPr="008F7D24" w:rsidRDefault="001E4389" w:rsidP="001E4389">
      <w:pPr>
        <w:spacing w:line="276" w:lineRule="auto"/>
        <w:jc w:val="center"/>
        <w:rPr>
          <w:sz w:val="22"/>
          <w:szCs w:val="22"/>
          <w:lang w:val="cs-CZ"/>
        </w:rPr>
      </w:pPr>
      <w:r w:rsidRPr="00132692">
        <w:rPr>
          <w:b/>
          <w:sz w:val="22"/>
          <w:szCs w:val="22"/>
          <w:lang w:val="cs-CZ"/>
        </w:rPr>
        <w:t>Nájemné a úhrada služeb</w:t>
      </w:r>
    </w:p>
    <w:p w14:paraId="502E61F4" w14:textId="77777777" w:rsidR="008A3B22" w:rsidRPr="008A3B22" w:rsidRDefault="008A3B22" w:rsidP="00B75954">
      <w:pPr>
        <w:pStyle w:val="Nzev"/>
        <w:widowControl w:val="0"/>
        <w:numPr>
          <w:ilvl w:val="1"/>
          <w:numId w:val="10"/>
        </w:numPr>
        <w:suppressAutoHyphens/>
        <w:spacing w:after="60"/>
        <w:ind w:left="0" w:firstLine="0"/>
        <w:jc w:val="both"/>
        <w:rPr>
          <w:szCs w:val="22"/>
          <w:u w:val="none"/>
        </w:rPr>
      </w:pPr>
      <w:r w:rsidRPr="008A3B22">
        <w:rPr>
          <w:szCs w:val="22"/>
          <w:u w:val="none"/>
        </w:rPr>
        <w:t>Nájemné</w:t>
      </w:r>
    </w:p>
    <w:p w14:paraId="1E70A456" w14:textId="48AB8F7A" w:rsidR="001E4389" w:rsidRDefault="00574972" w:rsidP="00251589">
      <w:pPr>
        <w:pStyle w:val="Nzev"/>
        <w:widowControl w:val="0"/>
        <w:numPr>
          <w:ilvl w:val="2"/>
          <w:numId w:val="10"/>
        </w:numPr>
        <w:tabs>
          <w:tab w:val="clear" w:pos="720"/>
          <w:tab w:val="num" w:pos="-2410"/>
        </w:tabs>
        <w:suppressAutoHyphens/>
        <w:spacing w:after="120"/>
        <w:ind w:left="0" w:hanging="11"/>
        <w:jc w:val="both"/>
        <w:rPr>
          <w:b w:val="0"/>
          <w:szCs w:val="22"/>
          <w:u w:val="none"/>
        </w:rPr>
      </w:pPr>
      <w:r w:rsidRPr="00574972">
        <w:rPr>
          <w:b w:val="0"/>
          <w:szCs w:val="22"/>
          <w:u w:val="none"/>
        </w:rPr>
        <w:t>Nájemné za P</w:t>
      </w:r>
      <w:r w:rsidR="00F06DC7">
        <w:rPr>
          <w:b w:val="0"/>
          <w:szCs w:val="22"/>
          <w:u w:val="none"/>
        </w:rPr>
        <w:t>ředmět nájmu</w:t>
      </w:r>
      <w:r w:rsidRPr="00574972">
        <w:rPr>
          <w:b w:val="0"/>
          <w:szCs w:val="22"/>
          <w:u w:val="none"/>
        </w:rPr>
        <w:t xml:space="preserve"> je sjednáno ve výši 2.</w:t>
      </w:r>
      <w:r w:rsidR="00931C0C">
        <w:rPr>
          <w:b w:val="0"/>
          <w:szCs w:val="22"/>
          <w:u w:val="none"/>
        </w:rPr>
        <w:t>3</w:t>
      </w:r>
      <w:r w:rsidR="00C0304A">
        <w:rPr>
          <w:b w:val="0"/>
          <w:szCs w:val="22"/>
          <w:u w:val="none"/>
        </w:rPr>
        <w:t>0</w:t>
      </w:r>
      <w:r w:rsidRPr="00574972">
        <w:rPr>
          <w:b w:val="0"/>
          <w:szCs w:val="22"/>
          <w:u w:val="none"/>
        </w:rPr>
        <w:t>0 Kč/m</w:t>
      </w:r>
      <w:r w:rsidRPr="00B711CF">
        <w:rPr>
          <w:b w:val="0"/>
          <w:szCs w:val="22"/>
          <w:u w:val="none"/>
          <w:vertAlign w:val="superscript"/>
        </w:rPr>
        <w:t>2</w:t>
      </w:r>
      <w:r w:rsidRPr="00574972">
        <w:rPr>
          <w:b w:val="0"/>
          <w:szCs w:val="22"/>
          <w:u w:val="none"/>
        </w:rPr>
        <w:t xml:space="preserve"> x </w:t>
      </w:r>
      <w:r w:rsidR="00B711CF">
        <w:rPr>
          <w:b w:val="0"/>
          <w:szCs w:val="22"/>
          <w:u w:val="none"/>
        </w:rPr>
        <w:t>41</w:t>
      </w:r>
      <w:r w:rsidR="00C0304A">
        <w:rPr>
          <w:b w:val="0"/>
          <w:szCs w:val="22"/>
          <w:u w:val="none"/>
        </w:rPr>
        <w:t>5</w:t>
      </w:r>
      <w:r w:rsidRPr="00574972">
        <w:rPr>
          <w:b w:val="0"/>
          <w:szCs w:val="22"/>
          <w:u w:val="none"/>
        </w:rPr>
        <w:t>,</w:t>
      </w:r>
      <w:r w:rsidR="00C0304A">
        <w:rPr>
          <w:b w:val="0"/>
          <w:szCs w:val="22"/>
          <w:u w:val="none"/>
        </w:rPr>
        <w:t>07</w:t>
      </w:r>
      <w:r w:rsidRPr="00574972">
        <w:rPr>
          <w:b w:val="0"/>
          <w:szCs w:val="22"/>
          <w:u w:val="none"/>
        </w:rPr>
        <w:t xml:space="preserve"> m</w:t>
      </w:r>
      <w:r w:rsidRPr="00B711CF">
        <w:rPr>
          <w:b w:val="0"/>
          <w:szCs w:val="22"/>
          <w:u w:val="none"/>
          <w:vertAlign w:val="superscript"/>
        </w:rPr>
        <w:t>2</w:t>
      </w:r>
      <w:r w:rsidRPr="00574972">
        <w:rPr>
          <w:b w:val="0"/>
          <w:szCs w:val="22"/>
          <w:u w:val="none"/>
        </w:rPr>
        <w:t xml:space="preserve"> = </w:t>
      </w:r>
      <w:r w:rsidR="00CE732B">
        <w:rPr>
          <w:b w:val="0"/>
          <w:szCs w:val="22"/>
          <w:u w:val="none"/>
        </w:rPr>
        <w:t>9</w:t>
      </w:r>
      <w:r w:rsidR="00C704E8">
        <w:rPr>
          <w:b w:val="0"/>
          <w:szCs w:val="22"/>
          <w:u w:val="none"/>
        </w:rPr>
        <w:t>5</w:t>
      </w:r>
      <w:r w:rsidR="00AA37FA">
        <w:rPr>
          <w:b w:val="0"/>
          <w:szCs w:val="22"/>
          <w:u w:val="none"/>
        </w:rPr>
        <w:t>4</w:t>
      </w:r>
      <w:r w:rsidRPr="00574972">
        <w:rPr>
          <w:b w:val="0"/>
          <w:szCs w:val="22"/>
          <w:u w:val="none"/>
        </w:rPr>
        <w:t>.</w:t>
      </w:r>
      <w:r w:rsidR="00C704E8">
        <w:rPr>
          <w:b w:val="0"/>
          <w:szCs w:val="22"/>
          <w:u w:val="none"/>
        </w:rPr>
        <w:t>661,-</w:t>
      </w:r>
      <w:r w:rsidRPr="00574972">
        <w:rPr>
          <w:b w:val="0"/>
          <w:szCs w:val="22"/>
          <w:u w:val="none"/>
        </w:rPr>
        <w:t xml:space="preserve"> Kč</w:t>
      </w:r>
      <w:r w:rsidR="00041EA3">
        <w:rPr>
          <w:b w:val="0"/>
          <w:szCs w:val="22"/>
          <w:u w:val="none"/>
        </w:rPr>
        <w:t xml:space="preserve"> bez DPH</w:t>
      </w:r>
      <w:r w:rsidRPr="00574972">
        <w:rPr>
          <w:b w:val="0"/>
          <w:szCs w:val="22"/>
          <w:u w:val="none"/>
        </w:rPr>
        <w:t xml:space="preserve"> ročně. </w:t>
      </w:r>
      <w:r w:rsidR="001E4389" w:rsidRPr="008F7D24">
        <w:rPr>
          <w:b w:val="0"/>
          <w:szCs w:val="22"/>
          <w:u w:val="none"/>
        </w:rPr>
        <w:t xml:space="preserve">Smluvní strany se dohodly, že za užívání </w:t>
      </w:r>
      <w:r w:rsidR="001905A3">
        <w:rPr>
          <w:b w:val="0"/>
          <w:szCs w:val="22"/>
          <w:u w:val="none"/>
        </w:rPr>
        <w:t>P</w:t>
      </w:r>
      <w:r w:rsidR="001E4389" w:rsidRPr="008F7D24">
        <w:rPr>
          <w:b w:val="0"/>
          <w:szCs w:val="22"/>
          <w:u w:val="none"/>
        </w:rPr>
        <w:t xml:space="preserve">ředmětu nájmu bude </w:t>
      </w:r>
      <w:r w:rsidR="001F3C12">
        <w:rPr>
          <w:b w:val="0"/>
          <w:szCs w:val="22"/>
          <w:u w:val="none"/>
        </w:rPr>
        <w:t>N</w:t>
      </w:r>
      <w:r w:rsidR="001E4389" w:rsidRPr="008F7D24">
        <w:rPr>
          <w:b w:val="0"/>
          <w:szCs w:val="22"/>
          <w:u w:val="none"/>
        </w:rPr>
        <w:t xml:space="preserve">ájemce platit </w:t>
      </w:r>
      <w:r w:rsidR="001F3C12">
        <w:rPr>
          <w:b w:val="0"/>
          <w:szCs w:val="22"/>
          <w:u w:val="none"/>
        </w:rPr>
        <w:t>P</w:t>
      </w:r>
      <w:r w:rsidR="001E4389" w:rsidRPr="008F7D24">
        <w:rPr>
          <w:b w:val="0"/>
          <w:szCs w:val="22"/>
          <w:u w:val="none"/>
        </w:rPr>
        <w:t xml:space="preserve">ronajímateli </w:t>
      </w:r>
      <w:r w:rsidR="00A257C0">
        <w:rPr>
          <w:b w:val="0"/>
          <w:szCs w:val="22"/>
          <w:u w:val="none"/>
        </w:rPr>
        <w:t xml:space="preserve">pravidelné měsíční </w:t>
      </w:r>
      <w:r w:rsidR="001E4389" w:rsidRPr="008F7D24">
        <w:rPr>
          <w:b w:val="0"/>
          <w:szCs w:val="22"/>
          <w:u w:val="none"/>
        </w:rPr>
        <w:t>nájemné</w:t>
      </w:r>
      <w:r w:rsidR="001905A3">
        <w:rPr>
          <w:b w:val="0"/>
          <w:szCs w:val="22"/>
          <w:u w:val="none"/>
        </w:rPr>
        <w:t xml:space="preserve"> ve výši </w:t>
      </w:r>
      <w:r w:rsidR="00A363A5">
        <w:rPr>
          <w:szCs w:val="22"/>
          <w:u w:val="none"/>
        </w:rPr>
        <w:t>79</w:t>
      </w:r>
      <w:r w:rsidR="00617D82" w:rsidRPr="00BD29D2">
        <w:rPr>
          <w:szCs w:val="22"/>
          <w:u w:val="none"/>
        </w:rPr>
        <w:t>.</w:t>
      </w:r>
      <w:r w:rsidR="00A363A5">
        <w:rPr>
          <w:szCs w:val="22"/>
          <w:u w:val="none"/>
        </w:rPr>
        <w:t>555</w:t>
      </w:r>
      <w:r w:rsidR="001905A3" w:rsidRPr="00BD29D2">
        <w:rPr>
          <w:szCs w:val="22"/>
          <w:u w:val="none"/>
        </w:rPr>
        <w:t>,</w:t>
      </w:r>
      <w:r w:rsidR="003F0A55">
        <w:rPr>
          <w:szCs w:val="22"/>
          <w:u w:val="none"/>
        </w:rPr>
        <w:t>-</w:t>
      </w:r>
      <w:r w:rsidR="00F71232">
        <w:rPr>
          <w:szCs w:val="22"/>
          <w:u w:val="none"/>
        </w:rPr>
        <w:t> </w:t>
      </w:r>
      <w:r w:rsidR="001905A3" w:rsidRPr="00BD29D2">
        <w:rPr>
          <w:szCs w:val="22"/>
          <w:u w:val="none"/>
        </w:rPr>
        <w:t>Kč</w:t>
      </w:r>
      <w:r w:rsidR="002168FA">
        <w:rPr>
          <w:szCs w:val="22"/>
          <w:u w:val="none"/>
        </w:rPr>
        <w:t xml:space="preserve"> </w:t>
      </w:r>
      <w:r w:rsidR="002168FA" w:rsidRPr="002168FA">
        <w:rPr>
          <w:b w:val="0"/>
          <w:bCs w:val="0"/>
          <w:szCs w:val="22"/>
          <w:u w:val="none"/>
        </w:rPr>
        <w:t>bez DPH</w:t>
      </w:r>
      <w:r w:rsidR="00BD29D2" w:rsidRPr="00C91F2D">
        <w:rPr>
          <w:b w:val="0"/>
          <w:szCs w:val="22"/>
          <w:u w:val="none"/>
        </w:rPr>
        <w:t xml:space="preserve"> </w:t>
      </w:r>
      <w:r w:rsidR="00AA459F" w:rsidRPr="00574972">
        <w:rPr>
          <w:b w:val="0"/>
          <w:szCs w:val="22"/>
          <w:u w:val="none"/>
        </w:rPr>
        <w:t>(dále jen „</w:t>
      </w:r>
      <w:r w:rsidR="00AA459F" w:rsidRPr="00AA459F">
        <w:rPr>
          <w:bCs w:val="0"/>
          <w:szCs w:val="22"/>
          <w:u w:val="none"/>
        </w:rPr>
        <w:t>Nájemné</w:t>
      </w:r>
      <w:r w:rsidR="00AA459F" w:rsidRPr="00574972">
        <w:rPr>
          <w:b w:val="0"/>
          <w:szCs w:val="22"/>
          <w:u w:val="none"/>
        </w:rPr>
        <w:t>")</w:t>
      </w:r>
      <w:r w:rsidR="001E4389" w:rsidRPr="008F7D24">
        <w:rPr>
          <w:b w:val="0"/>
          <w:szCs w:val="22"/>
          <w:u w:val="none"/>
        </w:rPr>
        <w:t>.</w:t>
      </w:r>
      <w:r w:rsidR="00A257C0">
        <w:rPr>
          <w:b w:val="0"/>
          <w:szCs w:val="22"/>
          <w:u w:val="none"/>
        </w:rPr>
        <w:t xml:space="preserve"> V případě, že nájem podle této </w:t>
      </w:r>
      <w:r w:rsidR="0098441A">
        <w:rPr>
          <w:b w:val="0"/>
          <w:szCs w:val="22"/>
          <w:u w:val="none"/>
        </w:rPr>
        <w:t>S</w:t>
      </w:r>
      <w:r w:rsidR="00A257C0">
        <w:rPr>
          <w:b w:val="0"/>
          <w:szCs w:val="22"/>
          <w:u w:val="none"/>
        </w:rPr>
        <w:t>mlouvy skončí nebo začne v průběhu kalendářního měsíce, potom je Nájemce povinen zaplatit poměrnou část nájemného</w:t>
      </w:r>
      <w:r w:rsidR="00B45BFD">
        <w:rPr>
          <w:b w:val="0"/>
          <w:szCs w:val="22"/>
          <w:u w:val="none"/>
        </w:rPr>
        <w:t xml:space="preserve"> za tento kalendářní měsíc</w:t>
      </w:r>
      <w:r w:rsidR="00A257C0">
        <w:rPr>
          <w:b w:val="0"/>
          <w:szCs w:val="22"/>
          <w:u w:val="none"/>
        </w:rPr>
        <w:t>.</w:t>
      </w:r>
    </w:p>
    <w:p w14:paraId="625D30C9" w14:textId="08FD721C" w:rsidR="00D5601B" w:rsidRDefault="00953C55" w:rsidP="00251589">
      <w:pPr>
        <w:pStyle w:val="Nzev"/>
        <w:widowControl w:val="0"/>
        <w:numPr>
          <w:ilvl w:val="2"/>
          <w:numId w:val="10"/>
        </w:numPr>
        <w:tabs>
          <w:tab w:val="clear" w:pos="720"/>
          <w:tab w:val="num" w:pos="-2410"/>
        </w:tabs>
        <w:suppressAutoHyphens/>
        <w:spacing w:after="120"/>
        <w:ind w:left="0" w:hanging="11"/>
        <w:jc w:val="both"/>
        <w:rPr>
          <w:b w:val="0"/>
          <w:szCs w:val="22"/>
          <w:u w:val="none"/>
        </w:rPr>
      </w:pPr>
      <w:r w:rsidRPr="00953C55">
        <w:rPr>
          <w:b w:val="0"/>
          <w:szCs w:val="22"/>
          <w:u w:val="none"/>
        </w:rPr>
        <w:t xml:space="preserve">Nájemce tímto prohlašuje, že je registrovaným plátcem DPH. </w:t>
      </w:r>
      <w:r w:rsidR="00570712">
        <w:rPr>
          <w:b w:val="0"/>
          <w:szCs w:val="22"/>
          <w:u w:val="none"/>
        </w:rPr>
        <w:t>N</w:t>
      </w:r>
      <w:r w:rsidR="00D5601B" w:rsidRPr="00570712">
        <w:rPr>
          <w:b w:val="0"/>
          <w:szCs w:val="22"/>
          <w:u w:val="none"/>
        </w:rPr>
        <w:t>áj</w:t>
      </w:r>
      <w:r w:rsidR="00570712" w:rsidRPr="00570712">
        <w:rPr>
          <w:b w:val="0"/>
          <w:szCs w:val="22"/>
          <w:u w:val="none"/>
        </w:rPr>
        <w:t xml:space="preserve">emce se zavazuje, že neprodleně </w:t>
      </w:r>
      <w:r w:rsidR="00D5601B" w:rsidRPr="00570712">
        <w:rPr>
          <w:b w:val="0"/>
          <w:szCs w:val="22"/>
          <w:u w:val="none"/>
        </w:rPr>
        <w:t xml:space="preserve">poté, co </w:t>
      </w:r>
      <w:r w:rsidR="00441106" w:rsidRPr="00570712">
        <w:rPr>
          <w:b w:val="0"/>
          <w:szCs w:val="22"/>
          <w:u w:val="none"/>
        </w:rPr>
        <w:t xml:space="preserve">přestane </w:t>
      </w:r>
      <w:r w:rsidR="00E1571D" w:rsidRPr="00570712">
        <w:rPr>
          <w:b w:val="0"/>
          <w:szCs w:val="22"/>
          <w:u w:val="none"/>
        </w:rPr>
        <w:t xml:space="preserve">nebo začne </w:t>
      </w:r>
      <w:r w:rsidR="00441106" w:rsidRPr="00570712">
        <w:rPr>
          <w:b w:val="0"/>
          <w:szCs w:val="22"/>
          <w:u w:val="none"/>
        </w:rPr>
        <w:t>být registrován jako plátce DPH</w:t>
      </w:r>
      <w:r w:rsidR="00570712" w:rsidRPr="00570712">
        <w:rPr>
          <w:b w:val="0"/>
          <w:szCs w:val="22"/>
          <w:u w:val="none"/>
        </w:rPr>
        <w:t xml:space="preserve">, sdělí vždy tuto skutečnost </w:t>
      </w:r>
      <w:r w:rsidR="00CD4833">
        <w:rPr>
          <w:b w:val="0"/>
          <w:szCs w:val="22"/>
          <w:u w:val="none"/>
        </w:rPr>
        <w:t xml:space="preserve">bez zbytečného odkladu </w:t>
      </w:r>
      <w:r w:rsidR="00570712" w:rsidRPr="00BF2206">
        <w:rPr>
          <w:b w:val="0"/>
          <w:szCs w:val="22"/>
          <w:u w:val="none"/>
        </w:rPr>
        <w:t>Pronajímateli.</w:t>
      </w:r>
    </w:p>
    <w:p w14:paraId="00E068DE" w14:textId="544A2B21" w:rsidR="00AB603F" w:rsidRPr="0012707F" w:rsidRDefault="003D4A3E" w:rsidP="00E4063E">
      <w:pPr>
        <w:pStyle w:val="Nzev"/>
        <w:widowControl w:val="0"/>
        <w:numPr>
          <w:ilvl w:val="2"/>
          <w:numId w:val="10"/>
        </w:numPr>
        <w:tabs>
          <w:tab w:val="clear" w:pos="720"/>
          <w:tab w:val="num" w:pos="-2410"/>
        </w:tabs>
        <w:suppressAutoHyphens/>
        <w:ind w:left="0" w:hanging="11"/>
        <w:jc w:val="both"/>
        <w:rPr>
          <w:b w:val="0"/>
          <w:szCs w:val="22"/>
          <w:u w:val="none"/>
        </w:rPr>
      </w:pPr>
      <w:r w:rsidRPr="003D4A3E">
        <w:rPr>
          <w:b w:val="0"/>
          <w:szCs w:val="22"/>
          <w:u w:val="none"/>
        </w:rPr>
        <w:t>Po dobu platnosti této Smlouvy je Pronajímatel oprávněn zvýšit Nájemné vždy ke dni 1. ledna („</w:t>
      </w:r>
      <w:r w:rsidRPr="003D4A3E">
        <w:rPr>
          <w:bCs w:val="0"/>
          <w:szCs w:val="22"/>
          <w:u w:val="none"/>
        </w:rPr>
        <w:t>Den Indexace</w:t>
      </w:r>
      <w:r w:rsidRPr="003D4A3E">
        <w:rPr>
          <w:b w:val="0"/>
          <w:szCs w:val="22"/>
          <w:u w:val="none"/>
        </w:rPr>
        <w:t>"), a to o změnu indexu spotřebitelských cen v České republice během předchozího kalendářního roku, oznámenou Českým statistickým úřadem. Při první indexaci v roce 2023 bude jako výchozí použito Nájemné podle čl. III. odst. 3.1</w:t>
      </w:r>
      <w:r>
        <w:rPr>
          <w:b w:val="0"/>
          <w:szCs w:val="22"/>
          <w:u w:val="none"/>
        </w:rPr>
        <w:t>.1</w:t>
      </w:r>
      <w:r w:rsidRPr="003D4A3E">
        <w:rPr>
          <w:b w:val="0"/>
          <w:szCs w:val="22"/>
          <w:u w:val="none"/>
        </w:rPr>
        <w:t xml:space="preserve"> této Smlouvy. Pro každý následující rok se jako výchozí použije nájemné z</w:t>
      </w:r>
      <w:r w:rsidR="00BA30F8">
        <w:rPr>
          <w:b w:val="0"/>
          <w:szCs w:val="22"/>
          <w:u w:val="none"/>
        </w:rPr>
        <w:t> </w:t>
      </w:r>
      <w:r w:rsidRPr="003D4A3E">
        <w:rPr>
          <w:b w:val="0"/>
          <w:szCs w:val="22"/>
          <w:u w:val="none"/>
        </w:rPr>
        <w:t>předcházejícího roku. Pronajímatel je tedy oprávněn k první indexaci po oznámení změny indexu spotřebitelských cen Českým statistickým úřadem za rok 2022</w:t>
      </w:r>
      <w:r w:rsidR="00F13CC1">
        <w:rPr>
          <w:b w:val="0"/>
          <w:szCs w:val="22"/>
          <w:u w:val="none"/>
        </w:rPr>
        <w:t>.</w:t>
      </w:r>
    </w:p>
    <w:p w14:paraId="2C257C0B" w14:textId="77777777" w:rsidR="00216407" w:rsidRPr="0072293D" w:rsidRDefault="00216407" w:rsidP="0072293D">
      <w:pPr>
        <w:tabs>
          <w:tab w:val="left" w:pos="720"/>
          <w:tab w:val="left" w:pos="900"/>
        </w:tabs>
        <w:jc w:val="both"/>
        <w:rPr>
          <w:sz w:val="20"/>
          <w:szCs w:val="20"/>
          <w:lang w:val="cs-CZ"/>
        </w:rPr>
      </w:pPr>
    </w:p>
    <w:p w14:paraId="3514707D" w14:textId="77777777" w:rsidR="008A3B22" w:rsidRPr="008A3B22" w:rsidRDefault="00CC6375" w:rsidP="00B75954">
      <w:pPr>
        <w:pStyle w:val="Nzev"/>
        <w:widowControl w:val="0"/>
        <w:numPr>
          <w:ilvl w:val="1"/>
          <w:numId w:val="10"/>
        </w:numPr>
        <w:suppressAutoHyphens/>
        <w:spacing w:after="60"/>
        <w:ind w:left="0" w:firstLine="0"/>
        <w:jc w:val="both"/>
        <w:rPr>
          <w:szCs w:val="22"/>
          <w:u w:val="none"/>
        </w:rPr>
      </w:pPr>
      <w:r>
        <w:rPr>
          <w:szCs w:val="22"/>
          <w:u w:val="none"/>
        </w:rPr>
        <w:t>Služby</w:t>
      </w:r>
    </w:p>
    <w:p w14:paraId="6C2C319E" w14:textId="77777777" w:rsidR="00890D01" w:rsidRDefault="00360FC1" w:rsidP="001303CB">
      <w:pPr>
        <w:pStyle w:val="Nzev"/>
        <w:widowControl w:val="0"/>
        <w:numPr>
          <w:ilvl w:val="2"/>
          <w:numId w:val="10"/>
        </w:numPr>
        <w:tabs>
          <w:tab w:val="clear" w:pos="720"/>
          <w:tab w:val="num" w:pos="-1276"/>
        </w:tabs>
        <w:suppressAutoHyphens/>
        <w:spacing w:after="60"/>
        <w:ind w:left="0" w:hanging="11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V souvislosti s nájmem </w:t>
      </w:r>
      <w:r w:rsidR="005C6D16">
        <w:rPr>
          <w:b w:val="0"/>
          <w:szCs w:val="22"/>
          <w:u w:val="none"/>
        </w:rPr>
        <w:t>Předmětu nájmu</w:t>
      </w:r>
      <w:r>
        <w:rPr>
          <w:b w:val="0"/>
          <w:szCs w:val="22"/>
          <w:u w:val="none"/>
        </w:rPr>
        <w:t xml:space="preserve"> se Pronajímatel zavazuje poskytovat Nájemci tyto služby související s provozem </w:t>
      </w:r>
      <w:r w:rsidR="0081201A">
        <w:rPr>
          <w:b w:val="0"/>
          <w:szCs w:val="22"/>
          <w:u w:val="none"/>
        </w:rPr>
        <w:t>Předmětu nájmu</w:t>
      </w:r>
      <w:r w:rsidR="00CF5208">
        <w:rPr>
          <w:b w:val="0"/>
          <w:szCs w:val="22"/>
          <w:u w:val="none"/>
        </w:rPr>
        <w:t>, společných částí Budovy a P</w:t>
      </w:r>
      <w:r>
        <w:rPr>
          <w:b w:val="0"/>
          <w:szCs w:val="22"/>
          <w:u w:val="none"/>
        </w:rPr>
        <w:t>řilehlých ploch (dále též jen „</w:t>
      </w:r>
      <w:r w:rsidRPr="004D7801">
        <w:rPr>
          <w:szCs w:val="22"/>
          <w:u w:val="none"/>
        </w:rPr>
        <w:t>Služby</w:t>
      </w:r>
      <w:r>
        <w:rPr>
          <w:b w:val="0"/>
          <w:szCs w:val="22"/>
          <w:u w:val="none"/>
        </w:rPr>
        <w:t>“)</w:t>
      </w:r>
      <w:r w:rsidR="00890D01">
        <w:rPr>
          <w:b w:val="0"/>
          <w:szCs w:val="22"/>
          <w:u w:val="none"/>
        </w:rPr>
        <w:t>:</w:t>
      </w:r>
    </w:p>
    <w:p w14:paraId="76785BCD" w14:textId="77777777" w:rsidR="00890D01" w:rsidRDefault="009F4D26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</w:t>
      </w:r>
      <w:r w:rsidR="00890D01" w:rsidRPr="003B5471">
        <w:rPr>
          <w:sz w:val="22"/>
          <w:szCs w:val="22"/>
          <w:lang w:val="cs-CZ"/>
        </w:rPr>
        <w:t>odné</w:t>
      </w:r>
      <w:r>
        <w:rPr>
          <w:sz w:val="22"/>
          <w:szCs w:val="22"/>
          <w:lang w:val="cs-CZ"/>
        </w:rPr>
        <w:t xml:space="preserve"> (studená voda a teplá užitková </w:t>
      </w:r>
      <w:r w:rsidR="00B77004">
        <w:rPr>
          <w:sz w:val="22"/>
          <w:szCs w:val="22"/>
          <w:lang w:val="cs-CZ"/>
        </w:rPr>
        <w:t xml:space="preserve">voda) </w:t>
      </w:r>
      <w:r w:rsidR="00B77004" w:rsidRPr="003B5471">
        <w:rPr>
          <w:sz w:val="22"/>
          <w:szCs w:val="22"/>
          <w:lang w:val="cs-CZ"/>
        </w:rPr>
        <w:t>/</w:t>
      </w:r>
      <w:r w:rsidR="00890D01" w:rsidRPr="003B5471">
        <w:rPr>
          <w:sz w:val="22"/>
          <w:szCs w:val="22"/>
          <w:lang w:val="cs-CZ"/>
        </w:rPr>
        <w:t xml:space="preserve"> stočné </w:t>
      </w:r>
      <w:r w:rsidR="00C666CE">
        <w:rPr>
          <w:sz w:val="22"/>
          <w:szCs w:val="22"/>
          <w:lang w:val="cs-CZ"/>
        </w:rPr>
        <w:t xml:space="preserve">dodávané do </w:t>
      </w:r>
      <w:r w:rsidR="00890D01" w:rsidRPr="003B5471">
        <w:rPr>
          <w:sz w:val="22"/>
          <w:szCs w:val="22"/>
          <w:lang w:val="cs-CZ"/>
        </w:rPr>
        <w:t>společn</w:t>
      </w:r>
      <w:r w:rsidR="00C666CE">
        <w:rPr>
          <w:sz w:val="22"/>
          <w:szCs w:val="22"/>
          <w:lang w:val="cs-CZ"/>
        </w:rPr>
        <w:t>ých částí</w:t>
      </w:r>
      <w:r w:rsidR="00890D01" w:rsidRPr="003B5471">
        <w:rPr>
          <w:sz w:val="22"/>
          <w:szCs w:val="22"/>
          <w:lang w:val="cs-CZ"/>
        </w:rPr>
        <w:t xml:space="preserve"> </w:t>
      </w:r>
      <w:r w:rsidR="00C666CE">
        <w:rPr>
          <w:sz w:val="22"/>
          <w:szCs w:val="22"/>
          <w:lang w:val="cs-CZ"/>
        </w:rPr>
        <w:t>B</w:t>
      </w:r>
      <w:r w:rsidR="00890D01" w:rsidRPr="003B5471">
        <w:rPr>
          <w:sz w:val="22"/>
          <w:szCs w:val="22"/>
          <w:lang w:val="cs-CZ"/>
        </w:rPr>
        <w:t>udovy;</w:t>
      </w:r>
    </w:p>
    <w:p w14:paraId="0266CCC6" w14:textId="77777777" w:rsidR="00C666CE" w:rsidRPr="003B5471" w:rsidRDefault="00C666CE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vodné</w:t>
      </w:r>
      <w:r w:rsidR="009F4D26">
        <w:rPr>
          <w:sz w:val="22"/>
          <w:szCs w:val="22"/>
          <w:lang w:val="cs-CZ"/>
        </w:rPr>
        <w:t xml:space="preserve"> (studená voda </w:t>
      </w:r>
      <w:r w:rsidR="00902ABD">
        <w:rPr>
          <w:sz w:val="22"/>
          <w:szCs w:val="22"/>
          <w:lang w:val="cs-CZ"/>
        </w:rPr>
        <w:t>+ zajištění jejího ohřevu na patře</w:t>
      </w:r>
      <w:r w:rsidR="009F4D26">
        <w:rPr>
          <w:sz w:val="22"/>
          <w:szCs w:val="22"/>
          <w:lang w:val="cs-CZ"/>
        </w:rPr>
        <w:t>)</w:t>
      </w:r>
      <w:r>
        <w:rPr>
          <w:sz w:val="22"/>
          <w:szCs w:val="22"/>
          <w:lang w:val="cs-CZ"/>
        </w:rPr>
        <w:t xml:space="preserve"> / stočné dodávané </w:t>
      </w:r>
      <w:r w:rsidRPr="0081201A">
        <w:rPr>
          <w:sz w:val="22"/>
          <w:szCs w:val="22"/>
          <w:lang w:val="cs-CZ"/>
        </w:rPr>
        <w:t>do</w:t>
      </w:r>
      <w:r w:rsidR="00362AF3">
        <w:rPr>
          <w:sz w:val="22"/>
          <w:szCs w:val="22"/>
          <w:lang w:val="cs-CZ"/>
        </w:rPr>
        <w:t xml:space="preserve"> Předmětu nájmu</w:t>
      </w:r>
      <w:r w:rsidR="0081201A" w:rsidRPr="0081201A">
        <w:rPr>
          <w:sz w:val="22"/>
          <w:szCs w:val="22"/>
          <w:lang w:val="cs-CZ"/>
        </w:rPr>
        <w:t xml:space="preserve"> </w:t>
      </w:r>
      <w:r w:rsidRPr="0081201A">
        <w:rPr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 ostatních pronajímaných částí Budovy;</w:t>
      </w:r>
    </w:p>
    <w:p w14:paraId="3CCA80CD" w14:textId="77777777" w:rsidR="00890D01" w:rsidRDefault="00C666CE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elektrická energie dodávaná do </w:t>
      </w:r>
      <w:r w:rsidR="00890D01" w:rsidRPr="003B5471">
        <w:rPr>
          <w:sz w:val="22"/>
          <w:szCs w:val="22"/>
          <w:lang w:val="cs-CZ"/>
        </w:rPr>
        <w:t xml:space="preserve">společných částí </w:t>
      </w:r>
      <w:r>
        <w:rPr>
          <w:sz w:val="22"/>
          <w:szCs w:val="22"/>
          <w:lang w:val="cs-CZ"/>
        </w:rPr>
        <w:t>B</w:t>
      </w:r>
      <w:r w:rsidR="00890D01" w:rsidRPr="003B5471">
        <w:rPr>
          <w:sz w:val="22"/>
          <w:szCs w:val="22"/>
          <w:lang w:val="cs-CZ"/>
        </w:rPr>
        <w:t>udovy (</w:t>
      </w:r>
      <w:r>
        <w:rPr>
          <w:sz w:val="22"/>
          <w:szCs w:val="22"/>
          <w:lang w:val="cs-CZ"/>
        </w:rPr>
        <w:t>na</w:t>
      </w:r>
      <w:r w:rsidR="00890D01" w:rsidRPr="003B5471">
        <w:rPr>
          <w:sz w:val="22"/>
          <w:szCs w:val="22"/>
          <w:lang w:val="cs-CZ"/>
        </w:rPr>
        <w:t>př. osvětlení, vzduchotechnika, výtahy, chlazení a</w:t>
      </w:r>
      <w:r>
        <w:rPr>
          <w:sz w:val="22"/>
          <w:szCs w:val="22"/>
          <w:lang w:val="cs-CZ"/>
        </w:rPr>
        <w:t>pod</w:t>
      </w:r>
      <w:r w:rsidR="00890D01" w:rsidRPr="003B5471">
        <w:rPr>
          <w:sz w:val="22"/>
          <w:szCs w:val="22"/>
          <w:lang w:val="cs-CZ"/>
        </w:rPr>
        <w:t>.);</w:t>
      </w:r>
    </w:p>
    <w:p w14:paraId="3FBC0D25" w14:textId="77777777" w:rsidR="00C666CE" w:rsidRPr="0081201A" w:rsidRDefault="00C666CE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elektrická energie dodávaná </w:t>
      </w:r>
      <w:r w:rsidRPr="0081201A">
        <w:rPr>
          <w:sz w:val="22"/>
          <w:szCs w:val="22"/>
          <w:lang w:val="cs-CZ"/>
        </w:rPr>
        <w:t xml:space="preserve">do </w:t>
      </w:r>
      <w:r w:rsidR="00362AF3">
        <w:rPr>
          <w:sz w:val="22"/>
          <w:szCs w:val="22"/>
          <w:lang w:val="cs-CZ"/>
        </w:rPr>
        <w:t>Předmětu nájmu</w:t>
      </w:r>
      <w:r w:rsidRPr="0081201A">
        <w:rPr>
          <w:sz w:val="22"/>
          <w:szCs w:val="22"/>
          <w:lang w:val="cs-CZ"/>
        </w:rPr>
        <w:t>;</w:t>
      </w:r>
    </w:p>
    <w:p w14:paraId="2C5118AA" w14:textId="77777777" w:rsidR="00890D0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vytápění a klimatizac</w:t>
      </w:r>
      <w:r w:rsidR="00C666CE">
        <w:rPr>
          <w:sz w:val="22"/>
          <w:szCs w:val="22"/>
          <w:lang w:val="cs-CZ"/>
        </w:rPr>
        <w:t xml:space="preserve">e </w:t>
      </w:r>
      <w:r w:rsidRPr="003B5471">
        <w:rPr>
          <w:sz w:val="22"/>
          <w:szCs w:val="22"/>
          <w:lang w:val="cs-CZ"/>
        </w:rPr>
        <w:t>společných část</w:t>
      </w:r>
      <w:r w:rsidR="00C666CE">
        <w:rPr>
          <w:sz w:val="22"/>
          <w:szCs w:val="22"/>
          <w:lang w:val="cs-CZ"/>
        </w:rPr>
        <w:t>í</w:t>
      </w:r>
      <w:r w:rsidRPr="003B5471">
        <w:rPr>
          <w:sz w:val="22"/>
          <w:szCs w:val="22"/>
          <w:lang w:val="cs-CZ"/>
        </w:rPr>
        <w:t xml:space="preserve"> </w:t>
      </w:r>
      <w:r w:rsidR="00C666CE">
        <w:rPr>
          <w:sz w:val="22"/>
          <w:szCs w:val="22"/>
          <w:lang w:val="cs-CZ"/>
        </w:rPr>
        <w:t>B</w:t>
      </w:r>
      <w:r w:rsidRPr="003B5471">
        <w:rPr>
          <w:sz w:val="22"/>
          <w:szCs w:val="22"/>
          <w:lang w:val="cs-CZ"/>
        </w:rPr>
        <w:t>udovy;</w:t>
      </w:r>
    </w:p>
    <w:p w14:paraId="3E2BEB87" w14:textId="77777777" w:rsidR="00C666CE" w:rsidRPr="003B5471" w:rsidRDefault="00C666CE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vytápění a klimatizace </w:t>
      </w:r>
      <w:r w:rsidR="00D4638B">
        <w:rPr>
          <w:sz w:val="22"/>
          <w:szCs w:val="22"/>
          <w:lang w:val="cs-CZ"/>
        </w:rPr>
        <w:t xml:space="preserve">Předmětu nájmu </w:t>
      </w:r>
      <w:r w:rsidR="006A7EBF">
        <w:rPr>
          <w:sz w:val="22"/>
          <w:szCs w:val="22"/>
          <w:lang w:val="cs-CZ"/>
        </w:rPr>
        <w:t xml:space="preserve">a ostatních pronajímatelných </w:t>
      </w:r>
      <w:r>
        <w:rPr>
          <w:sz w:val="22"/>
          <w:szCs w:val="22"/>
          <w:lang w:val="cs-CZ"/>
        </w:rPr>
        <w:t xml:space="preserve">částí Budovy; </w:t>
      </w:r>
    </w:p>
    <w:p w14:paraId="35F7759B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odvoz odpadu</w:t>
      </w:r>
      <w:r w:rsidR="00C666CE">
        <w:rPr>
          <w:sz w:val="22"/>
          <w:szCs w:val="22"/>
          <w:lang w:val="cs-CZ"/>
        </w:rPr>
        <w:t xml:space="preserve"> vyprodukovaného </w:t>
      </w:r>
      <w:r w:rsidR="005359DF">
        <w:rPr>
          <w:sz w:val="22"/>
          <w:szCs w:val="22"/>
          <w:lang w:val="cs-CZ"/>
        </w:rPr>
        <w:t xml:space="preserve">ve společných částech Budovy, </w:t>
      </w:r>
      <w:r w:rsidR="00D4638B">
        <w:rPr>
          <w:sz w:val="22"/>
          <w:szCs w:val="22"/>
          <w:lang w:val="cs-CZ"/>
        </w:rPr>
        <w:t xml:space="preserve">Předmětu nájmu </w:t>
      </w:r>
      <w:r w:rsidR="005359DF">
        <w:rPr>
          <w:sz w:val="22"/>
          <w:szCs w:val="22"/>
          <w:lang w:val="cs-CZ"/>
        </w:rPr>
        <w:t>a ostatních pronajímaných částech Budovy</w:t>
      </w:r>
      <w:r w:rsidRPr="003B5471">
        <w:rPr>
          <w:sz w:val="22"/>
          <w:szCs w:val="22"/>
          <w:lang w:val="cs-CZ"/>
        </w:rPr>
        <w:t>;</w:t>
      </w:r>
    </w:p>
    <w:p w14:paraId="716793CC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správ</w:t>
      </w:r>
      <w:r w:rsidR="005359DF">
        <w:rPr>
          <w:sz w:val="22"/>
          <w:szCs w:val="22"/>
          <w:lang w:val="cs-CZ"/>
        </w:rPr>
        <w:t>a</w:t>
      </w:r>
      <w:r w:rsidRPr="003B5471">
        <w:rPr>
          <w:sz w:val="22"/>
          <w:szCs w:val="22"/>
          <w:lang w:val="cs-CZ"/>
        </w:rPr>
        <w:t xml:space="preserve"> Budovy</w:t>
      </w:r>
      <w:r w:rsidR="006F09A8">
        <w:rPr>
          <w:sz w:val="22"/>
          <w:szCs w:val="22"/>
          <w:lang w:val="cs-CZ"/>
        </w:rPr>
        <w:t xml:space="preserve"> a P</w:t>
      </w:r>
      <w:r w:rsidR="005359DF">
        <w:rPr>
          <w:sz w:val="22"/>
          <w:szCs w:val="22"/>
          <w:lang w:val="cs-CZ"/>
        </w:rPr>
        <w:t>řilehlých ploch</w:t>
      </w:r>
      <w:r w:rsidRPr="003B5471">
        <w:rPr>
          <w:sz w:val="22"/>
          <w:szCs w:val="22"/>
          <w:lang w:val="cs-CZ"/>
        </w:rPr>
        <w:t>;</w:t>
      </w:r>
    </w:p>
    <w:p w14:paraId="2D9DE6CE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telefony, telefonní linky a telefonní ústředny provozované v Budově, související technické vybavení a jeho provoz;</w:t>
      </w:r>
    </w:p>
    <w:p w14:paraId="1DAC43AE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 xml:space="preserve">úklid společných </w:t>
      </w:r>
      <w:r w:rsidR="005359DF">
        <w:rPr>
          <w:sz w:val="22"/>
          <w:szCs w:val="22"/>
          <w:lang w:val="cs-CZ"/>
        </w:rPr>
        <w:t>částí Budovy</w:t>
      </w:r>
      <w:r w:rsidRPr="003B5471">
        <w:rPr>
          <w:sz w:val="22"/>
          <w:szCs w:val="22"/>
          <w:lang w:val="cs-CZ"/>
        </w:rPr>
        <w:t>;</w:t>
      </w:r>
    </w:p>
    <w:p w14:paraId="74AD31B1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recepční služby</w:t>
      </w:r>
      <w:r w:rsidR="005B6DC6" w:rsidRPr="003B5471">
        <w:rPr>
          <w:sz w:val="22"/>
          <w:szCs w:val="22"/>
          <w:lang w:val="cs-CZ"/>
        </w:rPr>
        <w:t xml:space="preserve"> v Budově</w:t>
      </w:r>
      <w:r w:rsidRPr="003B5471">
        <w:rPr>
          <w:sz w:val="22"/>
          <w:szCs w:val="22"/>
          <w:lang w:val="cs-CZ"/>
        </w:rPr>
        <w:t>;</w:t>
      </w:r>
    </w:p>
    <w:p w14:paraId="33583815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odvod dešťové vody</w:t>
      </w:r>
      <w:r w:rsidR="005359DF">
        <w:rPr>
          <w:sz w:val="22"/>
          <w:szCs w:val="22"/>
          <w:lang w:val="cs-CZ"/>
        </w:rPr>
        <w:t xml:space="preserve"> v rámci Budovy</w:t>
      </w:r>
      <w:r w:rsidRPr="003B5471">
        <w:rPr>
          <w:sz w:val="22"/>
          <w:szCs w:val="22"/>
          <w:lang w:val="cs-CZ"/>
        </w:rPr>
        <w:t>;</w:t>
      </w:r>
    </w:p>
    <w:p w14:paraId="5A6C3CF1" w14:textId="77777777" w:rsidR="005359DF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lastRenderedPageBreak/>
        <w:t>údržb</w:t>
      </w:r>
      <w:r w:rsidR="00AA41CB" w:rsidRPr="003B5471">
        <w:rPr>
          <w:sz w:val="22"/>
          <w:szCs w:val="22"/>
          <w:lang w:val="cs-CZ"/>
        </w:rPr>
        <w:t>a</w:t>
      </w:r>
      <w:r w:rsidRPr="003B5471">
        <w:rPr>
          <w:sz w:val="22"/>
          <w:szCs w:val="22"/>
          <w:lang w:val="cs-CZ"/>
        </w:rPr>
        <w:t xml:space="preserve"> podzemních systémů a potrubní</w:t>
      </w:r>
      <w:r w:rsidR="005359DF">
        <w:rPr>
          <w:sz w:val="22"/>
          <w:szCs w:val="22"/>
          <w:lang w:val="cs-CZ"/>
        </w:rPr>
        <w:t>c</w:t>
      </w:r>
      <w:r w:rsidRPr="003B5471">
        <w:rPr>
          <w:sz w:val="22"/>
          <w:szCs w:val="22"/>
          <w:lang w:val="cs-CZ"/>
        </w:rPr>
        <w:t>h vedení</w:t>
      </w:r>
      <w:r w:rsidR="005359DF">
        <w:rPr>
          <w:sz w:val="22"/>
          <w:szCs w:val="22"/>
          <w:lang w:val="cs-CZ"/>
        </w:rPr>
        <w:t xml:space="preserve"> Budovy;</w:t>
      </w:r>
      <w:r w:rsidRPr="003B5471">
        <w:rPr>
          <w:sz w:val="22"/>
          <w:szCs w:val="22"/>
          <w:lang w:val="cs-CZ"/>
        </w:rPr>
        <w:t xml:space="preserve"> </w:t>
      </w:r>
    </w:p>
    <w:p w14:paraId="056AD60D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údržb</w:t>
      </w:r>
      <w:r w:rsidR="00AA41CB" w:rsidRPr="003B5471">
        <w:rPr>
          <w:sz w:val="22"/>
          <w:szCs w:val="22"/>
          <w:lang w:val="cs-CZ"/>
        </w:rPr>
        <w:t>a</w:t>
      </w:r>
      <w:r w:rsidRPr="003B5471">
        <w:rPr>
          <w:sz w:val="22"/>
          <w:szCs w:val="22"/>
          <w:lang w:val="cs-CZ"/>
        </w:rPr>
        <w:t xml:space="preserve"> zastavěných ploch a zahrádek, trávníků, vodních ploch aj.</w:t>
      </w:r>
      <w:r w:rsidR="005359DF">
        <w:rPr>
          <w:sz w:val="22"/>
          <w:szCs w:val="22"/>
          <w:lang w:val="cs-CZ"/>
        </w:rPr>
        <w:t xml:space="preserve"> přináležejících k</w:t>
      </w:r>
      <w:r w:rsidR="006F09A8">
        <w:rPr>
          <w:sz w:val="22"/>
          <w:szCs w:val="22"/>
          <w:lang w:val="cs-CZ"/>
        </w:rPr>
        <w:t> </w:t>
      </w:r>
      <w:r w:rsidR="005359DF">
        <w:rPr>
          <w:sz w:val="22"/>
          <w:szCs w:val="22"/>
          <w:lang w:val="cs-CZ"/>
        </w:rPr>
        <w:t>Budově</w:t>
      </w:r>
      <w:r w:rsidR="006F09A8">
        <w:rPr>
          <w:sz w:val="22"/>
          <w:szCs w:val="22"/>
          <w:lang w:val="cs-CZ"/>
        </w:rPr>
        <w:t xml:space="preserve"> a Přilehlým plochám</w:t>
      </w:r>
      <w:r w:rsidRPr="003B5471">
        <w:rPr>
          <w:sz w:val="22"/>
          <w:szCs w:val="22"/>
          <w:lang w:val="cs-CZ"/>
        </w:rPr>
        <w:t>;</w:t>
      </w:r>
    </w:p>
    <w:p w14:paraId="6EA264CC" w14:textId="77777777" w:rsidR="005359DF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úklidové služby</w:t>
      </w:r>
      <w:r w:rsidR="005359DF">
        <w:rPr>
          <w:sz w:val="22"/>
          <w:szCs w:val="22"/>
          <w:lang w:val="cs-CZ"/>
        </w:rPr>
        <w:t xml:space="preserve"> </w:t>
      </w:r>
      <w:r w:rsidR="00701085">
        <w:rPr>
          <w:sz w:val="22"/>
          <w:szCs w:val="22"/>
          <w:lang w:val="cs-CZ"/>
        </w:rPr>
        <w:t xml:space="preserve">Přilehlých ploch, </w:t>
      </w:r>
      <w:r w:rsidRPr="003B5471">
        <w:rPr>
          <w:sz w:val="22"/>
          <w:szCs w:val="22"/>
          <w:lang w:val="cs-CZ"/>
        </w:rPr>
        <w:t>venkovní</w:t>
      </w:r>
      <w:r w:rsidR="005359DF">
        <w:rPr>
          <w:sz w:val="22"/>
          <w:szCs w:val="22"/>
          <w:lang w:val="cs-CZ"/>
        </w:rPr>
        <w:t>ch</w:t>
      </w:r>
      <w:r w:rsidRPr="003B5471">
        <w:rPr>
          <w:sz w:val="22"/>
          <w:szCs w:val="22"/>
          <w:lang w:val="cs-CZ"/>
        </w:rPr>
        <w:t xml:space="preserve"> prostranství</w:t>
      </w:r>
      <w:r w:rsidR="005359DF">
        <w:rPr>
          <w:sz w:val="22"/>
          <w:szCs w:val="22"/>
          <w:lang w:val="cs-CZ"/>
        </w:rPr>
        <w:t xml:space="preserve">, </w:t>
      </w:r>
      <w:r w:rsidRPr="003B5471">
        <w:rPr>
          <w:sz w:val="22"/>
          <w:szCs w:val="22"/>
          <w:lang w:val="cs-CZ"/>
        </w:rPr>
        <w:t>chodník</w:t>
      </w:r>
      <w:r w:rsidR="005359DF">
        <w:rPr>
          <w:sz w:val="22"/>
          <w:szCs w:val="22"/>
          <w:lang w:val="cs-CZ"/>
        </w:rPr>
        <w:t>ů</w:t>
      </w:r>
      <w:r w:rsidRPr="003B5471">
        <w:rPr>
          <w:sz w:val="22"/>
          <w:szCs w:val="22"/>
          <w:lang w:val="cs-CZ"/>
        </w:rPr>
        <w:t>, příjezdov</w:t>
      </w:r>
      <w:r w:rsidR="005359DF">
        <w:rPr>
          <w:sz w:val="22"/>
          <w:szCs w:val="22"/>
          <w:lang w:val="cs-CZ"/>
        </w:rPr>
        <w:t>ých</w:t>
      </w:r>
      <w:r w:rsidRPr="003B5471">
        <w:rPr>
          <w:sz w:val="22"/>
          <w:szCs w:val="22"/>
          <w:lang w:val="cs-CZ"/>
        </w:rPr>
        <w:t xml:space="preserve"> cest a komunikac</w:t>
      </w:r>
      <w:r w:rsidR="005359DF">
        <w:rPr>
          <w:sz w:val="22"/>
          <w:szCs w:val="22"/>
          <w:lang w:val="cs-CZ"/>
        </w:rPr>
        <w:t>í</w:t>
      </w:r>
      <w:r w:rsidRPr="003B5471">
        <w:rPr>
          <w:sz w:val="22"/>
          <w:szCs w:val="22"/>
          <w:lang w:val="cs-CZ"/>
        </w:rPr>
        <w:t>, garáž</w:t>
      </w:r>
      <w:r w:rsidR="005359DF">
        <w:rPr>
          <w:sz w:val="22"/>
          <w:szCs w:val="22"/>
          <w:lang w:val="cs-CZ"/>
        </w:rPr>
        <w:t>í</w:t>
      </w:r>
      <w:r w:rsidRPr="003B5471">
        <w:rPr>
          <w:sz w:val="22"/>
          <w:szCs w:val="22"/>
          <w:lang w:val="cs-CZ"/>
        </w:rPr>
        <w:t>, parkoviš</w:t>
      </w:r>
      <w:r w:rsidR="005359DF">
        <w:rPr>
          <w:sz w:val="22"/>
          <w:szCs w:val="22"/>
          <w:lang w:val="cs-CZ"/>
        </w:rPr>
        <w:t>ť apod. přináležejících k Budově;</w:t>
      </w:r>
      <w:r w:rsidRPr="003B5471">
        <w:rPr>
          <w:sz w:val="22"/>
          <w:szCs w:val="22"/>
          <w:lang w:val="cs-CZ"/>
        </w:rPr>
        <w:t xml:space="preserve"> </w:t>
      </w:r>
    </w:p>
    <w:p w14:paraId="6701C92A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údržb</w:t>
      </w:r>
      <w:r w:rsidR="005359DF">
        <w:rPr>
          <w:sz w:val="22"/>
          <w:szCs w:val="22"/>
          <w:lang w:val="cs-CZ"/>
        </w:rPr>
        <w:t>a</w:t>
      </w:r>
      <w:r w:rsidRPr="003B5471">
        <w:rPr>
          <w:sz w:val="22"/>
          <w:szCs w:val="22"/>
          <w:lang w:val="cs-CZ"/>
        </w:rPr>
        <w:t xml:space="preserve"> průčelí </w:t>
      </w:r>
      <w:r w:rsidR="008A3B22" w:rsidRPr="003B5471">
        <w:rPr>
          <w:sz w:val="22"/>
          <w:szCs w:val="22"/>
          <w:lang w:val="cs-CZ"/>
        </w:rPr>
        <w:t>B</w:t>
      </w:r>
      <w:r w:rsidRPr="003B5471">
        <w:rPr>
          <w:sz w:val="22"/>
          <w:szCs w:val="22"/>
          <w:lang w:val="cs-CZ"/>
        </w:rPr>
        <w:t>udovy, oken, rolet a</w:t>
      </w:r>
      <w:r w:rsidR="005359DF">
        <w:rPr>
          <w:sz w:val="22"/>
          <w:szCs w:val="22"/>
          <w:lang w:val="cs-CZ"/>
        </w:rPr>
        <w:t>pod</w:t>
      </w:r>
      <w:r w:rsidRPr="003B5471">
        <w:rPr>
          <w:sz w:val="22"/>
          <w:szCs w:val="22"/>
          <w:lang w:val="cs-CZ"/>
        </w:rPr>
        <w:t>.;</w:t>
      </w:r>
    </w:p>
    <w:p w14:paraId="4A8F2F31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úklid sněhu</w:t>
      </w:r>
      <w:r w:rsidR="00290A36">
        <w:rPr>
          <w:sz w:val="22"/>
          <w:szCs w:val="22"/>
          <w:lang w:val="cs-CZ"/>
        </w:rPr>
        <w:t xml:space="preserve"> na Budově a </w:t>
      </w:r>
      <w:r w:rsidR="00701085">
        <w:rPr>
          <w:sz w:val="22"/>
          <w:szCs w:val="22"/>
          <w:lang w:val="cs-CZ"/>
        </w:rPr>
        <w:t>Přilehlých plochách</w:t>
      </w:r>
      <w:r w:rsidRPr="003B5471">
        <w:rPr>
          <w:sz w:val="22"/>
          <w:szCs w:val="22"/>
          <w:lang w:val="cs-CZ"/>
        </w:rPr>
        <w:t>;</w:t>
      </w:r>
    </w:p>
    <w:p w14:paraId="721249F5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 xml:space="preserve">zabezpečení </w:t>
      </w:r>
      <w:r w:rsidR="00EF503F">
        <w:rPr>
          <w:sz w:val="22"/>
          <w:szCs w:val="22"/>
          <w:lang w:val="cs-CZ"/>
        </w:rPr>
        <w:t>a ostraha</w:t>
      </w:r>
      <w:r w:rsidR="00290A36">
        <w:rPr>
          <w:sz w:val="22"/>
          <w:szCs w:val="22"/>
          <w:lang w:val="cs-CZ"/>
        </w:rPr>
        <w:t xml:space="preserve"> </w:t>
      </w:r>
      <w:r w:rsidR="008A3B22" w:rsidRPr="003B5471">
        <w:rPr>
          <w:sz w:val="22"/>
          <w:szCs w:val="22"/>
          <w:lang w:val="cs-CZ"/>
        </w:rPr>
        <w:t>B</w:t>
      </w:r>
      <w:r w:rsidRPr="003B5471">
        <w:rPr>
          <w:sz w:val="22"/>
          <w:szCs w:val="22"/>
          <w:lang w:val="cs-CZ"/>
        </w:rPr>
        <w:t>udovy;</w:t>
      </w:r>
    </w:p>
    <w:p w14:paraId="42AC3011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>údržb</w:t>
      </w:r>
      <w:r w:rsidR="006F13C5">
        <w:rPr>
          <w:sz w:val="22"/>
          <w:szCs w:val="22"/>
          <w:lang w:val="cs-CZ"/>
        </w:rPr>
        <w:t>a</w:t>
      </w:r>
      <w:r w:rsidRPr="003B5471">
        <w:rPr>
          <w:sz w:val="22"/>
          <w:szCs w:val="22"/>
          <w:lang w:val="cs-CZ"/>
        </w:rPr>
        <w:t xml:space="preserve"> </w:t>
      </w:r>
      <w:r w:rsidR="00FD1153">
        <w:rPr>
          <w:sz w:val="22"/>
          <w:szCs w:val="22"/>
          <w:lang w:val="cs-CZ"/>
        </w:rPr>
        <w:t>B</w:t>
      </w:r>
      <w:r w:rsidRPr="003B5471">
        <w:rPr>
          <w:sz w:val="22"/>
          <w:szCs w:val="22"/>
          <w:lang w:val="cs-CZ"/>
        </w:rPr>
        <w:t>udovy, včetně všech konstrukcí a jejich souvisejících součástí a vybavení, všech technických a technologických zařízení (výtahy, kotelny, ventilační a klimatizační jednotky, elektrické rozvody, ventilační rozvody, instalace, protipožární hlásiče, telefonní ústředny, systémy pro správu budovy atp.), včetně jejich kontroly, revize, repase a prohlídky;</w:t>
      </w:r>
    </w:p>
    <w:p w14:paraId="62BCE3F3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 xml:space="preserve">pojištění proti všem rizikům souvisejícím s vlastnictvím </w:t>
      </w:r>
      <w:r w:rsidR="00E465B8">
        <w:rPr>
          <w:sz w:val="22"/>
          <w:szCs w:val="22"/>
          <w:lang w:val="cs-CZ"/>
        </w:rPr>
        <w:t>B</w:t>
      </w:r>
      <w:r w:rsidRPr="003B5471">
        <w:rPr>
          <w:sz w:val="22"/>
          <w:szCs w:val="22"/>
          <w:lang w:val="cs-CZ"/>
        </w:rPr>
        <w:t>udovy;</w:t>
      </w:r>
    </w:p>
    <w:p w14:paraId="0381D113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 xml:space="preserve">pojištění proti přerušení dodávky </w:t>
      </w:r>
      <w:r w:rsidR="00E465B8">
        <w:rPr>
          <w:sz w:val="22"/>
          <w:szCs w:val="22"/>
          <w:lang w:val="cs-CZ"/>
        </w:rPr>
        <w:t xml:space="preserve">energií, médií a </w:t>
      </w:r>
      <w:r w:rsidRPr="003B5471">
        <w:rPr>
          <w:sz w:val="22"/>
          <w:szCs w:val="22"/>
          <w:lang w:val="cs-CZ"/>
        </w:rPr>
        <w:t>služeb</w:t>
      </w:r>
      <w:r w:rsidR="00E465B8">
        <w:rPr>
          <w:sz w:val="22"/>
          <w:szCs w:val="22"/>
          <w:lang w:val="cs-CZ"/>
        </w:rPr>
        <w:t xml:space="preserve"> do Budovy</w:t>
      </w:r>
      <w:r w:rsidRPr="003B5471">
        <w:rPr>
          <w:sz w:val="22"/>
          <w:szCs w:val="22"/>
          <w:lang w:val="cs-CZ"/>
        </w:rPr>
        <w:t>;</w:t>
      </w:r>
    </w:p>
    <w:p w14:paraId="263E79AE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 xml:space="preserve">pojištění odpovědnosti vlastníka </w:t>
      </w:r>
      <w:r w:rsidR="008A3B22" w:rsidRPr="003B5471">
        <w:rPr>
          <w:sz w:val="22"/>
          <w:szCs w:val="22"/>
          <w:lang w:val="cs-CZ"/>
        </w:rPr>
        <w:t>B</w:t>
      </w:r>
      <w:r w:rsidRPr="003B5471">
        <w:rPr>
          <w:sz w:val="22"/>
          <w:szCs w:val="22"/>
          <w:lang w:val="cs-CZ"/>
        </w:rPr>
        <w:t>udovy proti škodám způsobeným třetím stranám;</w:t>
      </w:r>
    </w:p>
    <w:p w14:paraId="45CECF65" w14:textId="77777777" w:rsidR="00890D01" w:rsidRPr="003B5471" w:rsidRDefault="00890D01" w:rsidP="00440326">
      <w:pPr>
        <w:pStyle w:val="Odstavecseseznamem"/>
        <w:numPr>
          <w:ilvl w:val="2"/>
          <w:numId w:val="45"/>
        </w:numPr>
        <w:tabs>
          <w:tab w:val="clear" w:pos="720"/>
          <w:tab w:val="num" w:pos="-1276"/>
        </w:tabs>
        <w:autoSpaceDE w:val="0"/>
        <w:autoSpaceDN w:val="0"/>
        <w:ind w:left="993" w:hanging="295"/>
        <w:rPr>
          <w:sz w:val="22"/>
          <w:szCs w:val="22"/>
          <w:lang w:val="cs-CZ"/>
        </w:rPr>
      </w:pPr>
      <w:r w:rsidRPr="003B5471">
        <w:rPr>
          <w:sz w:val="22"/>
          <w:szCs w:val="22"/>
          <w:lang w:val="cs-CZ"/>
        </w:rPr>
        <w:t xml:space="preserve">veřejné poplatky </w:t>
      </w:r>
      <w:r w:rsidR="00AA41CB" w:rsidRPr="003B5471">
        <w:rPr>
          <w:sz w:val="22"/>
          <w:szCs w:val="22"/>
          <w:lang w:val="cs-CZ"/>
        </w:rPr>
        <w:t xml:space="preserve">související s </w:t>
      </w:r>
      <w:r w:rsidR="00E465B8">
        <w:rPr>
          <w:sz w:val="22"/>
          <w:szCs w:val="22"/>
          <w:lang w:val="cs-CZ"/>
        </w:rPr>
        <w:t>B</w:t>
      </w:r>
      <w:r w:rsidR="00AA41CB" w:rsidRPr="003B5471">
        <w:rPr>
          <w:sz w:val="22"/>
          <w:szCs w:val="22"/>
          <w:lang w:val="cs-CZ"/>
        </w:rPr>
        <w:t>udovou včetně daně</w:t>
      </w:r>
      <w:r w:rsidRPr="003B5471">
        <w:rPr>
          <w:sz w:val="22"/>
          <w:szCs w:val="22"/>
          <w:lang w:val="cs-CZ"/>
        </w:rPr>
        <w:t xml:space="preserve"> z nemovitostí aj. </w:t>
      </w:r>
    </w:p>
    <w:p w14:paraId="29F71E99" w14:textId="532FCFA4" w:rsidR="00E516F3" w:rsidRDefault="001F3C12" w:rsidP="00BA30F8">
      <w:pPr>
        <w:pStyle w:val="Nzev"/>
        <w:widowControl w:val="0"/>
        <w:numPr>
          <w:ilvl w:val="2"/>
          <w:numId w:val="10"/>
        </w:numPr>
        <w:tabs>
          <w:tab w:val="clear" w:pos="720"/>
          <w:tab w:val="num" w:pos="-2410"/>
        </w:tabs>
        <w:suppressAutoHyphens/>
        <w:spacing w:before="120" w:after="120"/>
        <w:ind w:left="0" w:hanging="11"/>
        <w:jc w:val="both"/>
        <w:rPr>
          <w:b w:val="0"/>
          <w:szCs w:val="22"/>
          <w:u w:val="none"/>
        </w:rPr>
      </w:pPr>
      <w:r w:rsidRPr="008F7D24">
        <w:rPr>
          <w:b w:val="0"/>
          <w:szCs w:val="22"/>
          <w:u w:val="none"/>
        </w:rPr>
        <w:t xml:space="preserve">Smluvní strany se dohodly, že </w:t>
      </w:r>
      <w:r>
        <w:rPr>
          <w:b w:val="0"/>
          <w:szCs w:val="22"/>
          <w:u w:val="none"/>
        </w:rPr>
        <w:t xml:space="preserve">Nájemce bude platit Pronajímateli pravidelné </w:t>
      </w:r>
      <w:r w:rsidR="00935089">
        <w:rPr>
          <w:b w:val="0"/>
          <w:szCs w:val="22"/>
          <w:u w:val="none"/>
        </w:rPr>
        <w:t xml:space="preserve">měsíční </w:t>
      </w:r>
      <w:r>
        <w:rPr>
          <w:b w:val="0"/>
          <w:szCs w:val="22"/>
          <w:u w:val="none"/>
        </w:rPr>
        <w:t xml:space="preserve">zálohy </w:t>
      </w:r>
      <w:r w:rsidR="00E516F3">
        <w:rPr>
          <w:b w:val="0"/>
          <w:szCs w:val="22"/>
          <w:u w:val="none"/>
        </w:rPr>
        <w:t xml:space="preserve">na poskytované </w:t>
      </w:r>
      <w:r w:rsidR="00222526">
        <w:rPr>
          <w:b w:val="0"/>
          <w:szCs w:val="22"/>
          <w:u w:val="none"/>
        </w:rPr>
        <w:t>S</w:t>
      </w:r>
      <w:r w:rsidR="00E516F3">
        <w:rPr>
          <w:b w:val="0"/>
          <w:szCs w:val="22"/>
          <w:u w:val="none"/>
        </w:rPr>
        <w:t xml:space="preserve">lužby, a to ve výši </w:t>
      </w:r>
      <w:r w:rsidR="007837F9">
        <w:rPr>
          <w:szCs w:val="22"/>
          <w:u w:val="none"/>
        </w:rPr>
        <w:t>41</w:t>
      </w:r>
      <w:r w:rsidR="00AA487D" w:rsidRPr="00AD5AAE">
        <w:rPr>
          <w:szCs w:val="22"/>
          <w:u w:val="none"/>
        </w:rPr>
        <w:t>.</w:t>
      </w:r>
      <w:r w:rsidR="00AC498E">
        <w:rPr>
          <w:szCs w:val="22"/>
          <w:u w:val="none"/>
        </w:rPr>
        <w:t>507</w:t>
      </w:r>
      <w:r w:rsidR="00AA487D" w:rsidRPr="00AD5AAE">
        <w:rPr>
          <w:szCs w:val="22"/>
          <w:u w:val="none"/>
        </w:rPr>
        <w:t>,</w:t>
      </w:r>
      <w:r w:rsidR="00AA487D">
        <w:rPr>
          <w:szCs w:val="22"/>
          <w:u w:val="none"/>
        </w:rPr>
        <w:t xml:space="preserve"> -</w:t>
      </w:r>
      <w:r w:rsidR="00144757" w:rsidRPr="00AD5AAE">
        <w:rPr>
          <w:szCs w:val="22"/>
          <w:u w:val="none"/>
        </w:rPr>
        <w:t xml:space="preserve"> </w:t>
      </w:r>
      <w:r w:rsidR="00E516F3" w:rsidRPr="00AD5AAE">
        <w:rPr>
          <w:szCs w:val="22"/>
          <w:u w:val="none"/>
        </w:rPr>
        <w:t>Kč</w:t>
      </w:r>
      <w:r w:rsidR="00AD5AAE">
        <w:rPr>
          <w:b w:val="0"/>
          <w:szCs w:val="22"/>
          <w:u w:val="none"/>
        </w:rPr>
        <w:t xml:space="preserve"> </w:t>
      </w:r>
      <w:r w:rsidR="004F220E">
        <w:rPr>
          <w:b w:val="0"/>
          <w:szCs w:val="22"/>
          <w:u w:val="none"/>
        </w:rPr>
        <w:t>bez</w:t>
      </w:r>
      <w:r w:rsidR="00E516F3">
        <w:rPr>
          <w:b w:val="0"/>
          <w:szCs w:val="22"/>
          <w:u w:val="none"/>
        </w:rPr>
        <w:t xml:space="preserve"> DPH.</w:t>
      </w:r>
      <w:r w:rsidR="00935089">
        <w:rPr>
          <w:b w:val="0"/>
          <w:szCs w:val="22"/>
          <w:u w:val="none"/>
        </w:rPr>
        <w:t xml:space="preserve"> I v případě, že nájem podle této </w:t>
      </w:r>
      <w:r w:rsidR="000A6A5F">
        <w:rPr>
          <w:b w:val="0"/>
          <w:szCs w:val="22"/>
          <w:u w:val="none"/>
        </w:rPr>
        <w:t>S</w:t>
      </w:r>
      <w:r w:rsidR="00935089">
        <w:rPr>
          <w:b w:val="0"/>
          <w:szCs w:val="22"/>
          <w:u w:val="none"/>
        </w:rPr>
        <w:t>mlouvy skončí nebo začne v průběhu kalendářního měsíce, tak je Nájemce povinen zaplatit plnou výši pravidelné měsíční zálohy</w:t>
      </w:r>
      <w:r w:rsidR="00630478">
        <w:rPr>
          <w:b w:val="0"/>
          <w:szCs w:val="22"/>
          <w:u w:val="none"/>
        </w:rPr>
        <w:t xml:space="preserve"> za tento kalendářní měsíc</w:t>
      </w:r>
      <w:r w:rsidR="00935089">
        <w:rPr>
          <w:b w:val="0"/>
          <w:szCs w:val="22"/>
          <w:u w:val="none"/>
        </w:rPr>
        <w:t>.</w:t>
      </w:r>
    </w:p>
    <w:p w14:paraId="085DA34F" w14:textId="1EC20885" w:rsidR="001371B0" w:rsidRDefault="00D1261C" w:rsidP="00440326">
      <w:pPr>
        <w:pStyle w:val="Nzev"/>
        <w:widowControl w:val="0"/>
        <w:numPr>
          <w:ilvl w:val="2"/>
          <w:numId w:val="10"/>
        </w:numPr>
        <w:tabs>
          <w:tab w:val="clear" w:pos="720"/>
          <w:tab w:val="num" w:pos="-2410"/>
        </w:tabs>
        <w:suppressAutoHyphens/>
        <w:spacing w:after="120"/>
        <w:ind w:left="0" w:hanging="11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Zúčtovacím obdobím se pro účely této </w:t>
      </w:r>
      <w:r w:rsidR="00CE1003">
        <w:rPr>
          <w:b w:val="0"/>
          <w:szCs w:val="22"/>
          <w:u w:val="none"/>
        </w:rPr>
        <w:t>S</w:t>
      </w:r>
      <w:r>
        <w:rPr>
          <w:b w:val="0"/>
          <w:szCs w:val="22"/>
          <w:u w:val="none"/>
        </w:rPr>
        <w:t xml:space="preserve">mlouvy rozumí každý kalendářní rok, v němž nebo po jehož část trval nájem podle této nájemní </w:t>
      </w:r>
      <w:r w:rsidR="009A4025">
        <w:rPr>
          <w:b w:val="0"/>
          <w:szCs w:val="22"/>
          <w:u w:val="none"/>
        </w:rPr>
        <w:t xml:space="preserve">Smlouvy </w:t>
      </w:r>
      <w:r>
        <w:rPr>
          <w:b w:val="0"/>
          <w:szCs w:val="22"/>
          <w:u w:val="none"/>
        </w:rPr>
        <w:t>(dále též jen „</w:t>
      </w:r>
      <w:r w:rsidRPr="0087529B">
        <w:rPr>
          <w:szCs w:val="22"/>
          <w:u w:val="none"/>
        </w:rPr>
        <w:t>Zúčtovací období</w:t>
      </w:r>
      <w:r>
        <w:rPr>
          <w:b w:val="0"/>
          <w:szCs w:val="22"/>
          <w:u w:val="none"/>
        </w:rPr>
        <w:t>“). Výdaji</w:t>
      </w:r>
      <w:r w:rsidR="00935089">
        <w:rPr>
          <w:b w:val="0"/>
          <w:szCs w:val="22"/>
          <w:u w:val="none"/>
        </w:rPr>
        <w:t xml:space="preserve"> Pronajímatele se pro účely této </w:t>
      </w:r>
      <w:r w:rsidR="009A4025">
        <w:rPr>
          <w:b w:val="0"/>
          <w:szCs w:val="22"/>
          <w:u w:val="none"/>
        </w:rPr>
        <w:t xml:space="preserve">Smlouvy </w:t>
      </w:r>
      <w:r w:rsidR="00935089">
        <w:rPr>
          <w:b w:val="0"/>
          <w:szCs w:val="22"/>
          <w:u w:val="none"/>
        </w:rPr>
        <w:t>rozumí veškerá peněžitá plnění, která Pronajímatel</w:t>
      </w:r>
      <w:r w:rsidR="007107F4">
        <w:rPr>
          <w:b w:val="0"/>
          <w:szCs w:val="22"/>
          <w:u w:val="none"/>
        </w:rPr>
        <w:t xml:space="preserve"> </w:t>
      </w:r>
      <w:r w:rsidR="00935089">
        <w:rPr>
          <w:b w:val="0"/>
          <w:szCs w:val="22"/>
          <w:u w:val="none"/>
        </w:rPr>
        <w:t>vynaložil na zabezpečení Služeb (dále též jen „</w:t>
      </w:r>
      <w:r w:rsidR="00935089" w:rsidRPr="004D7801">
        <w:rPr>
          <w:szCs w:val="22"/>
          <w:u w:val="none"/>
        </w:rPr>
        <w:t>Výdaje</w:t>
      </w:r>
      <w:r w:rsidR="00935089">
        <w:rPr>
          <w:b w:val="0"/>
          <w:szCs w:val="22"/>
          <w:u w:val="none"/>
        </w:rPr>
        <w:t>“).</w:t>
      </w:r>
      <w:r>
        <w:rPr>
          <w:b w:val="0"/>
          <w:szCs w:val="22"/>
          <w:u w:val="none"/>
        </w:rPr>
        <w:t xml:space="preserve"> </w:t>
      </w:r>
      <w:r w:rsidR="007107F4">
        <w:rPr>
          <w:b w:val="0"/>
          <w:szCs w:val="22"/>
          <w:u w:val="none"/>
        </w:rPr>
        <w:t>Ve v</w:t>
      </w:r>
      <w:r w:rsidR="000E3C6F">
        <w:rPr>
          <w:b w:val="0"/>
          <w:szCs w:val="22"/>
          <w:u w:val="none"/>
        </w:rPr>
        <w:t>ztahu ke S</w:t>
      </w:r>
      <w:r w:rsidR="007107F4">
        <w:rPr>
          <w:b w:val="0"/>
          <w:szCs w:val="22"/>
          <w:u w:val="none"/>
        </w:rPr>
        <w:t xml:space="preserve">lužbám uvedeným v čl. 3.2.1 písm. a) až c) a písm. e) až w) této </w:t>
      </w:r>
      <w:r w:rsidR="009A4025">
        <w:rPr>
          <w:b w:val="0"/>
          <w:szCs w:val="22"/>
          <w:u w:val="none"/>
        </w:rPr>
        <w:t xml:space="preserve">Smlouvy </w:t>
      </w:r>
      <w:r w:rsidR="007107F4">
        <w:rPr>
          <w:b w:val="0"/>
          <w:szCs w:val="22"/>
          <w:u w:val="none"/>
        </w:rPr>
        <w:t xml:space="preserve">se Nájemce podílí na Výdajích, které za ně Pronajímatel vynaložil v příslušném Zúčtovacím období, </w:t>
      </w:r>
      <w:r w:rsidR="007107F4" w:rsidRPr="007B0911">
        <w:rPr>
          <w:b w:val="0"/>
          <w:szCs w:val="22"/>
          <w:u w:val="none"/>
        </w:rPr>
        <w:t>Poměrným podílem Nájemce na Budově.</w:t>
      </w:r>
      <w:r w:rsidR="0014351B">
        <w:rPr>
          <w:b w:val="0"/>
          <w:szCs w:val="22"/>
          <w:u w:val="none"/>
        </w:rPr>
        <w:t xml:space="preserve"> </w:t>
      </w:r>
      <w:r w:rsidR="00B22212">
        <w:rPr>
          <w:b w:val="0"/>
          <w:szCs w:val="22"/>
          <w:u w:val="none"/>
        </w:rPr>
        <w:t xml:space="preserve">V případě, že nájem podle této </w:t>
      </w:r>
      <w:r w:rsidR="00C2123F">
        <w:rPr>
          <w:b w:val="0"/>
          <w:szCs w:val="22"/>
          <w:u w:val="none"/>
        </w:rPr>
        <w:t>S</w:t>
      </w:r>
      <w:r w:rsidR="00B22212">
        <w:rPr>
          <w:b w:val="0"/>
          <w:szCs w:val="22"/>
          <w:u w:val="none"/>
        </w:rPr>
        <w:t>mlouvy skončí nebo začne v průběhu Zúčtovacího období</w:t>
      </w:r>
      <w:r w:rsidR="00630478">
        <w:rPr>
          <w:b w:val="0"/>
          <w:szCs w:val="22"/>
          <w:u w:val="none"/>
        </w:rPr>
        <w:t>, potom se</w:t>
      </w:r>
      <w:r w:rsidR="000258F8">
        <w:rPr>
          <w:b w:val="0"/>
          <w:szCs w:val="22"/>
          <w:u w:val="none"/>
        </w:rPr>
        <w:t xml:space="preserve"> </w:t>
      </w:r>
      <w:r w:rsidR="00B22212">
        <w:rPr>
          <w:b w:val="0"/>
          <w:szCs w:val="22"/>
          <w:u w:val="none"/>
        </w:rPr>
        <w:t xml:space="preserve">podíl Nájemce na Výdajích </w:t>
      </w:r>
      <w:r w:rsidR="000258F8">
        <w:rPr>
          <w:b w:val="0"/>
          <w:szCs w:val="22"/>
          <w:u w:val="none"/>
        </w:rPr>
        <w:t xml:space="preserve">zjištěný </w:t>
      </w:r>
      <w:r w:rsidR="00630478">
        <w:rPr>
          <w:b w:val="0"/>
          <w:szCs w:val="22"/>
          <w:u w:val="none"/>
        </w:rPr>
        <w:t xml:space="preserve">podle předchozí věty </w:t>
      </w:r>
      <w:r w:rsidR="00B22212">
        <w:rPr>
          <w:b w:val="0"/>
          <w:szCs w:val="22"/>
          <w:u w:val="none"/>
        </w:rPr>
        <w:t xml:space="preserve">poměrně sníží podle počtu dnů trvání nájmu v tomto Zúčtovacím období. </w:t>
      </w:r>
      <w:r w:rsidR="0014351B">
        <w:rPr>
          <w:b w:val="0"/>
          <w:szCs w:val="22"/>
          <w:u w:val="none"/>
        </w:rPr>
        <w:t xml:space="preserve">Ve vztahu ke </w:t>
      </w:r>
      <w:r>
        <w:rPr>
          <w:b w:val="0"/>
          <w:szCs w:val="22"/>
          <w:u w:val="none"/>
        </w:rPr>
        <w:t>S</w:t>
      </w:r>
      <w:r w:rsidR="0014351B">
        <w:rPr>
          <w:b w:val="0"/>
          <w:szCs w:val="22"/>
          <w:u w:val="none"/>
        </w:rPr>
        <w:t>lužbě uvedené v čl. 3.2.1 písm.</w:t>
      </w:r>
      <w:r w:rsidR="00101936">
        <w:rPr>
          <w:b w:val="0"/>
          <w:szCs w:val="22"/>
          <w:u w:val="none"/>
        </w:rPr>
        <w:t> </w:t>
      </w:r>
      <w:r w:rsidR="0014351B">
        <w:rPr>
          <w:b w:val="0"/>
          <w:szCs w:val="22"/>
          <w:u w:val="none"/>
        </w:rPr>
        <w:t xml:space="preserve">d) této </w:t>
      </w:r>
      <w:r w:rsidR="00CE1003">
        <w:rPr>
          <w:b w:val="0"/>
          <w:szCs w:val="22"/>
          <w:u w:val="none"/>
        </w:rPr>
        <w:t>S</w:t>
      </w:r>
      <w:r w:rsidR="0014351B">
        <w:rPr>
          <w:b w:val="0"/>
          <w:szCs w:val="22"/>
          <w:u w:val="none"/>
        </w:rPr>
        <w:t>mlouvy se Nájemce podílí na Výdaj</w:t>
      </w:r>
      <w:r>
        <w:rPr>
          <w:b w:val="0"/>
          <w:szCs w:val="22"/>
          <w:u w:val="none"/>
        </w:rPr>
        <w:t>i</w:t>
      </w:r>
      <w:r w:rsidR="0014351B">
        <w:rPr>
          <w:b w:val="0"/>
          <w:szCs w:val="22"/>
          <w:u w:val="none"/>
        </w:rPr>
        <w:t>, kter</w:t>
      </w:r>
      <w:r>
        <w:rPr>
          <w:b w:val="0"/>
          <w:szCs w:val="22"/>
          <w:u w:val="none"/>
        </w:rPr>
        <w:t>ý</w:t>
      </w:r>
      <w:r w:rsidR="0014351B">
        <w:rPr>
          <w:b w:val="0"/>
          <w:szCs w:val="22"/>
          <w:u w:val="none"/>
        </w:rPr>
        <w:t xml:space="preserve"> za n</w:t>
      </w:r>
      <w:r>
        <w:rPr>
          <w:b w:val="0"/>
          <w:szCs w:val="22"/>
          <w:u w:val="none"/>
        </w:rPr>
        <w:t>i</w:t>
      </w:r>
      <w:r w:rsidR="0014351B">
        <w:rPr>
          <w:b w:val="0"/>
          <w:szCs w:val="22"/>
          <w:u w:val="none"/>
        </w:rPr>
        <w:t xml:space="preserve"> Pronajímatel vynaložil v příslušném Zúčtovacím období, </w:t>
      </w:r>
      <w:r w:rsidR="0014351B" w:rsidRPr="007B0911">
        <w:rPr>
          <w:b w:val="0"/>
          <w:szCs w:val="22"/>
          <w:u w:val="none"/>
        </w:rPr>
        <w:t>Poměrným podílem</w:t>
      </w:r>
      <w:r w:rsidRPr="007B0911">
        <w:rPr>
          <w:b w:val="0"/>
          <w:szCs w:val="22"/>
          <w:u w:val="none"/>
        </w:rPr>
        <w:t xml:space="preserve"> Nájemce na Podlaží</w:t>
      </w:r>
      <w:r w:rsidR="00B22212" w:rsidRPr="007B0911">
        <w:rPr>
          <w:b w:val="0"/>
          <w:szCs w:val="22"/>
          <w:u w:val="none"/>
        </w:rPr>
        <w:t xml:space="preserve"> podle </w:t>
      </w:r>
      <w:r w:rsidR="0040287F" w:rsidRPr="007B0911">
        <w:rPr>
          <w:b w:val="0"/>
          <w:szCs w:val="22"/>
          <w:u w:val="none"/>
        </w:rPr>
        <w:t xml:space="preserve">skutečné </w:t>
      </w:r>
      <w:r w:rsidR="00B22212" w:rsidRPr="007B0911">
        <w:rPr>
          <w:b w:val="0"/>
          <w:szCs w:val="22"/>
          <w:u w:val="none"/>
        </w:rPr>
        <w:t>spotřeby</w:t>
      </w:r>
      <w:r w:rsidR="003055D5" w:rsidRPr="007B0911">
        <w:rPr>
          <w:b w:val="0"/>
          <w:szCs w:val="22"/>
          <w:u w:val="none"/>
        </w:rPr>
        <w:t xml:space="preserve"> naměřené </w:t>
      </w:r>
      <w:r w:rsidR="00B22212" w:rsidRPr="007B0911">
        <w:rPr>
          <w:b w:val="0"/>
          <w:szCs w:val="22"/>
          <w:u w:val="none"/>
        </w:rPr>
        <w:t xml:space="preserve">podružným elektroměrem zaznamenávajícím dodávku elektrické energie do pronajímatelných prostor na </w:t>
      </w:r>
      <w:r w:rsidR="003055D5" w:rsidRPr="007B0911">
        <w:rPr>
          <w:b w:val="0"/>
          <w:szCs w:val="22"/>
          <w:u w:val="none"/>
        </w:rPr>
        <w:t xml:space="preserve">tomto </w:t>
      </w:r>
      <w:r w:rsidR="00B22212" w:rsidRPr="007B0911">
        <w:rPr>
          <w:b w:val="0"/>
          <w:szCs w:val="22"/>
          <w:u w:val="none"/>
        </w:rPr>
        <w:t>podlaží</w:t>
      </w:r>
      <w:r w:rsidR="003055D5" w:rsidRPr="007B0911">
        <w:rPr>
          <w:b w:val="0"/>
          <w:szCs w:val="22"/>
          <w:u w:val="none"/>
        </w:rPr>
        <w:t>. V případě, že Poměrný podíl Nájemce na Podlaží je nižší než 100</w:t>
      </w:r>
      <w:r w:rsidR="00446A34" w:rsidRPr="007B0911">
        <w:rPr>
          <w:b w:val="0"/>
          <w:szCs w:val="22"/>
          <w:u w:val="none"/>
        </w:rPr>
        <w:t xml:space="preserve"> </w:t>
      </w:r>
      <w:r w:rsidR="003055D5" w:rsidRPr="007B0911">
        <w:rPr>
          <w:b w:val="0"/>
          <w:szCs w:val="22"/>
          <w:u w:val="none"/>
        </w:rPr>
        <w:t xml:space="preserve">% a současně nájem podle této </w:t>
      </w:r>
      <w:r w:rsidR="009A4025">
        <w:rPr>
          <w:b w:val="0"/>
          <w:szCs w:val="22"/>
          <w:u w:val="none"/>
        </w:rPr>
        <w:t>S</w:t>
      </w:r>
      <w:r w:rsidR="009A4025" w:rsidRPr="007B0911">
        <w:rPr>
          <w:b w:val="0"/>
          <w:szCs w:val="22"/>
          <w:u w:val="none"/>
        </w:rPr>
        <w:t xml:space="preserve">mlouvy </w:t>
      </w:r>
      <w:r w:rsidR="003055D5" w:rsidRPr="007B0911">
        <w:rPr>
          <w:b w:val="0"/>
          <w:szCs w:val="22"/>
          <w:u w:val="none"/>
        </w:rPr>
        <w:t xml:space="preserve">skončí nebo začne v průběhu Zúčtovacího období, potom </w:t>
      </w:r>
      <w:r w:rsidR="003A03BD" w:rsidRPr="007B0911">
        <w:rPr>
          <w:b w:val="0"/>
          <w:szCs w:val="22"/>
          <w:u w:val="none"/>
        </w:rPr>
        <w:t>se zjištěný podíl Nájemce na Výdaji</w:t>
      </w:r>
      <w:r w:rsidR="00C87DB8" w:rsidRPr="00C87DB8">
        <w:rPr>
          <w:b w:val="0"/>
          <w:szCs w:val="22"/>
          <w:u w:val="none"/>
        </w:rPr>
        <w:t xml:space="preserve"> </w:t>
      </w:r>
      <w:r w:rsidR="003A03BD">
        <w:rPr>
          <w:b w:val="0"/>
          <w:szCs w:val="22"/>
          <w:u w:val="none"/>
        </w:rPr>
        <w:t>podle předchozí věty poměrně sníží podle počtu dnů trvání nájmu v tomto Zúčtovacím období.</w:t>
      </w:r>
    </w:p>
    <w:p w14:paraId="0B4ECB5E" w14:textId="77777777" w:rsidR="00890D01" w:rsidRPr="001E1F0A" w:rsidRDefault="001371B0" w:rsidP="00440326">
      <w:pPr>
        <w:pStyle w:val="Nzev"/>
        <w:widowControl w:val="0"/>
        <w:numPr>
          <w:ilvl w:val="2"/>
          <w:numId w:val="10"/>
        </w:numPr>
        <w:tabs>
          <w:tab w:val="clear" w:pos="720"/>
          <w:tab w:val="num" w:pos="-2410"/>
        </w:tabs>
        <w:suppressAutoHyphens/>
        <w:spacing w:after="120"/>
        <w:ind w:left="0" w:hanging="11"/>
        <w:jc w:val="both"/>
        <w:rPr>
          <w:b w:val="0"/>
          <w:szCs w:val="22"/>
          <w:u w:val="none"/>
        </w:rPr>
      </w:pPr>
      <w:r w:rsidRPr="007B0911">
        <w:rPr>
          <w:b w:val="0"/>
          <w:szCs w:val="22"/>
          <w:u w:val="none"/>
        </w:rPr>
        <w:t xml:space="preserve">Nejpozději do konce měsíce června kalendářního roku následujícího po Zúčtovacím období provede Pronajímatel </w:t>
      </w:r>
      <w:r w:rsidR="00697521" w:rsidRPr="007B0911">
        <w:rPr>
          <w:b w:val="0"/>
          <w:szCs w:val="22"/>
          <w:u w:val="none"/>
        </w:rPr>
        <w:t xml:space="preserve">za toto Zúčtovací období </w:t>
      </w:r>
      <w:r w:rsidRPr="007B0911">
        <w:rPr>
          <w:b w:val="0"/>
          <w:szCs w:val="22"/>
          <w:u w:val="none"/>
        </w:rPr>
        <w:t xml:space="preserve">vyúčtování podílů Nájemce na Výdajích za Služby ve vztahu k Nájemcem zaplaceným </w:t>
      </w:r>
      <w:r w:rsidR="00697521" w:rsidRPr="007B0911">
        <w:rPr>
          <w:b w:val="0"/>
          <w:szCs w:val="22"/>
          <w:u w:val="none"/>
        </w:rPr>
        <w:t>zálohám</w:t>
      </w:r>
      <w:r w:rsidRPr="007B0911">
        <w:rPr>
          <w:b w:val="0"/>
          <w:szCs w:val="22"/>
          <w:u w:val="none"/>
        </w:rPr>
        <w:t>.</w:t>
      </w:r>
      <w:r w:rsidR="0057310A" w:rsidRPr="007B0911">
        <w:rPr>
          <w:b w:val="0"/>
          <w:szCs w:val="22"/>
          <w:u w:val="none"/>
        </w:rPr>
        <w:t xml:space="preserve"> Vznikne-li Nájemci z vyúčtování přeplatek, potom je Pronajímatel povinen jej vydat Nájemci nejpozději do konce měsíce srpna kalendářního roku následujícího po Zúčtovacím období. Vznikne-li Nájemci z vyúčtování nedoplatek, potom je Nájemce povinen tento nedoplatek zaplatit Pronajímateli nejpozději do konce měsíce srpna kalendářního roku následujícího po Zúčtovacím období, a to způsobem níže sjednaným pro placení nájemného a záloh na Služby.</w:t>
      </w:r>
      <w:r w:rsidR="00EC0B8E" w:rsidRPr="007B0911">
        <w:rPr>
          <w:b w:val="0"/>
          <w:szCs w:val="22"/>
          <w:u w:val="none"/>
        </w:rPr>
        <w:t xml:space="preserve"> </w:t>
      </w:r>
      <w:r w:rsidR="00EC0B8E" w:rsidRPr="00A75713">
        <w:rPr>
          <w:b w:val="0"/>
          <w:szCs w:val="22"/>
          <w:u w:val="none"/>
        </w:rPr>
        <w:t xml:space="preserve">Vyúčtování bude obsahovat, anebo k němu bude přiložen, výkaz skutečných </w:t>
      </w:r>
      <w:r w:rsidR="00EC0B8E">
        <w:rPr>
          <w:b w:val="0"/>
          <w:szCs w:val="22"/>
          <w:u w:val="none"/>
        </w:rPr>
        <w:t>Výdajů. V každém měsíci červnu</w:t>
      </w:r>
      <w:r w:rsidR="00EC0B8E" w:rsidRPr="00005609">
        <w:rPr>
          <w:b w:val="0"/>
          <w:szCs w:val="22"/>
          <w:u w:val="none"/>
        </w:rPr>
        <w:t xml:space="preserve"> má Nájemce poté, co o svém zájmu s dosta</w:t>
      </w:r>
      <w:r w:rsidR="00EC0B8E" w:rsidRPr="00205B35">
        <w:rPr>
          <w:b w:val="0"/>
          <w:szCs w:val="22"/>
          <w:u w:val="none"/>
        </w:rPr>
        <w:t xml:space="preserve">tečným předstihem písemně informuje Pronajímatele, právo provést kontrolu záznamů Pronajímatele, týkajících se položek ovlivňujících </w:t>
      </w:r>
      <w:r w:rsidR="00EC0B8E">
        <w:rPr>
          <w:b w:val="0"/>
          <w:szCs w:val="22"/>
          <w:u w:val="none"/>
        </w:rPr>
        <w:t>výši Výdajů za předchozí Zúčtovací období</w:t>
      </w:r>
      <w:r w:rsidR="00EC0B8E" w:rsidRPr="00205B35">
        <w:rPr>
          <w:b w:val="0"/>
          <w:szCs w:val="22"/>
          <w:u w:val="none"/>
        </w:rPr>
        <w:t>.</w:t>
      </w:r>
    </w:p>
    <w:p w14:paraId="68DC9B6E" w14:textId="70221757" w:rsidR="00AA41CB" w:rsidRDefault="001E1F0A" w:rsidP="00BD62D6">
      <w:pPr>
        <w:pStyle w:val="Nzev"/>
        <w:widowControl w:val="0"/>
        <w:numPr>
          <w:ilvl w:val="2"/>
          <w:numId w:val="10"/>
        </w:numPr>
        <w:tabs>
          <w:tab w:val="clear" w:pos="720"/>
          <w:tab w:val="num" w:pos="-1276"/>
        </w:tabs>
        <w:suppressAutoHyphens/>
        <w:spacing w:after="60"/>
        <w:ind w:left="0" w:hanging="11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>V rámci každého vyúč</w:t>
      </w:r>
      <w:r w:rsidR="00D320C7">
        <w:rPr>
          <w:b w:val="0"/>
          <w:szCs w:val="22"/>
          <w:u w:val="none"/>
        </w:rPr>
        <w:t xml:space="preserve">tování </w:t>
      </w:r>
      <w:r>
        <w:rPr>
          <w:b w:val="0"/>
          <w:szCs w:val="22"/>
          <w:u w:val="none"/>
        </w:rPr>
        <w:t xml:space="preserve">je Pronajímatel oprávněn jednostranně zvýšit Nájemci měsíční zálohy na Služby </w:t>
      </w:r>
      <w:r w:rsidR="009F4D26">
        <w:rPr>
          <w:b w:val="0"/>
          <w:szCs w:val="22"/>
          <w:u w:val="none"/>
        </w:rPr>
        <w:t>(čl.</w:t>
      </w:r>
      <w:r w:rsidR="0058562A">
        <w:rPr>
          <w:b w:val="0"/>
          <w:szCs w:val="22"/>
          <w:u w:val="none"/>
        </w:rPr>
        <w:t> </w:t>
      </w:r>
      <w:r w:rsidR="009F4D26">
        <w:rPr>
          <w:b w:val="0"/>
          <w:szCs w:val="22"/>
          <w:u w:val="none"/>
        </w:rPr>
        <w:t xml:space="preserve">3.2.2 této </w:t>
      </w:r>
      <w:r w:rsidR="009A4025">
        <w:rPr>
          <w:b w:val="0"/>
          <w:szCs w:val="22"/>
          <w:u w:val="none"/>
        </w:rPr>
        <w:t>Smlouvy</w:t>
      </w:r>
      <w:r w:rsidR="009F4D26">
        <w:rPr>
          <w:b w:val="0"/>
          <w:szCs w:val="22"/>
          <w:u w:val="none"/>
        </w:rPr>
        <w:t xml:space="preserve">) </w:t>
      </w:r>
      <w:r>
        <w:rPr>
          <w:b w:val="0"/>
          <w:szCs w:val="22"/>
          <w:u w:val="none"/>
        </w:rPr>
        <w:t xml:space="preserve">a Nájemce se zavazuje zvýšené zálohy platit od kalendářního měsíce následujícího po měsíci, v němž bylo vyúčtování doručeno Nájemci. Pronajímatel je </w:t>
      </w:r>
      <w:r w:rsidR="002A5AC4">
        <w:rPr>
          <w:b w:val="0"/>
          <w:szCs w:val="22"/>
          <w:u w:val="none"/>
        </w:rPr>
        <w:t>povinen toto zvýšení Nájemci oznámit</w:t>
      </w:r>
      <w:r w:rsidR="005B6DC6">
        <w:rPr>
          <w:b w:val="0"/>
          <w:szCs w:val="22"/>
          <w:u w:val="none"/>
        </w:rPr>
        <w:t>.</w:t>
      </w:r>
    </w:p>
    <w:p w14:paraId="7243B355" w14:textId="69CAD45B" w:rsidR="00B71B6B" w:rsidRDefault="00B71B6B" w:rsidP="006766BB">
      <w:pPr>
        <w:pStyle w:val="Nzev"/>
        <w:widowControl w:val="0"/>
        <w:numPr>
          <w:ilvl w:val="2"/>
          <w:numId w:val="10"/>
        </w:numPr>
        <w:tabs>
          <w:tab w:val="clear" w:pos="720"/>
          <w:tab w:val="num" w:pos="-1276"/>
        </w:tabs>
        <w:suppressAutoHyphens/>
        <w:ind w:left="0" w:hanging="11"/>
        <w:jc w:val="both"/>
        <w:rPr>
          <w:b w:val="0"/>
          <w:szCs w:val="22"/>
          <w:u w:val="none"/>
        </w:rPr>
      </w:pPr>
      <w:r>
        <w:rPr>
          <w:b w:val="0"/>
          <w:szCs w:val="22"/>
          <w:u w:val="none"/>
        </w:rPr>
        <w:t xml:space="preserve">Úprava této </w:t>
      </w:r>
      <w:r w:rsidR="00B95A9F">
        <w:rPr>
          <w:b w:val="0"/>
          <w:szCs w:val="22"/>
          <w:u w:val="none"/>
        </w:rPr>
        <w:t>S</w:t>
      </w:r>
      <w:r>
        <w:rPr>
          <w:b w:val="0"/>
          <w:szCs w:val="22"/>
          <w:u w:val="none"/>
        </w:rPr>
        <w:t xml:space="preserve">mlouvy ve vztahu k poskytování Služeb je samostatná, ustanovení § 2303 občanského zákoníku se nepoužije </w:t>
      </w:r>
    </w:p>
    <w:p w14:paraId="04EB89A0" w14:textId="77777777" w:rsidR="00CC6375" w:rsidRPr="00CC6375" w:rsidRDefault="00A1323A" w:rsidP="00440326">
      <w:pPr>
        <w:pStyle w:val="Nzev"/>
        <w:widowControl w:val="0"/>
        <w:numPr>
          <w:ilvl w:val="1"/>
          <w:numId w:val="10"/>
        </w:numPr>
        <w:suppressAutoHyphens/>
        <w:spacing w:after="120"/>
        <w:ind w:hanging="644"/>
        <w:jc w:val="both"/>
        <w:rPr>
          <w:szCs w:val="22"/>
          <w:u w:val="none"/>
        </w:rPr>
      </w:pPr>
      <w:r>
        <w:rPr>
          <w:szCs w:val="22"/>
          <w:u w:val="none"/>
        </w:rPr>
        <w:t xml:space="preserve">Telekomunikační </w:t>
      </w:r>
      <w:r w:rsidR="00B353B2">
        <w:rPr>
          <w:szCs w:val="22"/>
          <w:u w:val="none"/>
        </w:rPr>
        <w:t>služby</w:t>
      </w:r>
      <w:r w:rsidR="00CC6375" w:rsidRPr="00CC6375">
        <w:rPr>
          <w:szCs w:val="22"/>
          <w:u w:val="none"/>
        </w:rPr>
        <w:t xml:space="preserve"> </w:t>
      </w:r>
    </w:p>
    <w:p w14:paraId="5B0B62F0" w14:textId="66E64E67" w:rsidR="00B353B2" w:rsidRDefault="00B353B2" w:rsidP="0009284B">
      <w:pPr>
        <w:pStyle w:val="Nzev"/>
        <w:widowControl w:val="0"/>
        <w:numPr>
          <w:ilvl w:val="2"/>
          <w:numId w:val="10"/>
        </w:numPr>
        <w:tabs>
          <w:tab w:val="clear" w:pos="720"/>
          <w:tab w:val="num" w:pos="709"/>
        </w:tabs>
        <w:suppressAutoHyphens/>
        <w:ind w:left="0" w:firstLine="0"/>
        <w:jc w:val="both"/>
        <w:rPr>
          <w:b w:val="0"/>
          <w:szCs w:val="22"/>
          <w:u w:val="none"/>
        </w:rPr>
      </w:pPr>
      <w:r>
        <w:rPr>
          <w:b w:val="0"/>
          <w:bCs w:val="0"/>
          <w:u w:val="none"/>
        </w:rPr>
        <w:t xml:space="preserve">Dodávku datových a telekomunikačních služeb do </w:t>
      </w:r>
      <w:r w:rsidR="00B75019">
        <w:rPr>
          <w:b w:val="0"/>
          <w:bCs w:val="0"/>
          <w:u w:val="none"/>
        </w:rPr>
        <w:t>Předmětu nájmu</w:t>
      </w:r>
      <w:r>
        <w:rPr>
          <w:b w:val="0"/>
          <w:bCs w:val="0"/>
          <w:u w:val="none"/>
        </w:rPr>
        <w:t xml:space="preserve"> si zajišťuje Nájemce ve vlastní režii a na vlastní náklad sám smlouvami s jejich poskytovateli. </w:t>
      </w:r>
      <w:r w:rsidR="001E4389" w:rsidRPr="00D042B5">
        <w:rPr>
          <w:b w:val="0"/>
          <w:szCs w:val="22"/>
          <w:u w:val="none"/>
        </w:rPr>
        <w:t>Pronajímatel se zavazuje umožnit Nájemci uzavření smluv s takovými poskytovateli</w:t>
      </w:r>
      <w:r>
        <w:rPr>
          <w:b w:val="0"/>
          <w:szCs w:val="22"/>
          <w:u w:val="none"/>
        </w:rPr>
        <w:t xml:space="preserve">. V návaznosti na čl. 1.1.4 této </w:t>
      </w:r>
      <w:r w:rsidR="009A4025">
        <w:rPr>
          <w:b w:val="0"/>
          <w:szCs w:val="22"/>
          <w:u w:val="none"/>
        </w:rPr>
        <w:t xml:space="preserve">Smlouvy </w:t>
      </w:r>
      <w:r>
        <w:rPr>
          <w:b w:val="0"/>
          <w:szCs w:val="22"/>
          <w:u w:val="none"/>
        </w:rPr>
        <w:t xml:space="preserve">Nájemce potvrzuje, že do </w:t>
      </w:r>
      <w:r w:rsidR="00446A34">
        <w:rPr>
          <w:b w:val="0"/>
          <w:szCs w:val="22"/>
          <w:u w:val="none"/>
        </w:rPr>
        <w:t>P</w:t>
      </w:r>
      <w:r w:rsidR="00B75019">
        <w:rPr>
          <w:b w:val="0"/>
          <w:szCs w:val="22"/>
          <w:u w:val="none"/>
        </w:rPr>
        <w:t>ředmětu nájmu</w:t>
      </w:r>
      <w:r w:rsidR="00446A34">
        <w:rPr>
          <w:b w:val="0"/>
          <w:szCs w:val="22"/>
          <w:u w:val="none"/>
        </w:rPr>
        <w:t xml:space="preserve"> </w:t>
      </w:r>
      <w:r>
        <w:rPr>
          <w:b w:val="0"/>
          <w:szCs w:val="22"/>
          <w:u w:val="none"/>
        </w:rPr>
        <w:t>jsou přivedeny potřebné datové přípojky a je tak zabezpečena infrastruktur</w:t>
      </w:r>
      <w:r w:rsidR="00014D4F">
        <w:rPr>
          <w:b w:val="0"/>
          <w:szCs w:val="22"/>
          <w:u w:val="none"/>
        </w:rPr>
        <w:t xml:space="preserve">a </w:t>
      </w:r>
      <w:r w:rsidR="00E70AA6">
        <w:rPr>
          <w:b w:val="0"/>
          <w:szCs w:val="22"/>
          <w:u w:val="none"/>
        </w:rPr>
        <w:t xml:space="preserve">umožňující </w:t>
      </w:r>
      <w:r w:rsidR="001E4389" w:rsidRPr="00D042B5">
        <w:rPr>
          <w:b w:val="0"/>
          <w:szCs w:val="22"/>
          <w:u w:val="none"/>
        </w:rPr>
        <w:lastRenderedPageBreak/>
        <w:t xml:space="preserve">provoz </w:t>
      </w:r>
      <w:r w:rsidR="0042758B">
        <w:rPr>
          <w:b w:val="0"/>
          <w:szCs w:val="22"/>
          <w:u w:val="none"/>
        </w:rPr>
        <w:t xml:space="preserve">datových a telekomunikačních </w:t>
      </w:r>
      <w:r w:rsidR="001E4389" w:rsidRPr="00D042B5">
        <w:rPr>
          <w:b w:val="0"/>
          <w:szCs w:val="22"/>
          <w:u w:val="none"/>
        </w:rPr>
        <w:t>služeb.</w:t>
      </w:r>
    </w:p>
    <w:p w14:paraId="5EDF8AA5" w14:textId="77777777" w:rsidR="00944493" w:rsidRPr="00F640AB" w:rsidRDefault="00944493" w:rsidP="00440326">
      <w:pPr>
        <w:tabs>
          <w:tab w:val="num" w:pos="993"/>
        </w:tabs>
        <w:jc w:val="both"/>
        <w:rPr>
          <w:sz w:val="22"/>
          <w:szCs w:val="22"/>
          <w:lang w:val="cs-CZ"/>
        </w:rPr>
      </w:pPr>
    </w:p>
    <w:p w14:paraId="40D6C6A4" w14:textId="77777777" w:rsidR="001E4389" w:rsidRPr="008A3B22" w:rsidRDefault="001E4389" w:rsidP="00440326">
      <w:pPr>
        <w:pStyle w:val="Nzev"/>
        <w:widowControl w:val="0"/>
        <w:numPr>
          <w:ilvl w:val="1"/>
          <w:numId w:val="10"/>
        </w:numPr>
        <w:suppressAutoHyphens/>
        <w:spacing w:after="120"/>
        <w:ind w:hanging="644"/>
        <w:jc w:val="both"/>
        <w:rPr>
          <w:szCs w:val="22"/>
          <w:u w:val="none"/>
        </w:rPr>
      </w:pPr>
      <w:r w:rsidRPr="008A3B22">
        <w:rPr>
          <w:szCs w:val="22"/>
          <w:u w:val="none"/>
        </w:rPr>
        <w:t>Platební podmínky</w:t>
      </w:r>
    </w:p>
    <w:p w14:paraId="0A8F4E3C" w14:textId="4AA093D3" w:rsidR="00006534" w:rsidRDefault="00E909DB" w:rsidP="002C391E">
      <w:pPr>
        <w:pStyle w:val="Nzev"/>
        <w:widowControl w:val="0"/>
        <w:numPr>
          <w:ilvl w:val="2"/>
          <w:numId w:val="10"/>
        </w:numPr>
        <w:suppressAutoHyphens/>
        <w:spacing w:after="120"/>
        <w:ind w:left="0" w:hanging="11"/>
        <w:jc w:val="both"/>
        <w:rPr>
          <w:b w:val="0"/>
          <w:szCs w:val="22"/>
          <w:u w:val="none"/>
        </w:rPr>
      </w:pPr>
      <w:r w:rsidRPr="002C391E">
        <w:rPr>
          <w:b w:val="0"/>
          <w:szCs w:val="22"/>
          <w:u w:val="none"/>
        </w:rPr>
        <w:t>Nájemné (čl.</w:t>
      </w:r>
      <w:r w:rsidR="00431EDE" w:rsidRPr="002C391E">
        <w:rPr>
          <w:b w:val="0"/>
          <w:szCs w:val="22"/>
          <w:u w:val="none"/>
        </w:rPr>
        <w:t> </w:t>
      </w:r>
      <w:r w:rsidRPr="002C391E">
        <w:rPr>
          <w:b w:val="0"/>
          <w:szCs w:val="22"/>
          <w:u w:val="none"/>
        </w:rPr>
        <w:t xml:space="preserve">3.1.1 této </w:t>
      </w:r>
      <w:r w:rsidR="007526CE" w:rsidRPr="00306477">
        <w:rPr>
          <w:b w:val="0"/>
          <w:szCs w:val="22"/>
          <w:u w:val="none"/>
        </w:rPr>
        <w:t>S</w:t>
      </w:r>
      <w:r w:rsidRPr="00BF6ED7">
        <w:rPr>
          <w:b w:val="0"/>
          <w:szCs w:val="22"/>
          <w:u w:val="none"/>
        </w:rPr>
        <w:t>mlouvy</w:t>
      </w:r>
      <w:r w:rsidRPr="006308D6">
        <w:rPr>
          <w:b w:val="0"/>
          <w:szCs w:val="22"/>
          <w:u w:val="none"/>
        </w:rPr>
        <w:t>)</w:t>
      </w:r>
      <w:r w:rsidR="0009284B" w:rsidRPr="003A7FC4">
        <w:rPr>
          <w:b w:val="0"/>
          <w:szCs w:val="22"/>
          <w:u w:val="none"/>
        </w:rPr>
        <w:t xml:space="preserve"> a</w:t>
      </w:r>
      <w:r w:rsidRPr="003A7FC4">
        <w:rPr>
          <w:b w:val="0"/>
          <w:szCs w:val="22"/>
          <w:u w:val="none"/>
        </w:rPr>
        <w:t xml:space="preserve"> zálohy za Služby (čl.</w:t>
      </w:r>
      <w:r w:rsidR="00431EDE" w:rsidRPr="003A7FC4">
        <w:rPr>
          <w:b w:val="0"/>
          <w:szCs w:val="22"/>
          <w:u w:val="none"/>
        </w:rPr>
        <w:t> </w:t>
      </w:r>
      <w:r w:rsidRPr="003A7FC4">
        <w:rPr>
          <w:b w:val="0"/>
          <w:szCs w:val="22"/>
          <w:u w:val="none"/>
        </w:rPr>
        <w:t>3.2.2</w:t>
      </w:r>
      <w:r w:rsidR="007526CE" w:rsidRPr="003A7FC4">
        <w:rPr>
          <w:b w:val="0"/>
          <w:szCs w:val="22"/>
          <w:u w:val="none"/>
        </w:rPr>
        <w:t xml:space="preserve"> této Smlouvy</w:t>
      </w:r>
      <w:r w:rsidRPr="003A7FC4">
        <w:rPr>
          <w:b w:val="0"/>
          <w:szCs w:val="22"/>
          <w:u w:val="none"/>
        </w:rPr>
        <w:t xml:space="preserve">) se Nájemce zavazuje platit Pronajímateli nejpozději do </w:t>
      </w:r>
      <w:r w:rsidR="00723F9D">
        <w:rPr>
          <w:b w:val="0"/>
          <w:szCs w:val="22"/>
          <w:u w:val="none"/>
        </w:rPr>
        <w:t>dvacá</w:t>
      </w:r>
      <w:r w:rsidR="00C61ECF">
        <w:rPr>
          <w:b w:val="0"/>
          <w:szCs w:val="22"/>
          <w:u w:val="none"/>
        </w:rPr>
        <w:t>tého</w:t>
      </w:r>
      <w:r w:rsidRPr="003A7FC4">
        <w:rPr>
          <w:b w:val="0"/>
          <w:szCs w:val="22"/>
          <w:u w:val="none"/>
        </w:rPr>
        <w:t xml:space="preserve"> dne kalendářního měsíce, za který </w:t>
      </w:r>
      <w:r w:rsidR="00692E10" w:rsidRPr="003A7FC4">
        <w:rPr>
          <w:b w:val="0"/>
          <w:szCs w:val="22"/>
          <w:u w:val="none"/>
        </w:rPr>
        <w:t>jsou placeny</w:t>
      </w:r>
      <w:r w:rsidR="00692E10" w:rsidRPr="00DE7240">
        <w:rPr>
          <w:b w:val="0"/>
          <w:szCs w:val="22"/>
          <w:u w:val="none"/>
        </w:rPr>
        <w:t>. Veškerá peněžitá plnění, ke kterým je Nájemce vůči Pronajímateli povinen, bude Nájemce platit bezhotovostním převodem na bankovní účet Pronajímatele u</w:t>
      </w:r>
      <w:r w:rsidR="00DA3024" w:rsidRPr="00DE7240">
        <w:rPr>
          <w:b w:val="0"/>
          <w:szCs w:val="22"/>
          <w:u w:val="none"/>
        </w:rPr>
        <w:t xml:space="preserve">vedený </w:t>
      </w:r>
      <w:r w:rsidR="00692E10" w:rsidRPr="00DE7240">
        <w:rPr>
          <w:b w:val="0"/>
          <w:szCs w:val="22"/>
          <w:u w:val="none"/>
        </w:rPr>
        <w:t xml:space="preserve">v záhlaví této </w:t>
      </w:r>
      <w:r w:rsidR="00E51112" w:rsidRPr="00DE7240">
        <w:rPr>
          <w:b w:val="0"/>
          <w:szCs w:val="22"/>
          <w:u w:val="none"/>
        </w:rPr>
        <w:t>S</w:t>
      </w:r>
      <w:r w:rsidR="00692E10" w:rsidRPr="00DE7240">
        <w:rPr>
          <w:b w:val="0"/>
          <w:szCs w:val="22"/>
          <w:u w:val="none"/>
        </w:rPr>
        <w:t xml:space="preserve">mlouvy. Pronajímatel </w:t>
      </w:r>
      <w:r w:rsidR="006B0778">
        <w:rPr>
          <w:b w:val="0"/>
          <w:szCs w:val="22"/>
          <w:u w:val="none"/>
        </w:rPr>
        <w:t xml:space="preserve">uvede na každém daňovém dokladu </w:t>
      </w:r>
      <w:r w:rsidR="00D55A4C">
        <w:rPr>
          <w:b w:val="0"/>
          <w:szCs w:val="22"/>
          <w:u w:val="none"/>
        </w:rPr>
        <w:t xml:space="preserve">vystaveném dle této Smlouvy pouze bankovní účet, který správce daně </w:t>
      </w:r>
      <w:r w:rsidR="00DC1EF2">
        <w:rPr>
          <w:b w:val="0"/>
          <w:szCs w:val="22"/>
          <w:u w:val="none"/>
        </w:rPr>
        <w:t>v souladu se zákonem č.</w:t>
      </w:r>
      <w:r w:rsidR="001E42EC">
        <w:rPr>
          <w:b w:val="0"/>
          <w:szCs w:val="22"/>
          <w:u w:val="none"/>
        </w:rPr>
        <w:t> </w:t>
      </w:r>
      <w:r w:rsidR="00DC1EF2">
        <w:rPr>
          <w:b w:val="0"/>
          <w:szCs w:val="22"/>
          <w:u w:val="none"/>
        </w:rPr>
        <w:t>235/2004</w:t>
      </w:r>
      <w:r w:rsidR="001E42EC">
        <w:rPr>
          <w:b w:val="0"/>
          <w:szCs w:val="22"/>
          <w:u w:val="none"/>
        </w:rPr>
        <w:t xml:space="preserve"> Sb.</w:t>
      </w:r>
      <w:r w:rsidR="00FB2DCA">
        <w:rPr>
          <w:b w:val="0"/>
          <w:szCs w:val="22"/>
          <w:u w:val="none"/>
        </w:rPr>
        <w:t xml:space="preserve"> (</w:t>
      </w:r>
      <w:r w:rsidR="005A2D7B">
        <w:rPr>
          <w:b w:val="0"/>
          <w:szCs w:val="22"/>
          <w:u w:val="none"/>
        </w:rPr>
        <w:t xml:space="preserve">zákon </w:t>
      </w:r>
      <w:r w:rsidR="001E42EC">
        <w:rPr>
          <w:b w:val="0"/>
          <w:szCs w:val="22"/>
          <w:u w:val="none"/>
        </w:rPr>
        <w:t>o dani z přidané hodnoty</w:t>
      </w:r>
      <w:r w:rsidR="00FB2DCA">
        <w:rPr>
          <w:b w:val="0"/>
          <w:szCs w:val="22"/>
          <w:u w:val="none"/>
        </w:rPr>
        <w:t xml:space="preserve">) </w:t>
      </w:r>
      <w:r w:rsidR="00764A31">
        <w:rPr>
          <w:b w:val="0"/>
          <w:szCs w:val="22"/>
          <w:u w:val="none"/>
        </w:rPr>
        <w:t>ve znění pozdějších předpisů, zveřejnil způsobem umožňujícím dálkový přístup.</w:t>
      </w:r>
    </w:p>
    <w:p w14:paraId="36B9004E" w14:textId="0EC46D62" w:rsidR="00720A2D" w:rsidRPr="00C579BC" w:rsidRDefault="00671BBE" w:rsidP="00C579BC">
      <w:pPr>
        <w:pStyle w:val="Nzev"/>
        <w:widowControl w:val="0"/>
        <w:numPr>
          <w:ilvl w:val="2"/>
          <w:numId w:val="10"/>
        </w:numPr>
        <w:suppressAutoHyphens/>
        <w:spacing w:after="120"/>
        <w:ind w:left="0" w:hanging="11"/>
        <w:jc w:val="both"/>
        <w:rPr>
          <w:b w:val="0"/>
          <w:szCs w:val="22"/>
          <w:u w:val="none"/>
        </w:rPr>
      </w:pPr>
      <w:r w:rsidRPr="002C391E">
        <w:rPr>
          <w:b w:val="0"/>
          <w:szCs w:val="22"/>
          <w:u w:val="none"/>
        </w:rPr>
        <w:t>Na p</w:t>
      </w:r>
      <w:r w:rsidR="00CD0339" w:rsidRPr="002C391E">
        <w:rPr>
          <w:b w:val="0"/>
          <w:szCs w:val="22"/>
          <w:u w:val="none"/>
        </w:rPr>
        <w:t xml:space="preserve">eněžitá plnění, která je Nájemce povinen podle této </w:t>
      </w:r>
      <w:r w:rsidR="007526CE" w:rsidRPr="002C391E">
        <w:rPr>
          <w:b w:val="0"/>
          <w:szCs w:val="22"/>
          <w:u w:val="none"/>
        </w:rPr>
        <w:t>S</w:t>
      </w:r>
      <w:r w:rsidR="00CD0339" w:rsidRPr="002C391E">
        <w:rPr>
          <w:b w:val="0"/>
          <w:szCs w:val="22"/>
          <w:u w:val="none"/>
        </w:rPr>
        <w:t>mlouvy platit</w:t>
      </w:r>
      <w:r w:rsidR="00247EDD" w:rsidRPr="002C391E">
        <w:rPr>
          <w:b w:val="0"/>
          <w:szCs w:val="22"/>
          <w:u w:val="none"/>
        </w:rPr>
        <w:t>,</w:t>
      </w:r>
      <w:r w:rsidR="00CD0339" w:rsidRPr="002C391E">
        <w:rPr>
          <w:b w:val="0"/>
          <w:szCs w:val="22"/>
          <w:u w:val="none"/>
        </w:rPr>
        <w:t xml:space="preserve"> </w:t>
      </w:r>
      <w:r w:rsidRPr="002C391E">
        <w:rPr>
          <w:b w:val="0"/>
          <w:szCs w:val="22"/>
          <w:u w:val="none"/>
        </w:rPr>
        <w:t xml:space="preserve">vystaví Pronajímatel </w:t>
      </w:r>
      <w:r w:rsidR="00DA3024" w:rsidRPr="002C391E">
        <w:rPr>
          <w:b w:val="0"/>
          <w:szCs w:val="22"/>
          <w:u w:val="none"/>
        </w:rPr>
        <w:t>daňový doklad (</w:t>
      </w:r>
      <w:r w:rsidRPr="002C391E">
        <w:rPr>
          <w:b w:val="0"/>
          <w:szCs w:val="22"/>
          <w:u w:val="none"/>
        </w:rPr>
        <w:t>fakturu</w:t>
      </w:r>
      <w:r w:rsidR="00DA3024" w:rsidRPr="002C391E">
        <w:rPr>
          <w:b w:val="0"/>
          <w:szCs w:val="22"/>
          <w:u w:val="none"/>
        </w:rPr>
        <w:t>)</w:t>
      </w:r>
      <w:r w:rsidR="002C391E">
        <w:rPr>
          <w:b w:val="0"/>
          <w:szCs w:val="22"/>
          <w:u w:val="none"/>
        </w:rPr>
        <w:t>, obsahující veškeré náležitosti daňového dokladu</w:t>
      </w:r>
      <w:r w:rsidR="00CD0339" w:rsidRPr="002C391E">
        <w:rPr>
          <w:b w:val="0"/>
          <w:szCs w:val="22"/>
          <w:u w:val="none"/>
        </w:rPr>
        <w:t>.</w:t>
      </w:r>
      <w:r w:rsidR="00C579BC" w:rsidRPr="002C391E">
        <w:rPr>
          <w:b w:val="0"/>
          <w:szCs w:val="22"/>
          <w:u w:val="none"/>
        </w:rPr>
        <w:t xml:space="preserve"> Pronajímatel</w:t>
      </w:r>
      <w:r w:rsidR="00C579BC" w:rsidRPr="00306477">
        <w:rPr>
          <w:b w:val="0"/>
          <w:szCs w:val="22"/>
          <w:u w:val="none"/>
        </w:rPr>
        <w:t xml:space="preserve"> je povinen doručit </w:t>
      </w:r>
      <w:r w:rsidR="00C579BC" w:rsidRPr="002C391E">
        <w:rPr>
          <w:b w:val="0"/>
          <w:szCs w:val="22"/>
          <w:u w:val="none"/>
        </w:rPr>
        <w:t xml:space="preserve">Nájemci fakturu </w:t>
      </w:r>
      <w:r w:rsidR="003906D1">
        <w:rPr>
          <w:b w:val="0"/>
          <w:szCs w:val="22"/>
          <w:u w:val="none"/>
        </w:rPr>
        <w:t xml:space="preserve">e-mailem na adresu </w:t>
      </w:r>
      <w:hyperlink r:id="rId8" w:history="1">
        <w:r w:rsidR="00360938">
          <w:rPr>
            <w:rStyle w:val="Hypertextovodkaz"/>
            <w:b w:val="0"/>
            <w:szCs w:val="22"/>
          </w:rPr>
          <w:t>xxxxxxxxxx</w:t>
        </w:r>
      </w:hyperlink>
      <w:r w:rsidR="0023084B">
        <w:rPr>
          <w:b w:val="0"/>
          <w:szCs w:val="22"/>
          <w:u w:val="none"/>
        </w:rPr>
        <w:t xml:space="preserve"> </w:t>
      </w:r>
      <w:r w:rsidR="00CF3074">
        <w:rPr>
          <w:b w:val="0"/>
          <w:szCs w:val="22"/>
          <w:u w:val="none"/>
        </w:rPr>
        <w:t>nejpozději 15 dní před jejím datem splatnosti</w:t>
      </w:r>
      <w:r w:rsidR="00086797">
        <w:rPr>
          <w:b w:val="0"/>
          <w:szCs w:val="22"/>
          <w:u w:val="none"/>
        </w:rPr>
        <w:t xml:space="preserve">. </w:t>
      </w:r>
      <w:r w:rsidR="00C526CE">
        <w:rPr>
          <w:b w:val="0"/>
          <w:szCs w:val="22"/>
          <w:u w:val="none"/>
        </w:rPr>
        <w:t xml:space="preserve">Před uplynutím lhůty splatnosti je Nájemce oprávněn fakturu Pronajímateli vrátit, </w:t>
      </w:r>
      <w:r w:rsidR="00176131">
        <w:rPr>
          <w:b w:val="0"/>
          <w:szCs w:val="22"/>
          <w:u w:val="none"/>
        </w:rPr>
        <w:t xml:space="preserve">pokud nebude obsahovat všechny zákonem a touto Smlouvou požadované náležitosti. </w:t>
      </w:r>
      <w:r w:rsidR="009F302D">
        <w:rPr>
          <w:b w:val="0"/>
          <w:szCs w:val="22"/>
          <w:u w:val="none"/>
        </w:rPr>
        <w:t xml:space="preserve">Pro opravenou nebo nově vystavenou fakturu běží nová lhůta splatnosti v délce 15 dní ode dne </w:t>
      </w:r>
      <w:r w:rsidR="001308EF">
        <w:rPr>
          <w:b w:val="0"/>
          <w:szCs w:val="22"/>
          <w:u w:val="none"/>
        </w:rPr>
        <w:t>jejího doručení Nájemci.</w:t>
      </w:r>
    </w:p>
    <w:p w14:paraId="724D8620" w14:textId="69CAE97F" w:rsidR="0025109F" w:rsidRPr="007B0911" w:rsidRDefault="00DF04DE" w:rsidP="00CF3074">
      <w:pPr>
        <w:pStyle w:val="Nzev"/>
        <w:widowControl w:val="0"/>
        <w:numPr>
          <w:ilvl w:val="2"/>
          <w:numId w:val="10"/>
        </w:numPr>
        <w:suppressAutoHyphens/>
        <w:ind w:left="0" w:hanging="11"/>
        <w:jc w:val="both"/>
        <w:rPr>
          <w:b w:val="0"/>
          <w:bCs w:val="0"/>
          <w:szCs w:val="22"/>
          <w:u w:val="none"/>
        </w:rPr>
      </w:pPr>
      <w:r w:rsidRPr="007B0911">
        <w:rPr>
          <w:b w:val="0"/>
          <w:bCs w:val="0"/>
          <w:szCs w:val="22"/>
          <w:u w:val="none"/>
        </w:rPr>
        <w:t xml:space="preserve">Ocitne-li se Nájemce v prodlení se zaplacením jakéhokoli peněžitého plnění, ke kterému je podle této </w:t>
      </w:r>
      <w:r w:rsidR="00110F88">
        <w:rPr>
          <w:b w:val="0"/>
          <w:bCs w:val="0"/>
          <w:szCs w:val="22"/>
          <w:u w:val="none"/>
        </w:rPr>
        <w:t>S</w:t>
      </w:r>
      <w:r w:rsidRPr="007B0911">
        <w:rPr>
          <w:b w:val="0"/>
          <w:bCs w:val="0"/>
          <w:szCs w:val="22"/>
          <w:u w:val="none"/>
        </w:rPr>
        <w:t>mlouvy povinen, potom se zavazuje zaplatit Pronajímateli smluvní pokutu ve výši 0,</w:t>
      </w:r>
      <w:r w:rsidR="00656D79">
        <w:rPr>
          <w:b w:val="0"/>
          <w:bCs w:val="0"/>
          <w:szCs w:val="22"/>
          <w:u w:val="none"/>
        </w:rPr>
        <w:t>1</w:t>
      </w:r>
      <w:r w:rsidRPr="007B0911">
        <w:rPr>
          <w:b w:val="0"/>
          <w:bCs w:val="0"/>
          <w:szCs w:val="22"/>
          <w:u w:val="none"/>
        </w:rPr>
        <w:t>5</w:t>
      </w:r>
      <w:r w:rsidR="00E450BC" w:rsidRPr="007B0911">
        <w:rPr>
          <w:b w:val="0"/>
          <w:bCs w:val="0"/>
          <w:szCs w:val="22"/>
          <w:u w:val="none"/>
        </w:rPr>
        <w:t xml:space="preserve"> </w:t>
      </w:r>
      <w:r w:rsidRPr="007B0911">
        <w:rPr>
          <w:b w:val="0"/>
          <w:bCs w:val="0"/>
          <w:szCs w:val="22"/>
          <w:u w:val="none"/>
        </w:rPr>
        <w:t xml:space="preserve">% z dlužné částky za každý, byť i započatý, den prodlení. </w:t>
      </w:r>
      <w:r w:rsidR="00A23707" w:rsidRPr="007B0911">
        <w:rPr>
          <w:b w:val="0"/>
          <w:szCs w:val="22"/>
          <w:u w:val="none"/>
        </w:rPr>
        <w:t>Nárok Pronajímatele na smluvní pokutu vznikne v okamžiku, kdy se Nájemce ocitne v prodlení dle předchozí věty</w:t>
      </w:r>
      <w:r w:rsidR="00720A2D" w:rsidRPr="007B0911">
        <w:rPr>
          <w:b w:val="0"/>
          <w:bCs w:val="0"/>
          <w:szCs w:val="22"/>
          <w:u w:val="none"/>
        </w:rPr>
        <w:t xml:space="preserve">, </w:t>
      </w:r>
      <w:r w:rsidR="00A23707" w:rsidRPr="007B0911">
        <w:rPr>
          <w:b w:val="0"/>
          <w:szCs w:val="22"/>
          <w:u w:val="none"/>
        </w:rPr>
        <w:t>a Nájemce se zavazuje smluvní pokutu Pronajímateli zaplatit nejpozději do sedmi dnů ode dne, kdy na smluvní pokutu vznikl Pronajímateli nárok. Nárok Pronajímatele na náhradu škody, a to i ve výši přesahující smluvní pokutu, není ujednáními o smluvní pokutě dotčen</w:t>
      </w:r>
      <w:r w:rsidR="001E4389" w:rsidRPr="007B0911">
        <w:rPr>
          <w:b w:val="0"/>
          <w:bCs w:val="0"/>
          <w:szCs w:val="22"/>
          <w:u w:val="none"/>
        </w:rPr>
        <w:t>.</w:t>
      </w:r>
      <w:r w:rsidR="0025109F" w:rsidRPr="0012707F">
        <w:rPr>
          <w:b w:val="0"/>
          <w:szCs w:val="22"/>
          <w:u w:val="none"/>
        </w:rPr>
        <w:t xml:space="preserve"> </w:t>
      </w:r>
    </w:p>
    <w:p w14:paraId="3159025B" w14:textId="77777777" w:rsidR="005870CA" w:rsidRPr="006766BB" w:rsidRDefault="005870CA" w:rsidP="00B0388E">
      <w:pPr>
        <w:jc w:val="both"/>
        <w:rPr>
          <w:bCs/>
          <w:sz w:val="22"/>
          <w:szCs w:val="22"/>
          <w:lang w:val="cs-CZ"/>
        </w:rPr>
      </w:pPr>
    </w:p>
    <w:p w14:paraId="526CCA82" w14:textId="77777777" w:rsidR="00624983" w:rsidRPr="00733918" w:rsidRDefault="00624983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IV.</w:t>
      </w:r>
    </w:p>
    <w:p w14:paraId="32A1CFCB" w14:textId="77777777" w:rsidR="00624983" w:rsidRPr="00733918" w:rsidRDefault="00624983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Kauce</w:t>
      </w:r>
    </w:p>
    <w:p w14:paraId="2A73D223" w14:textId="68AD8B85" w:rsidR="00B0388E" w:rsidRDefault="00B0388E" w:rsidP="00F83F6B">
      <w:pPr>
        <w:pStyle w:val="Nzev"/>
        <w:widowControl w:val="0"/>
        <w:numPr>
          <w:ilvl w:val="2"/>
          <w:numId w:val="55"/>
        </w:numPr>
        <w:tabs>
          <w:tab w:val="left" w:pos="709"/>
        </w:tabs>
        <w:suppressAutoHyphens/>
        <w:spacing w:after="120"/>
        <w:ind w:left="0" w:firstLine="0"/>
        <w:jc w:val="both"/>
        <w:rPr>
          <w:b w:val="0"/>
          <w:szCs w:val="22"/>
          <w:u w:val="none"/>
        </w:rPr>
      </w:pPr>
      <w:r w:rsidRPr="00B0388E">
        <w:rPr>
          <w:b w:val="0"/>
          <w:szCs w:val="22"/>
          <w:u w:val="none"/>
        </w:rPr>
        <w:t xml:space="preserve">V souvislosti s uzavřením této </w:t>
      </w:r>
      <w:r w:rsidR="009A4025">
        <w:rPr>
          <w:b w:val="0"/>
          <w:szCs w:val="22"/>
          <w:u w:val="none"/>
        </w:rPr>
        <w:t>S</w:t>
      </w:r>
      <w:r w:rsidR="009A4025" w:rsidRPr="00B0388E">
        <w:rPr>
          <w:b w:val="0"/>
          <w:szCs w:val="22"/>
          <w:u w:val="none"/>
        </w:rPr>
        <w:t xml:space="preserve">mlouvy </w:t>
      </w:r>
      <w:r w:rsidRPr="00B0388E">
        <w:rPr>
          <w:b w:val="0"/>
          <w:szCs w:val="22"/>
          <w:u w:val="none"/>
        </w:rPr>
        <w:t xml:space="preserve">se Nájemce zavazuje poskytnout Pronajímateli jako jistotu na zajištění všech svých stávajících i budoucích platebních povinností z této </w:t>
      </w:r>
      <w:r w:rsidR="009A4025">
        <w:rPr>
          <w:b w:val="0"/>
          <w:szCs w:val="22"/>
          <w:u w:val="none"/>
        </w:rPr>
        <w:t>S</w:t>
      </w:r>
      <w:r w:rsidR="009A4025" w:rsidRPr="00B0388E">
        <w:rPr>
          <w:b w:val="0"/>
          <w:szCs w:val="22"/>
          <w:u w:val="none"/>
        </w:rPr>
        <w:t xml:space="preserve">mlouvy </w:t>
      </w:r>
      <w:r w:rsidRPr="00B0388E">
        <w:rPr>
          <w:b w:val="0"/>
          <w:szCs w:val="22"/>
          <w:u w:val="none"/>
        </w:rPr>
        <w:t xml:space="preserve">částku odpovídající výši dvou měsíčních nájmů a dvou měsíčních </w:t>
      </w:r>
      <w:r w:rsidR="00EF3D3A">
        <w:rPr>
          <w:b w:val="0"/>
          <w:szCs w:val="22"/>
          <w:u w:val="none"/>
        </w:rPr>
        <w:t>záloh za Služby</w:t>
      </w:r>
      <w:r w:rsidRPr="00B0388E">
        <w:rPr>
          <w:b w:val="0"/>
          <w:szCs w:val="22"/>
          <w:u w:val="none"/>
        </w:rPr>
        <w:t xml:space="preserve">, tj. částku </w:t>
      </w:r>
      <w:r w:rsidR="00104DB3" w:rsidRPr="00104DB3">
        <w:rPr>
          <w:bCs w:val="0"/>
          <w:szCs w:val="22"/>
          <w:u w:val="none"/>
        </w:rPr>
        <w:t>2</w:t>
      </w:r>
      <w:r w:rsidR="008021B0">
        <w:rPr>
          <w:bCs w:val="0"/>
          <w:szCs w:val="22"/>
          <w:u w:val="none"/>
        </w:rPr>
        <w:t>42</w:t>
      </w:r>
      <w:r w:rsidRPr="00EF3D3A">
        <w:rPr>
          <w:bCs w:val="0"/>
          <w:szCs w:val="22"/>
          <w:u w:val="none"/>
        </w:rPr>
        <w:t>.</w:t>
      </w:r>
      <w:r w:rsidR="00765446">
        <w:rPr>
          <w:bCs w:val="0"/>
          <w:szCs w:val="22"/>
          <w:u w:val="none"/>
        </w:rPr>
        <w:t>1</w:t>
      </w:r>
      <w:r w:rsidR="008021B0">
        <w:rPr>
          <w:bCs w:val="0"/>
          <w:szCs w:val="22"/>
          <w:u w:val="none"/>
        </w:rPr>
        <w:t>24</w:t>
      </w:r>
      <w:r w:rsidRPr="00EF3D3A">
        <w:rPr>
          <w:bCs w:val="0"/>
          <w:szCs w:val="22"/>
          <w:u w:val="none"/>
        </w:rPr>
        <w:t>,- Kč</w:t>
      </w:r>
      <w:r w:rsidRPr="00B0388E">
        <w:rPr>
          <w:b w:val="0"/>
          <w:szCs w:val="22"/>
          <w:u w:val="none"/>
        </w:rPr>
        <w:t xml:space="preserve"> (dále „</w:t>
      </w:r>
      <w:r w:rsidRPr="00EF3D3A">
        <w:rPr>
          <w:bCs w:val="0"/>
          <w:szCs w:val="22"/>
          <w:u w:val="none"/>
        </w:rPr>
        <w:t>Kauce</w:t>
      </w:r>
      <w:r w:rsidRPr="00B0388E">
        <w:rPr>
          <w:b w:val="0"/>
          <w:szCs w:val="22"/>
          <w:u w:val="none"/>
        </w:rPr>
        <w:t xml:space="preserve">“). Nájemce se zavazuje Kauci uhradit </w:t>
      </w:r>
      <w:r w:rsidR="002825BD">
        <w:rPr>
          <w:b w:val="0"/>
          <w:szCs w:val="22"/>
          <w:u w:val="none"/>
        </w:rPr>
        <w:t>bezhotovostním převodem na bankovní účet Pronajímatele uvedený v záhlaví této Smlouvy</w:t>
      </w:r>
      <w:r w:rsidR="002825BD" w:rsidRPr="00B0388E">
        <w:rPr>
          <w:b w:val="0"/>
          <w:szCs w:val="22"/>
          <w:u w:val="none"/>
        </w:rPr>
        <w:t xml:space="preserve"> </w:t>
      </w:r>
      <w:r w:rsidR="006F052C">
        <w:rPr>
          <w:b w:val="0"/>
          <w:szCs w:val="22"/>
          <w:u w:val="none"/>
        </w:rPr>
        <w:t xml:space="preserve">po podpisu Smlouvy </w:t>
      </w:r>
      <w:r w:rsidRPr="00B0388E">
        <w:rPr>
          <w:b w:val="0"/>
          <w:szCs w:val="22"/>
          <w:u w:val="none"/>
        </w:rPr>
        <w:t xml:space="preserve">nejpozději do </w:t>
      </w:r>
      <w:r w:rsidR="00E51112">
        <w:rPr>
          <w:b w:val="0"/>
          <w:szCs w:val="22"/>
          <w:u w:val="none"/>
        </w:rPr>
        <w:t>3</w:t>
      </w:r>
      <w:r w:rsidR="006F052C">
        <w:rPr>
          <w:b w:val="0"/>
          <w:szCs w:val="22"/>
          <w:u w:val="none"/>
        </w:rPr>
        <w:t>1</w:t>
      </w:r>
      <w:r w:rsidRPr="00B0388E">
        <w:rPr>
          <w:b w:val="0"/>
          <w:szCs w:val="22"/>
          <w:u w:val="none"/>
        </w:rPr>
        <w:t>.</w:t>
      </w:r>
      <w:r w:rsidR="006F052C">
        <w:rPr>
          <w:b w:val="0"/>
          <w:szCs w:val="22"/>
          <w:u w:val="none"/>
        </w:rPr>
        <w:t>7</w:t>
      </w:r>
      <w:r w:rsidRPr="00B0388E">
        <w:rPr>
          <w:b w:val="0"/>
          <w:szCs w:val="22"/>
          <w:u w:val="none"/>
        </w:rPr>
        <w:t>.202</w:t>
      </w:r>
      <w:r w:rsidR="00F91623">
        <w:rPr>
          <w:b w:val="0"/>
          <w:szCs w:val="22"/>
          <w:u w:val="none"/>
        </w:rPr>
        <w:t>2</w:t>
      </w:r>
      <w:r w:rsidRPr="00B0388E">
        <w:rPr>
          <w:b w:val="0"/>
          <w:szCs w:val="22"/>
          <w:u w:val="none"/>
        </w:rPr>
        <w:t xml:space="preserve">. Kauce bude Nájemci vrácena do </w:t>
      </w:r>
      <w:r w:rsidR="00F91623">
        <w:rPr>
          <w:b w:val="0"/>
          <w:szCs w:val="22"/>
          <w:u w:val="none"/>
        </w:rPr>
        <w:t>30</w:t>
      </w:r>
      <w:r w:rsidRPr="00B0388E">
        <w:rPr>
          <w:b w:val="0"/>
          <w:szCs w:val="22"/>
          <w:u w:val="none"/>
        </w:rPr>
        <w:t xml:space="preserve"> dnů po ukončení této </w:t>
      </w:r>
      <w:r w:rsidR="009A4025">
        <w:rPr>
          <w:b w:val="0"/>
          <w:szCs w:val="22"/>
          <w:u w:val="none"/>
        </w:rPr>
        <w:t>S</w:t>
      </w:r>
      <w:r w:rsidR="009A4025" w:rsidRPr="00B0388E">
        <w:rPr>
          <w:b w:val="0"/>
          <w:szCs w:val="22"/>
          <w:u w:val="none"/>
        </w:rPr>
        <w:t xml:space="preserve">mlouvy </w:t>
      </w:r>
      <w:r w:rsidRPr="00B0388E">
        <w:rPr>
          <w:b w:val="0"/>
          <w:szCs w:val="22"/>
          <w:u w:val="none"/>
        </w:rPr>
        <w:t xml:space="preserve">a současně po vypořádání všech závazků Nájemce z této </w:t>
      </w:r>
      <w:r w:rsidR="009A4025">
        <w:rPr>
          <w:b w:val="0"/>
          <w:szCs w:val="22"/>
          <w:u w:val="none"/>
        </w:rPr>
        <w:t>S</w:t>
      </w:r>
      <w:r w:rsidR="009A4025" w:rsidRPr="00B0388E">
        <w:rPr>
          <w:b w:val="0"/>
          <w:szCs w:val="22"/>
          <w:u w:val="none"/>
        </w:rPr>
        <w:t>mlouvy</w:t>
      </w:r>
      <w:r w:rsidRPr="00B0388E">
        <w:rPr>
          <w:b w:val="0"/>
          <w:szCs w:val="22"/>
          <w:u w:val="none"/>
        </w:rPr>
        <w:t xml:space="preserve">. </w:t>
      </w:r>
    </w:p>
    <w:p w14:paraId="38516135" w14:textId="7C8373FF" w:rsidR="00B0388E" w:rsidRPr="00B0388E" w:rsidRDefault="00B0388E" w:rsidP="00F83F6B">
      <w:pPr>
        <w:pStyle w:val="Nzev"/>
        <w:widowControl w:val="0"/>
        <w:numPr>
          <w:ilvl w:val="2"/>
          <w:numId w:val="55"/>
        </w:numPr>
        <w:suppressAutoHyphens/>
        <w:spacing w:after="120"/>
        <w:ind w:left="0" w:hanging="11"/>
        <w:jc w:val="both"/>
        <w:rPr>
          <w:b w:val="0"/>
          <w:szCs w:val="22"/>
          <w:u w:val="none"/>
        </w:rPr>
      </w:pPr>
      <w:r w:rsidRPr="00B0388E">
        <w:rPr>
          <w:b w:val="0"/>
          <w:szCs w:val="22"/>
          <w:u w:val="none"/>
        </w:rPr>
        <w:t xml:space="preserve">V případě prodlení Nájemce s jakoukoliv Platbou nebo její částí nebo jakoukoliv jinou platební povinností Nájemce dle této </w:t>
      </w:r>
      <w:r w:rsidR="00E51112">
        <w:rPr>
          <w:b w:val="0"/>
          <w:szCs w:val="22"/>
          <w:u w:val="none"/>
        </w:rPr>
        <w:t>S</w:t>
      </w:r>
      <w:r w:rsidRPr="00B0388E">
        <w:rPr>
          <w:b w:val="0"/>
          <w:szCs w:val="22"/>
          <w:u w:val="none"/>
        </w:rPr>
        <w:t>mlouvy nebo v souvislosti s ní (včetně např. úroků z prodlení, náhrady škody apod.) je Pronajímatel oprávněn své nároky vůči Nájemci uspokojovat z Kauce.</w:t>
      </w:r>
    </w:p>
    <w:p w14:paraId="250AF596" w14:textId="613AC4BE" w:rsidR="00B0388E" w:rsidRPr="00B0388E" w:rsidRDefault="00B0388E" w:rsidP="00B619DA">
      <w:pPr>
        <w:pStyle w:val="Nzev"/>
        <w:widowControl w:val="0"/>
        <w:numPr>
          <w:ilvl w:val="2"/>
          <w:numId w:val="55"/>
        </w:numPr>
        <w:suppressAutoHyphens/>
        <w:ind w:left="0" w:hanging="11"/>
        <w:jc w:val="both"/>
        <w:rPr>
          <w:b w:val="0"/>
          <w:szCs w:val="22"/>
          <w:u w:val="none"/>
        </w:rPr>
      </w:pPr>
      <w:r w:rsidRPr="00B0388E">
        <w:rPr>
          <w:b w:val="0"/>
          <w:szCs w:val="22"/>
          <w:u w:val="none"/>
        </w:rPr>
        <w:t xml:space="preserve">Pokud by během trvání nájemního vztahu došlo k oprávněnému čerpání z Kauce, zavazuje se Nájemce neprodleně, a to po výzvě ze strany Pronajímatele, doplnit/doplatit částku rozdílu na její plnou výši. Právo Pronajímatele na ukončení </w:t>
      </w:r>
      <w:r w:rsidR="005121CE">
        <w:rPr>
          <w:b w:val="0"/>
          <w:szCs w:val="22"/>
          <w:u w:val="none"/>
        </w:rPr>
        <w:t>S</w:t>
      </w:r>
      <w:r w:rsidRPr="00B0388E">
        <w:rPr>
          <w:b w:val="0"/>
          <w:szCs w:val="22"/>
          <w:u w:val="none"/>
        </w:rPr>
        <w:t>mlouvy v důsledku neplacení nájemného a/nebo plateb na úhradu Provozních nákladů tímto není dotčeno.</w:t>
      </w:r>
    </w:p>
    <w:p w14:paraId="53AD1D15" w14:textId="77777777" w:rsidR="005870CA" w:rsidRPr="00733918" w:rsidRDefault="005870CA" w:rsidP="00D16020">
      <w:pPr>
        <w:jc w:val="both"/>
        <w:rPr>
          <w:sz w:val="22"/>
          <w:szCs w:val="22"/>
          <w:lang w:val="cs-CZ"/>
        </w:rPr>
      </w:pPr>
    </w:p>
    <w:p w14:paraId="189764F1" w14:textId="77777777" w:rsidR="00624983" w:rsidRPr="00733918" w:rsidRDefault="00624983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V.</w:t>
      </w:r>
    </w:p>
    <w:p w14:paraId="03081FB6" w14:textId="77777777" w:rsidR="00624983" w:rsidRPr="00733918" w:rsidRDefault="00624983" w:rsidP="00BD62D6">
      <w:pPr>
        <w:pStyle w:val="Nadpis1"/>
        <w:spacing w:after="60" w:line="276" w:lineRule="auto"/>
        <w:rPr>
          <w:sz w:val="22"/>
        </w:rPr>
      </w:pPr>
      <w:r w:rsidRPr="00733918">
        <w:rPr>
          <w:sz w:val="22"/>
        </w:rPr>
        <w:t xml:space="preserve">Údržba </w:t>
      </w:r>
      <w:r w:rsidR="009047BA">
        <w:rPr>
          <w:sz w:val="22"/>
        </w:rPr>
        <w:t>Předmětu nájmu a jeho v</w:t>
      </w:r>
      <w:r w:rsidRPr="00733918">
        <w:rPr>
          <w:sz w:val="22"/>
        </w:rPr>
        <w:t xml:space="preserve">rácení </w:t>
      </w:r>
    </w:p>
    <w:p w14:paraId="68416C22" w14:textId="77777777" w:rsidR="00AA145C" w:rsidRPr="00733918" w:rsidRDefault="001B714D" w:rsidP="005121CE">
      <w:pPr>
        <w:spacing w:after="60"/>
        <w:jc w:val="both"/>
        <w:rPr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5.1</w:t>
      </w:r>
      <w:r w:rsidRPr="00733918">
        <w:rPr>
          <w:sz w:val="22"/>
          <w:szCs w:val="22"/>
          <w:lang w:val="cs-CZ"/>
        </w:rPr>
        <w:t xml:space="preserve"> </w:t>
      </w:r>
      <w:r w:rsidR="00201541" w:rsidRPr="00876A6C">
        <w:rPr>
          <w:b/>
          <w:sz w:val="22"/>
          <w:szCs w:val="22"/>
          <w:lang w:val="cs-CZ"/>
        </w:rPr>
        <w:tab/>
      </w:r>
      <w:r w:rsidR="00876A6C" w:rsidRPr="00876A6C">
        <w:rPr>
          <w:b/>
          <w:sz w:val="22"/>
          <w:szCs w:val="22"/>
          <w:lang w:val="cs-CZ"/>
        </w:rPr>
        <w:t>Údržba a vrácení Předmětu nájmu</w:t>
      </w:r>
    </w:p>
    <w:p w14:paraId="5A171782" w14:textId="407B0DCD" w:rsidR="009742D0" w:rsidRPr="00733918" w:rsidRDefault="00EA796F" w:rsidP="0018601A">
      <w:pPr>
        <w:spacing w:after="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5.1.1 </w:t>
      </w:r>
      <w:r w:rsidR="0035585A" w:rsidRPr="0035585A">
        <w:rPr>
          <w:sz w:val="22"/>
          <w:szCs w:val="22"/>
          <w:lang w:val="cs-CZ"/>
        </w:rPr>
        <w:t xml:space="preserve">Nájemce je </w:t>
      </w:r>
      <w:r w:rsidR="00060F6A">
        <w:rPr>
          <w:sz w:val="22"/>
          <w:szCs w:val="22"/>
          <w:lang w:val="cs-CZ"/>
        </w:rPr>
        <w:t xml:space="preserve">zejména </w:t>
      </w:r>
      <w:r w:rsidR="0035585A" w:rsidRPr="0035585A">
        <w:rPr>
          <w:sz w:val="22"/>
          <w:szCs w:val="22"/>
          <w:lang w:val="cs-CZ"/>
        </w:rPr>
        <w:t>povinen udržovat v </w:t>
      </w:r>
      <w:r w:rsidR="0035585A">
        <w:rPr>
          <w:sz w:val="22"/>
          <w:szCs w:val="22"/>
          <w:lang w:val="cs-CZ"/>
        </w:rPr>
        <w:t>P</w:t>
      </w:r>
      <w:r w:rsidR="0035585A" w:rsidRPr="0035585A">
        <w:rPr>
          <w:sz w:val="22"/>
          <w:szCs w:val="22"/>
          <w:lang w:val="cs-CZ"/>
        </w:rPr>
        <w:t>ředmětu nájmu</w:t>
      </w:r>
      <w:r w:rsidR="00060F6A">
        <w:rPr>
          <w:sz w:val="22"/>
          <w:szCs w:val="22"/>
          <w:lang w:val="cs-CZ"/>
        </w:rPr>
        <w:t xml:space="preserve">, </w:t>
      </w:r>
      <w:r w:rsidR="0035585A" w:rsidRPr="0035585A">
        <w:rPr>
          <w:sz w:val="22"/>
          <w:szCs w:val="22"/>
          <w:lang w:val="cs-CZ"/>
        </w:rPr>
        <w:t>v</w:t>
      </w:r>
      <w:r w:rsidR="0035585A">
        <w:rPr>
          <w:sz w:val="22"/>
          <w:szCs w:val="22"/>
          <w:lang w:val="cs-CZ"/>
        </w:rPr>
        <w:t xml:space="preserve">e </w:t>
      </w:r>
      <w:r w:rsidR="00060F6A">
        <w:rPr>
          <w:sz w:val="22"/>
          <w:szCs w:val="22"/>
          <w:lang w:val="cs-CZ"/>
        </w:rPr>
        <w:t>s</w:t>
      </w:r>
      <w:r w:rsidR="0035585A">
        <w:rPr>
          <w:sz w:val="22"/>
          <w:szCs w:val="22"/>
          <w:lang w:val="cs-CZ"/>
        </w:rPr>
        <w:t xml:space="preserve">polečných </w:t>
      </w:r>
      <w:r w:rsidR="00060F6A">
        <w:rPr>
          <w:sz w:val="22"/>
          <w:szCs w:val="22"/>
          <w:lang w:val="cs-CZ"/>
        </w:rPr>
        <w:t>částech</w:t>
      </w:r>
      <w:r w:rsidR="0035585A">
        <w:rPr>
          <w:sz w:val="22"/>
          <w:szCs w:val="22"/>
          <w:lang w:val="cs-CZ"/>
        </w:rPr>
        <w:t xml:space="preserve"> </w:t>
      </w:r>
      <w:r w:rsidR="007C24DD">
        <w:rPr>
          <w:sz w:val="22"/>
          <w:szCs w:val="22"/>
          <w:lang w:val="cs-CZ"/>
        </w:rPr>
        <w:t xml:space="preserve">Budovy </w:t>
      </w:r>
      <w:r w:rsidR="00EF1322">
        <w:rPr>
          <w:sz w:val="22"/>
          <w:szCs w:val="22"/>
          <w:lang w:val="cs-CZ"/>
        </w:rPr>
        <w:t>a na P</w:t>
      </w:r>
      <w:r w:rsidR="00060F6A">
        <w:rPr>
          <w:sz w:val="22"/>
          <w:szCs w:val="22"/>
          <w:lang w:val="cs-CZ"/>
        </w:rPr>
        <w:t xml:space="preserve">řilehlých plochách </w:t>
      </w:r>
      <w:r w:rsidR="0035585A" w:rsidRPr="0035585A">
        <w:rPr>
          <w:sz w:val="22"/>
          <w:szCs w:val="22"/>
          <w:lang w:val="cs-CZ"/>
        </w:rPr>
        <w:t xml:space="preserve">pořádek a </w:t>
      </w:r>
      <w:r w:rsidR="00060F6A">
        <w:rPr>
          <w:sz w:val="22"/>
          <w:szCs w:val="22"/>
          <w:lang w:val="cs-CZ"/>
        </w:rPr>
        <w:t xml:space="preserve">je povinen </w:t>
      </w:r>
      <w:r w:rsidR="0035585A" w:rsidRPr="0035585A">
        <w:rPr>
          <w:sz w:val="22"/>
          <w:szCs w:val="22"/>
          <w:lang w:val="cs-CZ"/>
        </w:rPr>
        <w:t xml:space="preserve">zajistit, aby tak činili i zaměstnanci, zákazníci, návštěvníci a smluvní partneři </w:t>
      </w:r>
      <w:r w:rsidR="0035585A">
        <w:rPr>
          <w:sz w:val="22"/>
          <w:szCs w:val="22"/>
          <w:lang w:val="cs-CZ"/>
        </w:rPr>
        <w:t>N</w:t>
      </w:r>
      <w:r w:rsidR="0035585A" w:rsidRPr="0035585A">
        <w:rPr>
          <w:sz w:val="22"/>
          <w:szCs w:val="22"/>
          <w:lang w:val="cs-CZ"/>
        </w:rPr>
        <w:t>ájemce</w:t>
      </w:r>
      <w:r w:rsidR="00060F6A">
        <w:rPr>
          <w:sz w:val="22"/>
          <w:szCs w:val="22"/>
          <w:lang w:val="cs-CZ"/>
        </w:rPr>
        <w:t>,</w:t>
      </w:r>
      <w:r w:rsidR="0035585A" w:rsidRPr="0035585A">
        <w:rPr>
          <w:sz w:val="22"/>
          <w:szCs w:val="22"/>
          <w:lang w:val="cs-CZ"/>
        </w:rPr>
        <w:t xml:space="preserve"> stejně jako jeho případní podnájem</w:t>
      </w:r>
      <w:r w:rsidR="00060F6A">
        <w:rPr>
          <w:sz w:val="22"/>
          <w:szCs w:val="22"/>
          <w:lang w:val="cs-CZ"/>
        </w:rPr>
        <w:t>ci</w:t>
      </w:r>
      <w:r w:rsidR="0035585A" w:rsidRPr="0035585A">
        <w:rPr>
          <w:sz w:val="22"/>
          <w:szCs w:val="22"/>
          <w:lang w:val="cs-CZ"/>
        </w:rPr>
        <w:t xml:space="preserve"> či jejich zaměstnanci, zákazníci, návštěvníci a smluvní partneři a dále </w:t>
      </w:r>
      <w:r w:rsidR="007C24DD">
        <w:rPr>
          <w:sz w:val="22"/>
          <w:szCs w:val="22"/>
          <w:lang w:val="cs-CZ"/>
        </w:rPr>
        <w:t xml:space="preserve">je povinen </w:t>
      </w:r>
      <w:r w:rsidR="0035585A" w:rsidRPr="0035585A">
        <w:rPr>
          <w:sz w:val="22"/>
          <w:szCs w:val="22"/>
          <w:lang w:val="cs-CZ"/>
        </w:rPr>
        <w:t xml:space="preserve">zdržet </w:t>
      </w:r>
      <w:r w:rsidR="007C24DD">
        <w:rPr>
          <w:sz w:val="22"/>
          <w:szCs w:val="22"/>
          <w:lang w:val="cs-CZ"/>
        </w:rPr>
        <w:t xml:space="preserve">se </w:t>
      </w:r>
      <w:r w:rsidR="0035585A" w:rsidRPr="0035585A">
        <w:rPr>
          <w:sz w:val="22"/>
          <w:szCs w:val="22"/>
          <w:lang w:val="cs-CZ"/>
        </w:rPr>
        <w:t>všeho, co by mohlo obtěžovat ostatní nájemce nebo uživatele Budovy</w:t>
      </w:r>
      <w:r w:rsidR="00060F6A">
        <w:rPr>
          <w:sz w:val="22"/>
          <w:szCs w:val="22"/>
          <w:lang w:val="cs-CZ"/>
        </w:rPr>
        <w:t>,</w:t>
      </w:r>
      <w:r w:rsidR="0035585A" w:rsidRPr="0035585A">
        <w:rPr>
          <w:sz w:val="22"/>
          <w:szCs w:val="22"/>
          <w:lang w:val="cs-CZ"/>
        </w:rPr>
        <w:t xml:space="preserve"> a to zejména hlukem, zápachem</w:t>
      </w:r>
      <w:r w:rsidR="00060F6A">
        <w:rPr>
          <w:sz w:val="22"/>
          <w:szCs w:val="22"/>
          <w:lang w:val="cs-CZ"/>
        </w:rPr>
        <w:t>, vibracemi</w:t>
      </w:r>
      <w:r w:rsidR="0035585A" w:rsidRPr="0035585A">
        <w:rPr>
          <w:sz w:val="22"/>
          <w:szCs w:val="22"/>
          <w:lang w:val="cs-CZ"/>
        </w:rPr>
        <w:t xml:space="preserve"> a neumožnit jiným, aby bylo v </w:t>
      </w:r>
      <w:r w:rsidR="0035585A">
        <w:rPr>
          <w:sz w:val="22"/>
          <w:szCs w:val="22"/>
          <w:lang w:val="cs-CZ"/>
        </w:rPr>
        <w:t>P</w:t>
      </w:r>
      <w:r w:rsidR="0035585A" w:rsidRPr="0035585A">
        <w:rPr>
          <w:sz w:val="22"/>
          <w:szCs w:val="22"/>
          <w:lang w:val="cs-CZ"/>
        </w:rPr>
        <w:t>ředmětu nájmu</w:t>
      </w:r>
      <w:r w:rsidR="00060F6A">
        <w:rPr>
          <w:sz w:val="22"/>
          <w:szCs w:val="22"/>
          <w:lang w:val="cs-CZ"/>
        </w:rPr>
        <w:t>, s</w:t>
      </w:r>
      <w:r w:rsidR="0035585A">
        <w:rPr>
          <w:sz w:val="22"/>
          <w:szCs w:val="22"/>
          <w:lang w:val="cs-CZ"/>
        </w:rPr>
        <w:t xml:space="preserve">polečných </w:t>
      </w:r>
      <w:r w:rsidR="00060F6A">
        <w:rPr>
          <w:sz w:val="22"/>
          <w:szCs w:val="22"/>
          <w:lang w:val="cs-CZ"/>
        </w:rPr>
        <w:t xml:space="preserve">částech </w:t>
      </w:r>
      <w:r w:rsidR="00EF1322">
        <w:rPr>
          <w:sz w:val="22"/>
          <w:szCs w:val="22"/>
          <w:lang w:val="cs-CZ"/>
        </w:rPr>
        <w:t>Budovy nebo na P</w:t>
      </w:r>
      <w:r w:rsidR="007C24DD">
        <w:rPr>
          <w:sz w:val="22"/>
          <w:szCs w:val="22"/>
          <w:lang w:val="cs-CZ"/>
        </w:rPr>
        <w:t>řilehlých plochách</w:t>
      </w:r>
      <w:r w:rsidR="0035585A">
        <w:rPr>
          <w:sz w:val="22"/>
          <w:szCs w:val="22"/>
          <w:lang w:val="cs-CZ"/>
        </w:rPr>
        <w:t xml:space="preserve"> </w:t>
      </w:r>
      <w:r w:rsidR="0035585A" w:rsidRPr="0035585A">
        <w:rPr>
          <w:sz w:val="22"/>
          <w:szCs w:val="22"/>
          <w:lang w:val="cs-CZ"/>
        </w:rPr>
        <w:t>provedeno cokoli, co by mohlo způsobit takové obtěžování.</w:t>
      </w:r>
      <w:r w:rsidR="0035585A">
        <w:rPr>
          <w:sz w:val="22"/>
          <w:szCs w:val="22"/>
          <w:lang w:val="cs-CZ"/>
        </w:rPr>
        <w:t xml:space="preserve"> </w:t>
      </w:r>
      <w:r w:rsidR="009742D0" w:rsidRPr="00733918">
        <w:rPr>
          <w:sz w:val="22"/>
          <w:szCs w:val="22"/>
          <w:lang w:val="cs-CZ"/>
        </w:rPr>
        <w:t xml:space="preserve">Nájemce je </w:t>
      </w:r>
      <w:r w:rsidR="007C24DD">
        <w:rPr>
          <w:sz w:val="22"/>
          <w:szCs w:val="22"/>
          <w:lang w:val="cs-CZ"/>
        </w:rPr>
        <w:t xml:space="preserve">dále zejména </w:t>
      </w:r>
      <w:r w:rsidR="009742D0" w:rsidRPr="00733918">
        <w:rPr>
          <w:sz w:val="22"/>
          <w:szCs w:val="22"/>
          <w:lang w:val="cs-CZ"/>
        </w:rPr>
        <w:t xml:space="preserve">povinen </w:t>
      </w:r>
      <w:r w:rsidR="009047BA">
        <w:rPr>
          <w:sz w:val="22"/>
          <w:szCs w:val="22"/>
          <w:lang w:val="cs-CZ"/>
        </w:rPr>
        <w:t>Předmět nájmu</w:t>
      </w:r>
      <w:r w:rsidR="009742D0" w:rsidRPr="00733918">
        <w:rPr>
          <w:sz w:val="22"/>
          <w:szCs w:val="22"/>
          <w:lang w:val="cs-CZ"/>
        </w:rPr>
        <w:t xml:space="preserve"> užívat šetrně, pečovat o ně</w:t>
      </w:r>
      <w:r w:rsidR="009047BA">
        <w:rPr>
          <w:sz w:val="22"/>
          <w:szCs w:val="22"/>
          <w:lang w:val="cs-CZ"/>
        </w:rPr>
        <w:t>j</w:t>
      </w:r>
      <w:r w:rsidR="009742D0" w:rsidRPr="00733918">
        <w:rPr>
          <w:sz w:val="22"/>
          <w:szCs w:val="22"/>
          <w:lang w:val="cs-CZ"/>
        </w:rPr>
        <w:t xml:space="preserve">, a až do doby sjednaného vrácení zpět Pronajímateli provádět na vlastní náklady </w:t>
      </w:r>
      <w:r w:rsidR="009047BA">
        <w:rPr>
          <w:sz w:val="22"/>
          <w:szCs w:val="22"/>
          <w:lang w:val="cs-CZ"/>
        </w:rPr>
        <w:t xml:space="preserve">veškerou </w:t>
      </w:r>
      <w:r w:rsidR="007C24DD">
        <w:rPr>
          <w:sz w:val="22"/>
          <w:szCs w:val="22"/>
          <w:lang w:val="cs-CZ"/>
        </w:rPr>
        <w:t xml:space="preserve">jeho </w:t>
      </w:r>
      <w:r w:rsidR="009742D0" w:rsidRPr="00733918">
        <w:rPr>
          <w:sz w:val="22"/>
          <w:szCs w:val="22"/>
          <w:lang w:val="cs-CZ"/>
        </w:rPr>
        <w:t>údržbu a opravy</w:t>
      </w:r>
      <w:r w:rsidR="007C24DD">
        <w:rPr>
          <w:sz w:val="22"/>
          <w:szCs w:val="22"/>
          <w:lang w:val="cs-CZ"/>
        </w:rPr>
        <w:t xml:space="preserve">, ledaže je k některému způsobu nebo druhu údržby a opravnám zavázán podle této </w:t>
      </w:r>
      <w:r w:rsidR="005C2BD8">
        <w:rPr>
          <w:sz w:val="22"/>
          <w:szCs w:val="22"/>
          <w:lang w:val="cs-CZ"/>
        </w:rPr>
        <w:t>S</w:t>
      </w:r>
      <w:r w:rsidR="007C24DD">
        <w:rPr>
          <w:sz w:val="22"/>
          <w:szCs w:val="22"/>
          <w:lang w:val="cs-CZ"/>
        </w:rPr>
        <w:t>mlouvy Pronajímatel</w:t>
      </w:r>
      <w:r w:rsidR="00825093" w:rsidRPr="009347EF">
        <w:rPr>
          <w:sz w:val="22"/>
          <w:szCs w:val="22"/>
          <w:lang w:val="cs-CZ"/>
        </w:rPr>
        <w:t>.</w:t>
      </w:r>
      <w:r w:rsidR="002C1B22">
        <w:rPr>
          <w:sz w:val="22"/>
          <w:szCs w:val="22"/>
          <w:lang w:val="cs-CZ"/>
        </w:rPr>
        <w:t xml:space="preserve"> </w:t>
      </w:r>
    </w:p>
    <w:p w14:paraId="42EDCE90" w14:textId="342D396C" w:rsidR="009742D0" w:rsidRPr="00733918" w:rsidRDefault="00EA796F" w:rsidP="008D460B">
      <w:pPr>
        <w:spacing w:before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5.1.2 </w:t>
      </w:r>
      <w:r w:rsidR="003F3FD7">
        <w:rPr>
          <w:sz w:val="22"/>
          <w:szCs w:val="22"/>
          <w:lang w:val="cs-CZ"/>
        </w:rPr>
        <w:t xml:space="preserve">Při skončení nájmu předá Nájemce Pronajímateli Předmět nájmu a jeho vybavení v takovém stavu, v jakém Předmět nájmu a jeho vybavení byli v době, kdy je převzal, s přihlédnutím k obvyklému opotřebení při řádném užívání dle této </w:t>
      </w:r>
      <w:r w:rsidR="009A4025">
        <w:rPr>
          <w:sz w:val="22"/>
          <w:szCs w:val="22"/>
          <w:lang w:val="cs-CZ"/>
        </w:rPr>
        <w:t xml:space="preserve">Smlouvy </w:t>
      </w:r>
      <w:r w:rsidR="003F3FD7">
        <w:rPr>
          <w:sz w:val="22"/>
          <w:szCs w:val="22"/>
          <w:lang w:val="cs-CZ"/>
        </w:rPr>
        <w:t xml:space="preserve">(zejména čl. 1.5.2 této </w:t>
      </w:r>
      <w:r w:rsidR="00C43C02">
        <w:rPr>
          <w:sz w:val="22"/>
          <w:szCs w:val="22"/>
          <w:lang w:val="cs-CZ"/>
        </w:rPr>
        <w:t>S</w:t>
      </w:r>
      <w:r w:rsidR="003F3FD7">
        <w:rPr>
          <w:sz w:val="22"/>
          <w:szCs w:val="22"/>
          <w:lang w:val="cs-CZ"/>
        </w:rPr>
        <w:t>mlouvy)</w:t>
      </w:r>
      <w:r w:rsidR="009742D0" w:rsidRPr="00733918">
        <w:rPr>
          <w:sz w:val="22"/>
          <w:szCs w:val="22"/>
          <w:lang w:val="cs-CZ"/>
        </w:rPr>
        <w:t xml:space="preserve">. </w:t>
      </w:r>
    </w:p>
    <w:p w14:paraId="381A3936" w14:textId="4600AC9D" w:rsidR="009742D0" w:rsidRDefault="00EA796F" w:rsidP="008D460B">
      <w:pPr>
        <w:spacing w:before="120" w:after="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5.1.3 </w:t>
      </w:r>
      <w:r w:rsidR="003F3FD7">
        <w:rPr>
          <w:sz w:val="22"/>
          <w:szCs w:val="22"/>
          <w:lang w:val="cs-CZ"/>
        </w:rPr>
        <w:t xml:space="preserve">Bez ohledu na jiná ustanovení této </w:t>
      </w:r>
      <w:r w:rsidR="009A4025">
        <w:rPr>
          <w:sz w:val="22"/>
          <w:szCs w:val="22"/>
          <w:lang w:val="cs-CZ"/>
        </w:rPr>
        <w:t xml:space="preserve">Smlouvy </w:t>
      </w:r>
      <w:r w:rsidR="003F3FD7">
        <w:rPr>
          <w:sz w:val="22"/>
          <w:szCs w:val="22"/>
          <w:lang w:val="cs-CZ"/>
        </w:rPr>
        <w:t>musí být Předmět nájmu při jeho předání Pronajímateli</w:t>
      </w:r>
      <w:r w:rsidR="009742D0" w:rsidRPr="00733918">
        <w:rPr>
          <w:sz w:val="22"/>
          <w:szCs w:val="22"/>
          <w:lang w:val="cs-CZ"/>
        </w:rPr>
        <w:t xml:space="preserve"> nově vymalován, uklizen a koberec vyčištěn, pokud se</w:t>
      </w:r>
      <w:r w:rsidR="003F3FD7">
        <w:rPr>
          <w:sz w:val="22"/>
          <w:szCs w:val="22"/>
          <w:lang w:val="cs-CZ"/>
        </w:rPr>
        <w:t xml:space="preserve"> smluvní strany </w:t>
      </w:r>
      <w:r w:rsidR="009742D0" w:rsidRPr="00733918">
        <w:rPr>
          <w:sz w:val="22"/>
          <w:szCs w:val="22"/>
          <w:lang w:val="cs-CZ"/>
        </w:rPr>
        <w:t xml:space="preserve">nedohodnou jinak. V případě, že Nájemce neuvede </w:t>
      </w:r>
      <w:r w:rsidR="009047BA">
        <w:rPr>
          <w:sz w:val="22"/>
          <w:szCs w:val="22"/>
          <w:lang w:val="cs-CZ"/>
        </w:rPr>
        <w:t>Předmět nájmu</w:t>
      </w:r>
      <w:r w:rsidR="00291B0A">
        <w:rPr>
          <w:sz w:val="22"/>
          <w:szCs w:val="22"/>
          <w:lang w:val="cs-CZ"/>
        </w:rPr>
        <w:t xml:space="preserve"> </w:t>
      </w:r>
      <w:r w:rsidR="009742D0" w:rsidRPr="00733918">
        <w:rPr>
          <w:sz w:val="22"/>
          <w:szCs w:val="22"/>
          <w:lang w:val="cs-CZ"/>
        </w:rPr>
        <w:t>do stavu, jak je popsán v předchozí větě tohoto odstavce, Pronajímatel je oprávněn tak učinit na náklady Nájemce.</w:t>
      </w:r>
    </w:p>
    <w:p w14:paraId="6111B0B8" w14:textId="3C6E61B8" w:rsidR="009742D0" w:rsidRPr="00733918" w:rsidRDefault="00EA796F" w:rsidP="008D460B">
      <w:pPr>
        <w:spacing w:before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5.1.4 </w:t>
      </w:r>
      <w:r w:rsidR="00661A1D">
        <w:rPr>
          <w:sz w:val="22"/>
          <w:szCs w:val="22"/>
          <w:lang w:val="cs-CZ"/>
        </w:rPr>
        <w:t xml:space="preserve">Provedl-li Nájemce změnu Předmětu nájmu </w:t>
      </w:r>
      <w:r w:rsidR="009742D0" w:rsidRPr="00733918">
        <w:rPr>
          <w:sz w:val="22"/>
          <w:szCs w:val="22"/>
          <w:lang w:val="cs-CZ"/>
        </w:rPr>
        <w:t>(např. stavební úpravy</w:t>
      </w:r>
      <w:r w:rsidR="00661A1D">
        <w:rPr>
          <w:sz w:val="22"/>
          <w:szCs w:val="22"/>
          <w:lang w:val="cs-CZ"/>
        </w:rPr>
        <w:t xml:space="preserve"> apod.</w:t>
      </w:r>
      <w:r w:rsidR="009742D0" w:rsidRPr="00733918">
        <w:rPr>
          <w:sz w:val="22"/>
          <w:szCs w:val="22"/>
          <w:lang w:val="cs-CZ"/>
        </w:rPr>
        <w:t xml:space="preserve">) </w:t>
      </w:r>
      <w:r w:rsidR="00661A1D">
        <w:rPr>
          <w:sz w:val="22"/>
          <w:szCs w:val="22"/>
          <w:lang w:val="cs-CZ"/>
        </w:rPr>
        <w:t xml:space="preserve">bez souhlasu Pronajímatele, potom </w:t>
      </w:r>
      <w:r w:rsidR="00E936B7">
        <w:rPr>
          <w:sz w:val="22"/>
          <w:szCs w:val="22"/>
          <w:lang w:val="cs-CZ"/>
        </w:rPr>
        <w:t xml:space="preserve">Nájemce na svůj náklad a nebezpečí </w:t>
      </w:r>
      <w:r w:rsidR="00661A1D">
        <w:rPr>
          <w:sz w:val="22"/>
          <w:szCs w:val="22"/>
          <w:lang w:val="cs-CZ"/>
        </w:rPr>
        <w:t xml:space="preserve">uvede Předmět nájmu do původního stavu, jakmile o to Pronajímatel požádá, nejpozději však při skončení nájmu podle této </w:t>
      </w:r>
      <w:r w:rsidR="00C43C02">
        <w:rPr>
          <w:sz w:val="22"/>
          <w:szCs w:val="22"/>
          <w:lang w:val="cs-CZ"/>
        </w:rPr>
        <w:t>S</w:t>
      </w:r>
      <w:r w:rsidR="00661A1D">
        <w:rPr>
          <w:sz w:val="22"/>
          <w:szCs w:val="22"/>
          <w:lang w:val="cs-CZ"/>
        </w:rPr>
        <w:t xml:space="preserve">mlouvy, ledaže </w:t>
      </w:r>
      <w:r w:rsidR="00E936B7">
        <w:rPr>
          <w:sz w:val="22"/>
          <w:szCs w:val="22"/>
          <w:lang w:val="cs-CZ"/>
        </w:rPr>
        <w:t xml:space="preserve">Pronajímatel písemně určí </w:t>
      </w:r>
      <w:r w:rsidR="00782E3A">
        <w:rPr>
          <w:sz w:val="22"/>
          <w:szCs w:val="22"/>
          <w:lang w:val="cs-CZ"/>
        </w:rPr>
        <w:t>jinak</w:t>
      </w:r>
      <w:r w:rsidR="009742D0" w:rsidRPr="00733918">
        <w:rPr>
          <w:sz w:val="22"/>
          <w:szCs w:val="22"/>
          <w:lang w:val="cs-CZ"/>
        </w:rPr>
        <w:t>.</w:t>
      </w:r>
    </w:p>
    <w:p w14:paraId="7EB57674" w14:textId="77777777" w:rsidR="00367094" w:rsidRPr="00BD62D6" w:rsidRDefault="00367094" w:rsidP="00C30E20">
      <w:pPr>
        <w:tabs>
          <w:tab w:val="num" w:pos="993"/>
        </w:tabs>
        <w:jc w:val="both"/>
        <w:rPr>
          <w:sz w:val="20"/>
          <w:szCs w:val="20"/>
          <w:lang w:val="cs-CZ"/>
        </w:rPr>
      </w:pPr>
    </w:p>
    <w:p w14:paraId="128E4AC3" w14:textId="77777777" w:rsidR="00624983" w:rsidRPr="00733918" w:rsidRDefault="00624983" w:rsidP="005121CE">
      <w:pPr>
        <w:spacing w:after="60"/>
        <w:jc w:val="both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5.</w:t>
      </w:r>
      <w:r w:rsidR="001B714D" w:rsidRPr="00733918">
        <w:rPr>
          <w:b/>
          <w:sz w:val="22"/>
          <w:szCs w:val="22"/>
          <w:lang w:val="cs-CZ"/>
        </w:rPr>
        <w:t>2</w:t>
      </w:r>
      <w:r w:rsidRPr="00733918">
        <w:rPr>
          <w:b/>
          <w:sz w:val="22"/>
          <w:szCs w:val="22"/>
          <w:lang w:val="cs-CZ"/>
        </w:rPr>
        <w:t xml:space="preserve"> </w:t>
      </w:r>
      <w:r w:rsidR="00201541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>Odstranění škod</w:t>
      </w:r>
    </w:p>
    <w:p w14:paraId="06EF4884" w14:textId="26300162" w:rsidR="00624983" w:rsidRDefault="005821ED" w:rsidP="00D16020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5.2.1 </w:t>
      </w:r>
      <w:r w:rsidR="00624983" w:rsidRPr="00733918">
        <w:rPr>
          <w:sz w:val="22"/>
          <w:szCs w:val="22"/>
          <w:lang w:val="cs-CZ"/>
        </w:rPr>
        <w:t xml:space="preserve">Nájemce je povinen </w:t>
      </w:r>
      <w:r w:rsidR="007B78BE">
        <w:rPr>
          <w:sz w:val="22"/>
          <w:szCs w:val="22"/>
          <w:lang w:val="cs-CZ"/>
        </w:rPr>
        <w:t xml:space="preserve">neprodleně </w:t>
      </w:r>
      <w:r w:rsidR="00624983" w:rsidRPr="00733918">
        <w:rPr>
          <w:sz w:val="22"/>
          <w:szCs w:val="22"/>
          <w:lang w:val="cs-CZ"/>
        </w:rPr>
        <w:t>odstranit škody, které</w:t>
      </w:r>
      <w:r w:rsidR="007B78BE">
        <w:rPr>
          <w:sz w:val="22"/>
          <w:szCs w:val="22"/>
          <w:lang w:val="cs-CZ"/>
        </w:rPr>
        <w:t xml:space="preserve"> </w:t>
      </w:r>
      <w:r w:rsidR="00624983" w:rsidRPr="00733918">
        <w:rPr>
          <w:sz w:val="22"/>
          <w:szCs w:val="22"/>
          <w:lang w:val="cs-CZ"/>
        </w:rPr>
        <w:t>způsobil</w:t>
      </w:r>
      <w:r w:rsidR="007B78BE">
        <w:rPr>
          <w:sz w:val="22"/>
          <w:szCs w:val="22"/>
          <w:lang w:val="cs-CZ"/>
        </w:rPr>
        <w:t xml:space="preserve"> na Předmětu náj</w:t>
      </w:r>
      <w:r w:rsidR="00A7084E">
        <w:rPr>
          <w:sz w:val="22"/>
          <w:szCs w:val="22"/>
          <w:lang w:val="cs-CZ"/>
        </w:rPr>
        <w:t>mu, jeho vybavení, Budově nebo P</w:t>
      </w:r>
      <w:r w:rsidR="007B78BE">
        <w:rPr>
          <w:sz w:val="22"/>
          <w:szCs w:val="22"/>
          <w:lang w:val="cs-CZ"/>
        </w:rPr>
        <w:t>řilehlých plochách</w:t>
      </w:r>
      <w:r w:rsidR="00624983" w:rsidRPr="00733918">
        <w:rPr>
          <w:sz w:val="22"/>
          <w:szCs w:val="22"/>
          <w:lang w:val="cs-CZ"/>
        </w:rPr>
        <w:t xml:space="preserve">. Nesplní-li </w:t>
      </w:r>
      <w:r w:rsidR="007B78BE">
        <w:rPr>
          <w:sz w:val="22"/>
          <w:szCs w:val="22"/>
          <w:lang w:val="cs-CZ"/>
        </w:rPr>
        <w:t xml:space="preserve">Nájemce </w:t>
      </w:r>
      <w:r w:rsidR="00624983" w:rsidRPr="00733918">
        <w:rPr>
          <w:sz w:val="22"/>
          <w:szCs w:val="22"/>
          <w:lang w:val="cs-CZ"/>
        </w:rPr>
        <w:t xml:space="preserve">tuto povinnost, </w:t>
      </w:r>
      <w:r w:rsidR="007B78BE">
        <w:rPr>
          <w:sz w:val="22"/>
          <w:szCs w:val="22"/>
          <w:lang w:val="cs-CZ"/>
        </w:rPr>
        <w:t xml:space="preserve">potom </w:t>
      </w:r>
      <w:r w:rsidR="00624983" w:rsidRPr="00733918">
        <w:rPr>
          <w:sz w:val="22"/>
          <w:szCs w:val="22"/>
          <w:lang w:val="cs-CZ"/>
        </w:rPr>
        <w:t xml:space="preserve">může Pronajímatel učinit potřebná opatření k odstranění škody na náklady Nájemce. V takovém případě nemá Nájemce nárok </w:t>
      </w:r>
      <w:r w:rsidR="007B78BE">
        <w:rPr>
          <w:sz w:val="22"/>
          <w:szCs w:val="22"/>
          <w:lang w:val="cs-CZ"/>
        </w:rPr>
        <w:t xml:space="preserve">zejména </w:t>
      </w:r>
      <w:r w:rsidR="00624983" w:rsidRPr="00733918">
        <w:rPr>
          <w:sz w:val="22"/>
          <w:szCs w:val="22"/>
          <w:lang w:val="cs-CZ"/>
        </w:rPr>
        <w:t>na slevu z nájemného či jeho snížení, náhradu škody</w:t>
      </w:r>
      <w:r w:rsidR="007B78BE">
        <w:rPr>
          <w:sz w:val="22"/>
          <w:szCs w:val="22"/>
          <w:lang w:val="cs-CZ"/>
        </w:rPr>
        <w:t>,</w:t>
      </w:r>
      <w:r w:rsidR="00624983" w:rsidRPr="00733918">
        <w:rPr>
          <w:sz w:val="22"/>
          <w:szCs w:val="22"/>
          <w:lang w:val="cs-CZ"/>
        </w:rPr>
        <w:t xml:space="preserve"> a to ani v případě podstatného omezení možnosti užívání P</w:t>
      </w:r>
      <w:r w:rsidR="009047BA">
        <w:rPr>
          <w:sz w:val="22"/>
          <w:szCs w:val="22"/>
          <w:lang w:val="cs-CZ"/>
        </w:rPr>
        <w:t>ředmětu nájmu</w:t>
      </w:r>
      <w:r w:rsidR="00624983" w:rsidRPr="00733918">
        <w:rPr>
          <w:sz w:val="22"/>
          <w:szCs w:val="22"/>
          <w:lang w:val="cs-CZ"/>
        </w:rPr>
        <w:t>.</w:t>
      </w:r>
    </w:p>
    <w:p w14:paraId="1AB1CF37" w14:textId="77777777" w:rsidR="00F640AB" w:rsidRPr="00BD62D6" w:rsidRDefault="00F640AB" w:rsidP="00C30E20">
      <w:pPr>
        <w:tabs>
          <w:tab w:val="num" w:pos="993"/>
        </w:tabs>
        <w:jc w:val="both"/>
        <w:rPr>
          <w:sz w:val="20"/>
          <w:szCs w:val="20"/>
          <w:lang w:val="cs-CZ"/>
        </w:rPr>
      </w:pPr>
    </w:p>
    <w:p w14:paraId="4F72FCFD" w14:textId="77777777" w:rsidR="001B714D" w:rsidRPr="00733918" w:rsidRDefault="001B714D" w:rsidP="005121CE">
      <w:pPr>
        <w:spacing w:after="60"/>
        <w:jc w:val="both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 xml:space="preserve">5.3 </w:t>
      </w:r>
      <w:r w:rsidR="00201541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>Odpovědnost za škodu</w:t>
      </w:r>
    </w:p>
    <w:p w14:paraId="4E64AFFB" w14:textId="77777777" w:rsidR="001B714D" w:rsidRPr="00733918" w:rsidRDefault="00EA796F" w:rsidP="00D16020">
      <w:pPr>
        <w:pStyle w:val="Zkladn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5.3.1 </w:t>
      </w:r>
      <w:r w:rsidR="001B714D" w:rsidRPr="00733918">
        <w:rPr>
          <w:sz w:val="22"/>
          <w:szCs w:val="22"/>
        </w:rPr>
        <w:t xml:space="preserve">Ochrana veškerého majetku Nájemce umístěného v </w:t>
      </w:r>
      <w:r w:rsidR="009047BA">
        <w:rPr>
          <w:sz w:val="22"/>
          <w:szCs w:val="22"/>
        </w:rPr>
        <w:t>P</w:t>
      </w:r>
      <w:r w:rsidR="001B714D" w:rsidRPr="00733918">
        <w:rPr>
          <w:sz w:val="22"/>
          <w:szCs w:val="22"/>
        </w:rPr>
        <w:t>ředmětu nájmu</w:t>
      </w:r>
      <w:r w:rsidR="001A66A8">
        <w:rPr>
          <w:sz w:val="22"/>
          <w:szCs w:val="22"/>
        </w:rPr>
        <w:t xml:space="preserve"> </w:t>
      </w:r>
      <w:r w:rsidR="001B714D" w:rsidRPr="00733918">
        <w:rPr>
          <w:sz w:val="22"/>
          <w:szCs w:val="22"/>
        </w:rPr>
        <w:t>před ztrátou, poškozením nebo zničením a jeho pojištění je výlučně věcí Nájemce a jeho nákladů.</w:t>
      </w:r>
    </w:p>
    <w:p w14:paraId="07C02154" w14:textId="77777777" w:rsidR="001B714D" w:rsidRPr="00733918" w:rsidRDefault="00EA796F" w:rsidP="0018601A">
      <w:pPr>
        <w:pStyle w:val="Zkladntext"/>
        <w:tabs>
          <w:tab w:val="left" w:pos="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5.3.2 </w:t>
      </w:r>
      <w:r w:rsidR="001B714D" w:rsidRPr="00733918">
        <w:rPr>
          <w:sz w:val="22"/>
          <w:szCs w:val="22"/>
        </w:rPr>
        <w:t xml:space="preserve">Pronajímatel neodpovídá za odcizení čehokoli z majetku Nájemce umístěného v </w:t>
      </w:r>
      <w:r w:rsidR="009047BA">
        <w:rPr>
          <w:sz w:val="22"/>
          <w:szCs w:val="22"/>
        </w:rPr>
        <w:t>P</w:t>
      </w:r>
      <w:r w:rsidR="001B714D" w:rsidRPr="00733918">
        <w:rPr>
          <w:sz w:val="22"/>
          <w:szCs w:val="22"/>
        </w:rPr>
        <w:t>ředmětu nájmu ani neodpovídá za jiné škody, které by Nájemci, jeho pracovníkům nebo obchodním partnerům vznikly v</w:t>
      </w:r>
      <w:r w:rsidR="00C54359">
        <w:rPr>
          <w:sz w:val="22"/>
          <w:szCs w:val="22"/>
        </w:rPr>
        <w:t> </w:t>
      </w:r>
      <w:r w:rsidR="001B714D" w:rsidRPr="00733918">
        <w:rPr>
          <w:sz w:val="22"/>
          <w:szCs w:val="22"/>
        </w:rPr>
        <w:t xml:space="preserve">souvislosti s užíváním </w:t>
      </w:r>
      <w:r w:rsidR="009047BA">
        <w:rPr>
          <w:sz w:val="22"/>
          <w:szCs w:val="22"/>
        </w:rPr>
        <w:t>P</w:t>
      </w:r>
      <w:r w:rsidR="001B714D" w:rsidRPr="00733918">
        <w:rPr>
          <w:sz w:val="22"/>
          <w:szCs w:val="22"/>
        </w:rPr>
        <w:t>ředmětu nájmu, s výjimkou případů, prokazatelně zaviněných Pronajímatelem.</w:t>
      </w:r>
    </w:p>
    <w:p w14:paraId="70CB51A1" w14:textId="031FC3A7" w:rsidR="001B714D" w:rsidRDefault="00EA796F" w:rsidP="0018601A">
      <w:pPr>
        <w:pStyle w:val="Zkladntext"/>
        <w:tabs>
          <w:tab w:val="left" w:pos="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5.3.3 </w:t>
      </w:r>
      <w:r w:rsidR="00307F3C" w:rsidRPr="00733918">
        <w:rPr>
          <w:sz w:val="22"/>
          <w:szCs w:val="22"/>
        </w:rPr>
        <w:t xml:space="preserve">Nájemce odpovídá Pronajímateli za veškeré škody </w:t>
      </w:r>
      <w:r w:rsidR="00307F3C">
        <w:rPr>
          <w:sz w:val="22"/>
          <w:szCs w:val="22"/>
        </w:rPr>
        <w:t>vzniklé</w:t>
      </w:r>
      <w:r w:rsidR="00307F3C" w:rsidRPr="00733918">
        <w:rPr>
          <w:sz w:val="22"/>
          <w:szCs w:val="22"/>
        </w:rPr>
        <w:t xml:space="preserve"> na </w:t>
      </w:r>
      <w:r w:rsidR="00307F3C">
        <w:rPr>
          <w:sz w:val="22"/>
          <w:szCs w:val="22"/>
        </w:rPr>
        <w:t>P</w:t>
      </w:r>
      <w:r w:rsidR="00307F3C" w:rsidRPr="00733918">
        <w:rPr>
          <w:sz w:val="22"/>
          <w:szCs w:val="22"/>
        </w:rPr>
        <w:t>ředmětu nájmu</w:t>
      </w:r>
      <w:r w:rsidR="00307F3C">
        <w:rPr>
          <w:sz w:val="22"/>
          <w:szCs w:val="22"/>
        </w:rPr>
        <w:t xml:space="preserve"> za předpokladu, že škoda nebyla způsobena Pronajímatelem. Nájemce dále odpovídá za škodu na společných částech Budovy a Přilehlých plochách</w:t>
      </w:r>
      <w:r w:rsidR="00307F3C" w:rsidRPr="00733918">
        <w:rPr>
          <w:sz w:val="22"/>
          <w:szCs w:val="22"/>
        </w:rPr>
        <w:t xml:space="preserve"> během trvání nájmu </w:t>
      </w:r>
      <w:r w:rsidR="00307F3C">
        <w:rPr>
          <w:sz w:val="22"/>
          <w:szCs w:val="22"/>
        </w:rPr>
        <w:t xml:space="preserve">podle této Smlouvy </w:t>
      </w:r>
      <w:r w:rsidR="00307F3C" w:rsidRPr="00733918">
        <w:rPr>
          <w:sz w:val="22"/>
          <w:szCs w:val="22"/>
        </w:rPr>
        <w:t>a</w:t>
      </w:r>
      <w:r w:rsidR="00307F3C">
        <w:rPr>
          <w:sz w:val="22"/>
          <w:szCs w:val="22"/>
        </w:rPr>
        <w:t>/nebo</w:t>
      </w:r>
      <w:r w:rsidR="00307F3C" w:rsidRPr="00733918">
        <w:rPr>
          <w:sz w:val="22"/>
          <w:szCs w:val="22"/>
        </w:rPr>
        <w:t xml:space="preserve"> v souvislosti s</w:t>
      </w:r>
      <w:r w:rsidR="00307F3C">
        <w:rPr>
          <w:sz w:val="22"/>
          <w:szCs w:val="22"/>
        </w:rPr>
        <w:t> </w:t>
      </w:r>
      <w:r w:rsidR="00307F3C" w:rsidRPr="00733918">
        <w:rPr>
          <w:sz w:val="22"/>
          <w:szCs w:val="22"/>
        </w:rPr>
        <w:t>ní</w:t>
      </w:r>
      <w:r w:rsidR="00307F3C">
        <w:rPr>
          <w:sz w:val="22"/>
          <w:szCs w:val="22"/>
        </w:rPr>
        <w:t xml:space="preserve"> za předpokladu, že taková škoda byla způsobena Nájemcem či jeho pracovníky.</w:t>
      </w:r>
    </w:p>
    <w:p w14:paraId="43077D95" w14:textId="77777777" w:rsidR="002F7BA4" w:rsidRPr="00BD62D6" w:rsidRDefault="002F7BA4" w:rsidP="00C30E20">
      <w:pPr>
        <w:tabs>
          <w:tab w:val="num" w:pos="993"/>
        </w:tabs>
        <w:jc w:val="both"/>
        <w:rPr>
          <w:sz w:val="20"/>
          <w:szCs w:val="20"/>
          <w:lang w:val="cs-CZ"/>
        </w:rPr>
      </w:pPr>
    </w:p>
    <w:p w14:paraId="11698CC8" w14:textId="412D78CF" w:rsidR="002F7BA4" w:rsidRPr="00733918" w:rsidRDefault="002F7BA4" w:rsidP="00E25289">
      <w:pPr>
        <w:spacing w:after="60"/>
        <w:jc w:val="both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5.</w:t>
      </w:r>
      <w:r>
        <w:rPr>
          <w:b/>
          <w:sz w:val="22"/>
          <w:szCs w:val="22"/>
          <w:lang w:val="cs-CZ"/>
        </w:rPr>
        <w:t>4</w:t>
      </w:r>
      <w:r w:rsidRPr="00733918">
        <w:rPr>
          <w:b/>
          <w:sz w:val="22"/>
          <w:szCs w:val="22"/>
          <w:lang w:val="cs-CZ"/>
        </w:rPr>
        <w:t xml:space="preserve"> </w:t>
      </w:r>
      <w:r w:rsidR="005C2BD8">
        <w:rPr>
          <w:b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 xml:space="preserve">Odpovědnost smluvních stran při zajištění pravidel </w:t>
      </w:r>
      <w:r w:rsidR="00802CAB">
        <w:rPr>
          <w:b/>
          <w:sz w:val="22"/>
          <w:szCs w:val="22"/>
          <w:lang w:val="cs-CZ"/>
        </w:rPr>
        <w:t>bezpečnosti práce, požární ochrany a životního prostředí</w:t>
      </w:r>
    </w:p>
    <w:p w14:paraId="5BD0EC76" w14:textId="4A319B69" w:rsidR="002F7BA4" w:rsidRDefault="002F7BA4" w:rsidP="00D16020">
      <w:pPr>
        <w:pStyle w:val="Zkladntext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5.4.1 </w:t>
      </w:r>
      <w:r w:rsidR="00A31620">
        <w:rPr>
          <w:sz w:val="22"/>
          <w:szCs w:val="22"/>
        </w:rPr>
        <w:t xml:space="preserve">Smluvní strany se dohodly, že povinnosti vyplývající z platné právní úpravy, včetně ČSN, k zajištění </w:t>
      </w:r>
      <w:r w:rsidR="001060C2">
        <w:rPr>
          <w:sz w:val="22"/>
          <w:szCs w:val="22"/>
        </w:rPr>
        <w:t xml:space="preserve">bezpečnosti a ochrany zdraví při práci, </w:t>
      </w:r>
      <w:r w:rsidR="00A31620">
        <w:rPr>
          <w:sz w:val="22"/>
          <w:szCs w:val="22"/>
        </w:rPr>
        <w:t>hygieny</w:t>
      </w:r>
      <w:r w:rsidR="001060C2">
        <w:rPr>
          <w:sz w:val="22"/>
          <w:szCs w:val="22"/>
        </w:rPr>
        <w:t xml:space="preserve"> a životního prostředí</w:t>
      </w:r>
      <w:r w:rsidR="00A31620">
        <w:rPr>
          <w:sz w:val="22"/>
          <w:szCs w:val="22"/>
        </w:rPr>
        <w:t xml:space="preserve"> se zavazuje </w:t>
      </w:r>
      <w:r w:rsidR="00C5578A">
        <w:rPr>
          <w:sz w:val="22"/>
          <w:szCs w:val="22"/>
        </w:rPr>
        <w:t xml:space="preserve">ve vztahu k Předmětu nájmu dodržovat v plném rozsahu Nájemce s tím, že odpovídá za případné porušení těchto </w:t>
      </w:r>
      <w:r w:rsidR="00AF1B13">
        <w:rPr>
          <w:sz w:val="22"/>
          <w:szCs w:val="22"/>
        </w:rPr>
        <w:t xml:space="preserve">povinností a </w:t>
      </w:r>
      <w:r w:rsidR="000C47FD">
        <w:rPr>
          <w:sz w:val="22"/>
          <w:szCs w:val="22"/>
        </w:rPr>
        <w:t>s</w:t>
      </w:r>
      <w:r w:rsidR="00C5578A">
        <w:rPr>
          <w:sz w:val="22"/>
          <w:szCs w:val="22"/>
        </w:rPr>
        <w:t>jednání nápravy, včetně úhrady uložených sankcí vůči orgánům veřejné moci.</w:t>
      </w:r>
    </w:p>
    <w:p w14:paraId="790C52DD" w14:textId="6B2E99FF" w:rsidR="002F7BA4" w:rsidRDefault="001060C2" w:rsidP="0018601A">
      <w:pPr>
        <w:pStyle w:val="Zkladntext"/>
        <w:tabs>
          <w:tab w:val="left" w:pos="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5.4.2</w:t>
      </w:r>
      <w:r w:rsidR="00B04314" w:rsidRPr="00B04314">
        <w:rPr>
          <w:sz w:val="22"/>
          <w:szCs w:val="22"/>
        </w:rPr>
        <w:t xml:space="preserve"> </w:t>
      </w:r>
      <w:r w:rsidR="00B04314" w:rsidRPr="000927A7">
        <w:rPr>
          <w:sz w:val="22"/>
          <w:szCs w:val="22"/>
        </w:rPr>
        <w:t xml:space="preserve">Pronajímatel je povinen zajistit revize, kontroly, zkoušky a běžnou údržbu vyhrazených technických zařízení (elektrických, zdvihacích, plynových, tlakových) a ostatních souvisejících zařízení (např. komínových odtahů), která jsou v pronajatých </w:t>
      </w:r>
      <w:r w:rsidR="00B04314">
        <w:rPr>
          <w:sz w:val="22"/>
          <w:szCs w:val="22"/>
        </w:rPr>
        <w:t>P</w:t>
      </w:r>
      <w:r w:rsidR="00B04314" w:rsidRPr="000927A7">
        <w:rPr>
          <w:sz w:val="22"/>
          <w:szCs w:val="22"/>
        </w:rPr>
        <w:t>rostorách trvale umístěna a tvoří jejich nedílnou nepřenosnou součást.</w:t>
      </w:r>
    </w:p>
    <w:p w14:paraId="54802D68" w14:textId="535BB7A0" w:rsidR="00DC0E1E" w:rsidRPr="00733918" w:rsidRDefault="00B04314" w:rsidP="0018601A">
      <w:pPr>
        <w:pStyle w:val="Zkladntext"/>
        <w:tabs>
          <w:tab w:val="left" w:pos="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5.4.3 </w:t>
      </w:r>
      <w:r w:rsidR="00E974B8" w:rsidRPr="000927A7">
        <w:rPr>
          <w:sz w:val="22"/>
          <w:szCs w:val="22"/>
        </w:rPr>
        <w:t xml:space="preserve">Pronajímatel je povinen prokazatelně seznámit </w:t>
      </w:r>
      <w:r w:rsidR="00E974B8">
        <w:rPr>
          <w:sz w:val="22"/>
          <w:szCs w:val="22"/>
        </w:rPr>
        <w:t>N</w:t>
      </w:r>
      <w:r w:rsidR="00E974B8" w:rsidRPr="000927A7">
        <w:rPr>
          <w:sz w:val="22"/>
          <w:szCs w:val="22"/>
        </w:rPr>
        <w:t xml:space="preserve">ájemce a jím určené osoby se způsobem nakládání s odpady a všemi dalšími provozními řády a pravidly vázanými na pronajaté </w:t>
      </w:r>
      <w:r w:rsidR="00E974B8">
        <w:rPr>
          <w:sz w:val="22"/>
          <w:szCs w:val="22"/>
        </w:rPr>
        <w:t>P</w:t>
      </w:r>
      <w:r w:rsidR="00E974B8" w:rsidRPr="000927A7">
        <w:rPr>
          <w:sz w:val="22"/>
          <w:szCs w:val="22"/>
        </w:rPr>
        <w:t xml:space="preserve">rostory a k tomuto účelu vydanými, které ovlivňují nebo mohou ovlivnit činnost </w:t>
      </w:r>
      <w:r w:rsidR="00E974B8">
        <w:rPr>
          <w:sz w:val="22"/>
          <w:szCs w:val="22"/>
        </w:rPr>
        <w:t>N</w:t>
      </w:r>
      <w:r w:rsidR="00E974B8" w:rsidRPr="000927A7">
        <w:rPr>
          <w:sz w:val="22"/>
          <w:szCs w:val="22"/>
        </w:rPr>
        <w:t xml:space="preserve">ájemce. K tomuto účelu předá </w:t>
      </w:r>
      <w:r w:rsidR="00E974B8">
        <w:rPr>
          <w:sz w:val="22"/>
          <w:szCs w:val="22"/>
        </w:rPr>
        <w:t>N</w:t>
      </w:r>
      <w:r w:rsidR="00E974B8" w:rsidRPr="000927A7">
        <w:rPr>
          <w:sz w:val="22"/>
          <w:szCs w:val="22"/>
        </w:rPr>
        <w:t>ájemci zejména informace o umístění, počtu a typech nádob ke shromažďování odpadů (pro směsný komunální odpad a jeho vytříděné složky, papír, plast a sklo).</w:t>
      </w:r>
      <w:r w:rsidR="00E974B8">
        <w:rPr>
          <w:sz w:val="22"/>
          <w:szCs w:val="22"/>
        </w:rPr>
        <w:t xml:space="preserve"> Podle § 5 zákona č. 541/2020 Sb., je původcem odpadu, se kterým je nakládáno v souladu s tímto odstavcem Pronajímatel.</w:t>
      </w:r>
    </w:p>
    <w:p w14:paraId="63BFE9FB" w14:textId="33418DF0" w:rsidR="00DC0E1E" w:rsidRDefault="00DC0E1E" w:rsidP="0018601A">
      <w:pPr>
        <w:jc w:val="both"/>
        <w:rPr>
          <w:sz w:val="22"/>
          <w:szCs w:val="22"/>
          <w:lang w:val="cs-CZ"/>
        </w:rPr>
      </w:pPr>
    </w:p>
    <w:p w14:paraId="25374D66" w14:textId="77777777" w:rsidR="00624983" w:rsidRPr="00733918" w:rsidRDefault="00624983" w:rsidP="00BD62D6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VI.</w:t>
      </w:r>
    </w:p>
    <w:p w14:paraId="55A11154" w14:textId="77777777" w:rsidR="00624983" w:rsidRPr="00733918" w:rsidRDefault="00624983" w:rsidP="00BD62D6">
      <w:pPr>
        <w:spacing w:after="60"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 xml:space="preserve">Stavební úpravy </w:t>
      </w:r>
    </w:p>
    <w:p w14:paraId="0EFE3218" w14:textId="77777777" w:rsidR="00624983" w:rsidRPr="00733918" w:rsidRDefault="00EA796F" w:rsidP="007D330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6.1 </w:t>
      </w:r>
      <w:r w:rsidR="00624983" w:rsidRPr="00733918">
        <w:rPr>
          <w:sz w:val="22"/>
          <w:szCs w:val="22"/>
          <w:lang w:val="cs-CZ"/>
        </w:rPr>
        <w:t>Pronajímatel je oprávněn provádět údržbu i stavební úpravy v souvislosti s údržbou a/nebo zlepšení</w:t>
      </w:r>
      <w:r w:rsidR="009047BA">
        <w:rPr>
          <w:sz w:val="22"/>
          <w:szCs w:val="22"/>
          <w:lang w:val="cs-CZ"/>
        </w:rPr>
        <w:t>m</w:t>
      </w:r>
      <w:r w:rsidR="00624983" w:rsidRPr="00733918">
        <w:rPr>
          <w:sz w:val="22"/>
          <w:szCs w:val="22"/>
          <w:lang w:val="cs-CZ"/>
        </w:rPr>
        <w:t xml:space="preserve"> Budovy nebo P</w:t>
      </w:r>
      <w:r w:rsidR="009047BA">
        <w:rPr>
          <w:sz w:val="22"/>
          <w:szCs w:val="22"/>
          <w:lang w:val="cs-CZ"/>
        </w:rPr>
        <w:t>ředmětu nájmu</w:t>
      </w:r>
      <w:r w:rsidR="00624983" w:rsidRPr="00733918">
        <w:rPr>
          <w:sz w:val="22"/>
          <w:szCs w:val="22"/>
          <w:lang w:val="cs-CZ"/>
        </w:rPr>
        <w:t>, a také pro odvrácení hrozícího nebezpečí či škody nebo pro odstranění škod, a to i bez souhlasu Nájemce.</w:t>
      </w:r>
      <w:r w:rsidR="00C90545">
        <w:rPr>
          <w:sz w:val="22"/>
          <w:szCs w:val="22"/>
          <w:lang w:val="cs-CZ"/>
        </w:rPr>
        <w:t xml:space="preserve"> Nájemce však o takových úpravách musí být </w:t>
      </w:r>
      <w:r w:rsidR="00407A3E">
        <w:rPr>
          <w:sz w:val="22"/>
          <w:szCs w:val="22"/>
          <w:lang w:val="cs-CZ"/>
        </w:rPr>
        <w:t xml:space="preserve">přiměřeně </w:t>
      </w:r>
      <w:r w:rsidR="00C90545">
        <w:rPr>
          <w:sz w:val="22"/>
          <w:szCs w:val="22"/>
          <w:lang w:val="cs-CZ"/>
        </w:rPr>
        <w:t>informován</w:t>
      </w:r>
      <w:r w:rsidR="004D08C3">
        <w:rPr>
          <w:sz w:val="22"/>
          <w:szCs w:val="22"/>
          <w:lang w:val="cs-CZ"/>
        </w:rPr>
        <w:t>, je-li to s ohledem na urgentnost věci možné</w:t>
      </w:r>
      <w:r w:rsidR="00C90545">
        <w:rPr>
          <w:sz w:val="22"/>
          <w:szCs w:val="22"/>
          <w:lang w:val="cs-CZ"/>
        </w:rPr>
        <w:t>.</w:t>
      </w:r>
    </w:p>
    <w:p w14:paraId="48D4827C" w14:textId="77777777" w:rsidR="00624983" w:rsidRPr="00BA4F5D" w:rsidRDefault="00624983" w:rsidP="007D3302">
      <w:pPr>
        <w:jc w:val="both"/>
        <w:rPr>
          <w:sz w:val="16"/>
          <w:szCs w:val="16"/>
          <w:lang w:val="cs-CZ"/>
        </w:rPr>
      </w:pPr>
    </w:p>
    <w:p w14:paraId="1B9E98A1" w14:textId="77777777" w:rsidR="00430B06" w:rsidRPr="00733918" w:rsidRDefault="00EA796F" w:rsidP="007D330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6.2 </w:t>
      </w:r>
      <w:r w:rsidR="00430B06" w:rsidRPr="00733918">
        <w:rPr>
          <w:sz w:val="22"/>
          <w:szCs w:val="22"/>
          <w:lang w:val="cs-CZ"/>
        </w:rPr>
        <w:t>Pronajímatel si vyhrazuje právo provádět na Budově stavební úpravy tj. např. zřizovat přístavby, přestavby a</w:t>
      </w:r>
      <w:r w:rsidR="00C54359">
        <w:rPr>
          <w:sz w:val="22"/>
          <w:szCs w:val="22"/>
          <w:lang w:val="cs-CZ"/>
        </w:rPr>
        <w:t> </w:t>
      </w:r>
      <w:r w:rsidR="00430B06" w:rsidRPr="00733918">
        <w:rPr>
          <w:sz w:val="22"/>
          <w:szCs w:val="22"/>
          <w:lang w:val="cs-CZ"/>
        </w:rPr>
        <w:t>dodatečné vestavby všeho druhu, jakož i překládat a odstraňovat stávající zařízení či rozvodné sítě nebo jim určit jiné využití</w:t>
      </w:r>
      <w:r w:rsidR="004D08C3">
        <w:rPr>
          <w:sz w:val="22"/>
          <w:szCs w:val="22"/>
          <w:lang w:val="cs-CZ"/>
        </w:rPr>
        <w:t xml:space="preserve">, čímž </w:t>
      </w:r>
      <w:r w:rsidR="00430B06" w:rsidRPr="00733918">
        <w:rPr>
          <w:sz w:val="22"/>
          <w:szCs w:val="22"/>
          <w:lang w:val="cs-CZ"/>
        </w:rPr>
        <w:t>však není dotčena zejména povinnost Pronajímatel</w:t>
      </w:r>
      <w:r w:rsidR="00803FF0">
        <w:rPr>
          <w:sz w:val="22"/>
          <w:szCs w:val="22"/>
          <w:lang w:val="cs-CZ"/>
        </w:rPr>
        <w:t>e</w:t>
      </w:r>
      <w:r w:rsidR="00430B06" w:rsidRPr="00733918">
        <w:rPr>
          <w:sz w:val="22"/>
          <w:szCs w:val="22"/>
          <w:lang w:val="cs-CZ"/>
        </w:rPr>
        <w:t xml:space="preserve"> </w:t>
      </w:r>
      <w:r w:rsidR="00407A3E">
        <w:rPr>
          <w:sz w:val="22"/>
          <w:szCs w:val="22"/>
          <w:lang w:val="cs-CZ"/>
        </w:rPr>
        <w:t>přihlédnout</w:t>
      </w:r>
      <w:r w:rsidR="004D08C3">
        <w:rPr>
          <w:sz w:val="22"/>
          <w:szCs w:val="22"/>
          <w:lang w:val="cs-CZ"/>
        </w:rPr>
        <w:t xml:space="preserve"> na oprávněné zájmy Nájemce.</w:t>
      </w:r>
    </w:p>
    <w:p w14:paraId="2E521A34" w14:textId="77777777" w:rsidR="00624983" w:rsidRDefault="00EA796F" w:rsidP="002D1FC3">
      <w:pPr>
        <w:spacing w:before="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6.3 </w:t>
      </w:r>
      <w:r w:rsidR="00430B06" w:rsidRPr="00733918">
        <w:rPr>
          <w:sz w:val="22"/>
          <w:szCs w:val="22"/>
          <w:lang w:val="cs-CZ"/>
        </w:rPr>
        <w:t>Pronajímatel je povinen oznámit s dostatečným předstihem Nájemci záměr provádět stavební úpravy a</w:t>
      </w:r>
      <w:r w:rsidR="00C54359">
        <w:rPr>
          <w:sz w:val="22"/>
          <w:szCs w:val="22"/>
          <w:lang w:val="cs-CZ"/>
        </w:rPr>
        <w:t> </w:t>
      </w:r>
      <w:r w:rsidR="00430B06" w:rsidRPr="00733918">
        <w:rPr>
          <w:sz w:val="22"/>
          <w:szCs w:val="22"/>
          <w:lang w:val="cs-CZ"/>
        </w:rPr>
        <w:t>úpravy realizovat tak, aby co nejméně narušovaly činnost Nájemce v</w:t>
      </w:r>
      <w:r w:rsidR="004D08C3">
        <w:rPr>
          <w:sz w:val="22"/>
          <w:szCs w:val="22"/>
          <w:lang w:val="cs-CZ"/>
        </w:rPr>
        <w:t> </w:t>
      </w:r>
      <w:r w:rsidR="00430B06" w:rsidRPr="00733918">
        <w:rPr>
          <w:sz w:val="22"/>
          <w:szCs w:val="22"/>
          <w:lang w:val="cs-CZ"/>
        </w:rPr>
        <w:t>P</w:t>
      </w:r>
      <w:r w:rsidR="004D08C3">
        <w:rPr>
          <w:sz w:val="22"/>
          <w:szCs w:val="22"/>
          <w:lang w:val="cs-CZ"/>
        </w:rPr>
        <w:t>ředmětu nájmu</w:t>
      </w:r>
      <w:r w:rsidR="00430B06" w:rsidRPr="00733918">
        <w:rPr>
          <w:sz w:val="22"/>
          <w:szCs w:val="22"/>
          <w:lang w:val="cs-CZ"/>
        </w:rPr>
        <w:t xml:space="preserve">. </w:t>
      </w:r>
    </w:p>
    <w:p w14:paraId="5FA0E408" w14:textId="5C4BF871" w:rsidR="00624983" w:rsidRPr="00733918" w:rsidRDefault="0093223D" w:rsidP="002D1FC3">
      <w:pPr>
        <w:spacing w:before="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6.4 </w:t>
      </w:r>
      <w:r w:rsidR="00624983" w:rsidRPr="00733918">
        <w:rPr>
          <w:sz w:val="22"/>
          <w:szCs w:val="22"/>
          <w:lang w:val="cs-CZ"/>
        </w:rPr>
        <w:t xml:space="preserve">Nájemce smí provádět </w:t>
      </w:r>
      <w:r>
        <w:rPr>
          <w:sz w:val="22"/>
          <w:szCs w:val="22"/>
          <w:lang w:val="cs-CZ"/>
        </w:rPr>
        <w:t xml:space="preserve">změny </w:t>
      </w:r>
      <w:r w:rsidR="00471060">
        <w:rPr>
          <w:sz w:val="22"/>
          <w:szCs w:val="22"/>
          <w:lang w:val="cs-CZ"/>
        </w:rPr>
        <w:t xml:space="preserve">a úpravy </w:t>
      </w:r>
      <w:r>
        <w:rPr>
          <w:sz w:val="22"/>
          <w:szCs w:val="22"/>
          <w:lang w:val="cs-CZ"/>
        </w:rPr>
        <w:t xml:space="preserve">(např. </w:t>
      </w:r>
      <w:r w:rsidR="00624983" w:rsidRPr="00733918">
        <w:rPr>
          <w:sz w:val="22"/>
          <w:szCs w:val="22"/>
          <w:lang w:val="cs-CZ"/>
        </w:rPr>
        <w:t>stavební úpravy</w:t>
      </w:r>
      <w:r>
        <w:rPr>
          <w:sz w:val="22"/>
          <w:szCs w:val="22"/>
          <w:lang w:val="cs-CZ"/>
        </w:rPr>
        <w:t xml:space="preserve"> apod.) </w:t>
      </w:r>
      <w:r w:rsidR="00624983" w:rsidRPr="00733918">
        <w:rPr>
          <w:sz w:val="22"/>
          <w:szCs w:val="22"/>
          <w:lang w:val="cs-CZ"/>
        </w:rPr>
        <w:t>v</w:t>
      </w:r>
      <w:r w:rsidR="004D08C3">
        <w:rPr>
          <w:sz w:val="22"/>
          <w:szCs w:val="22"/>
          <w:lang w:val="cs-CZ"/>
        </w:rPr>
        <w:t> </w:t>
      </w:r>
      <w:r w:rsidR="00624983" w:rsidRPr="00733918">
        <w:rPr>
          <w:sz w:val="22"/>
          <w:szCs w:val="22"/>
          <w:lang w:val="cs-CZ"/>
        </w:rPr>
        <w:t>P</w:t>
      </w:r>
      <w:r w:rsidR="004D08C3">
        <w:rPr>
          <w:sz w:val="22"/>
          <w:szCs w:val="22"/>
          <w:lang w:val="cs-CZ"/>
        </w:rPr>
        <w:t>ředmětu nájmu</w:t>
      </w:r>
      <w:r w:rsidR="00624983" w:rsidRPr="00733918">
        <w:rPr>
          <w:sz w:val="22"/>
          <w:szCs w:val="22"/>
          <w:lang w:val="cs-CZ"/>
        </w:rPr>
        <w:t xml:space="preserve"> pouze s</w:t>
      </w:r>
      <w:r w:rsidR="00932963">
        <w:rPr>
          <w:sz w:val="22"/>
          <w:szCs w:val="22"/>
          <w:lang w:val="cs-CZ"/>
        </w:rPr>
        <w:t> </w:t>
      </w:r>
      <w:r w:rsidR="00624983" w:rsidRPr="00733918">
        <w:rPr>
          <w:sz w:val="22"/>
          <w:szCs w:val="22"/>
          <w:lang w:val="cs-CZ"/>
        </w:rPr>
        <w:t>předchozím výslovným písemným souhlasem Pronajímatele</w:t>
      </w:r>
      <w:r w:rsidR="00471060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v němž budou také stanoveny podmínky a parametry provádění </w:t>
      </w:r>
      <w:r w:rsidR="00471060">
        <w:rPr>
          <w:sz w:val="22"/>
          <w:szCs w:val="22"/>
          <w:lang w:val="cs-CZ"/>
        </w:rPr>
        <w:t>takových změn a úprav</w:t>
      </w:r>
      <w:r w:rsidR="00624983" w:rsidRPr="00733918">
        <w:rPr>
          <w:sz w:val="22"/>
          <w:szCs w:val="22"/>
          <w:lang w:val="cs-CZ"/>
        </w:rPr>
        <w:t>.</w:t>
      </w:r>
      <w:r w:rsidR="00B458BE">
        <w:rPr>
          <w:sz w:val="22"/>
          <w:szCs w:val="22"/>
          <w:lang w:val="cs-CZ"/>
        </w:rPr>
        <w:t xml:space="preserve"> Poruší-li Nájemce svoji povinnost podle předchozí věty, potom může Pronajímatel vypovědět nájem podle této </w:t>
      </w:r>
      <w:r w:rsidR="00932963">
        <w:rPr>
          <w:sz w:val="22"/>
          <w:szCs w:val="22"/>
          <w:lang w:val="cs-CZ"/>
        </w:rPr>
        <w:t>S</w:t>
      </w:r>
      <w:r w:rsidR="00B458BE">
        <w:rPr>
          <w:sz w:val="22"/>
          <w:szCs w:val="22"/>
          <w:lang w:val="cs-CZ"/>
        </w:rPr>
        <w:t xml:space="preserve">mlouvy bez výpovědní doby. </w:t>
      </w:r>
    </w:p>
    <w:p w14:paraId="3A58F5F3" w14:textId="748FD5EC" w:rsidR="00284122" w:rsidRDefault="00284122" w:rsidP="007D3302">
      <w:pPr>
        <w:jc w:val="both"/>
        <w:rPr>
          <w:sz w:val="22"/>
          <w:szCs w:val="22"/>
          <w:lang w:val="cs-CZ"/>
        </w:rPr>
      </w:pPr>
    </w:p>
    <w:p w14:paraId="01E04C77" w14:textId="77777777" w:rsidR="00624983" w:rsidRPr="00733918" w:rsidRDefault="00624983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VII.</w:t>
      </w:r>
    </w:p>
    <w:p w14:paraId="14E214E6" w14:textId="77777777" w:rsidR="00624983" w:rsidRPr="00733918" w:rsidRDefault="00624983" w:rsidP="00BD62D6">
      <w:pPr>
        <w:spacing w:after="60"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Podnájem</w:t>
      </w:r>
    </w:p>
    <w:p w14:paraId="387ED010" w14:textId="19608C18" w:rsidR="000B08C3" w:rsidRPr="004D7801" w:rsidRDefault="00EA796F" w:rsidP="007D3302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7.1 </w:t>
      </w:r>
      <w:r w:rsidR="000B08C3" w:rsidRPr="00733918">
        <w:rPr>
          <w:sz w:val="22"/>
          <w:szCs w:val="22"/>
          <w:lang w:val="cs-CZ"/>
        </w:rPr>
        <w:t>Nájemce smí P</w:t>
      </w:r>
      <w:r w:rsidR="004D08C3">
        <w:rPr>
          <w:sz w:val="22"/>
          <w:szCs w:val="22"/>
          <w:lang w:val="cs-CZ"/>
        </w:rPr>
        <w:t>ředmět nájmu</w:t>
      </w:r>
      <w:r w:rsidR="000B08C3" w:rsidRPr="00733918">
        <w:rPr>
          <w:sz w:val="22"/>
          <w:szCs w:val="22"/>
          <w:lang w:val="cs-CZ"/>
        </w:rPr>
        <w:t xml:space="preserve"> nebo je</w:t>
      </w:r>
      <w:r w:rsidR="00471060">
        <w:rPr>
          <w:sz w:val="22"/>
          <w:szCs w:val="22"/>
          <w:lang w:val="cs-CZ"/>
        </w:rPr>
        <w:t>ho</w:t>
      </w:r>
      <w:r w:rsidR="000B08C3" w:rsidRPr="00733918">
        <w:rPr>
          <w:sz w:val="22"/>
          <w:szCs w:val="22"/>
          <w:lang w:val="cs-CZ"/>
        </w:rPr>
        <w:t xml:space="preserve"> část podnajmout třetí osob</w:t>
      </w:r>
      <w:r w:rsidR="00471060">
        <w:rPr>
          <w:sz w:val="22"/>
          <w:szCs w:val="22"/>
          <w:lang w:val="cs-CZ"/>
        </w:rPr>
        <w:t>ě</w:t>
      </w:r>
      <w:r w:rsidR="000B08C3" w:rsidRPr="00733918">
        <w:rPr>
          <w:sz w:val="22"/>
          <w:szCs w:val="22"/>
          <w:lang w:val="cs-CZ"/>
        </w:rPr>
        <w:t xml:space="preserve"> pouze s předchozím </w:t>
      </w:r>
      <w:r w:rsidR="00471060">
        <w:rPr>
          <w:sz w:val="22"/>
          <w:szCs w:val="22"/>
          <w:lang w:val="cs-CZ"/>
        </w:rPr>
        <w:t xml:space="preserve">výslovným </w:t>
      </w:r>
      <w:r w:rsidR="000B08C3" w:rsidRPr="00733918">
        <w:rPr>
          <w:sz w:val="22"/>
          <w:szCs w:val="22"/>
          <w:lang w:val="cs-CZ"/>
        </w:rPr>
        <w:t>písemným souhlasem Pronajímatele</w:t>
      </w:r>
      <w:r w:rsidR="00195FD5">
        <w:rPr>
          <w:sz w:val="22"/>
          <w:szCs w:val="22"/>
          <w:lang w:val="cs-CZ"/>
        </w:rPr>
        <w:t xml:space="preserve">, přičemž za třetí osobu se nepovažuje společnost </w:t>
      </w:r>
      <w:r w:rsidR="004D061E" w:rsidRPr="002A78E2">
        <w:rPr>
          <w:b/>
          <w:bCs/>
          <w:sz w:val="22"/>
          <w:szCs w:val="22"/>
          <w:lang w:val="cs-CZ"/>
        </w:rPr>
        <w:t>Dům</w:t>
      </w:r>
      <w:r w:rsidR="00F650B1" w:rsidRPr="002A78E2">
        <w:rPr>
          <w:b/>
          <w:bCs/>
          <w:sz w:val="22"/>
          <w:szCs w:val="22"/>
          <w:lang w:val="cs-CZ"/>
        </w:rPr>
        <w:t xml:space="preserve"> kultury města Ostravy, a.s., IČ:</w:t>
      </w:r>
      <w:r w:rsidR="00807388" w:rsidRPr="002A78E2">
        <w:rPr>
          <w:b/>
          <w:bCs/>
          <w:sz w:val="22"/>
          <w:szCs w:val="22"/>
          <w:lang w:val="cs-CZ"/>
        </w:rPr>
        <w:t> 471 51 595</w:t>
      </w:r>
      <w:r w:rsidR="000B08C3" w:rsidRPr="00733918">
        <w:rPr>
          <w:sz w:val="22"/>
          <w:szCs w:val="22"/>
          <w:lang w:val="cs-CZ"/>
        </w:rPr>
        <w:t>.</w:t>
      </w:r>
      <w:r w:rsidR="00F27E85">
        <w:rPr>
          <w:sz w:val="22"/>
          <w:szCs w:val="22"/>
          <w:lang w:val="cs-CZ"/>
        </w:rPr>
        <w:t xml:space="preserve"> </w:t>
      </w:r>
      <w:r w:rsidR="00A7084E">
        <w:rPr>
          <w:sz w:val="22"/>
          <w:szCs w:val="22"/>
          <w:lang w:val="cs-CZ"/>
        </w:rPr>
        <w:t xml:space="preserve">Poruší-li Nájemce svoji povinnost podle předchozí věty, potom může Pronajímatel nájem podle této </w:t>
      </w:r>
      <w:r w:rsidR="00932963">
        <w:rPr>
          <w:sz w:val="22"/>
          <w:szCs w:val="22"/>
          <w:lang w:val="cs-CZ"/>
        </w:rPr>
        <w:t>S</w:t>
      </w:r>
      <w:r w:rsidR="00A7084E">
        <w:rPr>
          <w:sz w:val="22"/>
          <w:szCs w:val="22"/>
          <w:lang w:val="cs-CZ"/>
        </w:rPr>
        <w:t>mlouvy vypovědět bez výpovědní doby. V případě souhlasu Pronajímatele s podnáj</w:t>
      </w:r>
      <w:r w:rsidR="005312E8">
        <w:rPr>
          <w:sz w:val="22"/>
          <w:szCs w:val="22"/>
          <w:lang w:val="cs-CZ"/>
        </w:rPr>
        <w:t>m</w:t>
      </w:r>
      <w:r w:rsidR="00A7084E">
        <w:rPr>
          <w:sz w:val="22"/>
          <w:szCs w:val="22"/>
          <w:lang w:val="cs-CZ"/>
        </w:rPr>
        <w:t xml:space="preserve">em </w:t>
      </w:r>
      <w:r w:rsidR="000B08C3" w:rsidRPr="00733918">
        <w:rPr>
          <w:sz w:val="22"/>
          <w:szCs w:val="22"/>
          <w:lang w:val="cs-CZ"/>
        </w:rPr>
        <w:t xml:space="preserve">Nájemce zůstává po celou dobu trvání </w:t>
      </w:r>
      <w:r w:rsidR="00471060">
        <w:rPr>
          <w:sz w:val="22"/>
          <w:szCs w:val="22"/>
          <w:lang w:val="cs-CZ"/>
        </w:rPr>
        <w:t xml:space="preserve">nájmu podle </w:t>
      </w:r>
      <w:r w:rsidR="000B08C3" w:rsidRPr="00733918">
        <w:rPr>
          <w:sz w:val="22"/>
          <w:szCs w:val="22"/>
          <w:lang w:val="cs-CZ"/>
        </w:rPr>
        <w:t xml:space="preserve">této </w:t>
      </w:r>
      <w:r w:rsidR="00932963">
        <w:rPr>
          <w:sz w:val="22"/>
          <w:szCs w:val="22"/>
          <w:lang w:val="cs-CZ"/>
        </w:rPr>
        <w:t>S</w:t>
      </w:r>
      <w:r w:rsidR="000B08C3" w:rsidRPr="00733918">
        <w:rPr>
          <w:sz w:val="22"/>
          <w:szCs w:val="22"/>
          <w:lang w:val="cs-CZ"/>
        </w:rPr>
        <w:t xml:space="preserve">mlouvy vůči Pronajímateli v plném rozsahu smluvním a platebním partnerem. Nájemce zároveň plně odpovídá Pronajímateli za dodržování příslušných ustanovení této </w:t>
      </w:r>
      <w:r w:rsidR="00276DA9">
        <w:rPr>
          <w:sz w:val="22"/>
          <w:szCs w:val="22"/>
          <w:lang w:val="cs-CZ"/>
        </w:rPr>
        <w:t>S</w:t>
      </w:r>
      <w:r w:rsidR="000B08C3" w:rsidRPr="00733918">
        <w:rPr>
          <w:sz w:val="22"/>
          <w:szCs w:val="22"/>
          <w:lang w:val="cs-CZ"/>
        </w:rPr>
        <w:t xml:space="preserve">mlouvy </w:t>
      </w:r>
      <w:r w:rsidR="00471060">
        <w:rPr>
          <w:sz w:val="22"/>
          <w:szCs w:val="22"/>
          <w:lang w:val="cs-CZ"/>
        </w:rPr>
        <w:t xml:space="preserve">případnými </w:t>
      </w:r>
      <w:r w:rsidR="000B08C3" w:rsidRPr="00733918">
        <w:rPr>
          <w:sz w:val="22"/>
          <w:szCs w:val="22"/>
          <w:lang w:val="cs-CZ"/>
        </w:rPr>
        <w:t xml:space="preserve">podnájemci. Podnájemní vztahy skončí nejpozději společně s nájemním vztahem dle této </w:t>
      </w:r>
      <w:r w:rsidR="00276DA9">
        <w:rPr>
          <w:sz w:val="22"/>
          <w:szCs w:val="22"/>
          <w:lang w:val="cs-CZ"/>
        </w:rPr>
        <w:t>S</w:t>
      </w:r>
      <w:r w:rsidR="000B08C3" w:rsidRPr="00733918">
        <w:rPr>
          <w:sz w:val="22"/>
          <w:szCs w:val="22"/>
          <w:lang w:val="cs-CZ"/>
        </w:rPr>
        <w:t>mlouvy.</w:t>
      </w:r>
      <w:r w:rsidR="000B08C3" w:rsidRPr="00733918">
        <w:rPr>
          <w:b/>
          <w:sz w:val="22"/>
          <w:szCs w:val="22"/>
          <w:lang w:val="cs-CZ"/>
        </w:rPr>
        <w:t xml:space="preserve"> </w:t>
      </w:r>
    </w:p>
    <w:p w14:paraId="40AA1456" w14:textId="466FD503" w:rsidR="00507E81" w:rsidRDefault="00507E81" w:rsidP="007D3302">
      <w:pPr>
        <w:jc w:val="both"/>
        <w:rPr>
          <w:sz w:val="22"/>
          <w:szCs w:val="22"/>
          <w:lang w:val="cs-CZ"/>
        </w:rPr>
      </w:pPr>
    </w:p>
    <w:p w14:paraId="5AB8930B" w14:textId="77777777" w:rsidR="00624983" w:rsidRPr="00733918" w:rsidRDefault="00624983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VIII.</w:t>
      </w:r>
    </w:p>
    <w:p w14:paraId="75EDE5A2" w14:textId="77777777" w:rsidR="00624983" w:rsidRPr="00733918" w:rsidRDefault="00624983" w:rsidP="00BD62D6">
      <w:pPr>
        <w:spacing w:after="60"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 xml:space="preserve">Vstup do </w:t>
      </w:r>
      <w:r w:rsidR="001A4563">
        <w:rPr>
          <w:b/>
          <w:sz w:val="22"/>
          <w:szCs w:val="22"/>
          <w:lang w:val="cs-CZ"/>
        </w:rPr>
        <w:t>Předmětu nájmu</w:t>
      </w:r>
    </w:p>
    <w:p w14:paraId="144E2ACD" w14:textId="527B0C33" w:rsidR="00C46448" w:rsidRDefault="00EA796F" w:rsidP="00FB7E43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8.1 </w:t>
      </w:r>
      <w:r w:rsidR="00B976E0">
        <w:rPr>
          <w:sz w:val="22"/>
          <w:szCs w:val="22"/>
          <w:lang w:val="cs-CZ"/>
        </w:rPr>
        <w:t xml:space="preserve">Oznámí-li to Pronajímatel Nájemci alespoň jeden pracovní den předem, umožní Nájemce Pronajímateli nebo </w:t>
      </w:r>
      <w:r w:rsidR="00111DCB" w:rsidRPr="00733918">
        <w:rPr>
          <w:sz w:val="22"/>
          <w:szCs w:val="22"/>
          <w:lang w:val="cs-CZ"/>
        </w:rPr>
        <w:t xml:space="preserve">osobám, které </w:t>
      </w:r>
      <w:r w:rsidR="00B976E0">
        <w:rPr>
          <w:sz w:val="22"/>
          <w:szCs w:val="22"/>
          <w:lang w:val="cs-CZ"/>
        </w:rPr>
        <w:t xml:space="preserve">tím </w:t>
      </w:r>
      <w:r w:rsidR="000323D5">
        <w:rPr>
          <w:sz w:val="22"/>
          <w:szCs w:val="22"/>
          <w:lang w:val="cs-CZ"/>
        </w:rPr>
        <w:t>P</w:t>
      </w:r>
      <w:r w:rsidR="00B976E0">
        <w:rPr>
          <w:sz w:val="22"/>
          <w:szCs w:val="22"/>
          <w:lang w:val="cs-CZ"/>
        </w:rPr>
        <w:t>ronajímatel pověřil</w:t>
      </w:r>
      <w:r w:rsidR="000323D5">
        <w:rPr>
          <w:sz w:val="22"/>
          <w:szCs w:val="22"/>
          <w:lang w:val="cs-CZ"/>
        </w:rPr>
        <w:t>,</w:t>
      </w:r>
      <w:r w:rsidR="00B976E0">
        <w:rPr>
          <w:sz w:val="22"/>
          <w:szCs w:val="22"/>
          <w:lang w:val="cs-CZ"/>
        </w:rPr>
        <w:t xml:space="preserve"> </w:t>
      </w:r>
      <w:r w:rsidR="000323D5">
        <w:rPr>
          <w:sz w:val="22"/>
          <w:szCs w:val="22"/>
          <w:lang w:val="cs-CZ"/>
        </w:rPr>
        <w:t xml:space="preserve">přístup do Předmětu nájmu za účelem kontroly plnění povinností Nájemce z této </w:t>
      </w:r>
      <w:r w:rsidR="008B52B7">
        <w:rPr>
          <w:sz w:val="22"/>
          <w:szCs w:val="22"/>
          <w:lang w:val="cs-CZ"/>
        </w:rPr>
        <w:t>S</w:t>
      </w:r>
      <w:r w:rsidR="000323D5">
        <w:rPr>
          <w:sz w:val="22"/>
          <w:szCs w:val="22"/>
          <w:lang w:val="cs-CZ"/>
        </w:rPr>
        <w:t>mlouvy, jakož i za účelem provedení potřebné opravy nebo údržby Předmětu nájmu nebo Budovy</w:t>
      </w:r>
      <w:r w:rsidR="00111DCB" w:rsidRPr="00733918">
        <w:rPr>
          <w:sz w:val="22"/>
          <w:szCs w:val="22"/>
          <w:lang w:val="cs-CZ"/>
        </w:rPr>
        <w:t>, a to v pracovní dny během běžné pracovní doby nebo podle dohody mezi Nájemcem a Pronajímatelem. Pronajímatel je však bez ohledu na ujednání předchozí věty oprávněn vstoupit do P</w:t>
      </w:r>
      <w:r w:rsidR="004D08C3">
        <w:rPr>
          <w:sz w:val="22"/>
          <w:szCs w:val="22"/>
          <w:lang w:val="cs-CZ"/>
        </w:rPr>
        <w:t>ředmětu nájmu</w:t>
      </w:r>
      <w:r w:rsidR="00111DCB" w:rsidRPr="00733918">
        <w:rPr>
          <w:sz w:val="22"/>
          <w:szCs w:val="22"/>
          <w:lang w:val="cs-CZ"/>
        </w:rPr>
        <w:t xml:space="preserve"> vždy, </w:t>
      </w:r>
      <w:r w:rsidR="00C46448">
        <w:rPr>
          <w:sz w:val="22"/>
          <w:szCs w:val="22"/>
          <w:lang w:val="cs-CZ"/>
        </w:rPr>
        <w:t>je-li potřebné zabránit škodě nebo hrozí-li nebezpečí z prodlení</w:t>
      </w:r>
      <w:r w:rsidR="00C90545">
        <w:rPr>
          <w:sz w:val="22"/>
          <w:szCs w:val="22"/>
          <w:lang w:val="cs-CZ"/>
        </w:rPr>
        <w:t xml:space="preserve">, je však povinen v takovém případě </w:t>
      </w:r>
      <w:r>
        <w:rPr>
          <w:sz w:val="22"/>
          <w:szCs w:val="22"/>
          <w:lang w:val="cs-CZ"/>
        </w:rPr>
        <w:t>bezodkladně informovat Nájemce</w:t>
      </w:r>
      <w:r w:rsidR="00C46448">
        <w:rPr>
          <w:sz w:val="22"/>
          <w:szCs w:val="22"/>
          <w:lang w:val="cs-CZ"/>
        </w:rPr>
        <w:t>, bude-li Nájemce běžnými prostředky dosažitelný. Nebude-li Nájemce moci v důsledku činností Pronajímatele podle předchozích dvou vět Předmět nájmu užívat, má Nájemce právo na přiměřenou slevu z nájemného.</w:t>
      </w:r>
    </w:p>
    <w:p w14:paraId="15CCAA48" w14:textId="77777777" w:rsidR="00C46448" w:rsidRPr="00BA4F5D" w:rsidRDefault="00C46448" w:rsidP="00FB7E43">
      <w:pPr>
        <w:jc w:val="both"/>
        <w:rPr>
          <w:sz w:val="16"/>
          <w:szCs w:val="16"/>
          <w:lang w:val="cs-CZ"/>
        </w:rPr>
      </w:pPr>
    </w:p>
    <w:p w14:paraId="67AD3B49" w14:textId="55E3CABA" w:rsidR="00E25F45" w:rsidRDefault="00C46448" w:rsidP="00FB7E43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8.2</w:t>
      </w:r>
      <w:r w:rsidR="003276CB">
        <w:rPr>
          <w:sz w:val="22"/>
          <w:szCs w:val="22"/>
          <w:lang w:val="cs-CZ"/>
        </w:rPr>
        <w:t xml:space="preserve"> </w:t>
      </w:r>
      <w:r w:rsidR="00BF237A">
        <w:rPr>
          <w:sz w:val="22"/>
          <w:szCs w:val="22"/>
          <w:lang w:val="cs-CZ"/>
        </w:rPr>
        <w:t>Nájemce se zavazuje, že nejpozději do tří pracovních dnů od sk</w:t>
      </w:r>
      <w:r w:rsidR="00BC06EF">
        <w:rPr>
          <w:sz w:val="22"/>
          <w:szCs w:val="22"/>
          <w:lang w:val="cs-CZ"/>
        </w:rPr>
        <w:t xml:space="preserve">ončení nájmu podle této </w:t>
      </w:r>
      <w:r w:rsidR="008B52B7">
        <w:rPr>
          <w:sz w:val="22"/>
          <w:szCs w:val="22"/>
          <w:lang w:val="cs-CZ"/>
        </w:rPr>
        <w:t>S</w:t>
      </w:r>
      <w:r w:rsidR="00BC06EF">
        <w:rPr>
          <w:sz w:val="22"/>
          <w:szCs w:val="22"/>
          <w:lang w:val="cs-CZ"/>
        </w:rPr>
        <w:t xml:space="preserve">mlouvy, ať už ke skončení nájmu došlo z jakýchkoli důvodů, </w:t>
      </w:r>
      <w:r w:rsidR="00BF237A">
        <w:rPr>
          <w:sz w:val="22"/>
          <w:szCs w:val="22"/>
          <w:lang w:val="cs-CZ"/>
        </w:rPr>
        <w:t>celý Předmět nájmu vyklidí a v téže lhůtě jej společně s jeho vybavením předá zpět Pronajímateli ve stavu, v jakém je Nájemce převzal, s přihlédnutím k obvyklému opotřebení při řádném užívání</w:t>
      </w:r>
      <w:r w:rsidR="003C74D1">
        <w:rPr>
          <w:sz w:val="22"/>
          <w:szCs w:val="22"/>
          <w:lang w:val="cs-CZ"/>
        </w:rPr>
        <w:t xml:space="preserve"> dle této </w:t>
      </w:r>
      <w:r w:rsidR="009A4025">
        <w:rPr>
          <w:sz w:val="22"/>
          <w:szCs w:val="22"/>
          <w:lang w:val="cs-CZ"/>
        </w:rPr>
        <w:t xml:space="preserve">Smlouvy </w:t>
      </w:r>
      <w:r w:rsidR="003C74D1">
        <w:rPr>
          <w:sz w:val="22"/>
          <w:szCs w:val="22"/>
          <w:lang w:val="cs-CZ"/>
        </w:rPr>
        <w:t xml:space="preserve">(zejména čl. 1.5.2 této </w:t>
      </w:r>
      <w:r w:rsidR="009A4025">
        <w:rPr>
          <w:sz w:val="22"/>
          <w:szCs w:val="22"/>
          <w:lang w:val="cs-CZ"/>
        </w:rPr>
        <w:t>Smlouvy</w:t>
      </w:r>
      <w:r w:rsidR="003C74D1">
        <w:rPr>
          <w:sz w:val="22"/>
          <w:szCs w:val="22"/>
          <w:lang w:val="cs-CZ"/>
        </w:rPr>
        <w:t>)</w:t>
      </w:r>
      <w:r w:rsidR="00BF237A">
        <w:rPr>
          <w:sz w:val="22"/>
          <w:szCs w:val="22"/>
          <w:lang w:val="cs-CZ"/>
        </w:rPr>
        <w:t>.</w:t>
      </w:r>
      <w:r w:rsidR="0049122E">
        <w:rPr>
          <w:sz w:val="22"/>
          <w:szCs w:val="22"/>
          <w:lang w:val="cs-CZ"/>
        </w:rPr>
        <w:t xml:space="preserve"> Ocitne-li se Nájemce v prodlení se splněním některého ze svý</w:t>
      </w:r>
      <w:r w:rsidR="000B31B3">
        <w:rPr>
          <w:sz w:val="22"/>
          <w:szCs w:val="22"/>
          <w:lang w:val="cs-CZ"/>
        </w:rPr>
        <w:t xml:space="preserve">ch závazků podle předchozí věty, potom se zavazuje zaplatit Pronajímateli smluvní pokutu ve výši </w:t>
      </w:r>
      <w:r w:rsidR="00C36901">
        <w:rPr>
          <w:sz w:val="22"/>
          <w:szCs w:val="22"/>
          <w:lang w:val="cs-CZ"/>
        </w:rPr>
        <w:t>1</w:t>
      </w:r>
      <w:r w:rsidR="00AB1D5D">
        <w:rPr>
          <w:sz w:val="22"/>
          <w:szCs w:val="22"/>
          <w:lang w:val="cs-CZ"/>
        </w:rPr>
        <w:t>.</w:t>
      </w:r>
      <w:r w:rsidR="00C36901">
        <w:rPr>
          <w:sz w:val="22"/>
          <w:szCs w:val="22"/>
          <w:lang w:val="cs-CZ"/>
        </w:rPr>
        <w:t>0</w:t>
      </w:r>
      <w:r w:rsidR="00AB1D5D">
        <w:rPr>
          <w:sz w:val="22"/>
          <w:szCs w:val="22"/>
          <w:lang w:val="cs-CZ"/>
        </w:rPr>
        <w:t>00</w:t>
      </w:r>
      <w:r w:rsidR="000B31B3">
        <w:rPr>
          <w:sz w:val="22"/>
          <w:szCs w:val="22"/>
          <w:lang w:val="cs-CZ"/>
        </w:rPr>
        <w:t>,-</w:t>
      </w:r>
      <w:r w:rsidR="00AB1D5D">
        <w:rPr>
          <w:sz w:val="22"/>
          <w:szCs w:val="22"/>
          <w:lang w:val="cs-CZ"/>
        </w:rPr>
        <w:t xml:space="preserve"> </w:t>
      </w:r>
      <w:r w:rsidR="000B31B3">
        <w:rPr>
          <w:sz w:val="22"/>
          <w:szCs w:val="22"/>
          <w:lang w:val="cs-CZ"/>
        </w:rPr>
        <w:t>Kč za každý, byť i započatý, den prodlení s jejich plněním. Nárok Pronajímatele na smluvní pokutu vznikne v okamžiku, kdy se Nájemce ocitne v prodlení dle předchozí věty a Nájemce se zavazuje smluvní pokutu Pronajímateli zaplatit nejpozději do sedmi dnů ode dne, kdy na smluvní pokutu vznikl Pronajímateli nárok. Nárok Pronajímatele na náhradu škody, a to i ve výši přesahující smluvní pokutu, není ujednáními o smluvní pokutě dotčen.</w:t>
      </w:r>
      <w:r w:rsidR="00BF237A">
        <w:rPr>
          <w:sz w:val="22"/>
          <w:szCs w:val="22"/>
          <w:lang w:val="cs-CZ"/>
        </w:rPr>
        <w:t xml:space="preserve"> </w:t>
      </w:r>
      <w:r w:rsidR="000B31B3">
        <w:rPr>
          <w:sz w:val="22"/>
          <w:szCs w:val="22"/>
          <w:lang w:val="cs-CZ"/>
        </w:rPr>
        <w:t xml:space="preserve">Ocitne-li se Nájemce v prodlení s vyklizením Předmětu nájmu podle první věty tohoto čl. 8.2 této </w:t>
      </w:r>
      <w:r w:rsidR="00853D1F">
        <w:rPr>
          <w:sz w:val="22"/>
          <w:szCs w:val="22"/>
          <w:lang w:val="cs-CZ"/>
        </w:rPr>
        <w:t>S</w:t>
      </w:r>
      <w:r w:rsidR="000B31B3">
        <w:rPr>
          <w:sz w:val="22"/>
          <w:szCs w:val="22"/>
          <w:lang w:val="cs-CZ"/>
        </w:rPr>
        <w:t>mlouvy, potom Nájemce výslovně souhlasí dále s tím, aby si Pronajímatel zje</w:t>
      </w:r>
      <w:r w:rsidR="003276CB">
        <w:rPr>
          <w:sz w:val="22"/>
          <w:szCs w:val="22"/>
          <w:lang w:val="cs-CZ"/>
        </w:rPr>
        <w:t xml:space="preserve">dnal do Předmětu nájmu přístup (např. </w:t>
      </w:r>
      <w:r w:rsidR="000B31B3">
        <w:rPr>
          <w:sz w:val="22"/>
          <w:szCs w:val="22"/>
          <w:lang w:val="cs-CZ"/>
        </w:rPr>
        <w:t>překonáním uzamčení</w:t>
      </w:r>
      <w:r w:rsidR="003276CB">
        <w:rPr>
          <w:sz w:val="22"/>
          <w:szCs w:val="22"/>
          <w:lang w:val="cs-CZ"/>
        </w:rPr>
        <w:t xml:space="preserve"> vstupních dveří do </w:t>
      </w:r>
      <w:r w:rsidR="000B31B3">
        <w:rPr>
          <w:sz w:val="22"/>
          <w:szCs w:val="22"/>
          <w:lang w:val="cs-CZ"/>
        </w:rPr>
        <w:t>Předmětu nájmu</w:t>
      </w:r>
      <w:r w:rsidR="003276CB">
        <w:rPr>
          <w:sz w:val="22"/>
          <w:szCs w:val="22"/>
          <w:lang w:val="cs-CZ"/>
        </w:rPr>
        <w:t xml:space="preserve"> apod.), do Předmětu nájmu bez souhlasu Nájemce</w:t>
      </w:r>
      <w:r w:rsidR="008158CE">
        <w:rPr>
          <w:sz w:val="22"/>
          <w:szCs w:val="22"/>
          <w:lang w:val="cs-CZ"/>
        </w:rPr>
        <w:t xml:space="preserve">, příp. i přes odpor Nájemce, </w:t>
      </w:r>
      <w:r w:rsidR="003276CB">
        <w:rPr>
          <w:sz w:val="22"/>
          <w:szCs w:val="22"/>
          <w:lang w:val="cs-CZ"/>
        </w:rPr>
        <w:t xml:space="preserve">vstoupil a Předmět nájmu sám vyklidil. Vyklizením podle předchozí věty se rozumí zejména vykázání Nájemce a osob, které na základě Nájemcova práva </w:t>
      </w:r>
      <w:r w:rsidR="00455E2D">
        <w:rPr>
          <w:sz w:val="22"/>
          <w:szCs w:val="22"/>
          <w:lang w:val="cs-CZ"/>
        </w:rPr>
        <w:t xml:space="preserve">Předmět nájmu užívají, </w:t>
      </w:r>
      <w:r w:rsidR="003276CB">
        <w:rPr>
          <w:sz w:val="22"/>
          <w:szCs w:val="22"/>
          <w:lang w:val="cs-CZ"/>
        </w:rPr>
        <w:t>stejně jako odstranění movitých věcí, které jim patří a uložení těchto movitých věcí u Pronajímatele nebo u třetí osoby na náklady Nájemce.</w:t>
      </w:r>
      <w:r w:rsidR="00455E2D">
        <w:rPr>
          <w:sz w:val="22"/>
          <w:szCs w:val="22"/>
          <w:lang w:val="cs-CZ"/>
        </w:rPr>
        <w:t xml:space="preserve"> Právo Pronajímatele realizovat v zákonném rozsahu zadržovací právo na movitých věcech, které má Nájemce na Předmětu nájmu nebo v něm, není dotčeno. Pro vyloučení všech poch</w:t>
      </w:r>
      <w:r w:rsidR="00B93EBE">
        <w:rPr>
          <w:sz w:val="22"/>
          <w:szCs w:val="22"/>
          <w:lang w:val="cs-CZ"/>
        </w:rPr>
        <w:t>ybností smluvní strany sjednávaj</w:t>
      </w:r>
      <w:r w:rsidR="00455E2D">
        <w:rPr>
          <w:sz w:val="22"/>
          <w:szCs w:val="22"/>
          <w:lang w:val="cs-CZ"/>
        </w:rPr>
        <w:t>í</w:t>
      </w:r>
      <w:r w:rsidR="00B93EBE">
        <w:rPr>
          <w:sz w:val="22"/>
          <w:szCs w:val="22"/>
          <w:lang w:val="cs-CZ"/>
        </w:rPr>
        <w:t xml:space="preserve"> jednoznačně</w:t>
      </w:r>
      <w:r w:rsidR="00455E2D">
        <w:rPr>
          <w:sz w:val="22"/>
          <w:szCs w:val="22"/>
          <w:lang w:val="cs-CZ"/>
        </w:rPr>
        <w:t xml:space="preserve">, že povinnost Nájemce podle první věty tohoto čl. 8.2 této </w:t>
      </w:r>
      <w:r w:rsidR="009A4025">
        <w:rPr>
          <w:sz w:val="22"/>
          <w:szCs w:val="22"/>
          <w:lang w:val="cs-CZ"/>
        </w:rPr>
        <w:t xml:space="preserve">Smlouvy </w:t>
      </w:r>
      <w:r w:rsidR="00455E2D">
        <w:rPr>
          <w:sz w:val="22"/>
          <w:szCs w:val="22"/>
          <w:lang w:val="cs-CZ"/>
        </w:rPr>
        <w:t>je dána i v případě,</w:t>
      </w:r>
      <w:r w:rsidR="00DB29E6">
        <w:rPr>
          <w:sz w:val="22"/>
          <w:szCs w:val="22"/>
          <w:lang w:val="cs-CZ"/>
        </w:rPr>
        <w:t xml:space="preserve"> že N</w:t>
      </w:r>
      <w:r w:rsidR="00455E2D">
        <w:rPr>
          <w:sz w:val="22"/>
          <w:szCs w:val="22"/>
          <w:lang w:val="cs-CZ"/>
        </w:rPr>
        <w:t>ájemce</w:t>
      </w:r>
      <w:r w:rsidR="00DB29E6">
        <w:rPr>
          <w:sz w:val="22"/>
          <w:szCs w:val="22"/>
          <w:lang w:val="cs-CZ"/>
        </w:rPr>
        <w:t xml:space="preserve"> vznese proti důvodné výpovědi P</w:t>
      </w:r>
      <w:r w:rsidR="00455E2D">
        <w:rPr>
          <w:sz w:val="22"/>
          <w:szCs w:val="22"/>
          <w:lang w:val="cs-CZ"/>
        </w:rPr>
        <w:t>ronajímatele námitky, stejně jako v případě, že Nájemce požádá soud o přezkoumání oprávněnosti výpovědi Pronajímatele.</w:t>
      </w:r>
      <w:r w:rsidR="000D1B2F">
        <w:rPr>
          <w:sz w:val="22"/>
          <w:szCs w:val="22"/>
          <w:lang w:val="cs-CZ"/>
        </w:rPr>
        <w:t xml:space="preserve"> Po skončení nájmu podle této </w:t>
      </w:r>
      <w:r w:rsidR="004E4D81">
        <w:rPr>
          <w:sz w:val="22"/>
          <w:szCs w:val="22"/>
          <w:lang w:val="cs-CZ"/>
        </w:rPr>
        <w:t>S</w:t>
      </w:r>
      <w:r w:rsidR="000D1B2F">
        <w:rPr>
          <w:sz w:val="22"/>
          <w:szCs w:val="22"/>
          <w:lang w:val="cs-CZ"/>
        </w:rPr>
        <w:t>mlouvy má Pronajímatel právo jednostranně zastavit dodávku všech nebo jen některých Služeb do Předmětu nájmu nebo jeho části a Nájemce není oprávněn v takovém případě požadovat po Pronajímateli jakékoli plnění nebo kompenzaci – s tímto Nájemce výslovně souhlasí.</w:t>
      </w:r>
    </w:p>
    <w:p w14:paraId="0B1EF67D" w14:textId="77777777" w:rsidR="00507E81" w:rsidRDefault="00507E81" w:rsidP="00FB7E43">
      <w:pPr>
        <w:jc w:val="both"/>
        <w:rPr>
          <w:sz w:val="22"/>
          <w:szCs w:val="22"/>
          <w:lang w:val="cs-CZ"/>
        </w:rPr>
      </w:pPr>
    </w:p>
    <w:p w14:paraId="4CC01F69" w14:textId="77777777" w:rsidR="00624983" w:rsidRPr="00733918" w:rsidRDefault="00624983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IX.</w:t>
      </w:r>
    </w:p>
    <w:p w14:paraId="0181DE15" w14:textId="77777777" w:rsidR="00624983" w:rsidRPr="00733918" w:rsidRDefault="00624983" w:rsidP="00BD62D6">
      <w:pPr>
        <w:spacing w:after="60"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Reklama</w:t>
      </w:r>
    </w:p>
    <w:p w14:paraId="7CB2174C" w14:textId="77777777" w:rsidR="00FD6247" w:rsidRDefault="00EA796F" w:rsidP="00FB7E43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9.1 </w:t>
      </w:r>
      <w:r w:rsidR="00111DCB" w:rsidRPr="00733918">
        <w:rPr>
          <w:sz w:val="22"/>
          <w:szCs w:val="22"/>
          <w:lang w:val="cs-CZ"/>
        </w:rPr>
        <w:t>N</w:t>
      </w:r>
      <w:r w:rsidR="00FD6247">
        <w:rPr>
          <w:sz w:val="22"/>
          <w:szCs w:val="22"/>
          <w:lang w:val="cs-CZ"/>
        </w:rPr>
        <w:t xml:space="preserve">ájemce má právo na umístění informačních štítků do jednotného informačního systému Budovy </w:t>
      </w:r>
      <w:r w:rsidR="000A4656">
        <w:rPr>
          <w:sz w:val="22"/>
          <w:szCs w:val="22"/>
          <w:lang w:val="cs-CZ"/>
        </w:rPr>
        <w:t>a dále na umístění malé</w:t>
      </w:r>
      <w:r w:rsidR="002A168E">
        <w:rPr>
          <w:sz w:val="22"/>
          <w:szCs w:val="22"/>
          <w:lang w:val="cs-CZ"/>
        </w:rPr>
        <w:t>ho</w:t>
      </w:r>
      <w:r w:rsidR="000A4656">
        <w:rPr>
          <w:sz w:val="22"/>
          <w:szCs w:val="22"/>
          <w:lang w:val="cs-CZ"/>
        </w:rPr>
        <w:t xml:space="preserve"> </w:t>
      </w:r>
      <w:r w:rsidR="00FD6247">
        <w:rPr>
          <w:sz w:val="22"/>
          <w:szCs w:val="22"/>
          <w:lang w:val="cs-CZ"/>
        </w:rPr>
        <w:t>informační</w:t>
      </w:r>
      <w:r w:rsidR="002A168E">
        <w:rPr>
          <w:sz w:val="22"/>
          <w:szCs w:val="22"/>
          <w:lang w:val="cs-CZ"/>
        </w:rPr>
        <w:t xml:space="preserve">ho panelu </w:t>
      </w:r>
      <w:r w:rsidR="00FD6247">
        <w:rPr>
          <w:sz w:val="22"/>
          <w:szCs w:val="22"/>
          <w:lang w:val="cs-CZ"/>
        </w:rPr>
        <w:t xml:space="preserve">na příslušném nadzemním podlaží u vchodu do </w:t>
      </w:r>
      <w:r w:rsidR="00953DEF">
        <w:rPr>
          <w:sz w:val="22"/>
          <w:szCs w:val="22"/>
          <w:lang w:val="cs-CZ"/>
        </w:rPr>
        <w:t>Předmětu nájmu</w:t>
      </w:r>
      <w:r w:rsidR="00FD6247">
        <w:rPr>
          <w:sz w:val="22"/>
          <w:szCs w:val="22"/>
          <w:lang w:val="cs-CZ"/>
        </w:rPr>
        <w:t xml:space="preserve">. Jednotný informační systém Budovy je spravován Pronajímatelem a výrobu a umístění štítků do tohoto systému zajistí Pronajímatel na svoje vlastní náklady. Informační </w:t>
      </w:r>
      <w:r w:rsidR="002A168E">
        <w:rPr>
          <w:sz w:val="22"/>
          <w:szCs w:val="22"/>
          <w:lang w:val="cs-CZ"/>
        </w:rPr>
        <w:t xml:space="preserve">panel </w:t>
      </w:r>
      <w:r w:rsidR="00FD6247">
        <w:rPr>
          <w:sz w:val="22"/>
          <w:szCs w:val="22"/>
          <w:lang w:val="cs-CZ"/>
        </w:rPr>
        <w:t xml:space="preserve">u vchodu do </w:t>
      </w:r>
      <w:r w:rsidR="00953DEF">
        <w:rPr>
          <w:sz w:val="22"/>
          <w:szCs w:val="22"/>
          <w:lang w:val="cs-CZ"/>
        </w:rPr>
        <w:t>Předmětu nájmu</w:t>
      </w:r>
      <w:r w:rsidR="00FD6247">
        <w:rPr>
          <w:sz w:val="22"/>
          <w:szCs w:val="22"/>
          <w:lang w:val="cs-CZ"/>
        </w:rPr>
        <w:t xml:space="preserve"> </w:t>
      </w:r>
      <w:r w:rsidR="00FE0287">
        <w:rPr>
          <w:sz w:val="22"/>
          <w:szCs w:val="22"/>
          <w:lang w:val="cs-CZ"/>
        </w:rPr>
        <w:t>si zajišťuje Nájemce na vlastní náklad a nebezpečí. Nájemce prohlašuje, že byl s jednotným informačním systémem Budovy</w:t>
      </w:r>
      <w:r w:rsidR="000A4656">
        <w:rPr>
          <w:sz w:val="22"/>
          <w:szCs w:val="22"/>
          <w:lang w:val="cs-CZ"/>
        </w:rPr>
        <w:t xml:space="preserve"> seznámen a souhlasí s přizpůsobením informací o jeho osobě tomuto informačnímu systému (např. místa umístění jednotlivých informačních štítků, jejich velikost, design informačního systému apod.)</w:t>
      </w:r>
      <w:r w:rsidR="002A168E">
        <w:rPr>
          <w:sz w:val="22"/>
          <w:szCs w:val="22"/>
          <w:lang w:val="cs-CZ"/>
        </w:rPr>
        <w:t>.</w:t>
      </w:r>
    </w:p>
    <w:p w14:paraId="1B9A998E" w14:textId="77777777" w:rsidR="00111DCB" w:rsidRPr="00733918" w:rsidRDefault="00EA796F" w:rsidP="00F97D32">
      <w:pPr>
        <w:spacing w:before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9.</w:t>
      </w:r>
      <w:r w:rsidR="0015415D">
        <w:rPr>
          <w:sz w:val="22"/>
          <w:szCs w:val="22"/>
          <w:lang w:val="cs-CZ"/>
        </w:rPr>
        <w:t>2</w:t>
      </w:r>
      <w:r>
        <w:rPr>
          <w:sz w:val="22"/>
          <w:szCs w:val="22"/>
          <w:lang w:val="cs-CZ"/>
        </w:rPr>
        <w:t xml:space="preserve"> </w:t>
      </w:r>
      <w:r w:rsidR="00111DCB" w:rsidRPr="00733918">
        <w:rPr>
          <w:sz w:val="22"/>
          <w:szCs w:val="22"/>
          <w:lang w:val="cs-CZ"/>
        </w:rPr>
        <w:t>Pronajímatel může při provádění opatření souvisejících s údržbou nebo opravami P</w:t>
      </w:r>
      <w:r w:rsidR="004D08C3">
        <w:rPr>
          <w:sz w:val="22"/>
          <w:szCs w:val="22"/>
          <w:lang w:val="cs-CZ"/>
        </w:rPr>
        <w:t>ředmětu nájmu</w:t>
      </w:r>
      <w:r w:rsidR="00111DCB" w:rsidRPr="00733918">
        <w:rPr>
          <w:sz w:val="22"/>
          <w:szCs w:val="22"/>
          <w:lang w:val="cs-CZ"/>
        </w:rPr>
        <w:t xml:space="preserve"> a Budovy a při provádění stavebních úprav P</w:t>
      </w:r>
      <w:r w:rsidR="004D08C3">
        <w:rPr>
          <w:sz w:val="22"/>
          <w:szCs w:val="22"/>
          <w:lang w:val="cs-CZ"/>
        </w:rPr>
        <w:t>ředmětu nájmu</w:t>
      </w:r>
      <w:r w:rsidR="00111DCB" w:rsidRPr="00733918">
        <w:rPr>
          <w:sz w:val="22"/>
          <w:szCs w:val="22"/>
          <w:lang w:val="cs-CZ"/>
        </w:rPr>
        <w:t xml:space="preserve"> a Budovy od Nájemce požadovat přechodné odstranění </w:t>
      </w:r>
      <w:r w:rsidR="002A168E">
        <w:rPr>
          <w:sz w:val="22"/>
          <w:szCs w:val="22"/>
          <w:lang w:val="cs-CZ"/>
        </w:rPr>
        <w:t>informačního panelu</w:t>
      </w:r>
      <w:r w:rsidR="00111DCB" w:rsidRPr="00733918">
        <w:rPr>
          <w:sz w:val="22"/>
          <w:szCs w:val="22"/>
          <w:lang w:val="cs-CZ"/>
        </w:rPr>
        <w:t>; jeh</w:t>
      </w:r>
      <w:r w:rsidR="002A168E">
        <w:rPr>
          <w:sz w:val="22"/>
          <w:szCs w:val="22"/>
          <w:lang w:val="cs-CZ"/>
        </w:rPr>
        <w:t>o</w:t>
      </w:r>
      <w:r w:rsidR="00111DCB" w:rsidRPr="00733918">
        <w:rPr>
          <w:sz w:val="22"/>
          <w:szCs w:val="22"/>
          <w:lang w:val="cs-CZ"/>
        </w:rPr>
        <w:t xml:space="preserve"> odstranění je Nájemce povinen provést </w:t>
      </w:r>
      <w:r w:rsidR="0015415D">
        <w:rPr>
          <w:sz w:val="22"/>
          <w:szCs w:val="22"/>
          <w:lang w:val="cs-CZ"/>
        </w:rPr>
        <w:t>bez zbytečného odkladu</w:t>
      </w:r>
      <w:r w:rsidR="00F27E85">
        <w:rPr>
          <w:sz w:val="22"/>
          <w:szCs w:val="22"/>
          <w:lang w:val="cs-CZ"/>
        </w:rPr>
        <w:t>.</w:t>
      </w:r>
    </w:p>
    <w:p w14:paraId="7BB7FCAD" w14:textId="3ADECF1E" w:rsidR="00111DCB" w:rsidRDefault="00EA796F" w:rsidP="00F97D32">
      <w:pPr>
        <w:spacing w:before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9.</w:t>
      </w:r>
      <w:r w:rsidR="00AB1D5D">
        <w:rPr>
          <w:sz w:val="22"/>
          <w:szCs w:val="22"/>
          <w:lang w:val="cs-CZ"/>
        </w:rPr>
        <w:t>3</w:t>
      </w:r>
      <w:r>
        <w:rPr>
          <w:sz w:val="22"/>
          <w:szCs w:val="22"/>
          <w:lang w:val="cs-CZ"/>
        </w:rPr>
        <w:t xml:space="preserve"> </w:t>
      </w:r>
      <w:r w:rsidR="00111DCB" w:rsidRPr="00733918">
        <w:rPr>
          <w:sz w:val="22"/>
          <w:szCs w:val="22"/>
          <w:lang w:val="cs-CZ"/>
        </w:rPr>
        <w:t xml:space="preserve">Při ukončení nájemního vztahu odstraní Nájemce </w:t>
      </w:r>
      <w:r w:rsidR="002A168E">
        <w:rPr>
          <w:sz w:val="22"/>
          <w:szCs w:val="22"/>
          <w:lang w:val="cs-CZ"/>
        </w:rPr>
        <w:t xml:space="preserve">informační panel </w:t>
      </w:r>
      <w:r w:rsidR="00111DCB" w:rsidRPr="00733918">
        <w:rPr>
          <w:sz w:val="22"/>
          <w:szCs w:val="22"/>
          <w:lang w:val="cs-CZ"/>
        </w:rPr>
        <w:t>na svůj náklad; současně odstraní případné škody vzniklé jeh</w:t>
      </w:r>
      <w:r w:rsidR="002A168E">
        <w:rPr>
          <w:sz w:val="22"/>
          <w:szCs w:val="22"/>
          <w:lang w:val="cs-CZ"/>
        </w:rPr>
        <w:t>o</w:t>
      </w:r>
      <w:r w:rsidR="00111DCB" w:rsidRPr="00733918">
        <w:rPr>
          <w:sz w:val="22"/>
          <w:szCs w:val="22"/>
          <w:lang w:val="cs-CZ"/>
        </w:rPr>
        <w:t xml:space="preserve"> umístěním a/nebo odstraněním. Nesplní-li Nájemce tuto povinnost, je Pronajímatel oprávněn </w:t>
      </w:r>
      <w:r w:rsidR="002A168E">
        <w:rPr>
          <w:sz w:val="22"/>
          <w:szCs w:val="22"/>
          <w:lang w:val="cs-CZ"/>
        </w:rPr>
        <w:t xml:space="preserve">předmětný panel </w:t>
      </w:r>
      <w:r w:rsidR="00111DCB" w:rsidRPr="00733918">
        <w:rPr>
          <w:sz w:val="22"/>
          <w:szCs w:val="22"/>
          <w:lang w:val="cs-CZ"/>
        </w:rPr>
        <w:t>odstranit sám na náklad Nájemce.</w:t>
      </w:r>
    </w:p>
    <w:p w14:paraId="10BC96FB" w14:textId="655EE555" w:rsidR="001E4F63" w:rsidRDefault="001E4F63" w:rsidP="00FB7E43">
      <w:pPr>
        <w:jc w:val="both"/>
        <w:rPr>
          <w:sz w:val="22"/>
          <w:szCs w:val="22"/>
          <w:lang w:val="cs-CZ"/>
        </w:rPr>
      </w:pPr>
    </w:p>
    <w:p w14:paraId="0387D2E7" w14:textId="77777777" w:rsidR="00624983" w:rsidRPr="00733918" w:rsidRDefault="00624983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X.</w:t>
      </w:r>
    </w:p>
    <w:p w14:paraId="0CB295DA" w14:textId="77777777" w:rsidR="00624983" w:rsidRPr="00733918" w:rsidRDefault="00624983" w:rsidP="00BD62D6">
      <w:pPr>
        <w:spacing w:after="60"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Pojištění</w:t>
      </w:r>
    </w:p>
    <w:p w14:paraId="33CA8444" w14:textId="77777777" w:rsidR="00B217EA" w:rsidRPr="00733918" w:rsidRDefault="00624983" w:rsidP="00FB7E43">
      <w:pPr>
        <w:jc w:val="both"/>
        <w:rPr>
          <w:sz w:val="22"/>
          <w:szCs w:val="22"/>
          <w:lang w:val="cs-CZ"/>
        </w:rPr>
      </w:pPr>
      <w:r w:rsidRPr="009D046F">
        <w:rPr>
          <w:sz w:val="22"/>
          <w:szCs w:val="22"/>
          <w:lang w:val="cs-CZ"/>
        </w:rPr>
        <w:t xml:space="preserve">10.1 </w:t>
      </w:r>
      <w:r w:rsidR="00B217EA" w:rsidRPr="00733918">
        <w:rPr>
          <w:sz w:val="22"/>
          <w:szCs w:val="22"/>
          <w:lang w:val="cs-CZ"/>
        </w:rPr>
        <w:t xml:space="preserve">Pronajímatel </w:t>
      </w:r>
      <w:r w:rsidR="00594D5B">
        <w:rPr>
          <w:sz w:val="22"/>
          <w:szCs w:val="22"/>
          <w:lang w:val="cs-CZ"/>
        </w:rPr>
        <w:t xml:space="preserve">prohlašuje, že má uzavřenou </w:t>
      </w:r>
      <w:r w:rsidR="00B217EA" w:rsidRPr="00733918">
        <w:rPr>
          <w:sz w:val="22"/>
          <w:szCs w:val="22"/>
          <w:lang w:val="cs-CZ"/>
        </w:rPr>
        <w:t xml:space="preserve">smlouvu o pojištění Budovy pro případ živelních pohrom a pojištění odpovědnosti za </w:t>
      </w:r>
      <w:r w:rsidR="00B217EA" w:rsidRPr="00733918">
        <w:rPr>
          <w:bCs/>
          <w:sz w:val="22"/>
          <w:szCs w:val="22"/>
          <w:lang w:val="cs-CZ"/>
        </w:rPr>
        <w:t>škodu z držby nemovitosti</w:t>
      </w:r>
      <w:r w:rsidR="00F27E85">
        <w:rPr>
          <w:bCs/>
          <w:sz w:val="22"/>
          <w:szCs w:val="22"/>
          <w:lang w:val="cs-CZ"/>
        </w:rPr>
        <w:t xml:space="preserve"> ve výši dostatečné na uvedení prostor do stavu před vznikem živelné pohromy či škody.</w:t>
      </w:r>
      <w:r w:rsidR="00B217EA" w:rsidRPr="00733918" w:rsidDel="00E57CF1">
        <w:rPr>
          <w:sz w:val="22"/>
          <w:szCs w:val="22"/>
          <w:lang w:val="cs-CZ"/>
        </w:rPr>
        <w:t xml:space="preserve"> </w:t>
      </w:r>
      <w:r w:rsidR="00B217EA" w:rsidRPr="00733918">
        <w:rPr>
          <w:sz w:val="22"/>
          <w:szCs w:val="22"/>
          <w:lang w:val="cs-CZ"/>
        </w:rPr>
        <w:t xml:space="preserve">Pronajímatel na </w:t>
      </w:r>
      <w:r w:rsidR="007E2291">
        <w:rPr>
          <w:sz w:val="22"/>
          <w:szCs w:val="22"/>
          <w:lang w:val="cs-CZ"/>
        </w:rPr>
        <w:t xml:space="preserve">písemné </w:t>
      </w:r>
      <w:r w:rsidR="00B217EA" w:rsidRPr="00733918">
        <w:rPr>
          <w:sz w:val="22"/>
          <w:szCs w:val="22"/>
          <w:lang w:val="cs-CZ"/>
        </w:rPr>
        <w:t xml:space="preserve">požádání předloží </w:t>
      </w:r>
      <w:r w:rsidR="00F27E85">
        <w:rPr>
          <w:sz w:val="22"/>
          <w:szCs w:val="22"/>
          <w:lang w:val="cs-CZ"/>
        </w:rPr>
        <w:t xml:space="preserve">Nájemci </w:t>
      </w:r>
      <w:r w:rsidR="00B217EA" w:rsidRPr="00733918">
        <w:rPr>
          <w:sz w:val="22"/>
          <w:szCs w:val="22"/>
          <w:lang w:val="cs-CZ"/>
        </w:rPr>
        <w:t>doklady o placení pojistného a kopie pojistných smluv.</w:t>
      </w:r>
    </w:p>
    <w:p w14:paraId="074C8DDA" w14:textId="77777777" w:rsidR="002D2BF5" w:rsidRPr="00733918" w:rsidRDefault="002D2BF5" w:rsidP="00164F5E">
      <w:pPr>
        <w:spacing w:before="120"/>
        <w:jc w:val="both"/>
        <w:rPr>
          <w:sz w:val="22"/>
          <w:szCs w:val="22"/>
          <w:lang w:val="cs-CZ"/>
        </w:rPr>
      </w:pPr>
      <w:r w:rsidRPr="009D046F">
        <w:rPr>
          <w:sz w:val="22"/>
          <w:szCs w:val="22"/>
          <w:lang w:val="cs-CZ"/>
        </w:rPr>
        <w:t xml:space="preserve">10.2 </w:t>
      </w:r>
      <w:r w:rsidRPr="00733918">
        <w:rPr>
          <w:sz w:val="22"/>
          <w:szCs w:val="22"/>
          <w:lang w:val="cs-CZ"/>
        </w:rPr>
        <w:t>Nájemce</w:t>
      </w:r>
      <w:r w:rsidR="00185EA9">
        <w:rPr>
          <w:sz w:val="22"/>
          <w:szCs w:val="22"/>
          <w:lang w:val="cs-CZ"/>
        </w:rPr>
        <w:t xml:space="preserve"> by si měl ve svém vlastním zájmu </w:t>
      </w:r>
      <w:r w:rsidRPr="00733918">
        <w:rPr>
          <w:sz w:val="22"/>
          <w:szCs w:val="22"/>
          <w:lang w:val="cs-CZ"/>
        </w:rPr>
        <w:t>zajist</w:t>
      </w:r>
      <w:r w:rsidR="00185EA9">
        <w:rPr>
          <w:sz w:val="22"/>
          <w:szCs w:val="22"/>
          <w:lang w:val="cs-CZ"/>
        </w:rPr>
        <w:t>it</w:t>
      </w:r>
      <w:r w:rsidRPr="00733918">
        <w:rPr>
          <w:sz w:val="22"/>
          <w:szCs w:val="22"/>
          <w:lang w:val="cs-CZ"/>
        </w:rPr>
        <w:t xml:space="preserve"> na vlastní náklady následující pojištění:</w:t>
      </w:r>
    </w:p>
    <w:p w14:paraId="1EEAA682" w14:textId="77777777" w:rsidR="002D2BF5" w:rsidRPr="00733918" w:rsidRDefault="002D2BF5" w:rsidP="00FB7E43">
      <w:pPr>
        <w:tabs>
          <w:tab w:val="left" w:pos="540"/>
        </w:tabs>
        <w:jc w:val="both"/>
        <w:rPr>
          <w:sz w:val="22"/>
          <w:szCs w:val="22"/>
          <w:lang w:val="cs-CZ"/>
        </w:rPr>
      </w:pPr>
      <w:r w:rsidRPr="00733918">
        <w:rPr>
          <w:sz w:val="22"/>
          <w:szCs w:val="22"/>
          <w:lang w:val="cs-CZ"/>
        </w:rPr>
        <w:t xml:space="preserve">- </w:t>
      </w:r>
      <w:r w:rsidRPr="00733918">
        <w:rPr>
          <w:sz w:val="22"/>
          <w:szCs w:val="22"/>
          <w:lang w:val="cs-CZ"/>
        </w:rPr>
        <w:tab/>
        <w:t>pojištění odpovědnosti Nájemce za škodu způsobenou jeho provozní činností</w:t>
      </w:r>
      <w:r w:rsidR="004D08C3">
        <w:rPr>
          <w:sz w:val="22"/>
          <w:szCs w:val="22"/>
          <w:lang w:val="cs-CZ"/>
        </w:rPr>
        <w:t xml:space="preserve"> </w:t>
      </w:r>
    </w:p>
    <w:p w14:paraId="2B02998D" w14:textId="77777777" w:rsidR="002D2BF5" w:rsidRDefault="002D2BF5" w:rsidP="00FB7E43">
      <w:pPr>
        <w:tabs>
          <w:tab w:val="left" w:pos="540"/>
        </w:tabs>
        <w:jc w:val="both"/>
        <w:rPr>
          <w:sz w:val="22"/>
          <w:szCs w:val="22"/>
          <w:lang w:val="cs-CZ"/>
        </w:rPr>
      </w:pPr>
      <w:r w:rsidRPr="00733918">
        <w:rPr>
          <w:sz w:val="22"/>
          <w:szCs w:val="22"/>
          <w:lang w:val="cs-CZ"/>
        </w:rPr>
        <w:t xml:space="preserve">- </w:t>
      </w:r>
      <w:r w:rsidRPr="00733918">
        <w:rPr>
          <w:sz w:val="22"/>
          <w:szCs w:val="22"/>
          <w:lang w:val="cs-CZ"/>
        </w:rPr>
        <w:tab/>
      </w:r>
      <w:r w:rsidR="004D08C3">
        <w:rPr>
          <w:sz w:val="22"/>
          <w:szCs w:val="22"/>
          <w:lang w:val="cs-CZ"/>
        </w:rPr>
        <w:t xml:space="preserve">přiměřené </w:t>
      </w:r>
      <w:r w:rsidRPr="00733918">
        <w:rPr>
          <w:sz w:val="22"/>
          <w:szCs w:val="22"/>
          <w:lang w:val="cs-CZ"/>
        </w:rPr>
        <w:t>pojištění majetku vztahující se na věci vnesené do P</w:t>
      </w:r>
      <w:r w:rsidR="004D08C3">
        <w:rPr>
          <w:sz w:val="22"/>
          <w:szCs w:val="22"/>
          <w:lang w:val="cs-CZ"/>
        </w:rPr>
        <w:t>ředmětu nájmu</w:t>
      </w:r>
      <w:r w:rsidRPr="00733918">
        <w:rPr>
          <w:sz w:val="22"/>
          <w:szCs w:val="22"/>
          <w:lang w:val="cs-CZ"/>
        </w:rPr>
        <w:t xml:space="preserve"> Nájemcem</w:t>
      </w:r>
      <w:r w:rsidR="004D08C3">
        <w:rPr>
          <w:sz w:val="22"/>
          <w:szCs w:val="22"/>
          <w:lang w:val="cs-CZ"/>
        </w:rPr>
        <w:t>.</w:t>
      </w:r>
    </w:p>
    <w:p w14:paraId="23F204AE" w14:textId="77777777" w:rsidR="00F97D32" w:rsidRPr="00517994" w:rsidRDefault="00F97D32" w:rsidP="00FB7E43">
      <w:pPr>
        <w:rPr>
          <w:bCs/>
          <w:sz w:val="22"/>
          <w:szCs w:val="22"/>
          <w:lang w:val="cs-CZ"/>
        </w:rPr>
      </w:pPr>
    </w:p>
    <w:p w14:paraId="4CC6E92E" w14:textId="77777777" w:rsidR="00624983" w:rsidRPr="00733918" w:rsidRDefault="00624983" w:rsidP="00EB7872">
      <w:pPr>
        <w:spacing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XI.</w:t>
      </w:r>
    </w:p>
    <w:p w14:paraId="05EC6EB8" w14:textId="77777777" w:rsidR="00624983" w:rsidRPr="00733918" w:rsidRDefault="00624983" w:rsidP="00BD62D6">
      <w:pPr>
        <w:spacing w:after="60" w:line="276" w:lineRule="auto"/>
        <w:jc w:val="center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>Závěrečná ustanovení</w:t>
      </w:r>
    </w:p>
    <w:p w14:paraId="5A6036A0" w14:textId="77777777" w:rsidR="00624983" w:rsidRPr="00733918" w:rsidRDefault="006D08FA" w:rsidP="00EB7872">
      <w:pPr>
        <w:numPr>
          <w:ilvl w:val="1"/>
          <w:numId w:val="16"/>
        </w:numPr>
        <w:spacing w:line="276" w:lineRule="auto"/>
        <w:ind w:left="0" w:firstLine="0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ab/>
      </w:r>
      <w:r w:rsidR="00624983" w:rsidRPr="00733918">
        <w:rPr>
          <w:b/>
          <w:sz w:val="22"/>
          <w:szCs w:val="22"/>
          <w:lang w:val="cs-CZ"/>
        </w:rPr>
        <w:t>Písemná forma</w:t>
      </w:r>
    </w:p>
    <w:p w14:paraId="381C714A" w14:textId="09B53C22" w:rsidR="00624983" w:rsidRPr="00733918" w:rsidRDefault="00802CAB" w:rsidP="00C506DE">
      <w:pPr>
        <w:spacing w:before="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11.1.1 </w:t>
      </w:r>
      <w:r w:rsidR="00A478F8">
        <w:rPr>
          <w:sz w:val="22"/>
          <w:szCs w:val="22"/>
          <w:lang w:val="cs-CZ"/>
        </w:rPr>
        <w:t xml:space="preserve">Tato </w:t>
      </w:r>
      <w:r w:rsidR="00CA0CEA">
        <w:rPr>
          <w:sz w:val="22"/>
          <w:szCs w:val="22"/>
          <w:lang w:val="cs-CZ"/>
        </w:rPr>
        <w:t>S</w:t>
      </w:r>
      <w:r w:rsidR="00A478F8">
        <w:rPr>
          <w:sz w:val="22"/>
          <w:szCs w:val="22"/>
          <w:lang w:val="cs-CZ"/>
        </w:rPr>
        <w:t>mlouva může být měněna, rušena, vypovězena nebo od ní může být odstoupeno pouze pí</w:t>
      </w:r>
      <w:r w:rsidR="00F84C4D">
        <w:rPr>
          <w:sz w:val="22"/>
          <w:szCs w:val="22"/>
          <w:lang w:val="cs-CZ"/>
        </w:rPr>
        <w:t xml:space="preserve">semně. Pro uvedená právní jednání </w:t>
      </w:r>
      <w:r w:rsidR="000B383F">
        <w:rPr>
          <w:sz w:val="22"/>
          <w:szCs w:val="22"/>
          <w:lang w:val="cs-CZ"/>
        </w:rPr>
        <w:t>S</w:t>
      </w:r>
      <w:r w:rsidR="00F84C4D">
        <w:rPr>
          <w:sz w:val="22"/>
          <w:szCs w:val="22"/>
          <w:lang w:val="cs-CZ"/>
        </w:rPr>
        <w:t>mluvní strany vylučují jinou než písemnou formu</w:t>
      </w:r>
      <w:r w:rsidR="00A478F8">
        <w:rPr>
          <w:sz w:val="22"/>
          <w:szCs w:val="22"/>
          <w:lang w:val="cs-CZ"/>
        </w:rPr>
        <w:t>.</w:t>
      </w:r>
    </w:p>
    <w:p w14:paraId="36330391" w14:textId="77777777" w:rsidR="00802CAB" w:rsidRPr="00D657BE" w:rsidRDefault="00802CAB" w:rsidP="00FB7E43">
      <w:pPr>
        <w:jc w:val="both"/>
        <w:rPr>
          <w:sz w:val="22"/>
          <w:szCs w:val="22"/>
          <w:lang w:val="cs-CZ"/>
        </w:rPr>
      </w:pPr>
    </w:p>
    <w:p w14:paraId="5E1CA9CA" w14:textId="77777777" w:rsidR="00624983" w:rsidRPr="00733918" w:rsidRDefault="00624983" w:rsidP="00EB7872">
      <w:pPr>
        <w:numPr>
          <w:ilvl w:val="1"/>
          <w:numId w:val="16"/>
        </w:numPr>
        <w:spacing w:line="276" w:lineRule="auto"/>
        <w:ind w:left="0" w:firstLine="0"/>
        <w:jc w:val="both"/>
        <w:rPr>
          <w:b/>
          <w:sz w:val="22"/>
          <w:szCs w:val="22"/>
          <w:lang w:val="cs-CZ"/>
        </w:rPr>
      </w:pPr>
      <w:bookmarkStart w:id="7" w:name="_Ref128472637"/>
      <w:r w:rsidRPr="00733918">
        <w:rPr>
          <w:b/>
          <w:sz w:val="22"/>
          <w:szCs w:val="22"/>
          <w:lang w:val="cs-CZ"/>
        </w:rPr>
        <w:t xml:space="preserve"> </w:t>
      </w:r>
      <w:r w:rsidR="006D08FA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>Vyšší moc</w:t>
      </w:r>
      <w:bookmarkEnd w:id="7"/>
    </w:p>
    <w:p w14:paraId="0CAA9B9A" w14:textId="77777777" w:rsidR="00010D4B" w:rsidRDefault="00802CAB" w:rsidP="00A7465B">
      <w:pPr>
        <w:spacing w:before="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11.</w:t>
      </w:r>
      <w:r w:rsidR="00A478F8">
        <w:rPr>
          <w:sz w:val="22"/>
          <w:szCs w:val="22"/>
          <w:lang w:val="cs-CZ"/>
        </w:rPr>
        <w:t>2</w:t>
      </w:r>
      <w:r>
        <w:rPr>
          <w:sz w:val="22"/>
          <w:szCs w:val="22"/>
          <w:lang w:val="cs-CZ"/>
        </w:rPr>
        <w:t>.</w:t>
      </w:r>
      <w:r w:rsidR="00A478F8">
        <w:rPr>
          <w:sz w:val="22"/>
          <w:szCs w:val="22"/>
          <w:lang w:val="cs-CZ"/>
        </w:rPr>
        <w:t>1</w:t>
      </w:r>
      <w:r>
        <w:rPr>
          <w:sz w:val="22"/>
          <w:szCs w:val="22"/>
          <w:lang w:val="cs-CZ"/>
        </w:rPr>
        <w:t xml:space="preserve"> </w:t>
      </w:r>
      <w:r w:rsidR="006A60C2">
        <w:rPr>
          <w:sz w:val="22"/>
          <w:szCs w:val="22"/>
          <w:lang w:val="cs-CZ"/>
        </w:rPr>
        <w:t>Nájemce nemá vůči Pronajímateli právo na jaká</w:t>
      </w:r>
      <w:r w:rsidR="00114F7E">
        <w:rPr>
          <w:sz w:val="22"/>
          <w:szCs w:val="22"/>
          <w:lang w:val="cs-CZ"/>
        </w:rPr>
        <w:t xml:space="preserve">koli plnění </w:t>
      </w:r>
      <w:r w:rsidR="006A60C2">
        <w:rPr>
          <w:sz w:val="22"/>
          <w:szCs w:val="22"/>
          <w:lang w:val="cs-CZ"/>
        </w:rPr>
        <w:t>v důsledku omezení nebo zastavení dodávky Služeb, jestliže by příčinou tohoto stavu byly okolnosti, kterým Pronajímatel nemohl ani při vy</w:t>
      </w:r>
      <w:r w:rsidR="00114F7E">
        <w:rPr>
          <w:sz w:val="22"/>
          <w:szCs w:val="22"/>
          <w:lang w:val="cs-CZ"/>
        </w:rPr>
        <w:t>naložení obvyklé péče zabránit (např. porucha či havárie na straně koncového dodavatele některé ze Služeb, pravidelná odstávka dodávky některé ze Služeb na straně koncového dodavatele takové Služby, nepředvídatelná a obvyklými prostředky neodvratitelná událost zabraňující nebo omezující dodávku některé ze Služeb, zejména nečekaná havárie Budovy nebo její infrastruktury apod.)</w:t>
      </w:r>
      <w:r w:rsidR="005D2294" w:rsidRPr="00733918">
        <w:rPr>
          <w:sz w:val="22"/>
          <w:szCs w:val="22"/>
          <w:lang w:val="cs-CZ"/>
        </w:rPr>
        <w:t>.</w:t>
      </w:r>
    </w:p>
    <w:p w14:paraId="08202808" w14:textId="77777777" w:rsidR="00A74708" w:rsidRPr="00D657BE" w:rsidRDefault="00A74708" w:rsidP="00D657BE">
      <w:pPr>
        <w:jc w:val="both"/>
        <w:rPr>
          <w:sz w:val="22"/>
          <w:szCs w:val="22"/>
          <w:lang w:val="cs-CZ"/>
        </w:rPr>
      </w:pPr>
    </w:p>
    <w:p w14:paraId="54AC8084" w14:textId="77777777" w:rsidR="00624983" w:rsidRPr="00733918" w:rsidRDefault="00624983" w:rsidP="00EB7872">
      <w:pPr>
        <w:numPr>
          <w:ilvl w:val="1"/>
          <w:numId w:val="16"/>
        </w:numPr>
        <w:spacing w:line="276" w:lineRule="auto"/>
        <w:ind w:left="0" w:firstLine="0"/>
        <w:jc w:val="both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 xml:space="preserve"> </w:t>
      </w:r>
      <w:r w:rsidR="004278E1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 xml:space="preserve">Platnost, </w:t>
      </w:r>
      <w:r w:rsidR="00747003">
        <w:rPr>
          <w:b/>
          <w:sz w:val="22"/>
          <w:szCs w:val="22"/>
          <w:lang w:val="cs-CZ"/>
        </w:rPr>
        <w:t xml:space="preserve">účinnost a </w:t>
      </w:r>
      <w:r w:rsidRPr="00733918">
        <w:rPr>
          <w:b/>
          <w:sz w:val="22"/>
          <w:szCs w:val="22"/>
          <w:lang w:val="cs-CZ"/>
        </w:rPr>
        <w:t>výklad smlouvy</w:t>
      </w:r>
      <w:r w:rsidR="00747003">
        <w:rPr>
          <w:b/>
          <w:sz w:val="22"/>
          <w:szCs w:val="22"/>
          <w:lang w:val="cs-CZ"/>
        </w:rPr>
        <w:t>, řešení sporů</w:t>
      </w:r>
    </w:p>
    <w:p w14:paraId="2263AB5D" w14:textId="65FECCAF" w:rsidR="00624983" w:rsidRPr="00733918" w:rsidRDefault="00E536BA" w:rsidP="00A7465B">
      <w:pPr>
        <w:spacing w:before="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11.</w:t>
      </w:r>
      <w:r w:rsidR="00092CB0">
        <w:rPr>
          <w:sz w:val="22"/>
          <w:szCs w:val="22"/>
          <w:lang w:val="cs-CZ"/>
        </w:rPr>
        <w:t>3</w:t>
      </w:r>
      <w:r>
        <w:rPr>
          <w:sz w:val="22"/>
          <w:szCs w:val="22"/>
          <w:lang w:val="cs-CZ"/>
        </w:rPr>
        <w:t xml:space="preserve">.1 </w:t>
      </w:r>
      <w:r w:rsidR="00624983" w:rsidRPr="00733918">
        <w:rPr>
          <w:sz w:val="22"/>
          <w:szCs w:val="22"/>
          <w:lang w:val="cs-CZ"/>
        </w:rPr>
        <w:t xml:space="preserve">Tato </w:t>
      </w:r>
      <w:r w:rsidR="000B383F">
        <w:rPr>
          <w:sz w:val="22"/>
          <w:szCs w:val="22"/>
          <w:lang w:val="cs-CZ"/>
        </w:rPr>
        <w:t>S</w:t>
      </w:r>
      <w:r w:rsidR="00624983" w:rsidRPr="00733918">
        <w:rPr>
          <w:sz w:val="22"/>
          <w:szCs w:val="22"/>
          <w:lang w:val="cs-CZ"/>
        </w:rPr>
        <w:t xml:space="preserve">mlouva nabývá platnosti a účinnosti dnem jejího podpisu oběma </w:t>
      </w:r>
      <w:r w:rsidR="00F15BF6">
        <w:rPr>
          <w:sz w:val="22"/>
          <w:szCs w:val="22"/>
          <w:lang w:val="cs-CZ"/>
        </w:rPr>
        <w:t>S</w:t>
      </w:r>
      <w:r w:rsidR="00624983" w:rsidRPr="00733918">
        <w:rPr>
          <w:sz w:val="22"/>
          <w:szCs w:val="22"/>
          <w:lang w:val="cs-CZ"/>
        </w:rPr>
        <w:t xml:space="preserve">mluvními stranami. Jsou-li nebo stanou-li se některá ustanovení této </w:t>
      </w:r>
      <w:r w:rsidR="00F15BF6">
        <w:rPr>
          <w:sz w:val="22"/>
          <w:szCs w:val="22"/>
          <w:lang w:val="cs-CZ"/>
        </w:rPr>
        <w:t>S</w:t>
      </w:r>
      <w:r w:rsidR="00624983" w:rsidRPr="00733918">
        <w:rPr>
          <w:sz w:val="22"/>
          <w:szCs w:val="22"/>
          <w:lang w:val="cs-CZ"/>
        </w:rPr>
        <w:t xml:space="preserve">mlouvy zcela nebo zčásti neplatná, nebo pokud by zákonem předepsané náležitosti chyběly, není tím dotčena platnost zbývajících ustanovení této </w:t>
      </w:r>
      <w:r w:rsidR="00F15BF6">
        <w:rPr>
          <w:sz w:val="22"/>
          <w:szCs w:val="22"/>
          <w:lang w:val="cs-CZ"/>
        </w:rPr>
        <w:t>S</w:t>
      </w:r>
      <w:r w:rsidR="00624983" w:rsidRPr="00733918">
        <w:rPr>
          <w:sz w:val="22"/>
          <w:szCs w:val="22"/>
          <w:lang w:val="cs-CZ"/>
        </w:rPr>
        <w:t>mlouvy. Místo neplatného ustanovení dohodn</w:t>
      </w:r>
      <w:r w:rsidR="00092CB0">
        <w:rPr>
          <w:sz w:val="22"/>
          <w:szCs w:val="22"/>
          <w:lang w:val="cs-CZ"/>
        </w:rPr>
        <w:t xml:space="preserve">ou </w:t>
      </w:r>
      <w:r w:rsidR="00F15BF6">
        <w:rPr>
          <w:sz w:val="22"/>
          <w:szCs w:val="22"/>
          <w:lang w:val="cs-CZ"/>
        </w:rPr>
        <w:t>S</w:t>
      </w:r>
      <w:r w:rsidR="00092CB0">
        <w:rPr>
          <w:sz w:val="22"/>
          <w:szCs w:val="22"/>
          <w:lang w:val="cs-CZ"/>
        </w:rPr>
        <w:t>mluvní strany</w:t>
      </w:r>
      <w:r w:rsidR="00624983" w:rsidRPr="00733918">
        <w:rPr>
          <w:sz w:val="22"/>
          <w:szCs w:val="22"/>
          <w:lang w:val="cs-CZ"/>
        </w:rPr>
        <w:t xml:space="preserve"> takové platné ustanovení, které </w:t>
      </w:r>
      <w:r w:rsidR="00092CB0">
        <w:rPr>
          <w:sz w:val="22"/>
          <w:szCs w:val="22"/>
          <w:lang w:val="cs-CZ"/>
        </w:rPr>
        <w:t xml:space="preserve">nejvíce </w:t>
      </w:r>
      <w:r w:rsidR="00624983" w:rsidRPr="00733918">
        <w:rPr>
          <w:sz w:val="22"/>
          <w:szCs w:val="22"/>
          <w:lang w:val="cs-CZ"/>
        </w:rPr>
        <w:t xml:space="preserve">odpovídá smyslu a účely této </w:t>
      </w:r>
      <w:r w:rsidR="00F15BF6">
        <w:rPr>
          <w:sz w:val="22"/>
          <w:szCs w:val="22"/>
          <w:lang w:val="cs-CZ"/>
        </w:rPr>
        <w:t>S</w:t>
      </w:r>
      <w:r w:rsidR="00624983" w:rsidRPr="00733918">
        <w:rPr>
          <w:sz w:val="22"/>
          <w:szCs w:val="22"/>
          <w:lang w:val="cs-CZ"/>
        </w:rPr>
        <w:t>mlouvy.</w:t>
      </w:r>
      <w:r w:rsidR="00872245">
        <w:rPr>
          <w:sz w:val="22"/>
          <w:szCs w:val="22"/>
          <w:lang w:val="cs-CZ"/>
        </w:rPr>
        <w:t xml:space="preserve"> </w:t>
      </w:r>
      <w:r w:rsidR="00872245">
        <w:rPr>
          <w:sz w:val="22"/>
          <w:szCs w:val="22"/>
        </w:rPr>
        <w:t>Pokud tato Smlouva podléhá zákonu o registru smluv č. 340/2015 Sb., stává se účinnou dnem zveřejnění v Registru smluv.</w:t>
      </w:r>
    </w:p>
    <w:p w14:paraId="64B1C4A8" w14:textId="46E70321" w:rsidR="00E536BA" w:rsidRDefault="00E536BA" w:rsidP="00164F5E">
      <w:pPr>
        <w:spacing w:before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11.</w:t>
      </w:r>
      <w:r w:rsidR="00092CB0">
        <w:rPr>
          <w:sz w:val="22"/>
          <w:szCs w:val="22"/>
          <w:lang w:val="cs-CZ"/>
        </w:rPr>
        <w:t>3</w:t>
      </w:r>
      <w:r>
        <w:rPr>
          <w:sz w:val="22"/>
          <w:szCs w:val="22"/>
          <w:lang w:val="cs-CZ"/>
        </w:rPr>
        <w:t xml:space="preserve">.2 </w:t>
      </w:r>
      <w:r w:rsidR="00624983" w:rsidRPr="00733918">
        <w:rPr>
          <w:sz w:val="22"/>
          <w:szCs w:val="22"/>
          <w:lang w:val="cs-CZ"/>
        </w:rPr>
        <w:t xml:space="preserve">Tato </w:t>
      </w:r>
      <w:r w:rsidR="00F15BF6">
        <w:rPr>
          <w:sz w:val="22"/>
          <w:szCs w:val="22"/>
          <w:lang w:val="cs-CZ"/>
        </w:rPr>
        <w:t>S</w:t>
      </w:r>
      <w:r w:rsidR="00624983" w:rsidRPr="00733918">
        <w:rPr>
          <w:sz w:val="22"/>
          <w:szCs w:val="22"/>
          <w:lang w:val="cs-CZ"/>
        </w:rPr>
        <w:t xml:space="preserve">mlouva </w:t>
      </w:r>
      <w:r w:rsidR="002A3DA8">
        <w:rPr>
          <w:sz w:val="22"/>
          <w:szCs w:val="22"/>
          <w:lang w:val="cs-CZ"/>
        </w:rPr>
        <w:t xml:space="preserve">je sjednána v českém jazyce, který je pro její posuzování rozhodný. Veškeré právní poměry vyplývající z této </w:t>
      </w:r>
      <w:r w:rsidR="00F15BF6">
        <w:rPr>
          <w:sz w:val="22"/>
          <w:szCs w:val="22"/>
          <w:lang w:val="cs-CZ"/>
        </w:rPr>
        <w:t>S</w:t>
      </w:r>
      <w:r w:rsidR="002A3DA8">
        <w:rPr>
          <w:sz w:val="22"/>
          <w:szCs w:val="22"/>
          <w:lang w:val="cs-CZ"/>
        </w:rPr>
        <w:t>mlouvy nebo jakkoli s ní související se řídí právním řádem České republiky s vyloučením jeho kolizních ustanovení a jsou podrobeny pravomoci českých soudů. Smluvní strany sjednávají prorogační doložku,</w:t>
      </w:r>
      <w:r w:rsidR="00F74791">
        <w:rPr>
          <w:sz w:val="22"/>
          <w:szCs w:val="22"/>
          <w:lang w:val="cs-CZ"/>
        </w:rPr>
        <w:t xml:space="preserve"> kdy veškeré spory mezi smluvními stranami budou v prvním stupni rozhodovány u Okresního soudu v Ostravě nebo Krajského soudu v Ostravě, a to u toho z nich, který bude podle právních předpisů v prvním stupni věcně příslušný</w:t>
      </w:r>
      <w:r w:rsidR="007403B7">
        <w:rPr>
          <w:sz w:val="22"/>
          <w:szCs w:val="22"/>
          <w:lang w:val="cs-CZ"/>
        </w:rPr>
        <w:t>.</w:t>
      </w:r>
    </w:p>
    <w:p w14:paraId="12D251E0" w14:textId="1EE51C3C" w:rsidR="00FB60B4" w:rsidRDefault="00FB60B4" w:rsidP="00164F5E">
      <w:pPr>
        <w:spacing w:before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11.3.3 </w:t>
      </w:r>
      <w:r w:rsidR="00F64181">
        <w:rPr>
          <w:sz w:val="22"/>
          <w:szCs w:val="22"/>
          <w:lang w:val="cs-CZ"/>
        </w:rPr>
        <w:t xml:space="preserve">Pro vyloučení všech pochybností </w:t>
      </w:r>
      <w:r w:rsidR="00CF5C9F">
        <w:rPr>
          <w:sz w:val="22"/>
          <w:szCs w:val="22"/>
          <w:lang w:val="cs-CZ"/>
        </w:rPr>
        <w:t>S</w:t>
      </w:r>
      <w:r w:rsidR="00F64181">
        <w:rPr>
          <w:sz w:val="22"/>
          <w:szCs w:val="22"/>
          <w:lang w:val="cs-CZ"/>
        </w:rPr>
        <w:t xml:space="preserve">mluvní strany vylučují pro právní vztah založený touto </w:t>
      </w:r>
      <w:r w:rsidR="009A4025">
        <w:rPr>
          <w:sz w:val="22"/>
          <w:szCs w:val="22"/>
          <w:lang w:val="cs-CZ"/>
        </w:rPr>
        <w:t xml:space="preserve">Smlouvou </w:t>
      </w:r>
      <w:r w:rsidR="00F64181">
        <w:rPr>
          <w:sz w:val="22"/>
          <w:szCs w:val="22"/>
          <w:lang w:val="cs-CZ"/>
        </w:rPr>
        <w:t xml:space="preserve">použití ustanovení občanského zákoníku o </w:t>
      </w:r>
      <w:r w:rsidR="00C720FE">
        <w:rPr>
          <w:sz w:val="22"/>
          <w:szCs w:val="22"/>
          <w:lang w:val="cs-CZ"/>
        </w:rPr>
        <w:t>smlouvách uzavíraných adhezním způsobem, tedy ustanovení §</w:t>
      </w:r>
      <w:r w:rsidR="00B42723">
        <w:rPr>
          <w:sz w:val="22"/>
          <w:szCs w:val="22"/>
          <w:lang w:val="cs-CZ"/>
        </w:rPr>
        <w:t> </w:t>
      </w:r>
      <w:r w:rsidR="00C720FE">
        <w:rPr>
          <w:sz w:val="22"/>
          <w:szCs w:val="22"/>
          <w:lang w:val="cs-CZ"/>
        </w:rPr>
        <w:t>1798 až § 1800 občanského zákoníku.</w:t>
      </w:r>
      <w:r w:rsidR="00F64181">
        <w:rPr>
          <w:sz w:val="22"/>
          <w:szCs w:val="22"/>
          <w:lang w:val="cs-CZ"/>
        </w:rPr>
        <w:t xml:space="preserve"> </w:t>
      </w:r>
    </w:p>
    <w:p w14:paraId="3679D50A" w14:textId="77777777" w:rsidR="00517994" w:rsidRPr="00164F5E" w:rsidRDefault="00517994" w:rsidP="00FB7E43">
      <w:pPr>
        <w:jc w:val="both"/>
        <w:rPr>
          <w:sz w:val="22"/>
          <w:szCs w:val="22"/>
          <w:lang w:val="cs-CZ"/>
        </w:rPr>
      </w:pPr>
    </w:p>
    <w:p w14:paraId="582D6565" w14:textId="77777777" w:rsidR="005B75CC" w:rsidRPr="00733918" w:rsidRDefault="00624983" w:rsidP="00034151">
      <w:pPr>
        <w:numPr>
          <w:ilvl w:val="1"/>
          <w:numId w:val="16"/>
        </w:numPr>
        <w:ind w:left="0" w:firstLine="0"/>
        <w:jc w:val="both"/>
        <w:rPr>
          <w:b/>
          <w:sz w:val="22"/>
          <w:szCs w:val="22"/>
          <w:lang w:val="cs-CZ"/>
        </w:rPr>
      </w:pPr>
      <w:r w:rsidRPr="00733918">
        <w:rPr>
          <w:b/>
          <w:sz w:val="22"/>
          <w:szCs w:val="22"/>
          <w:lang w:val="cs-CZ"/>
        </w:rPr>
        <w:t xml:space="preserve"> </w:t>
      </w:r>
      <w:r w:rsidR="004278E1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>Zpracování</w:t>
      </w:r>
      <w:r w:rsidR="005B75CC" w:rsidRPr="00733918">
        <w:rPr>
          <w:b/>
          <w:sz w:val="22"/>
          <w:szCs w:val="22"/>
          <w:lang w:val="cs-CZ"/>
        </w:rPr>
        <w:t xml:space="preserve"> </w:t>
      </w:r>
      <w:r w:rsidRPr="00733918">
        <w:rPr>
          <w:b/>
          <w:sz w:val="22"/>
          <w:szCs w:val="22"/>
          <w:lang w:val="cs-CZ"/>
        </w:rPr>
        <w:t>údajů</w:t>
      </w:r>
    </w:p>
    <w:p w14:paraId="6097C834" w14:textId="1744C8A3" w:rsidR="009F43AB" w:rsidRDefault="00E536BA" w:rsidP="00164F5E">
      <w:pPr>
        <w:widowControl w:val="0"/>
        <w:autoSpaceDE w:val="0"/>
        <w:autoSpaceDN w:val="0"/>
        <w:adjustRightInd w:val="0"/>
        <w:spacing w:before="120"/>
        <w:ind w:right="-79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11.</w:t>
      </w:r>
      <w:r w:rsidR="00D47FEB">
        <w:rPr>
          <w:sz w:val="22"/>
          <w:szCs w:val="22"/>
          <w:lang w:val="cs-CZ"/>
        </w:rPr>
        <w:t>4</w:t>
      </w:r>
      <w:r>
        <w:rPr>
          <w:sz w:val="22"/>
          <w:szCs w:val="22"/>
          <w:lang w:val="cs-CZ"/>
        </w:rPr>
        <w:t xml:space="preserve">.1 </w:t>
      </w:r>
      <w:r w:rsidR="005D2294" w:rsidRPr="00733918">
        <w:rPr>
          <w:sz w:val="22"/>
          <w:szCs w:val="22"/>
          <w:lang w:val="cs-CZ"/>
        </w:rPr>
        <w:t xml:space="preserve">Nájemce bere na vědomí a souhlasí, že Pronajímatel a popř. třetí osoby, které zmocní ke správě Budovy, budou v rámci správy Budovy a nájmů </w:t>
      </w:r>
      <w:r w:rsidR="000273C5">
        <w:rPr>
          <w:sz w:val="22"/>
          <w:szCs w:val="22"/>
          <w:lang w:val="cs-CZ"/>
        </w:rPr>
        <w:t>elektronicky</w:t>
      </w:r>
      <w:r w:rsidR="005D2294" w:rsidRPr="00733918">
        <w:rPr>
          <w:sz w:val="22"/>
          <w:szCs w:val="22"/>
          <w:lang w:val="cs-CZ"/>
        </w:rPr>
        <w:t xml:space="preserve"> shromažďovat, zpracovávat a ukládat údaje týkající </w:t>
      </w:r>
      <w:r w:rsidR="009F43AB" w:rsidRPr="00733918">
        <w:rPr>
          <w:sz w:val="22"/>
          <w:szCs w:val="22"/>
          <w:lang w:val="cs-CZ"/>
        </w:rPr>
        <w:t>s</w:t>
      </w:r>
      <w:r w:rsidR="005D2294" w:rsidRPr="00733918">
        <w:rPr>
          <w:sz w:val="22"/>
          <w:szCs w:val="22"/>
          <w:lang w:val="cs-CZ"/>
        </w:rPr>
        <w:t xml:space="preserve">e Nájemce a této </w:t>
      </w:r>
      <w:r w:rsidR="00CF5C9F">
        <w:rPr>
          <w:sz w:val="22"/>
          <w:szCs w:val="22"/>
          <w:lang w:val="cs-CZ"/>
        </w:rPr>
        <w:t>S</w:t>
      </w:r>
      <w:r w:rsidR="005D2294" w:rsidRPr="00733918">
        <w:rPr>
          <w:sz w:val="22"/>
          <w:szCs w:val="22"/>
          <w:lang w:val="cs-CZ"/>
        </w:rPr>
        <w:t>mlouvy</w:t>
      </w:r>
      <w:r w:rsidR="0046529D" w:rsidRPr="00733918">
        <w:rPr>
          <w:sz w:val="22"/>
          <w:szCs w:val="22"/>
          <w:lang w:val="cs-CZ"/>
        </w:rPr>
        <w:t>.</w:t>
      </w:r>
    </w:p>
    <w:p w14:paraId="39E85E0A" w14:textId="77777777" w:rsidR="00F2321F" w:rsidRPr="00164F5E" w:rsidRDefault="00F2321F" w:rsidP="00FB7E43">
      <w:pPr>
        <w:jc w:val="both"/>
        <w:rPr>
          <w:sz w:val="22"/>
          <w:szCs w:val="22"/>
          <w:lang w:val="cs-CZ"/>
        </w:rPr>
      </w:pPr>
    </w:p>
    <w:p w14:paraId="226C75BC" w14:textId="77777777" w:rsidR="0035585A" w:rsidRDefault="0035585A" w:rsidP="00FB7E43">
      <w:pPr>
        <w:jc w:val="both"/>
        <w:rPr>
          <w:sz w:val="22"/>
          <w:szCs w:val="22"/>
          <w:lang w:val="cs-CZ"/>
        </w:rPr>
      </w:pPr>
      <w:r w:rsidRPr="00E536BA">
        <w:rPr>
          <w:b/>
          <w:sz w:val="22"/>
          <w:szCs w:val="22"/>
          <w:lang w:val="cs-CZ"/>
        </w:rPr>
        <w:t>11.</w:t>
      </w:r>
      <w:r w:rsidR="00D47FEB">
        <w:rPr>
          <w:b/>
          <w:sz w:val="22"/>
          <w:szCs w:val="22"/>
          <w:lang w:val="cs-CZ"/>
        </w:rPr>
        <w:t>5</w:t>
      </w:r>
      <w:r w:rsidR="00F2321F" w:rsidRPr="00145AFB">
        <w:rPr>
          <w:b/>
          <w:sz w:val="22"/>
          <w:szCs w:val="22"/>
          <w:lang w:val="cs-CZ"/>
        </w:rPr>
        <w:t xml:space="preserve"> </w:t>
      </w:r>
      <w:r w:rsidR="004278E1">
        <w:rPr>
          <w:b/>
          <w:sz w:val="22"/>
          <w:szCs w:val="22"/>
          <w:lang w:val="cs-CZ"/>
        </w:rPr>
        <w:tab/>
      </w:r>
      <w:r w:rsidR="00F2321F" w:rsidRPr="00145AFB">
        <w:rPr>
          <w:b/>
          <w:sz w:val="22"/>
          <w:szCs w:val="22"/>
          <w:lang w:val="cs-CZ"/>
        </w:rPr>
        <w:t>Vyloučení postoupení práv a povinností</w:t>
      </w:r>
    </w:p>
    <w:p w14:paraId="35ED6771" w14:textId="42CD58D1" w:rsidR="0035585A" w:rsidRDefault="00E536BA" w:rsidP="00164F5E">
      <w:pPr>
        <w:widowControl w:val="0"/>
        <w:autoSpaceDE w:val="0"/>
        <w:autoSpaceDN w:val="0"/>
        <w:adjustRightInd w:val="0"/>
        <w:spacing w:before="120"/>
        <w:ind w:right="-79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11.</w:t>
      </w:r>
      <w:r w:rsidR="00D47FEB">
        <w:rPr>
          <w:sz w:val="22"/>
          <w:szCs w:val="22"/>
          <w:lang w:val="cs-CZ"/>
        </w:rPr>
        <w:t>5</w:t>
      </w:r>
      <w:r>
        <w:rPr>
          <w:sz w:val="22"/>
          <w:szCs w:val="22"/>
          <w:lang w:val="cs-CZ"/>
        </w:rPr>
        <w:t xml:space="preserve">.1 </w:t>
      </w:r>
      <w:r w:rsidR="0035585A" w:rsidRPr="0035585A">
        <w:rPr>
          <w:sz w:val="22"/>
          <w:szCs w:val="22"/>
          <w:lang w:val="cs-CZ"/>
        </w:rPr>
        <w:t xml:space="preserve">Nájemce není oprávněn bez předchozího </w:t>
      </w:r>
      <w:r w:rsidR="007D1FB5">
        <w:rPr>
          <w:sz w:val="22"/>
          <w:szCs w:val="22"/>
          <w:lang w:val="cs-CZ"/>
        </w:rPr>
        <w:t xml:space="preserve">výslovného </w:t>
      </w:r>
      <w:r w:rsidR="0035585A" w:rsidRPr="0035585A">
        <w:rPr>
          <w:sz w:val="22"/>
          <w:szCs w:val="22"/>
          <w:lang w:val="cs-CZ"/>
        </w:rPr>
        <w:t xml:space="preserve">písemného souhlasu </w:t>
      </w:r>
      <w:r w:rsidR="0035585A">
        <w:rPr>
          <w:sz w:val="22"/>
          <w:szCs w:val="22"/>
          <w:lang w:val="cs-CZ"/>
        </w:rPr>
        <w:t>P</w:t>
      </w:r>
      <w:r w:rsidR="0035585A" w:rsidRPr="0035585A">
        <w:rPr>
          <w:sz w:val="22"/>
          <w:szCs w:val="22"/>
          <w:lang w:val="cs-CZ"/>
        </w:rPr>
        <w:t xml:space="preserve">ronajímatele postoupit </w:t>
      </w:r>
      <w:r w:rsidR="007D1FB5">
        <w:rPr>
          <w:sz w:val="22"/>
          <w:szCs w:val="22"/>
          <w:lang w:val="cs-CZ"/>
        </w:rPr>
        <w:t xml:space="preserve">tuto </w:t>
      </w:r>
      <w:r w:rsidR="00CF5C9F">
        <w:rPr>
          <w:sz w:val="22"/>
          <w:szCs w:val="22"/>
          <w:lang w:val="cs-CZ"/>
        </w:rPr>
        <w:t>S</w:t>
      </w:r>
      <w:r w:rsidR="007D1FB5">
        <w:rPr>
          <w:sz w:val="22"/>
          <w:szCs w:val="22"/>
          <w:lang w:val="cs-CZ"/>
        </w:rPr>
        <w:t>mlouvu</w:t>
      </w:r>
      <w:r w:rsidR="009967D4">
        <w:rPr>
          <w:sz w:val="22"/>
          <w:szCs w:val="22"/>
          <w:lang w:val="cs-CZ"/>
        </w:rPr>
        <w:t xml:space="preserve">, převést nájem podle této </w:t>
      </w:r>
      <w:r w:rsidR="00CF5C9F">
        <w:rPr>
          <w:sz w:val="22"/>
          <w:szCs w:val="22"/>
          <w:lang w:val="cs-CZ"/>
        </w:rPr>
        <w:t>S</w:t>
      </w:r>
      <w:r w:rsidR="009967D4">
        <w:rPr>
          <w:sz w:val="22"/>
          <w:szCs w:val="22"/>
          <w:lang w:val="cs-CZ"/>
        </w:rPr>
        <w:t xml:space="preserve">mlouvy nebo převést či postoupit jiná svá jednotlivá </w:t>
      </w:r>
      <w:r w:rsidR="0035585A" w:rsidRPr="0035585A">
        <w:rPr>
          <w:sz w:val="22"/>
          <w:szCs w:val="22"/>
          <w:lang w:val="cs-CZ"/>
        </w:rPr>
        <w:t>práva</w:t>
      </w:r>
      <w:r w:rsidR="009967D4">
        <w:rPr>
          <w:sz w:val="22"/>
          <w:szCs w:val="22"/>
          <w:lang w:val="cs-CZ"/>
        </w:rPr>
        <w:t>, pohledávky nebo</w:t>
      </w:r>
      <w:r w:rsidR="007A7BE3">
        <w:rPr>
          <w:sz w:val="22"/>
          <w:szCs w:val="22"/>
          <w:lang w:val="cs-CZ"/>
        </w:rPr>
        <w:t xml:space="preserve"> </w:t>
      </w:r>
      <w:r w:rsidR="0035585A" w:rsidRPr="0035585A">
        <w:rPr>
          <w:sz w:val="22"/>
          <w:szCs w:val="22"/>
          <w:lang w:val="cs-CZ"/>
        </w:rPr>
        <w:t xml:space="preserve">povinnosti z této </w:t>
      </w:r>
      <w:r w:rsidR="00CF5C9F">
        <w:rPr>
          <w:sz w:val="22"/>
          <w:szCs w:val="22"/>
          <w:lang w:val="cs-CZ"/>
        </w:rPr>
        <w:t>S</w:t>
      </w:r>
      <w:r w:rsidR="0035585A" w:rsidRPr="0035585A">
        <w:rPr>
          <w:sz w:val="22"/>
          <w:szCs w:val="22"/>
          <w:lang w:val="cs-CZ"/>
        </w:rPr>
        <w:t xml:space="preserve">mlouvy; pro </w:t>
      </w:r>
      <w:r w:rsidR="00FD11C4">
        <w:rPr>
          <w:sz w:val="22"/>
          <w:szCs w:val="22"/>
          <w:lang w:val="cs-CZ"/>
        </w:rPr>
        <w:t xml:space="preserve">vyloučení všech pochybností </w:t>
      </w:r>
      <w:r w:rsidR="0035585A" w:rsidRPr="0035585A">
        <w:rPr>
          <w:sz w:val="22"/>
          <w:szCs w:val="22"/>
          <w:lang w:val="cs-CZ"/>
        </w:rPr>
        <w:t xml:space="preserve">se postoupením/převodem rozumí rovněž postoupení, převod či přechod práv a povinností v důsledku prodeje či nájmu závodu </w:t>
      </w:r>
      <w:r w:rsidR="00FD11C4">
        <w:rPr>
          <w:sz w:val="22"/>
          <w:szCs w:val="22"/>
          <w:lang w:val="cs-CZ"/>
        </w:rPr>
        <w:t>N</w:t>
      </w:r>
      <w:r w:rsidR="0035585A" w:rsidRPr="0035585A">
        <w:rPr>
          <w:sz w:val="22"/>
          <w:szCs w:val="22"/>
          <w:lang w:val="cs-CZ"/>
        </w:rPr>
        <w:t xml:space="preserve">ájemce či jeho části, do nějž spadá i </w:t>
      </w:r>
      <w:r w:rsidR="00FD11C4">
        <w:rPr>
          <w:sz w:val="22"/>
          <w:szCs w:val="22"/>
          <w:lang w:val="cs-CZ"/>
        </w:rPr>
        <w:t xml:space="preserve">nájem podle </w:t>
      </w:r>
      <w:r w:rsidR="0035585A" w:rsidRPr="0035585A">
        <w:rPr>
          <w:sz w:val="22"/>
          <w:szCs w:val="22"/>
          <w:lang w:val="cs-CZ"/>
        </w:rPr>
        <w:t>t</w:t>
      </w:r>
      <w:r w:rsidR="00FD11C4">
        <w:rPr>
          <w:sz w:val="22"/>
          <w:szCs w:val="22"/>
          <w:lang w:val="cs-CZ"/>
        </w:rPr>
        <w:t>é</w:t>
      </w:r>
      <w:r w:rsidR="0035585A" w:rsidRPr="0035585A">
        <w:rPr>
          <w:sz w:val="22"/>
          <w:szCs w:val="22"/>
          <w:lang w:val="cs-CZ"/>
        </w:rPr>
        <w:t xml:space="preserve">to </w:t>
      </w:r>
      <w:r w:rsidR="00560F69">
        <w:rPr>
          <w:sz w:val="22"/>
          <w:szCs w:val="22"/>
          <w:lang w:val="cs-CZ"/>
        </w:rPr>
        <w:t>S</w:t>
      </w:r>
      <w:r w:rsidR="0035585A" w:rsidRPr="0035585A">
        <w:rPr>
          <w:sz w:val="22"/>
          <w:szCs w:val="22"/>
          <w:lang w:val="cs-CZ"/>
        </w:rPr>
        <w:t>mlouv</w:t>
      </w:r>
      <w:r w:rsidR="00FD11C4">
        <w:rPr>
          <w:sz w:val="22"/>
          <w:szCs w:val="22"/>
          <w:lang w:val="cs-CZ"/>
        </w:rPr>
        <w:t>y</w:t>
      </w:r>
      <w:r w:rsidR="0035585A" w:rsidRPr="0035585A">
        <w:rPr>
          <w:sz w:val="22"/>
          <w:szCs w:val="22"/>
          <w:lang w:val="cs-CZ"/>
        </w:rPr>
        <w:t>.</w:t>
      </w:r>
    </w:p>
    <w:p w14:paraId="6FA63217" w14:textId="77777777" w:rsidR="003C2393" w:rsidRPr="00164F5E" w:rsidRDefault="003C2393" w:rsidP="00FB7E43">
      <w:pPr>
        <w:jc w:val="both"/>
        <w:rPr>
          <w:sz w:val="22"/>
          <w:szCs w:val="22"/>
          <w:lang w:val="cs-CZ"/>
        </w:rPr>
      </w:pPr>
    </w:p>
    <w:p w14:paraId="55DC869A" w14:textId="77777777" w:rsidR="005D2294" w:rsidRDefault="00F2321F" w:rsidP="00FB7E43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11.</w:t>
      </w:r>
      <w:r w:rsidR="00D47FEB">
        <w:rPr>
          <w:b/>
          <w:sz w:val="22"/>
          <w:szCs w:val="22"/>
          <w:lang w:val="cs-CZ"/>
        </w:rPr>
        <w:t>6</w:t>
      </w:r>
      <w:r w:rsidR="000C441B">
        <w:rPr>
          <w:b/>
          <w:sz w:val="22"/>
          <w:szCs w:val="22"/>
          <w:lang w:val="cs-CZ"/>
        </w:rPr>
        <w:t xml:space="preserve"> </w:t>
      </w:r>
      <w:r w:rsidR="004278E1">
        <w:rPr>
          <w:b/>
          <w:sz w:val="22"/>
          <w:szCs w:val="22"/>
          <w:lang w:val="cs-CZ"/>
        </w:rPr>
        <w:tab/>
      </w:r>
      <w:r w:rsidR="005D2294" w:rsidRPr="00733918">
        <w:rPr>
          <w:b/>
          <w:sz w:val="22"/>
          <w:szCs w:val="22"/>
          <w:lang w:val="cs-CZ"/>
        </w:rPr>
        <w:t>Doručování</w:t>
      </w:r>
    </w:p>
    <w:p w14:paraId="0824B1AB" w14:textId="2919435C" w:rsidR="00FD11C4" w:rsidRDefault="00E536BA" w:rsidP="00164F5E">
      <w:pPr>
        <w:widowControl w:val="0"/>
        <w:autoSpaceDE w:val="0"/>
        <w:autoSpaceDN w:val="0"/>
        <w:adjustRightInd w:val="0"/>
        <w:spacing w:before="120"/>
        <w:ind w:right="-79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11.</w:t>
      </w:r>
      <w:r w:rsidR="00D47FEB">
        <w:rPr>
          <w:sz w:val="22"/>
          <w:szCs w:val="22"/>
          <w:lang w:val="cs-CZ"/>
        </w:rPr>
        <w:t>6</w:t>
      </w:r>
      <w:r>
        <w:rPr>
          <w:sz w:val="22"/>
          <w:szCs w:val="22"/>
          <w:lang w:val="cs-CZ"/>
        </w:rPr>
        <w:t>.1</w:t>
      </w:r>
      <w:r w:rsidR="000C441B">
        <w:rPr>
          <w:sz w:val="22"/>
          <w:szCs w:val="22"/>
          <w:lang w:val="cs-CZ"/>
        </w:rPr>
        <w:t xml:space="preserve"> Pro účely doručování </w:t>
      </w:r>
      <w:r w:rsidR="00CD0110">
        <w:rPr>
          <w:sz w:val="22"/>
          <w:szCs w:val="22"/>
          <w:lang w:val="cs-CZ"/>
        </w:rPr>
        <w:t xml:space="preserve">jakýchkoli </w:t>
      </w:r>
      <w:r w:rsidR="000C441B">
        <w:rPr>
          <w:sz w:val="22"/>
          <w:szCs w:val="22"/>
          <w:lang w:val="cs-CZ"/>
        </w:rPr>
        <w:t xml:space="preserve">písemností mezi smluvními stranami v souvislosti s právním vztahem založeným touto </w:t>
      </w:r>
      <w:r w:rsidR="00560F69">
        <w:rPr>
          <w:sz w:val="22"/>
          <w:szCs w:val="22"/>
          <w:lang w:val="cs-CZ"/>
        </w:rPr>
        <w:t>S</w:t>
      </w:r>
      <w:r w:rsidR="000C441B">
        <w:rPr>
          <w:sz w:val="22"/>
          <w:szCs w:val="22"/>
          <w:lang w:val="cs-CZ"/>
        </w:rPr>
        <w:t xml:space="preserve">mlouvou </w:t>
      </w:r>
      <w:r w:rsidR="00560F69">
        <w:rPr>
          <w:sz w:val="22"/>
          <w:szCs w:val="22"/>
          <w:lang w:val="cs-CZ"/>
        </w:rPr>
        <w:t>S</w:t>
      </w:r>
      <w:r w:rsidR="000C441B">
        <w:rPr>
          <w:sz w:val="22"/>
          <w:szCs w:val="22"/>
          <w:lang w:val="cs-CZ"/>
        </w:rPr>
        <w:t>mluvní strany sjednávají následující. Doruč</w:t>
      </w:r>
      <w:r w:rsidR="00CE753A">
        <w:rPr>
          <w:sz w:val="22"/>
          <w:szCs w:val="22"/>
          <w:lang w:val="cs-CZ"/>
        </w:rPr>
        <w:t xml:space="preserve">ovací adresou </w:t>
      </w:r>
      <w:r w:rsidR="00560F69">
        <w:rPr>
          <w:sz w:val="22"/>
          <w:szCs w:val="22"/>
          <w:lang w:val="cs-CZ"/>
        </w:rPr>
        <w:t>S</w:t>
      </w:r>
      <w:r w:rsidR="00CE753A">
        <w:rPr>
          <w:sz w:val="22"/>
          <w:szCs w:val="22"/>
          <w:lang w:val="cs-CZ"/>
        </w:rPr>
        <w:t xml:space="preserve">mluvní strany </w:t>
      </w:r>
      <w:r w:rsidR="00EB6742">
        <w:rPr>
          <w:sz w:val="22"/>
          <w:szCs w:val="22"/>
          <w:lang w:val="cs-CZ"/>
        </w:rPr>
        <w:t xml:space="preserve">bude adresa, </w:t>
      </w:r>
      <w:r w:rsidR="00B41C6C">
        <w:rPr>
          <w:sz w:val="22"/>
          <w:szCs w:val="22"/>
          <w:lang w:val="cs-CZ"/>
        </w:rPr>
        <w:t xml:space="preserve">kterou tato </w:t>
      </w:r>
      <w:r w:rsidR="00560F69">
        <w:rPr>
          <w:sz w:val="22"/>
          <w:szCs w:val="22"/>
          <w:lang w:val="cs-CZ"/>
        </w:rPr>
        <w:t>S</w:t>
      </w:r>
      <w:r w:rsidR="00B41C6C">
        <w:rPr>
          <w:sz w:val="22"/>
          <w:szCs w:val="22"/>
          <w:lang w:val="cs-CZ"/>
        </w:rPr>
        <w:t xml:space="preserve">mluvní strana </w:t>
      </w:r>
      <w:r w:rsidR="00951437">
        <w:rPr>
          <w:sz w:val="22"/>
          <w:szCs w:val="22"/>
          <w:lang w:val="cs-CZ"/>
        </w:rPr>
        <w:t xml:space="preserve">po uzavření této </w:t>
      </w:r>
      <w:r w:rsidR="00560F69">
        <w:rPr>
          <w:sz w:val="22"/>
          <w:szCs w:val="22"/>
          <w:lang w:val="cs-CZ"/>
        </w:rPr>
        <w:t>S</w:t>
      </w:r>
      <w:r w:rsidR="00951437">
        <w:rPr>
          <w:sz w:val="22"/>
          <w:szCs w:val="22"/>
          <w:lang w:val="cs-CZ"/>
        </w:rPr>
        <w:t xml:space="preserve">mlouvy </w:t>
      </w:r>
      <w:r w:rsidR="00B41C6C">
        <w:rPr>
          <w:sz w:val="22"/>
          <w:szCs w:val="22"/>
          <w:lang w:val="cs-CZ"/>
        </w:rPr>
        <w:t xml:space="preserve">prokazatelně písemně sdělí druhé </w:t>
      </w:r>
      <w:r w:rsidR="00560F69">
        <w:rPr>
          <w:sz w:val="22"/>
          <w:szCs w:val="22"/>
          <w:lang w:val="cs-CZ"/>
        </w:rPr>
        <w:t>S</w:t>
      </w:r>
      <w:r w:rsidR="00B41C6C">
        <w:rPr>
          <w:sz w:val="22"/>
          <w:szCs w:val="22"/>
          <w:lang w:val="cs-CZ"/>
        </w:rPr>
        <w:t>mluvní straně jako adresu, na kterou jí mají být doručovány písemnosti</w:t>
      </w:r>
      <w:r w:rsidR="00951437">
        <w:rPr>
          <w:sz w:val="22"/>
          <w:szCs w:val="22"/>
          <w:lang w:val="cs-CZ"/>
        </w:rPr>
        <w:t>,</w:t>
      </w:r>
      <w:r w:rsidR="00B41C6C">
        <w:rPr>
          <w:sz w:val="22"/>
          <w:szCs w:val="22"/>
          <w:lang w:val="cs-CZ"/>
        </w:rPr>
        <w:t xml:space="preserve"> a nebude-li žádná taková adresa </w:t>
      </w:r>
      <w:r w:rsidR="00C92DDE">
        <w:rPr>
          <w:sz w:val="22"/>
          <w:szCs w:val="22"/>
          <w:lang w:val="cs-CZ"/>
        </w:rPr>
        <w:t xml:space="preserve">prokazatelně </w:t>
      </w:r>
      <w:r w:rsidR="00B41C6C">
        <w:rPr>
          <w:sz w:val="22"/>
          <w:szCs w:val="22"/>
          <w:lang w:val="cs-CZ"/>
        </w:rPr>
        <w:t xml:space="preserve">sdělena, potom adresa, </w:t>
      </w:r>
      <w:r w:rsidR="00EB6742">
        <w:rPr>
          <w:sz w:val="22"/>
          <w:szCs w:val="22"/>
          <w:lang w:val="cs-CZ"/>
        </w:rPr>
        <w:t xml:space="preserve">která v době doručování bude </w:t>
      </w:r>
      <w:r w:rsidR="00B41C6C">
        <w:rPr>
          <w:sz w:val="22"/>
          <w:szCs w:val="22"/>
          <w:lang w:val="cs-CZ"/>
        </w:rPr>
        <w:t xml:space="preserve">aktuální adresou </w:t>
      </w:r>
      <w:r w:rsidR="00925435">
        <w:rPr>
          <w:sz w:val="22"/>
          <w:szCs w:val="22"/>
          <w:lang w:val="cs-CZ"/>
        </w:rPr>
        <w:t>sídla nebo místa podnikání</w:t>
      </w:r>
      <w:r w:rsidR="00B41C6C">
        <w:rPr>
          <w:sz w:val="22"/>
          <w:szCs w:val="22"/>
          <w:lang w:val="cs-CZ"/>
        </w:rPr>
        <w:t xml:space="preserve"> </w:t>
      </w:r>
      <w:r w:rsidR="00560F69">
        <w:rPr>
          <w:sz w:val="22"/>
          <w:szCs w:val="22"/>
          <w:lang w:val="cs-CZ"/>
        </w:rPr>
        <w:t>S</w:t>
      </w:r>
      <w:r w:rsidR="00B41C6C">
        <w:rPr>
          <w:sz w:val="22"/>
          <w:szCs w:val="22"/>
          <w:lang w:val="cs-CZ"/>
        </w:rPr>
        <w:t>mluv</w:t>
      </w:r>
      <w:r w:rsidR="00560F69">
        <w:rPr>
          <w:sz w:val="22"/>
          <w:szCs w:val="22"/>
          <w:lang w:val="cs-CZ"/>
        </w:rPr>
        <w:t>n</w:t>
      </w:r>
      <w:r w:rsidR="00B41C6C">
        <w:rPr>
          <w:sz w:val="22"/>
          <w:szCs w:val="22"/>
          <w:lang w:val="cs-CZ"/>
        </w:rPr>
        <w:t xml:space="preserve">í strany, které je doručováno </w:t>
      </w:r>
      <w:r w:rsidR="00CE753A">
        <w:rPr>
          <w:sz w:val="22"/>
          <w:szCs w:val="22"/>
          <w:lang w:val="cs-CZ"/>
        </w:rPr>
        <w:t>(dále též jen „</w:t>
      </w:r>
      <w:r w:rsidR="00CE753A" w:rsidRPr="004D7801">
        <w:rPr>
          <w:b/>
          <w:sz w:val="22"/>
          <w:szCs w:val="22"/>
          <w:lang w:val="cs-CZ"/>
        </w:rPr>
        <w:t>Doručovací adresa</w:t>
      </w:r>
      <w:r w:rsidR="00CE753A">
        <w:rPr>
          <w:sz w:val="22"/>
          <w:szCs w:val="22"/>
          <w:lang w:val="cs-CZ"/>
        </w:rPr>
        <w:t xml:space="preserve">“). </w:t>
      </w:r>
      <w:r w:rsidR="00925435">
        <w:rPr>
          <w:sz w:val="22"/>
          <w:szCs w:val="22"/>
          <w:lang w:val="cs-CZ"/>
        </w:rPr>
        <w:t xml:space="preserve">Bude-li písemnost odeslána </w:t>
      </w:r>
      <w:r w:rsidR="00560F69">
        <w:rPr>
          <w:sz w:val="22"/>
          <w:szCs w:val="22"/>
          <w:lang w:val="cs-CZ"/>
        </w:rPr>
        <w:t>S</w:t>
      </w:r>
      <w:r w:rsidR="00925435">
        <w:rPr>
          <w:sz w:val="22"/>
          <w:szCs w:val="22"/>
          <w:lang w:val="cs-CZ"/>
        </w:rPr>
        <w:t xml:space="preserve">mluvní straně na Doručovací adresu s využitím provozovatele poštovních služeb (prostřednictvím držitele poštovní licence), potom </w:t>
      </w:r>
      <w:r w:rsidR="00CD0110">
        <w:rPr>
          <w:sz w:val="22"/>
          <w:szCs w:val="22"/>
          <w:lang w:val="cs-CZ"/>
        </w:rPr>
        <w:t>bez dalšího</w:t>
      </w:r>
      <w:r w:rsidR="008A1983">
        <w:rPr>
          <w:sz w:val="22"/>
          <w:szCs w:val="22"/>
          <w:lang w:val="cs-CZ"/>
        </w:rPr>
        <w:t xml:space="preserve"> a nevyvratitelně </w:t>
      </w:r>
      <w:r w:rsidR="00925435">
        <w:rPr>
          <w:sz w:val="22"/>
          <w:szCs w:val="22"/>
          <w:lang w:val="cs-CZ"/>
        </w:rPr>
        <w:t xml:space="preserve">platí, že písemnost byla </w:t>
      </w:r>
      <w:r w:rsidR="00560F69">
        <w:rPr>
          <w:sz w:val="22"/>
          <w:szCs w:val="22"/>
          <w:lang w:val="cs-CZ"/>
        </w:rPr>
        <w:t>S</w:t>
      </w:r>
      <w:r w:rsidR="00183609">
        <w:rPr>
          <w:sz w:val="22"/>
          <w:szCs w:val="22"/>
          <w:lang w:val="cs-CZ"/>
        </w:rPr>
        <w:t xml:space="preserve">mluvní straně </w:t>
      </w:r>
      <w:r w:rsidR="00CD0110">
        <w:rPr>
          <w:sz w:val="22"/>
          <w:szCs w:val="22"/>
          <w:lang w:val="cs-CZ"/>
        </w:rPr>
        <w:t xml:space="preserve">doručena </w:t>
      </w:r>
      <w:r w:rsidR="00925435">
        <w:rPr>
          <w:sz w:val="22"/>
          <w:szCs w:val="22"/>
          <w:lang w:val="cs-CZ"/>
        </w:rPr>
        <w:t xml:space="preserve">nejpozději </w:t>
      </w:r>
      <w:r w:rsidR="00B275D5">
        <w:rPr>
          <w:sz w:val="22"/>
          <w:szCs w:val="22"/>
          <w:lang w:val="cs-CZ"/>
        </w:rPr>
        <w:t xml:space="preserve">desátý </w:t>
      </w:r>
      <w:r w:rsidR="00925435">
        <w:rPr>
          <w:sz w:val="22"/>
          <w:szCs w:val="22"/>
          <w:lang w:val="cs-CZ"/>
        </w:rPr>
        <w:t>den od odeslání</w:t>
      </w:r>
      <w:r w:rsidR="00B275D5">
        <w:rPr>
          <w:sz w:val="22"/>
          <w:szCs w:val="22"/>
          <w:lang w:val="cs-CZ"/>
        </w:rPr>
        <w:t xml:space="preserve"> s tím, že připadne-li konec této lhůty na sobotu, neděli nebo státní svátek, potom je koncem této lhůty až nejblíže následující pracovní den</w:t>
      </w:r>
      <w:r w:rsidR="00CD0110">
        <w:rPr>
          <w:sz w:val="22"/>
          <w:szCs w:val="22"/>
          <w:lang w:val="cs-CZ"/>
        </w:rPr>
        <w:t xml:space="preserve">. </w:t>
      </w:r>
      <w:r w:rsidR="00183609">
        <w:rPr>
          <w:sz w:val="22"/>
          <w:szCs w:val="22"/>
          <w:lang w:val="cs-CZ"/>
        </w:rPr>
        <w:t xml:space="preserve">Právo </w:t>
      </w:r>
      <w:r w:rsidR="00560F69">
        <w:rPr>
          <w:sz w:val="22"/>
          <w:szCs w:val="22"/>
          <w:lang w:val="cs-CZ"/>
        </w:rPr>
        <w:t>S</w:t>
      </w:r>
      <w:r w:rsidR="00183609">
        <w:rPr>
          <w:sz w:val="22"/>
          <w:szCs w:val="22"/>
          <w:lang w:val="cs-CZ"/>
        </w:rPr>
        <w:t xml:space="preserve">mluvní strany doručit písemnost druhé </w:t>
      </w:r>
      <w:r w:rsidR="00560F69">
        <w:rPr>
          <w:sz w:val="22"/>
          <w:szCs w:val="22"/>
          <w:lang w:val="cs-CZ"/>
        </w:rPr>
        <w:t>S</w:t>
      </w:r>
      <w:r w:rsidR="00183609">
        <w:rPr>
          <w:sz w:val="22"/>
          <w:szCs w:val="22"/>
          <w:lang w:val="cs-CZ"/>
        </w:rPr>
        <w:t>mluvní straně na jinou než Doručovací adresu nebo jiným způsobem (osobní doručení, kurýrní služba</w:t>
      </w:r>
      <w:r w:rsidR="00771627">
        <w:rPr>
          <w:sz w:val="22"/>
          <w:szCs w:val="22"/>
          <w:lang w:val="cs-CZ"/>
        </w:rPr>
        <w:t xml:space="preserve"> bez poštovní licence </w:t>
      </w:r>
      <w:r w:rsidR="00183609">
        <w:rPr>
          <w:sz w:val="22"/>
          <w:szCs w:val="22"/>
          <w:lang w:val="cs-CZ"/>
        </w:rPr>
        <w:t>apod.) není dotčeno.</w:t>
      </w:r>
    </w:p>
    <w:p w14:paraId="2FB30764" w14:textId="77777777" w:rsidR="00704357" w:rsidRPr="00164F5E" w:rsidRDefault="00704357" w:rsidP="00704357">
      <w:pPr>
        <w:jc w:val="both"/>
        <w:rPr>
          <w:sz w:val="22"/>
          <w:szCs w:val="22"/>
          <w:lang w:val="cs-CZ"/>
        </w:rPr>
      </w:pPr>
    </w:p>
    <w:p w14:paraId="31DE0AC4" w14:textId="77777777" w:rsidR="00FD11C4" w:rsidRDefault="00141BE7" w:rsidP="00FB7E43">
      <w:pPr>
        <w:widowControl w:val="0"/>
        <w:autoSpaceDE w:val="0"/>
        <w:autoSpaceDN w:val="0"/>
        <w:adjustRightInd w:val="0"/>
        <w:ind w:right="-79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11.7</w:t>
      </w:r>
      <w:r w:rsidR="004F1C70">
        <w:rPr>
          <w:b/>
          <w:sz w:val="22"/>
          <w:szCs w:val="22"/>
          <w:lang w:val="cs-CZ"/>
        </w:rPr>
        <w:t xml:space="preserve"> </w:t>
      </w:r>
      <w:r w:rsidR="004278E1">
        <w:rPr>
          <w:b/>
          <w:sz w:val="22"/>
          <w:szCs w:val="22"/>
          <w:lang w:val="cs-CZ"/>
        </w:rPr>
        <w:tab/>
      </w:r>
      <w:r w:rsidR="004F1C70">
        <w:rPr>
          <w:b/>
          <w:sz w:val="22"/>
          <w:szCs w:val="22"/>
          <w:lang w:val="cs-CZ"/>
        </w:rPr>
        <w:t>Domovní řád</w:t>
      </w:r>
    </w:p>
    <w:p w14:paraId="2E4FC9BD" w14:textId="3EC11BA5" w:rsidR="00526593" w:rsidRDefault="003A3080" w:rsidP="00164F5E">
      <w:pPr>
        <w:widowControl w:val="0"/>
        <w:autoSpaceDE w:val="0"/>
        <w:autoSpaceDN w:val="0"/>
        <w:adjustRightInd w:val="0"/>
        <w:spacing w:before="120"/>
        <w:ind w:right="-79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11.</w:t>
      </w:r>
      <w:r w:rsidR="00141BE7">
        <w:rPr>
          <w:sz w:val="22"/>
          <w:szCs w:val="22"/>
          <w:lang w:val="cs-CZ"/>
        </w:rPr>
        <w:t>7</w:t>
      </w:r>
      <w:r>
        <w:rPr>
          <w:sz w:val="22"/>
          <w:szCs w:val="22"/>
          <w:lang w:val="cs-CZ"/>
        </w:rPr>
        <w:t xml:space="preserve">.1 Pronajímatel </w:t>
      </w:r>
      <w:r w:rsidR="004F1C70">
        <w:rPr>
          <w:sz w:val="22"/>
          <w:szCs w:val="22"/>
          <w:lang w:val="cs-CZ"/>
        </w:rPr>
        <w:t xml:space="preserve">vydal </w:t>
      </w:r>
      <w:r>
        <w:rPr>
          <w:sz w:val="22"/>
          <w:szCs w:val="22"/>
          <w:lang w:val="cs-CZ"/>
        </w:rPr>
        <w:t xml:space="preserve">písemný </w:t>
      </w:r>
      <w:r w:rsidR="004F1C70">
        <w:rPr>
          <w:sz w:val="22"/>
          <w:szCs w:val="22"/>
          <w:lang w:val="cs-CZ"/>
        </w:rPr>
        <w:t>Domovní řád, který blíže rozvádí</w:t>
      </w:r>
      <w:r>
        <w:rPr>
          <w:sz w:val="22"/>
          <w:szCs w:val="22"/>
          <w:lang w:val="cs-CZ"/>
        </w:rPr>
        <w:t xml:space="preserve"> práva a povinnosti </w:t>
      </w:r>
      <w:r w:rsidR="00A67E85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 xml:space="preserve">mluvních stran zakotvená v této </w:t>
      </w:r>
      <w:r w:rsidR="006260CC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mlouvě</w:t>
      </w:r>
      <w:r w:rsidR="006260CC">
        <w:rPr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</w:t>
      </w:r>
      <w:r w:rsidR="004F1C70">
        <w:rPr>
          <w:sz w:val="22"/>
          <w:szCs w:val="22"/>
          <w:lang w:val="cs-CZ"/>
        </w:rPr>
        <w:t xml:space="preserve">a který je </w:t>
      </w:r>
      <w:r w:rsidR="004F1C70" w:rsidRPr="00A7465B">
        <w:rPr>
          <w:sz w:val="22"/>
          <w:szCs w:val="22"/>
          <w:lang w:val="cs-CZ"/>
        </w:rPr>
        <w:t xml:space="preserve">Přílohou č. </w:t>
      </w:r>
      <w:r w:rsidR="00E73D18" w:rsidRPr="00A7465B">
        <w:rPr>
          <w:sz w:val="22"/>
          <w:szCs w:val="22"/>
          <w:lang w:val="cs-CZ"/>
        </w:rPr>
        <w:t>3</w:t>
      </w:r>
      <w:r w:rsidR="004F1C70">
        <w:rPr>
          <w:sz w:val="22"/>
          <w:szCs w:val="22"/>
          <w:lang w:val="cs-CZ"/>
        </w:rPr>
        <w:t xml:space="preserve"> této </w:t>
      </w:r>
      <w:r w:rsidR="005B31FE">
        <w:rPr>
          <w:sz w:val="22"/>
          <w:szCs w:val="22"/>
          <w:lang w:val="cs-CZ"/>
        </w:rPr>
        <w:t>S</w:t>
      </w:r>
      <w:r w:rsidR="004F1C70">
        <w:rPr>
          <w:sz w:val="22"/>
          <w:szCs w:val="22"/>
          <w:lang w:val="cs-CZ"/>
        </w:rPr>
        <w:t xml:space="preserve">mlouvy </w:t>
      </w:r>
      <w:r>
        <w:rPr>
          <w:sz w:val="22"/>
          <w:szCs w:val="22"/>
          <w:lang w:val="cs-CZ"/>
        </w:rPr>
        <w:t>(dále též jen „</w:t>
      </w:r>
      <w:r w:rsidR="004F1C70" w:rsidRPr="00A7465B">
        <w:rPr>
          <w:sz w:val="22"/>
          <w:szCs w:val="22"/>
          <w:lang w:val="cs-CZ"/>
        </w:rPr>
        <w:t>Řád</w:t>
      </w:r>
      <w:r>
        <w:rPr>
          <w:sz w:val="22"/>
          <w:szCs w:val="22"/>
          <w:lang w:val="cs-CZ"/>
        </w:rPr>
        <w:t xml:space="preserve">“). </w:t>
      </w:r>
      <w:r w:rsidR="004F1C70">
        <w:rPr>
          <w:sz w:val="22"/>
          <w:szCs w:val="22"/>
          <w:lang w:val="cs-CZ"/>
        </w:rPr>
        <w:t>Pronajímatel má</w:t>
      </w:r>
      <w:r>
        <w:rPr>
          <w:sz w:val="22"/>
          <w:szCs w:val="22"/>
          <w:lang w:val="cs-CZ"/>
        </w:rPr>
        <w:t xml:space="preserve"> právo obsah </w:t>
      </w:r>
      <w:r w:rsidR="004F1C70">
        <w:rPr>
          <w:sz w:val="22"/>
          <w:szCs w:val="22"/>
          <w:lang w:val="cs-CZ"/>
        </w:rPr>
        <w:t xml:space="preserve">Řádu </w:t>
      </w:r>
      <w:r>
        <w:rPr>
          <w:sz w:val="22"/>
          <w:szCs w:val="22"/>
          <w:lang w:val="cs-CZ"/>
        </w:rPr>
        <w:t>kdykoli jednostranně písemně měnit (dále též jen „</w:t>
      </w:r>
      <w:r w:rsidRPr="00A7465B">
        <w:rPr>
          <w:sz w:val="22"/>
          <w:szCs w:val="22"/>
          <w:lang w:val="cs-CZ"/>
        </w:rPr>
        <w:t>Novelizace</w:t>
      </w:r>
      <w:r>
        <w:rPr>
          <w:sz w:val="22"/>
          <w:szCs w:val="22"/>
          <w:lang w:val="cs-CZ"/>
        </w:rPr>
        <w:t xml:space="preserve">“). </w:t>
      </w:r>
      <w:r w:rsidR="004F1C70">
        <w:rPr>
          <w:sz w:val="22"/>
          <w:szCs w:val="22"/>
          <w:lang w:val="cs-CZ"/>
        </w:rPr>
        <w:t>Řád</w:t>
      </w:r>
      <w:r>
        <w:rPr>
          <w:sz w:val="22"/>
          <w:szCs w:val="22"/>
          <w:lang w:val="cs-CZ"/>
        </w:rPr>
        <w:t xml:space="preserve"> </w:t>
      </w:r>
      <w:r w:rsidR="004F1C70">
        <w:rPr>
          <w:sz w:val="22"/>
          <w:szCs w:val="22"/>
          <w:lang w:val="cs-CZ"/>
        </w:rPr>
        <w:t>ve znění obsaženém v Příloze č.</w:t>
      </w:r>
      <w:r w:rsidR="00164F5E">
        <w:rPr>
          <w:sz w:val="22"/>
          <w:szCs w:val="22"/>
          <w:lang w:val="cs-CZ"/>
        </w:rPr>
        <w:t> 3</w:t>
      </w:r>
      <w:r w:rsidR="004F1C70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je pro </w:t>
      </w:r>
      <w:r w:rsidR="007B113D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 xml:space="preserve">mluvní strany závazný dnem </w:t>
      </w:r>
      <w:r w:rsidR="004F1C70">
        <w:rPr>
          <w:sz w:val="22"/>
          <w:szCs w:val="22"/>
          <w:lang w:val="cs-CZ"/>
        </w:rPr>
        <w:t xml:space="preserve">uzavření této nájemní </w:t>
      </w:r>
      <w:r w:rsidR="009A4025">
        <w:rPr>
          <w:sz w:val="22"/>
          <w:szCs w:val="22"/>
          <w:lang w:val="cs-CZ"/>
        </w:rPr>
        <w:t>Smlouvy</w:t>
      </w:r>
      <w:r>
        <w:rPr>
          <w:sz w:val="22"/>
          <w:szCs w:val="22"/>
          <w:lang w:val="cs-CZ"/>
        </w:rPr>
        <w:t xml:space="preserve">. </w:t>
      </w:r>
      <w:r w:rsidR="004F1C70">
        <w:rPr>
          <w:sz w:val="22"/>
          <w:szCs w:val="22"/>
          <w:lang w:val="cs-CZ"/>
        </w:rPr>
        <w:t xml:space="preserve">Řád </w:t>
      </w:r>
      <w:r w:rsidR="00526593">
        <w:rPr>
          <w:sz w:val="22"/>
          <w:szCs w:val="22"/>
          <w:lang w:val="cs-CZ"/>
        </w:rPr>
        <w:t xml:space="preserve">ve znění Novelizace je pro </w:t>
      </w:r>
      <w:r w:rsidR="007B113D">
        <w:rPr>
          <w:sz w:val="22"/>
          <w:szCs w:val="22"/>
          <w:lang w:val="cs-CZ"/>
        </w:rPr>
        <w:t>S</w:t>
      </w:r>
      <w:r w:rsidR="00526593">
        <w:rPr>
          <w:sz w:val="22"/>
          <w:szCs w:val="22"/>
          <w:lang w:val="cs-CZ"/>
        </w:rPr>
        <w:t xml:space="preserve">mluvní strany závazný dnem následujícím po dni, kdy příslušná Novelizace byla Pronajímatelem Nájemci doručena. Smluvní strany se tedy zavazují dodržovat povinnosti sjednané v této </w:t>
      </w:r>
      <w:r w:rsidR="007B113D">
        <w:rPr>
          <w:sz w:val="22"/>
          <w:szCs w:val="22"/>
          <w:lang w:val="cs-CZ"/>
        </w:rPr>
        <w:t>S</w:t>
      </w:r>
      <w:r w:rsidR="00526593">
        <w:rPr>
          <w:sz w:val="22"/>
          <w:szCs w:val="22"/>
          <w:lang w:val="cs-CZ"/>
        </w:rPr>
        <w:t xml:space="preserve">mlouvě a řídit se dále </w:t>
      </w:r>
      <w:r w:rsidR="004F1C70">
        <w:rPr>
          <w:sz w:val="22"/>
          <w:szCs w:val="22"/>
          <w:lang w:val="cs-CZ"/>
        </w:rPr>
        <w:t xml:space="preserve">Řádem </w:t>
      </w:r>
      <w:r w:rsidR="00526593">
        <w:rPr>
          <w:sz w:val="22"/>
          <w:szCs w:val="22"/>
          <w:lang w:val="cs-CZ"/>
        </w:rPr>
        <w:t xml:space="preserve">ve znění jeho Novelizací. Nájemce není povinen se řídit těmi částmi pro něj závazného </w:t>
      </w:r>
      <w:r w:rsidR="000D2E7E">
        <w:rPr>
          <w:sz w:val="22"/>
          <w:szCs w:val="22"/>
          <w:lang w:val="cs-CZ"/>
        </w:rPr>
        <w:t xml:space="preserve">Řádu </w:t>
      </w:r>
      <w:r w:rsidR="0085141D">
        <w:rPr>
          <w:sz w:val="22"/>
          <w:szCs w:val="22"/>
          <w:lang w:val="cs-CZ"/>
        </w:rPr>
        <w:t>(ve znění případných Novelizací)</w:t>
      </w:r>
      <w:r w:rsidR="00526593">
        <w:rPr>
          <w:sz w:val="22"/>
          <w:szCs w:val="22"/>
          <w:lang w:val="cs-CZ"/>
        </w:rPr>
        <w:t xml:space="preserve">, v nichž by mu byly ukládány povinnosti zcela zjevně objektivně nesplnitelné nebo šikanózní povahy. Kde tato </w:t>
      </w:r>
      <w:r w:rsidR="003130B8">
        <w:rPr>
          <w:sz w:val="22"/>
          <w:szCs w:val="22"/>
          <w:lang w:val="cs-CZ"/>
        </w:rPr>
        <w:t>S</w:t>
      </w:r>
      <w:r w:rsidR="00526593">
        <w:rPr>
          <w:sz w:val="22"/>
          <w:szCs w:val="22"/>
          <w:lang w:val="cs-CZ"/>
        </w:rPr>
        <w:t xml:space="preserve">mlouva stanoví něco jiného než </w:t>
      </w:r>
      <w:r w:rsidR="000D2E7E">
        <w:rPr>
          <w:sz w:val="22"/>
          <w:szCs w:val="22"/>
          <w:lang w:val="cs-CZ"/>
        </w:rPr>
        <w:t>Řád</w:t>
      </w:r>
      <w:r w:rsidR="00526593">
        <w:rPr>
          <w:sz w:val="22"/>
          <w:szCs w:val="22"/>
          <w:lang w:val="cs-CZ"/>
        </w:rPr>
        <w:t xml:space="preserve">, tam se použije tato </w:t>
      </w:r>
      <w:r w:rsidR="003130B8">
        <w:rPr>
          <w:sz w:val="22"/>
          <w:szCs w:val="22"/>
          <w:lang w:val="cs-CZ"/>
        </w:rPr>
        <w:t>S</w:t>
      </w:r>
      <w:r w:rsidR="00526593">
        <w:rPr>
          <w:sz w:val="22"/>
          <w:szCs w:val="22"/>
          <w:lang w:val="cs-CZ"/>
        </w:rPr>
        <w:t>mlouva jako předpis speciální.</w:t>
      </w:r>
    </w:p>
    <w:p w14:paraId="1C1586B7" w14:textId="0D1C61AF" w:rsidR="00704357" w:rsidRPr="00164F5E" w:rsidRDefault="00704357" w:rsidP="00FB7E43">
      <w:pPr>
        <w:jc w:val="both"/>
        <w:rPr>
          <w:sz w:val="22"/>
          <w:szCs w:val="22"/>
          <w:lang w:val="cs-CZ"/>
        </w:rPr>
      </w:pPr>
    </w:p>
    <w:p w14:paraId="4D5C9310" w14:textId="77777777" w:rsidR="003E0135" w:rsidRDefault="003E0135" w:rsidP="00FB7E43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11.8 </w:t>
      </w:r>
      <w:r w:rsidR="004278E1">
        <w:rPr>
          <w:b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Zápis nájmu do veřejného seznamu</w:t>
      </w:r>
    </w:p>
    <w:p w14:paraId="78E967B0" w14:textId="02C61BB8" w:rsidR="003E0135" w:rsidRDefault="003E0135" w:rsidP="00164F5E">
      <w:pPr>
        <w:spacing w:before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11.8.1 Zápis nájmu podle této </w:t>
      </w:r>
      <w:r w:rsidR="003130B8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mlouvy do veřejného seznamu vyžaduje předchozí výslovný písemný souhlas Pronajímatele.</w:t>
      </w:r>
    </w:p>
    <w:p w14:paraId="673B14DC" w14:textId="77777777" w:rsidR="00E9139E" w:rsidRPr="00164F5E" w:rsidRDefault="00E9139E" w:rsidP="00FB7E43">
      <w:pPr>
        <w:jc w:val="both"/>
        <w:rPr>
          <w:sz w:val="22"/>
          <w:szCs w:val="22"/>
          <w:lang w:val="cs-CZ"/>
        </w:rPr>
      </w:pPr>
    </w:p>
    <w:p w14:paraId="609C3A40" w14:textId="77777777" w:rsidR="004563E3" w:rsidRDefault="004563E3" w:rsidP="00FB7E43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11.9 </w:t>
      </w:r>
      <w:r w:rsidR="004278E1">
        <w:rPr>
          <w:b/>
          <w:sz w:val="22"/>
          <w:szCs w:val="22"/>
          <w:lang w:val="cs-CZ"/>
        </w:rPr>
        <w:tab/>
      </w:r>
      <w:r>
        <w:rPr>
          <w:b/>
          <w:sz w:val="22"/>
          <w:szCs w:val="22"/>
          <w:lang w:val="cs-CZ"/>
        </w:rPr>
        <w:t>Převzetí zákaznické základny</w:t>
      </w:r>
    </w:p>
    <w:p w14:paraId="3FE30ABC" w14:textId="311D0C54" w:rsidR="004563E3" w:rsidRDefault="008214E9" w:rsidP="00164F5E">
      <w:pPr>
        <w:spacing w:before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11.9.1 </w:t>
      </w:r>
      <w:r w:rsidR="004563E3">
        <w:rPr>
          <w:sz w:val="22"/>
          <w:szCs w:val="22"/>
          <w:lang w:val="cs-CZ"/>
        </w:rPr>
        <w:t xml:space="preserve">Nájemce nemá </w:t>
      </w:r>
      <w:r w:rsidR="001A157B">
        <w:rPr>
          <w:sz w:val="22"/>
          <w:szCs w:val="22"/>
          <w:lang w:val="cs-CZ"/>
        </w:rPr>
        <w:t xml:space="preserve">po skončení nájmu, byť by skončil výpovědí ze strany Pronajímatele, </w:t>
      </w:r>
      <w:r w:rsidR="004563E3">
        <w:rPr>
          <w:sz w:val="22"/>
          <w:szCs w:val="22"/>
          <w:lang w:val="cs-CZ"/>
        </w:rPr>
        <w:t>právo na náhradu za</w:t>
      </w:r>
      <w:r w:rsidR="00E9139E">
        <w:rPr>
          <w:sz w:val="22"/>
          <w:szCs w:val="22"/>
          <w:lang w:val="cs-CZ"/>
        </w:rPr>
        <w:t> </w:t>
      </w:r>
      <w:r w:rsidR="004563E3">
        <w:rPr>
          <w:sz w:val="22"/>
          <w:szCs w:val="22"/>
          <w:lang w:val="cs-CZ"/>
        </w:rPr>
        <w:t>výhodu Pronajímatele nebo nového nájemce Předmětu nájmu, kterou by případně získali převzetím zákaznické základny vybudované Nájemcem</w:t>
      </w:r>
      <w:r w:rsidR="001A157B">
        <w:rPr>
          <w:sz w:val="22"/>
          <w:szCs w:val="22"/>
          <w:lang w:val="cs-CZ"/>
        </w:rPr>
        <w:t>; ustanovení § 2315 občanského zákoníku se nepoužije.</w:t>
      </w:r>
    </w:p>
    <w:p w14:paraId="4A96A004" w14:textId="77777777" w:rsidR="00C76FD5" w:rsidRPr="00164F5E" w:rsidRDefault="00C76FD5" w:rsidP="00C76FD5">
      <w:pPr>
        <w:jc w:val="both"/>
        <w:rPr>
          <w:sz w:val="22"/>
          <w:szCs w:val="22"/>
          <w:lang w:val="cs-CZ"/>
        </w:rPr>
      </w:pPr>
    </w:p>
    <w:p w14:paraId="4A5D3C99" w14:textId="2FC67BFB" w:rsidR="00870B71" w:rsidRDefault="00870B71" w:rsidP="00FB7E43">
      <w:pPr>
        <w:jc w:val="both"/>
        <w:rPr>
          <w:b/>
          <w:sz w:val="22"/>
          <w:szCs w:val="22"/>
          <w:lang w:val="cs-CZ"/>
        </w:rPr>
      </w:pPr>
      <w:r w:rsidRPr="00215C39">
        <w:rPr>
          <w:b/>
          <w:sz w:val="22"/>
          <w:szCs w:val="22"/>
          <w:lang w:val="cs-CZ"/>
        </w:rPr>
        <w:t>11.</w:t>
      </w:r>
      <w:r w:rsidR="00D27374">
        <w:rPr>
          <w:b/>
          <w:sz w:val="22"/>
          <w:szCs w:val="22"/>
          <w:lang w:val="cs-CZ"/>
        </w:rPr>
        <w:t>10</w:t>
      </w:r>
      <w:r w:rsidRPr="00215C39">
        <w:rPr>
          <w:b/>
          <w:sz w:val="22"/>
          <w:szCs w:val="22"/>
          <w:lang w:val="cs-CZ"/>
        </w:rPr>
        <w:t xml:space="preserve"> </w:t>
      </w:r>
      <w:r w:rsidR="004278E1">
        <w:rPr>
          <w:b/>
          <w:sz w:val="22"/>
          <w:szCs w:val="22"/>
          <w:lang w:val="cs-CZ"/>
        </w:rPr>
        <w:tab/>
      </w:r>
      <w:r w:rsidR="00747003">
        <w:rPr>
          <w:b/>
          <w:sz w:val="22"/>
          <w:szCs w:val="22"/>
          <w:lang w:val="cs-CZ"/>
        </w:rPr>
        <w:t xml:space="preserve">Deklarace </w:t>
      </w:r>
      <w:r w:rsidR="00A704CE">
        <w:rPr>
          <w:b/>
          <w:sz w:val="22"/>
          <w:szCs w:val="22"/>
          <w:lang w:val="cs-CZ"/>
        </w:rPr>
        <w:t>S</w:t>
      </w:r>
      <w:r w:rsidR="00747003">
        <w:rPr>
          <w:b/>
          <w:sz w:val="22"/>
          <w:szCs w:val="22"/>
          <w:lang w:val="cs-CZ"/>
        </w:rPr>
        <w:t>mluvních stran</w:t>
      </w:r>
    </w:p>
    <w:p w14:paraId="43882382" w14:textId="4C4D1315" w:rsidR="00F74791" w:rsidRDefault="00E536BA" w:rsidP="00164F5E">
      <w:pPr>
        <w:spacing w:before="12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11.</w:t>
      </w:r>
      <w:r w:rsidR="00D27374">
        <w:rPr>
          <w:sz w:val="22"/>
          <w:szCs w:val="22"/>
          <w:lang w:val="cs-CZ"/>
        </w:rPr>
        <w:t>10</w:t>
      </w:r>
      <w:r>
        <w:rPr>
          <w:sz w:val="22"/>
          <w:szCs w:val="22"/>
          <w:lang w:val="cs-CZ"/>
        </w:rPr>
        <w:t xml:space="preserve">.1 </w:t>
      </w:r>
      <w:r w:rsidR="00F74791">
        <w:rPr>
          <w:sz w:val="22"/>
          <w:szCs w:val="22"/>
          <w:lang w:val="cs-CZ"/>
        </w:rPr>
        <w:t xml:space="preserve">Smluvní strany si tuto </w:t>
      </w:r>
      <w:r w:rsidR="00A704CE">
        <w:rPr>
          <w:sz w:val="22"/>
          <w:szCs w:val="22"/>
          <w:lang w:val="cs-CZ"/>
        </w:rPr>
        <w:t>S</w:t>
      </w:r>
      <w:r w:rsidR="00F74791">
        <w:rPr>
          <w:sz w:val="22"/>
          <w:szCs w:val="22"/>
          <w:lang w:val="cs-CZ"/>
        </w:rPr>
        <w:t xml:space="preserve">mlouvu přečetly, zcela porozuměly jejímu předmětu a obsahu a prohlašují, že právní jednání, která tato </w:t>
      </w:r>
      <w:r w:rsidR="00A704CE">
        <w:rPr>
          <w:sz w:val="22"/>
          <w:szCs w:val="22"/>
          <w:lang w:val="cs-CZ"/>
        </w:rPr>
        <w:t>S</w:t>
      </w:r>
      <w:r w:rsidR="00F74791">
        <w:rPr>
          <w:sz w:val="22"/>
          <w:szCs w:val="22"/>
          <w:lang w:val="cs-CZ"/>
        </w:rPr>
        <w:t xml:space="preserve">mlouva obsahuje, jsou projevem jejich pravé, vážné a svobodné vůle, když tuto </w:t>
      </w:r>
      <w:r w:rsidR="00E14562">
        <w:rPr>
          <w:sz w:val="22"/>
          <w:szCs w:val="22"/>
          <w:lang w:val="cs-CZ"/>
        </w:rPr>
        <w:lastRenderedPageBreak/>
        <w:t>S</w:t>
      </w:r>
      <w:r w:rsidR="00F74791">
        <w:rPr>
          <w:sz w:val="22"/>
          <w:szCs w:val="22"/>
          <w:lang w:val="cs-CZ"/>
        </w:rPr>
        <w:t xml:space="preserve">mlouvu uzavřeli na základě vzájemné dohody, nikoli pod nátlakem nebo za zjevně nevýhodných podmínek. Na důkaz výše uvedeného </w:t>
      </w:r>
      <w:r w:rsidR="00E14562">
        <w:rPr>
          <w:sz w:val="22"/>
          <w:szCs w:val="22"/>
          <w:lang w:val="cs-CZ"/>
        </w:rPr>
        <w:t>S</w:t>
      </w:r>
      <w:r w:rsidR="00F74791">
        <w:rPr>
          <w:sz w:val="22"/>
          <w:szCs w:val="22"/>
          <w:lang w:val="cs-CZ"/>
        </w:rPr>
        <w:t xml:space="preserve">mluvní strany tuto </w:t>
      </w:r>
      <w:r w:rsidR="009A4025">
        <w:rPr>
          <w:sz w:val="22"/>
          <w:szCs w:val="22"/>
          <w:lang w:val="cs-CZ"/>
        </w:rPr>
        <w:t xml:space="preserve">Smlouvu </w:t>
      </w:r>
      <w:r w:rsidR="00F74791">
        <w:rPr>
          <w:sz w:val="22"/>
          <w:szCs w:val="22"/>
          <w:lang w:val="cs-CZ"/>
        </w:rPr>
        <w:t>podepsaly.</w:t>
      </w:r>
    </w:p>
    <w:p w14:paraId="58C718F4" w14:textId="31D2012C" w:rsidR="00657C1B" w:rsidRDefault="00657C1B" w:rsidP="008C030E">
      <w:pPr>
        <w:jc w:val="both"/>
        <w:rPr>
          <w:sz w:val="22"/>
          <w:szCs w:val="22"/>
          <w:lang w:val="cs-CZ"/>
        </w:rPr>
      </w:pPr>
    </w:p>
    <w:p w14:paraId="6083C9BA" w14:textId="77777777" w:rsidR="001E4F63" w:rsidRDefault="001E4F63" w:rsidP="008C030E">
      <w:pPr>
        <w:jc w:val="both"/>
        <w:rPr>
          <w:sz w:val="22"/>
          <w:szCs w:val="22"/>
          <w:lang w:val="cs-CZ"/>
        </w:rPr>
      </w:pPr>
    </w:p>
    <w:p w14:paraId="6915239A" w14:textId="1110AE79" w:rsidR="00624983" w:rsidRPr="00733918" w:rsidRDefault="001F42EE" w:rsidP="008C030E">
      <w:pPr>
        <w:rPr>
          <w:sz w:val="22"/>
          <w:szCs w:val="22"/>
          <w:lang w:val="cs-CZ"/>
        </w:rPr>
      </w:pPr>
      <w:r w:rsidRPr="00733918">
        <w:rPr>
          <w:sz w:val="22"/>
          <w:szCs w:val="22"/>
          <w:lang w:val="cs-CZ"/>
        </w:rPr>
        <w:t>V </w:t>
      </w:r>
      <w:r w:rsidR="008004F6">
        <w:rPr>
          <w:sz w:val="22"/>
          <w:szCs w:val="22"/>
          <w:lang w:val="cs-CZ"/>
        </w:rPr>
        <w:t>Ostravě</w:t>
      </w:r>
      <w:r w:rsidRPr="00733918">
        <w:rPr>
          <w:sz w:val="22"/>
          <w:szCs w:val="22"/>
          <w:lang w:val="cs-CZ"/>
        </w:rPr>
        <w:t xml:space="preserve"> dne</w:t>
      </w:r>
      <w:r w:rsidR="009D3AB1">
        <w:rPr>
          <w:sz w:val="22"/>
          <w:szCs w:val="22"/>
          <w:lang w:val="cs-CZ"/>
        </w:rPr>
        <w:t xml:space="preserve"> </w:t>
      </w:r>
      <w:r w:rsidR="00213690">
        <w:rPr>
          <w:sz w:val="22"/>
          <w:szCs w:val="22"/>
          <w:lang w:val="cs-CZ"/>
        </w:rPr>
        <w:t>xx</w:t>
      </w:r>
      <w:r w:rsidR="009D3AB1">
        <w:rPr>
          <w:sz w:val="22"/>
          <w:szCs w:val="22"/>
          <w:lang w:val="cs-CZ"/>
        </w:rPr>
        <w:t>.</w:t>
      </w:r>
      <w:r w:rsidR="00AC2664">
        <w:rPr>
          <w:sz w:val="22"/>
          <w:szCs w:val="22"/>
          <w:lang w:val="cs-CZ"/>
        </w:rPr>
        <w:t xml:space="preserve"> </w:t>
      </w:r>
      <w:r w:rsidR="00213690">
        <w:rPr>
          <w:sz w:val="22"/>
          <w:szCs w:val="22"/>
          <w:lang w:val="cs-CZ"/>
        </w:rPr>
        <w:t>6</w:t>
      </w:r>
      <w:r w:rsidR="009D3AB1">
        <w:rPr>
          <w:sz w:val="22"/>
          <w:szCs w:val="22"/>
          <w:lang w:val="cs-CZ"/>
        </w:rPr>
        <w:t>. 20</w:t>
      </w:r>
      <w:r w:rsidR="00AC2664">
        <w:rPr>
          <w:sz w:val="22"/>
          <w:szCs w:val="22"/>
          <w:lang w:val="cs-CZ"/>
        </w:rPr>
        <w:t>2</w:t>
      </w:r>
      <w:r w:rsidR="00DD3CBD">
        <w:rPr>
          <w:sz w:val="22"/>
          <w:szCs w:val="22"/>
          <w:lang w:val="cs-CZ"/>
        </w:rPr>
        <w:t>2</w:t>
      </w:r>
    </w:p>
    <w:p w14:paraId="08C6A2D0" w14:textId="4F8F1B1A" w:rsidR="00E9139E" w:rsidRDefault="00E9139E" w:rsidP="008C030E">
      <w:pPr>
        <w:jc w:val="both"/>
        <w:rPr>
          <w:sz w:val="22"/>
          <w:szCs w:val="22"/>
          <w:lang w:val="cs-CZ"/>
        </w:rPr>
      </w:pPr>
    </w:p>
    <w:p w14:paraId="400F9B9F" w14:textId="77777777" w:rsidR="001E4F63" w:rsidRPr="00733918" w:rsidRDefault="001E4F63" w:rsidP="008C030E">
      <w:pPr>
        <w:jc w:val="both"/>
        <w:rPr>
          <w:sz w:val="22"/>
          <w:szCs w:val="22"/>
          <w:lang w:val="cs-CZ"/>
        </w:rPr>
      </w:pPr>
    </w:p>
    <w:p w14:paraId="4760B30B" w14:textId="77777777" w:rsidR="00624983" w:rsidRPr="00733918" w:rsidRDefault="00624983" w:rsidP="008C030E">
      <w:pPr>
        <w:jc w:val="both"/>
        <w:rPr>
          <w:b/>
          <w:sz w:val="22"/>
          <w:szCs w:val="22"/>
          <w:lang w:val="cs-CZ"/>
        </w:rPr>
      </w:pPr>
      <w:r w:rsidRPr="00733918">
        <w:rPr>
          <w:sz w:val="22"/>
          <w:szCs w:val="22"/>
          <w:lang w:val="cs-CZ"/>
        </w:rPr>
        <w:t>Pronajímatel</w:t>
      </w:r>
      <w:r w:rsidRPr="00733918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ab/>
      </w:r>
      <w:r w:rsidRPr="00733918">
        <w:rPr>
          <w:b/>
          <w:sz w:val="22"/>
          <w:szCs w:val="22"/>
          <w:lang w:val="cs-CZ"/>
        </w:rPr>
        <w:tab/>
      </w:r>
      <w:r w:rsidRPr="00733918">
        <w:rPr>
          <w:sz w:val="22"/>
          <w:szCs w:val="22"/>
          <w:lang w:val="cs-CZ"/>
        </w:rPr>
        <w:t>Nájemce</w:t>
      </w:r>
    </w:p>
    <w:p w14:paraId="63C190A6" w14:textId="210FF820" w:rsidR="00F718F4" w:rsidRPr="00DC41B2" w:rsidRDefault="009C4695" w:rsidP="00A747CE">
      <w:pPr>
        <w:tabs>
          <w:tab w:val="left" w:pos="6379"/>
        </w:tabs>
        <w:jc w:val="both"/>
        <w:rPr>
          <w:rStyle w:val="preformatted"/>
          <w:b/>
          <w:bCs/>
          <w:lang w:val="cs-CZ"/>
        </w:rPr>
      </w:pPr>
      <w:r w:rsidRPr="00DC41B2">
        <w:rPr>
          <w:rStyle w:val="preformatted"/>
          <w:b/>
          <w:sz w:val="22"/>
          <w:szCs w:val="22"/>
          <w:lang w:val="cs-CZ"/>
        </w:rPr>
        <w:t>OC Varenská Ostrava s.r.o.</w:t>
      </w:r>
      <w:r w:rsidR="00DA45F1" w:rsidRPr="00DC41B2">
        <w:rPr>
          <w:b/>
          <w:sz w:val="22"/>
          <w:szCs w:val="22"/>
          <w:lang w:val="cs-CZ"/>
        </w:rPr>
        <w:tab/>
      </w:r>
      <w:r w:rsidR="00140161" w:rsidRPr="00DC41B2">
        <w:rPr>
          <w:rStyle w:val="preformatted"/>
          <w:b/>
          <w:bCs/>
          <w:sz w:val="22"/>
          <w:szCs w:val="22"/>
          <w:lang w:val="cs-CZ"/>
        </w:rPr>
        <w:t>Janáčkova filharmonie Ostrava,</w:t>
      </w:r>
    </w:p>
    <w:p w14:paraId="54BB1857" w14:textId="396A270D" w:rsidR="00E9139E" w:rsidRPr="00DC41B2" w:rsidRDefault="00A747CE" w:rsidP="00A747CE">
      <w:pPr>
        <w:tabs>
          <w:tab w:val="left" w:pos="6379"/>
        </w:tabs>
        <w:jc w:val="both"/>
        <w:rPr>
          <w:b/>
          <w:sz w:val="22"/>
          <w:szCs w:val="22"/>
          <w:u w:val="single"/>
          <w:lang w:val="cs-CZ"/>
        </w:rPr>
      </w:pPr>
      <w:r w:rsidRPr="00DC41B2">
        <w:rPr>
          <w:rStyle w:val="preformatted"/>
          <w:b/>
          <w:bCs/>
          <w:sz w:val="22"/>
          <w:szCs w:val="22"/>
          <w:lang w:val="cs-CZ"/>
        </w:rPr>
        <w:tab/>
        <w:t>příspěvková organizace</w:t>
      </w:r>
      <w:r w:rsidRPr="00DC41B2">
        <w:rPr>
          <w:rStyle w:val="preformatted"/>
          <w:b/>
          <w:bCs/>
          <w:lang w:val="cs-CZ"/>
        </w:rPr>
        <w:t xml:space="preserve"> a.s.</w:t>
      </w:r>
    </w:p>
    <w:p w14:paraId="28A1B2C0" w14:textId="4B5A90C7" w:rsidR="00E9139E" w:rsidRDefault="00E9139E" w:rsidP="008C030E">
      <w:pPr>
        <w:jc w:val="both"/>
        <w:rPr>
          <w:b/>
          <w:sz w:val="22"/>
          <w:szCs w:val="22"/>
          <w:u w:val="single"/>
          <w:lang w:val="cs-CZ"/>
        </w:rPr>
      </w:pPr>
    </w:p>
    <w:p w14:paraId="6C70FD2E" w14:textId="2F393262" w:rsidR="001E4F63" w:rsidRDefault="001E4F63" w:rsidP="008C030E">
      <w:pPr>
        <w:jc w:val="both"/>
        <w:rPr>
          <w:b/>
          <w:sz w:val="22"/>
          <w:szCs w:val="22"/>
          <w:u w:val="single"/>
          <w:lang w:val="cs-CZ"/>
        </w:rPr>
      </w:pPr>
    </w:p>
    <w:p w14:paraId="404E9565" w14:textId="77777777" w:rsidR="00384101" w:rsidRDefault="00384101" w:rsidP="008C030E">
      <w:pPr>
        <w:jc w:val="both"/>
        <w:rPr>
          <w:b/>
          <w:sz w:val="22"/>
          <w:szCs w:val="22"/>
          <w:u w:val="single"/>
          <w:lang w:val="cs-CZ"/>
        </w:rPr>
      </w:pPr>
    </w:p>
    <w:p w14:paraId="33E7680A" w14:textId="28E5A8AA" w:rsidR="001E4F63" w:rsidRDefault="001E4F63" w:rsidP="008C030E">
      <w:pPr>
        <w:jc w:val="both"/>
        <w:rPr>
          <w:b/>
          <w:sz w:val="22"/>
          <w:szCs w:val="22"/>
          <w:u w:val="single"/>
          <w:lang w:val="cs-CZ"/>
        </w:rPr>
      </w:pPr>
    </w:p>
    <w:p w14:paraId="0D8440C7" w14:textId="77777777" w:rsidR="004767B0" w:rsidRDefault="004767B0" w:rsidP="008C030E">
      <w:pPr>
        <w:jc w:val="both"/>
        <w:rPr>
          <w:b/>
          <w:sz w:val="22"/>
          <w:szCs w:val="22"/>
          <w:u w:val="single"/>
          <w:lang w:val="cs-CZ"/>
        </w:rPr>
      </w:pPr>
    </w:p>
    <w:p w14:paraId="5E532DDD" w14:textId="77777777" w:rsidR="00EF2B1E" w:rsidRDefault="00EF2B1E" w:rsidP="008C030E">
      <w:pPr>
        <w:jc w:val="both"/>
        <w:rPr>
          <w:b/>
          <w:sz w:val="22"/>
          <w:szCs w:val="22"/>
          <w:u w:val="single"/>
          <w:lang w:val="cs-CZ"/>
        </w:rPr>
      </w:pPr>
    </w:p>
    <w:p w14:paraId="38136761" w14:textId="77777777" w:rsidR="00DA45F1" w:rsidRPr="00733918" w:rsidRDefault="00DC438D" w:rsidP="00EB7872">
      <w:pPr>
        <w:spacing w:line="276" w:lineRule="auto"/>
        <w:jc w:val="both"/>
        <w:rPr>
          <w:b/>
          <w:sz w:val="22"/>
          <w:szCs w:val="22"/>
          <w:u w:val="single"/>
          <w:lang w:val="cs-CZ"/>
        </w:rPr>
      </w:pPr>
      <w:r w:rsidRPr="00733918">
        <w:rPr>
          <w:sz w:val="22"/>
          <w:szCs w:val="22"/>
          <w:lang w:val="cs-CZ"/>
        </w:rPr>
        <w:t>………………………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="00EB7872">
        <w:rPr>
          <w:sz w:val="22"/>
          <w:szCs w:val="22"/>
          <w:lang w:val="cs-CZ"/>
        </w:rPr>
        <w:tab/>
      </w:r>
      <w:r w:rsidRPr="00733918">
        <w:rPr>
          <w:sz w:val="22"/>
          <w:szCs w:val="22"/>
          <w:lang w:val="cs-CZ"/>
        </w:rPr>
        <w:t>…………………………</w:t>
      </w:r>
    </w:p>
    <w:p w14:paraId="5B71C3E3" w14:textId="7522F62A" w:rsidR="00F718F4" w:rsidRDefault="00384101" w:rsidP="00384101">
      <w:pPr>
        <w:tabs>
          <w:tab w:val="center" w:pos="993"/>
          <w:tab w:val="center" w:pos="7513"/>
        </w:tabs>
        <w:spacing w:line="276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 w:rsidR="00360938">
        <w:rPr>
          <w:sz w:val="22"/>
          <w:szCs w:val="22"/>
          <w:lang w:val="cs-CZ"/>
        </w:rPr>
        <w:t>xxxxxxxxxxxxx</w:t>
      </w:r>
      <w:r w:rsidR="00F718F4">
        <w:rPr>
          <w:sz w:val="22"/>
          <w:szCs w:val="22"/>
          <w:lang w:val="cs-CZ"/>
        </w:rPr>
        <w:tab/>
      </w:r>
      <w:r w:rsidR="00360938">
        <w:rPr>
          <w:sz w:val="22"/>
          <w:szCs w:val="22"/>
          <w:lang w:val="cs-CZ"/>
        </w:rPr>
        <w:t>xxxxxxxxxxxxxx</w:t>
      </w:r>
    </w:p>
    <w:p w14:paraId="6140F1A3" w14:textId="22A43988" w:rsidR="00384101" w:rsidRDefault="00384101" w:rsidP="00384101">
      <w:pPr>
        <w:tabs>
          <w:tab w:val="center" w:pos="993"/>
          <w:tab w:val="center" w:pos="7513"/>
        </w:tabs>
        <w:spacing w:line="276" w:lineRule="auto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 w:rsidR="001153A9">
        <w:rPr>
          <w:sz w:val="22"/>
          <w:szCs w:val="22"/>
          <w:lang w:val="cs-CZ"/>
        </w:rPr>
        <w:t>j</w:t>
      </w:r>
      <w:r>
        <w:rPr>
          <w:sz w:val="22"/>
          <w:szCs w:val="22"/>
          <w:lang w:val="cs-CZ"/>
        </w:rPr>
        <w:t>ednatel</w:t>
      </w:r>
      <w:r w:rsidR="00C841EA">
        <w:rPr>
          <w:sz w:val="22"/>
          <w:szCs w:val="22"/>
          <w:lang w:val="cs-CZ"/>
        </w:rPr>
        <w:tab/>
      </w:r>
      <w:r w:rsidR="002E31A5">
        <w:rPr>
          <w:sz w:val="22"/>
          <w:szCs w:val="22"/>
          <w:lang w:val="cs-CZ"/>
        </w:rPr>
        <w:t>ředitel</w:t>
      </w:r>
    </w:p>
    <w:p w14:paraId="3674B887" w14:textId="4302CD7F" w:rsidR="003E24AE" w:rsidRPr="00937E1A" w:rsidRDefault="003E24AE" w:rsidP="00EB7872">
      <w:pPr>
        <w:spacing w:line="276" w:lineRule="auto"/>
        <w:rPr>
          <w:sz w:val="22"/>
          <w:szCs w:val="22"/>
          <w:lang w:val="cs-CZ"/>
        </w:rPr>
      </w:pPr>
    </w:p>
    <w:p w14:paraId="073E1F83" w14:textId="77777777" w:rsidR="00C841EA" w:rsidRDefault="00C841EA" w:rsidP="00EB7872">
      <w:pPr>
        <w:spacing w:line="276" w:lineRule="auto"/>
        <w:jc w:val="both"/>
        <w:rPr>
          <w:b/>
          <w:sz w:val="22"/>
          <w:szCs w:val="22"/>
          <w:u w:val="single"/>
          <w:lang w:val="cs-CZ"/>
        </w:rPr>
      </w:pPr>
      <w:bookmarkStart w:id="8" w:name="_GoBack"/>
      <w:bookmarkEnd w:id="8"/>
    </w:p>
    <w:p w14:paraId="5E34EB71" w14:textId="77777777" w:rsidR="00384101" w:rsidRDefault="00384101" w:rsidP="00EB7872">
      <w:pPr>
        <w:spacing w:line="276" w:lineRule="auto"/>
        <w:jc w:val="both"/>
        <w:rPr>
          <w:b/>
          <w:sz w:val="22"/>
          <w:szCs w:val="22"/>
          <w:u w:val="single"/>
          <w:lang w:val="cs-CZ"/>
        </w:rPr>
      </w:pPr>
    </w:p>
    <w:p w14:paraId="4852E23E" w14:textId="77777777" w:rsidR="00165590" w:rsidRPr="00996235" w:rsidRDefault="00165590" w:rsidP="00EB7872">
      <w:pPr>
        <w:spacing w:line="276" w:lineRule="auto"/>
        <w:jc w:val="both"/>
        <w:rPr>
          <w:b/>
          <w:sz w:val="22"/>
          <w:szCs w:val="22"/>
          <w:u w:val="single"/>
          <w:lang w:val="cs-CZ"/>
        </w:rPr>
      </w:pPr>
      <w:r w:rsidRPr="00996235">
        <w:rPr>
          <w:b/>
          <w:sz w:val="22"/>
          <w:szCs w:val="22"/>
          <w:u w:val="single"/>
          <w:lang w:val="cs-CZ"/>
        </w:rPr>
        <w:t>Příloh</w:t>
      </w:r>
      <w:r w:rsidR="008932A2">
        <w:rPr>
          <w:b/>
          <w:sz w:val="22"/>
          <w:szCs w:val="22"/>
          <w:u w:val="single"/>
          <w:lang w:val="cs-CZ"/>
        </w:rPr>
        <w:t>ami této smlouvy jsou</w:t>
      </w:r>
      <w:r w:rsidRPr="00996235">
        <w:rPr>
          <w:b/>
          <w:sz w:val="22"/>
          <w:szCs w:val="22"/>
          <w:u w:val="single"/>
          <w:lang w:val="cs-CZ"/>
        </w:rPr>
        <w:t>:</w:t>
      </w:r>
    </w:p>
    <w:p w14:paraId="2EBE5332" w14:textId="741508FD" w:rsidR="00843979" w:rsidRPr="00C841EA" w:rsidRDefault="00846C07" w:rsidP="00846C07">
      <w:pPr>
        <w:spacing w:line="276" w:lineRule="auto"/>
        <w:jc w:val="both"/>
        <w:rPr>
          <w:sz w:val="22"/>
          <w:szCs w:val="22"/>
          <w:lang w:val="cs-CZ"/>
        </w:rPr>
      </w:pPr>
      <w:r w:rsidRPr="00C841EA">
        <w:rPr>
          <w:sz w:val="22"/>
          <w:szCs w:val="22"/>
          <w:lang w:val="cs-CZ"/>
        </w:rPr>
        <w:t xml:space="preserve">Příloha č. 1 </w:t>
      </w:r>
      <w:r w:rsidR="009C4695" w:rsidRPr="00C841EA">
        <w:rPr>
          <w:sz w:val="22"/>
          <w:szCs w:val="22"/>
          <w:lang w:val="cs-CZ"/>
        </w:rPr>
        <w:t>–</w:t>
      </w:r>
      <w:r w:rsidRPr="00C841EA">
        <w:rPr>
          <w:sz w:val="22"/>
          <w:szCs w:val="22"/>
          <w:lang w:val="cs-CZ"/>
        </w:rPr>
        <w:t xml:space="preserve"> </w:t>
      </w:r>
      <w:r w:rsidR="00C841EA" w:rsidRPr="00C841EA">
        <w:rPr>
          <w:sz w:val="22"/>
          <w:szCs w:val="22"/>
          <w:lang w:val="cs-CZ"/>
        </w:rPr>
        <w:t>Situační plánek Prostor</w:t>
      </w:r>
    </w:p>
    <w:p w14:paraId="276D70AB" w14:textId="65BA0DBD" w:rsidR="00C841EA" w:rsidRPr="00C841EA" w:rsidRDefault="00C841EA" w:rsidP="00846C07">
      <w:pPr>
        <w:spacing w:line="276" w:lineRule="auto"/>
        <w:jc w:val="both"/>
        <w:rPr>
          <w:sz w:val="22"/>
          <w:szCs w:val="22"/>
          <w:lang w:val="cs-CZ"/>
        </w:rPr>
      </w:pPr>
      <w:r w:rsidRPr="00C841EA">
        <w:rPr>
          <w:sz w:val="22"/>
          <w:szCs w:val="22"/>
          <w:lang w:val="cs-CZ"/>
        </w:rPr>
        <w:t xml:space="preserve">Příloha č. </w:t>
      </w:r>
      <w:r w:rsidR="000C2D34">
        <w:rPr>
          <w:sz w:val="22"/>
          <w:szCs w:val="22"/>
          <w:lang w:val="cs-CZ"/>
        </w:rPr>
        <w:t>2</w:t>
      </w:r>
      <w:r w:rsidRPr="00C841EA">
        <w:rPr>
          <w:sz w:val="22"/>
          <w:szCs w:val="22"/>
          <w:lang w:val="cs-CZ"/>
        </w:rPr>
        <w:t xml:space="preserve"> –</w:t>
      </w:r>
      <w:r>
        <w:rPr>
          <w:sz w:val="22"/>
          <w:szCs w:val="22"/>
          <w:lang w:val="cs-CZ"/>
        </w:rPr>
        <w:t xml:space="preserve"> </w:t>
      </w:r>
      <w:r w:rsidRPr="00C841EA">
        <w:rPr>
          <w:sz w:val="22"/>
          <w:szCs w:val="22"/>
          <w:lang w:val="cs-CZ"/>
        </w:rPr>
        <w:t>Předávací protokol</w:t>
      </w:r>
    </w:p>
    <w:p w14:paraId="16182A80" w14:textId="059776AA" w:rsidR="00B94968" w:rsidRDefault="00B469A8" w:rsidP="00846C07">
      <w:pPr>
        <w:spacing w:line="276" w:lineRule="auto"/>
        <w:jc w:val="both"/>
        <w:rPr>
          <w:sz w:val="22"/>
          <w:szCs w:val="22"/>
          <w:lang w:val="cs-CZ"/>
        </w:rPr>
      </w:pPr>
      <w:r w:rsidRPr="00C841EA">
        <w:rPr>
          <w:sz w:val="22"/>
          <w:szCs w:val="22"/>
          <w:lang w:val="cs-CZ"/>
        </w:rPr>
        <w:t xml:space="preserve">Příloha č. </w:t>
      </w:r>
      <w:r w:rsidR="000C2D34">
        <w:rPr>
          <w:sz w:val="22"/>
          <w:szCs w:val="22"/>
          <w:lang w:val="cs-CZ"/>
        </w:rPr>
        <w:t>3</w:t>
      </w:r>
      <w:r w:rsidRPr="00C841EA">
        <w:rPr>
          <w:sz w:val="22"/>
          <w:szCs w:val="22"/>
          <w:lang w:val="cs-CZ"/>
        </w:rPr>
        <w:t xml:space="preserve"> – Domovní řád</w:t>
      </w:r>
    </w:p>
    <w:sectPr w:rsidR="00B94968" w:rsidSect="00E22077">
      <w:footerReference w:type="even" r:id="rId9"/>
      <w:footerReference w:type="default" r:id="rId10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57B5" w14:textId="77777777" w:rsidR="00226E68" w:rsidRDefault="00226E68">
      <w:r>
        <w:separator/>
      </w:r>
    </w:p>
  </w:endnote>
  <w:endnote w:type="continuationSeparator" w:id="0">
    <w:p w14:paraId="517B402A" w14:textId="77777777" w:rsidR="00226E68" w:rsidRDefault="00226E68">
      <w:r>
        <w:continuationSeparator/>
      </w:r>
    </w:p>
  </w:endnote>
  <w:endnote w:type="continuationNotice" w:id="1">
    <w:p w14:paraId="7F4C0FFA" w14:textId="77777777" w:rsidR="00226E68" w:rsidRDefault="00226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1385" w14:textId="77777777" w:rsidR="004F1C70" w:rsidRDefault="004F1C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AAEC08A" w14:textId="77777777" w:rsidR="004F1C70" w:rsidRDefault="004F1C7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491E9" w14:textId="2E5CBEF7" w:rsidR="004F1C70" w:rsidRDefault="0046786F">
    <w:pPr>
      <w:pStyle w:val="Zpat"/>
      <w:framePr w:wrap="around" w:vAnchor="text" w:hAnchor="margin" w:xAlign="right" w:y="1"/>
      <w:rPr>
        <w:rStyle w:val="slostrnky"/>
      </w:rPr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16CD8B" wp14:editId="276D46D9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05d642e3a32e51901556e970" descr="{&quot;HashCode&quot;:-6999888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1C8BF3" w14:textId="79A3DA9A" w:rsidR="0046786F" w:rsidRPr="0046786F" w:rsidRDefault="0046786F" w:rsidP="0046786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6786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This item's classification is Internal. It was created by and is in property of the Home Credit Group. 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16CD8B" id="_x0000_t202" coordsize="21600,21600" o:spt="202" path="m,l,21600r21600,l21600,xe">
              <v:stroke joinstyle="miter"/>
              <v:path gradientshapeok="t" o:connecttype="rect"/>
            </v:shapetype>
            <v:shape id="MSIPCM05d642e3a32e51901556e970" o:spid="_x0000_s1026" type="#_x0000_t202" alt="{&quot;HashCode&quot;:-699988899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" o:allowincell="f" filled="f" stroked="f" strokeweight=".5pt">
              <v:textbox inset=",0,,0">
                <w:txbxContent>
                  <w:p w14:paraId="1E1C8BF3" w14:textId="79A3DA9A" w:rsidR="0046786F" w:rsidRPr="0046786F" w:rsidRDefault="0046786F" w:rsidP="0046786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6786F">
                      <w:rPr>
                        <w:rFonts w:ascii="Calibri" w:hAnsi="Calibri" w:cs="Calibri"/>
                        <w:color w:val="000000"/>
                        <w:sz w:val="16"/>
                      </w:rPr>
                      <w:t>This item's classification is Internal. It was created by and is in property of the Home Credit Group. Do not distribute outside of the organization.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1C70">
      <w:rPr>
        <w:rStyle w:val="slostrnky"/>
      </w:rPr>
      <w:fldChar w:fldCharType="begin"/>
    </w:r>
    <w:r w:rsidR="004F1C70">
      <w:rPr>
        <w:rStyle w:val="slostrnky"/>
      </w:rPr>
      <w:instrText xml:space="preserve">PAGE  </w:instrText>
    </w:r>
    <w:r w:rsidR="004F1C70">
      <w:rPr>
        <w:rStyle w:val="slostrnky"/>
      </w:rPr>
      <w:fldChar w:fldCharType="separate"/>
    </w:r>
    <w:r w:rsidR="00360938">
      <w:rPr>
        <w:rStyle w:val="slostrnky"/>
        <w:noProof/>
      </w:rPr>
      <w:t>11</w:t>
    </w:r>
    <w:r w:rsidR="004F1C70">
      <w:rPr>
        <w:rStyle w:val="slostrnky"/>
      </w:rPr>
      <w:fldChar w:fldCharType="end"/>
    </w:r>
  </w:p>
  <w:p w14:paraId="4F8E967F" w14:textId="77777777" w:rsidR="004F1C70" w:rsidRPr="00976213" w:rsidRDefault="004F1C70">
    <w:pPr>
      <w:pStyle w:val="Zpat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E40D5" w14:textId="77777777" w:rsidR="00226E68" w:rsidRDefault="00226E68">
      <w:r>
        <w:separator/>
      </w:r>
    </w:p>
  </w:footnote>
  <w:footnote w:type="continuationSeparator" w:id="0">
    <w:p w14:paraId="582CA5A6" w14:textId="77777777" w:rsidR="00226E68" w:rsidRDefault="00226E68">
      <w:r>
        <w:continuationSeparator/>
      </w:r>
    </w:p>
  </w:footnote>
  <w:footnote w:type="continuationNotice" w:id="1">
    <w:p w14:paraId="5ED3EA02" w14:textId="77777777" w:rsidR="00226E68" w:rsidRDefault="00226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55" w:hanging="358"/>
      </w:pPr>
    </w:lvl>
    <w:lvl w:ilvl="1">
      <w:start w:val="1"/>
      <w:numFmt w:val="decimal"/>
      <w:lvlText w:val="%1.%2"/>
      <w:lvlJc w:val="left"/>
      <w:pPr>
        <w:ind w:left="555" w:hanging="358"/>
      </w:pPr>
      <w:rPr>
        <w:b/>
        <w:bCs/>
        <w:w w:val="107"/>
      </w:rPr>
    </w:lvl>
    <w:lvl w:ilvl="2">
      <w:numFmt w:val="bullet"/>
      <w:lvlText w:val="•"/>
      <w:lvlJc w:val="left"/>
      <w:pPr>
        <w:ind w:left="2500" w:hanging="358"/>
      </w:pPr>
    </w:lvl>
    <w:lvl w:ilvl="3">
      <w:numFmt w:val="bullet"/>
      <w:lvlText w:val="•"/>
      <w:lvlJc w:val="left"/>
      <w:pPr>
        <w:ind w:left="3420" w:hanging="358"/>
      </w:pPr>
    </w:lvl>
    <w:lvl w:ilvl="4">
      <w:numFmt w:val="bullet"/>
      <w:lvlText w:val="•"/>
      <w:lvlJc w:val="left"/>
      <w:pPr>
        <w:ind w:left="4341" w:hanging="358"/>
      </w:pPr>
    </w:lvl>
    <w:lvl w:ilvl="5">
      <w:numFmt w:val="bullet"/>
      <w:lvlText w:val="•"/>
      <w:lvlJc w:val="left"/>
      <w:pPr>
        <w:ind w:left="5261" w:hanging="358"/>
      </w:pPr>
    </w:lvl>
    <w:lvl w:ilvl="6">
      <w:numFmt w:val="bullet"/>
      <w:lvlText w:val="•"/>
      <w:lvlJc w:val="left"/>
      <w:pPr>
        <w:ind w:left="6182" w:hanging="358"/>
      </w:pPr>
    </w:lvl>
    <w:lvl w:ilvl="7">
      <w:numFmt w:val="bullet"/>
      <w:lvlText w:val="•"/>
      <w:lvlJc w:val="left"/>
      <w:pPr>
        <w:ind w:left="7102" w:hanging="358"/>
      </w:pPr>
    </w:lvl>
    <w:lvl w:ilvl="8">
      <w:numFmt w:val="bullet"/>
      <w:lvlText w:val="•"/>
      <w:lvlJc w:val="left"/>
      <w:pPr>
        <w:ind w:left="8023" w:hanging="358"/>
      </w:pPr>
    </w:lvl>
  </w:abstractNum>
  <w:abstractNum w:abstractNumId="1" w15:restartNumberingAfterBreak="0">
    <w:nsid w:val="00394152"/>
    <w:multiLevelType w:val="hybridMultilevel"/>
    <w:tmpl w:val="1EAAC344"/>
    <w:lvl w:ilvl="0" w:tplc="B5B8E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64917"/>
    <w:multiLevelType w:val="multilevel"/>
    <w:tmpl w:val="5DD63F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7C2013"/>
    <w:multiLevelType w:val="hybridMultilevel"/>
    <w:tmpl w:val="4D66CE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05F2B"/>
    <w:multiLevelType w:val="hybridMultilevel"/>
    <w:tmpl w:val="3DF8A4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C3FBC"/>
    <w:multiLevelType w:val="multilevel"/>
    <w:tmpl w:val="C4662FA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9BA465C"/>
    <w:multiLevelType w:val="multilevel"/>
    <w:tmpl w:val="C472CF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 w15:restartNumberingAfterBreak="0">
    <w:nsid w:val="0BB6046B"/>
    <w:multiLevelType w:val="multilevel"/>
    <w:tmpl w:val="6294364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D330319"/>
    <w:multiLevelType w:val="hybridMultilevel"/>
    <w:tmpl w:val="E7CC3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355CF"/>
    <w:multiLevelType w:val="multilevel"/>
    <w:tmpl w:val="47EC98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1CD0FA2"/>
    <w:multiLevelType w:val="hybridMultilevel"/>
    <w:tmpl w:val="D5D85CE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0121A"/>
    <w:multiLevelType w:val="multilevel"/>
    <w:tmpl w:val="937694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83C630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8A06DC2"/>
    <w:multiLevelType w:val="hybridMultilevel"/>
    <w:tmpl w:val="227656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367D3"/>
    <w:multiLevelType w:val="multilevel"/>
    <w:tmpl w:val="07FCBB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5A6534"/>
    <w:multiLevelType w:val="hybridMultilevel"/>
    <w:tmpl w:val="25BADBB6"/>
    <w:lvl w:ilvl="0" w:tplc="E64C9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A62B0"/>
    <w:multiLevelType w:val="hybridMultilevel"/>
    <w:tmpl w:val="2C58A0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06903"/>
    <w:multiLevelType w:val="hybridMultilevel"/>
    <w:tmpl w:val="021682A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255862E2"/>
    <w:multiLevelType w:val="multilevel"/>
    <w:tmpl w:val="C70EF1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hint="default"/>
      </w:rPr>
    </w:lvl>
  </w:abstractNum>
  <w:abstractNum w:abstractNumId="19" w15:restartNumberingAfterBreak="0">
    <w:nsid w:val="25AA149E"/>
    <w:multiLevelType w:val="hybridMultilevel"/>
    <w:tmpl w:val="A246F54A"/>
    <w:lvl w:ilvl="0" w:tplc="7284B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F333C"/>
    <w:multiLevelType w:val="multilevel"/>
    <w:tmpl w:val="604CDB4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72E53A8"/>
    <w:multiLevelType w:val="hybridMultilevel"/>
    <w:tmpl w:val="1074A4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437456"/>
    <w:multiLevelType w:val="hybridMultilevel"/>
    <w:tmpl w:val="C10438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A0E40"/>
    <w:multiLevelType w:val="hybridMultilevel"/>
    <w:tmpl w:val="CEA2DD5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5A40C7"/>
    <w:multiLevelType w:val="multilevel"/>
    <w:tmpl w:val="C86A493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4BF4FDF"/>
    <w:multiLevelType w:val="hybridMultilevel"/>
    <w:tmpl w:val="C82826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4F262AC"/>
    <w:multiLevelType w:val="multilevel"/>
    <w:tmpl w:val="567414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52E56EB"/>
    <w:multiLevelType w:val="hybridMultilevel"/>
    <w:tmpl w:val="92E84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75751"/>
    <w:multiLevelType w:val="hybridMultilevel"/>
    <w:tmpl w:val="1B5C20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5630B"/>
    <w:multiLevelType w:val="hybridMultilevel"/>
    <w:tmpl w:val="C130D0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4E443C"/>
    <w:multiLevelType w:val="hybridMultilevel"/>
    <w:tmpl w:val="F9E0B4B2"/>
    <w:lvl w:ilvl="0" w:tplc="A27E38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E1CEE"/>
    <w:multiLevelType w:val="hybridMultilevel"/>
    <w:tmpl w:val="0D1059DC"/>
    <w:lvl w:ilvl="0" w:tplc="BBE49ED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A9614D7"/>
    <w:multiLevelType w:val="multilevel"/>
    <w:tmpl w:val="51FEEA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4C4B254F"/>
    <w:multiLevelType w:val="multilevel"/>
    <w:tmpl w:val="776E3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A12145"/>
    <w:multiLevelType w:val="hybridMultilevel"/>
    <w:tmpl w:val="37BED802"/>
    <w:lvl w:ilvl="0" w:tplc="8D4E62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37237"/>
    <w:multiLevelType w:val="multilevel"/>
    <w:tmpl w:val="B128C3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39546AA"/>
    <w:multiLevelType w:val="multilevel"/>
    <w:tmpl w:val="598A59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61F2C8F"/>
    <w:multiLevelType w:val="hybridMultilevel"/>
    <w:tmpl w:val="02086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E3500"/>
    <w:multiLevelType w:val="multilevel"/>
    <w:tmpl w:val="00F879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440"/>
      </w:pPr>
      <w:rPr>
        <w:rFonts w:hint="default"/>
      </w:rPr>
    </w:lvl>
  </w:abstractNum>
  <w:abstractNum w:abstractNumId="39" w15:restartNumberingAfterBreak="0">
    <w:nsid w:val="5CA61B5C"/>
    <w:multiLevelType w:val="hybridMultilevel"/>
    <w:tmpl w:val="FF9C9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510AD"/>
    <w:multiLevelType w:val="hybridMultilevel"/>
    <w:tmpl w:val="37BED802"/>
    <w:lvl w:ilvl="0" w:tplc="8D4E627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76402"/>
    <w:multiLevelType w:val="hybridMultilevel"/>
    <w:tmpl w:val="EB6AC7DA"/>
    <w:lvl w:ilvl="0" w:tplc="67D27F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DF6E9B"/>
    <w:multiLevelType w:val="hybridMultilevel"/>
    <w:tmpl w:val="5F8C0300"/>
    <w:lvl w:ilvl="0" w:tplc="67D27F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EA08A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94144F68">
      <w:start w:val="1"/>
      <w:numFmt w:val="lowerRoman"/>
      <w:lvlText w:val="(%3)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9F23700"/>
    <w:multiLevelType w:val="multilevel"/>
    <w:tmpl w:val="5CBE429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21B4470"/>
    <w:multiLevelType w:val="hybridMultilevel"/>
    <w:tmpl w:val="5F8C0300"/>
    <w:lvl w:ilvl="0" w:tplc="67D27F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EA08A2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94144F68">
      <w:start w:val="1"/>
      <w:numFmt w:val="lowerRoman"/>
      <w:lvlText w:val="(%3)"/>
      <w:lvlJc w:val="left"/>
      <w:pPr>
        <w:tabs>
          <w:tab w:val="num" w:pos="3045"/>
        </w:tabs>
        <w:ind w:left="3045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27D07B3"/>
    <w:multiLevelType w:val="multilevel"/>
    <w:tmpl w:val="370E640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3FB28E5"/>
    <w:multiLevelType w:val="hybridMultilevel"/>
    <w:tmpl w:val="DBC480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73A3C"/>
    <w:multiLevelType w:val="hybridMultilevel"/>
    <w:tmpl w:val="84BA7AD8"/>
    <w:lvl w:ilvl="0" w:tplc="A7E0B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DB4F76"/>
    <w:multiLevelType w:val="multilevel"/>
    <w:tmpl w:val="3DF8A4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2B7B3B"/>
    <w:multiLevelType w:val="hybridMultilevel"/>
    <w:tmpl w:val="9D8699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8C1457E"/>
    <w:multiLevelType w:val="multilevel"/>
    <w:tmpl w:val="603A08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hint="default"/>
      </w:rPr>
    </w:lvl>
  </w:abstractNum>
  <w:abstractNum w:abstractNumId="51" w15:restartNumberingAfterBreak="0">
    <w:nsid w:val="7B88590D"/>
    <w:multiLevelType w:val="hybridMultilevel"/>
    <w:tmpl w:val="BC243CE2"/>
    <w:lvl w:ilvl="0" w:tplc="7E82B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C800B5"/>
    <w:multiLevelType w:val="multilevel"/>
    <w:tmpl w:val="7C901F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 w15:restartNumberingAfterBreak="0">
    <w:nsid w:val="7D9B6556"/>
    <w:multiLevelType w:val="multilevel"/>
    <w:tmpl w:val="C70EF1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520"/>
      </w:pPr>
      <w:rPr>
        <w:rFonts w:hint="default"/>
      </w:rPr>
    </w:lvl>
  </w:abstractNum>
  <w:abstractNum w:abstractNumId="54" w15:restartNumberingAfterBreak="0">
    <w:nsid w:val="7E7F183E"/>
    <w:multiLevelType w:val="hybridMultilevel"/>
    <w:tmpl w:val="881C366E"/>
    <w:lvl w:ilvl="0" w:tplc="D9202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6A969482">
      <w:start w:val="1"/>
      <w:numFmt w:val="lowerRoman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47"/>
  </w:num>
  <w:num w:numId="4">
    <w:abstractNumId w:val="24"/>
  </w:num>
  <w:num w:numId="5">
    <w:abstractNumId w:val="52"/>
  </w:num>
  <w:num w:numId="6">
    <w:abstractNumId w:val="42"/>
  </w:num>
  <w:num w:numId="7">
    <w:abstractNumId w:val="2"/>
  </w:num>
  <w:num w:numId="8">
    <w:abstractNumId w:val="4"/>
  </w:num>
  <w:num w:numId="9">
    <w:abstractNumId w:val="48"/>
  </w:num>
  <w:num w:numId="10">
    <w:abstractNumId w:val="14"/>
  </w:num>
  <w:num w:numId="11">
    <w:abstractNumId w:val="43"/>
  </w:num>
  <w:num w:numId="12">
    <w:abstractNumId w:val="36"/>
  </w:num>
  <w:num w:numId="13">
    <w:abstractNumId w:val="32"/>
  </w:num>
  <w:num w:numId="14">
    <w:abstractNumId w:val="20"/>
  </w:num>
  <w:num w:numId="15">
    <w:abstractNumId w:val="21"/>
  </w:num>
  <w:num w:numId="16">
    <w:abstractNumId w:val="7"/>
  </w:num>
  <w:num w:numId="17">
    <w:abstractNumId w:val="45"/>
  </w:num>
  <w:num w:numId="18">
    <w:abstractNumId w:val="49"/>
  </w:num>
  <w:num w:numId="19">
    <w:abstractNumId w:val="3"/>
  </w:num>
  <w:num w:numId="20">
    <w:abstractNumId w:val="28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23"/>
  </w:num>
  <w:num w:numId="25">
    <w:abstractNumId w:val="41"/>
  </w:num>
  <w:num w:numId="26">
    <w:abstractNumId w:val="8"/>
  </w:num>
  <w:num w:numId="27">
    <w:abstractNumId w:val="34"/>
  </w:num>
  <w:num w:numId="28">
    <w:abstractNumId w:val="30"/>
  </w:num>
  <w:num w:numId="29">
    <w:abstractNumId w:val="1"/>
  </w:num>
  <w:num w:numId="30">
    <w:abstractNumId w:val="6"/>
  </w:num>
  <w:num w:numId="31">
    <w:abstractNumId w:val="16"/>
  </w:num>
  <w:num w:numId="32">
    <w:abstractNumId w:val="13"/>
  </w:num>
  <w:num w:numId="33">
    <w:abstractNumId w:val="29"/>
  </w:num>
  <w:num w:numId="34">
    <w:abstractNumId w:val="46"/>
  </w:num>
  <w:num w:numId="35">
    <w:abstractNumId w:val="15"/>
  </w:num>
  <w:num w:numId="36">
    <w:abstractNumId w:val="44"/>
  </w:num>
  <w:num w:numId="37">
    <w:abstractNumId w:val="22"/>
  </w:num>
  <w:num w:numId="38">
    <w:abstractNumId w:val="39"/>
  </w:num>
  <w:num w:numId="39">
    <w:abstractNumId w:val="18"/>
  </w:num>
  <w:num w:numId="40">
    <w:abstractNumId w:val="27"/>
  </w:num>
  <w:num w:numId="41">
    <w:abstractNumId w:val="53"/>
  </w:num>
  <w:num w:numId="42">
    <w:abstractNumId w:val="37"/>
  </w:num>
  <w:num w:numId="43">
    <w:abstractNumId w:val="10"/>
  </w:num>
  <w:num w:numId="44">
    <w:abstractNumId w:val="50"/>
  </w:num>
  <w:num w:numId="45">
    <w:abstractNumId w:val="9"/>
  </w:num>
  <w:num w:numId="4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3"/>
  </w:num>
  <w:num w:numId="49">
    <w:abstractNumId w:val="26"/>
  </w:num>
  <w:num w:numId="50">
    <w:abstractNumId w:val="19"/>
  </w:num>
  <w:num w:numId="51">
    <w:abstractNumId w:val="17"/>
  </w:num>
  <w:num w:numId="52">
    <w:abstractNumId w:val="54"/>
  </w:num>
  <w:num w:numId="53">
    <w:abstractNumId w:val="40"/>
  </w:num>
  <w:num w:numId="54">
    <w:abstractNumId w:val="0"/>
  </w:num>
  <w:num w:numId="55">
    <w:abstractNumId w:val="5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éta Szabová">
    <w15:presenceInfo w15:providerId="AD" w15:userId="S-1-5-21-1364552980-3969705298-222623638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42"/>
    <w:rsid w:val="00001E2D"/>
    <w:rsid w:val="00003534"/>
    <w:rsid w:val="000036FD"/>
    <w:rsid w:val="00003907"/>
    <w:rsid w:val="00003AF5"/>
    <w:rsid w:val="00005609"/>
    <w:rsid w:val="00006534"/>
    <w:rsid w:val="00006AB4"/>
    <w:rsid w:val="00007623"/>
    <w:rsid w:val="00007786"/>
    <w:rsid w:val="00010180"/>
    <w:rsid w:val="00010D4B"/>
    <w:rsid w:val="00011234"/>
    <w:rsid w:val="00012019"/>
    <w:rsid w:val="00013B53"/>
    <w:rsid w:val="00013BE2"/>
    <w:rsid w:val="00013D5E"/>
    <w:rsid w:val="000149AA"/>
    <w:rsid w:val="00014D4F"/>
    <w:rsid w:val="00014F5E"/>
    <w:rsid w:val="0001650E"/>
    <w:rsid w:val="0002044F"/>
    <w:rsid w:val="00020B38"/>
    <w:rsid w:val="0002154D"/>
    <w:rsid w:val="000240B0"/>
    <w:rsid w:val="000258F8"/>
    <w:rsid w:val="00026B95"/>
    <w:rsid w:val="000273C5"/>
    <w:rsid w:val="000276B4"/>
    <w:rsid w:val="00027D23"/>
    <w:rsid w:val="00032195"/>
    <w:rsid w:val="000323D5"/>
    <w:rsid w:val="00034151"/>
    <w:rsid w:val="00036C7F"/>
    <w:rsid w:val="00041972"/>
    <w:rsid w:val="00041EA3"/>
    <w:rsid w:val="00041EA9"/>
    <w:rsid w:val="00045274"/>
    <w:rsid w:val="00045B2B"/>
    <w:rsid w:val="000461E1"/>
    <w:rsid w:val="00046840"/>
    <w:rsid w:val="00046B9A"/>
    <w:rsid w:val="000472B4"/>
    <w:rsid w:val="00054203"/>
    <w:rsid w:val="00054970"/>
    <w:rsid w:val="00056DFD"/>
    <w:rsid w:val="00060315"/>
    <w:rsid w:val="00060F6A"/>
    <w:rsid w:val="000611DD"/>
    <w:rsid w:val="000636BD"/>
    <w:rsid w:val="00063DED"/>
    <w:rsid w:val="00066A59"/>
    <w:rsid w:val="00067596"/>
    <w:rsid w:val="00070D38"/>
    <w:rsid w:val="0007118C"/>
    <w:rsid w:val="0007429A"/>
    <w:rsid w:val="00074633"/>
    <w:rsid w:val="000761C6"/>
    <w:rsid w:val="0007672A"/>
    <w:rsid w:val="000777DD"/>
    <w:rsid w:val="00082EC1"/>
    <w:rsid w:val="00083F73"/>
    <w:rsid w:val="00085A19"/>
    <w:rsid w:val="00086797"/>
    <w:rsid w:val="000870D4"/>
    <w:rsid w:val="000875C2"/>
    <w:rsid w:val="000876D2"/>
    <w:rsid w:val="0009284B"/>
    <w:rsid w:val="00092923"/>
    <w:rsid w:val="00092CB0"/>
    <w:rsid w:val="00095205"/>
    <w:rsid w:val="0009741A"/>
    <w:rsid w:val="000A07E8"/>
    <w:rsid w:val="000A169F"/>
    <w:rsid w:val="000A334A"/>
    <w:rsid w:val="000A3640"/>
    <w:rsid w:val="000A368D"/>
    <w:rsid w:val="000A408C"/>
    <w:rsid w:val="000A4656"/>
    <w:rsid w:val="000A6A5F"/>
    <w:rsid w:val="000B08C3"/>
    <w:rsid w:val="000B0AB6"/>
    <w:rsid w:val="000B1625"/>
    <w:rsid w:val="000B18AA"/>
    <w:rsid w:val="000B1BFA"/>
    <w:rsid w:val="000B1F70"/>
    <w:rsid w:val="000B2137"/>
    <w:rsid w:val="000B31B3"/>
    <w:rsid w:val="000B383F"/>
    <w:rsid w:val="000C0341"/>
    <w:rsid w:val="000C0983"/>
    <w:rsid w:val="000C0D3F"/>
    <w:rsid w:val="000C21C4"/>
    <w:rsid w:val="000C2D34"/>
    <w:rsid w:val="000C441B"/>
    <w:rsid w:val="000C4587"/>
    <w:rsid w:val="000C47FD"/>
    <w:rsid w:val="000C6F21"/>
    <w:rsid w:val="000C790A"/>
    <w:rsid w:val="000C7D0A"/>
    <w:rsid w:val="000D0873"/>
    <w:rsid w:val="000D1B2F"/>
    <w:rsid w:val="000D2E7E"/>
    <w:rsid w:val="000D635A"/>
    <w:rsid w:val="000D67DB"/>
    <w:rsid w:val="000D685C"/>
    <w:rsid w:val="000D71A3"/>
    <w:rsid w:val="000E030A"/>
    <w:rsid w:val="000E308F"/>
    <w:rsid w:val="000E3C6F"/>
    <w:rsid w:val="000E4EF6"/>
    <w:rsid w:val="000E556E"/>
    <w:rsid w:val="000E5879"/>
    <w:rsid w:val="000E6C2A"/>
    <w:rsid w:val="000E7A0B"/>
    <w:rsid w:val="000F0D1C"/>
    <w:rsid w:val="000F1825"/>
    <w:rsid w:val="000F22F6"/>
    <w:rsid w:val="000F32F5"/>
    <w:rsid w:val="000F448C"/>
    <w:rsid w:val="000F460A"/>
    <w:rsid w:val="000F4BC1"/>
    <w:rsid w:val="000F5392"/>
    <w:rsid w:val="000F771F"/>
    <w:rsid w:val="00101936"/>
    <w:rsid w:val="00104C81"/>
    <w:rsid w:val="00104DB3"/>
    <w:rsid w:val="001053C7"/>
    <w:rsid w:val="001054FE"/>
    <w:rsid w:val="001060C2"/>
    <w:rsid w:val="00106624"/>
    <w:rsid w:val="001068E0"/>
    <w:rsid w:val="00107E38"/>
    <w:rsid w:val="00110F88"/>
    <w:rsid w:val="00110FC1"/>
    <w:rsid w:val="001110B6"/>
    <w:rsid w:val="00111DCB"/>
    <w:rsid w:val="00114F7E"/>
    <w:rsid w:val="001153A9"/>
    <w:rsid w:val="0012058A"/>
    <w:rsid w:val="00123DAD"/>
    <w:rsid w:val="001260A3"/>
    <w:rsid w:val="0012626F"/>
    <w:rsid w:val="00126705"/>
    <w:rsid w:val="00126A73"/>
    <w:rsid w:val="0012707F"/>
    <w:rsid w:val="001303CB"/>
    <w:rsid w:val="001308EF"/>
    <w:rsid w:val="001309B7"/>
    <w:rsid w:val="00132D17"/>
    <w:rsid w:val="001330DF"/>
    <w:rsid w:val="001345A0"/>
    <w:rsid w:val="00135170"/>
    <w:rsid w:val="001353EA"/>
    <w:rsid w:val="00136341"/>
    <w:rsid w:val="00136B1A"/>
    <w:rsid w:val="001371B0"/>
    <w:rsid w:val="00140161"/>
    <w:rsid w:val="00141BE7"/>
    <w:rsid w:val="0014344B"/>
    <w:rsid w:val="0014351B"/>
    <w:rsid w:val="00143C3E"/>
    <w:rsid w:val="00144757"/>
    <w:rsid w:val="00145AFB"/>
    <w:rsid w:val="00146978"/>
    <w:rsid w:val="0014732B"/>
    <w:rsid w:val="00147497"/>
    <w:rsid w:val="00147726"/>
    <w:rsid w:val="001500F1"/>
    <w:rsid w:val="00150526"/>
    <w:rsid w:val="001517A1"/>
    <w:rsid w:val="00152D7C"/>
    <w:rsid w:val="00153246"/>
    <w:rsid w:val="001534B8"/>
    <w:rsid w:val="0015415D"/>
    <w:rsid w:val="00154B7D"/>
    <w:rsid w:val="00155606"/>
    <w:rsid w:val="001573D6"/>
    <w:rsid w:val="00160F6B"/>
    <w:rsid w:val="00162A9E"/>
    <w:rsid w:val="00163F00"/>
    <w:rsid w:val="00164F5E"/>
    <w:rsid w:val="0016503E"/>
    <w:rsid w:val="001651C1"/>
    <w:rsid w:val="00165590"/>
    <w:rsid w:val="00166771"/>
    <w:rsid w:val="00166DB4"/>
    <w:rsid w:val="00166FAC"/>
    <w:rsid w:val="00167F9E"/>
    <w:rsid w:val="001716B5"/>
    <w:rsid w:val="00173C73"/>
    <w:rsid w:val="00175965"/>
    <w:rsid w:val="0017596A"/>
    <w:rsid w:val="00176131"/>
    <w:rsid w:val="00176572"/>
    <w:rsid w:val="001802F5"/>
    <w:rsid w:val="00180784"/>
    <w:rsid w:val="001822C3"/>
    <w:rsid w:val="00182676"/>
    <w:rsid w:val="00183049"/>
    <w:rsid w:val="00183609"/>
    <w:rsid w:val="001854E4"/>
    <w:rsid w:val="00185A1E"/>
    <w:rsid w:val="00185EA9"/>
    <w:rsid w:val="0018601A"/>
    <w:rsid w:val="00186925"/>
    <w:rsid w:val="00186DFC"/>
    <w:rsid w:val="001905A3"/>
    <w:rsid w:val="001914E7"/>
    <w:rsid w:val="00192707"/>
    <w:rsid w:val="00194414"/>
    <w:rsid w:val="0019454D"/>
    <w:rsid w:val="00194624"/>
    <w:rsid w:val="00194FF9"/>
    <w:rsid w:val="00195FD5"/>
    <w:rsid w:val="001A157B"/>
    <w:rsid w:val="001A2792"/>
    <w:rsid w:val="001A2C00"/>
    <w:rsid w:val="001A2F7E"/>
    <w:rsid w:val="001A4563"/>
    <w:rsid w:val="001A5D30"/>
    <w:rsid w:val="001A66A8"/>
    <w:rsid w:val="001B0450"/>
    <w:rsid w:val="001B0712"/>
    <w:rsid w:val="001B1B3C"/>
    <w:rsid w:val="001B22A3"/>
    <w:rsid w:val="001B313E"/>
    <w:rsid w:val="001B33B4"/>
    <w:rsid w:val="001B48B9"/>
    <w:rsid w:val="001B52CA"/>
    <w:rsid w:val="001B714D"/>
    <w:rsid w:val="001B7485"/>
    <w:rsid w:val="001C32CD"/>
    <w:rsid w:val="001C3D60"/>
    <w:rsid w:val="001C420F"/>
    <w:rsid w:val="001C6383"/>
    <w:rsid w:val="001D1CD6"/>
    <w:rsid w:val="001D30DA"/>
    <w:rsid w:val="001D3FCF"/>
    <w:rsid w:val="001D60FE"/>
    <w:rsid w:val="001E0361"/>
    <w:rsid w:val="001E1F0A"/>
    <w:rsid w:val="001E3328"/>
    <w:rsid w:val="001E421A"/>
    <w:rsid w:val="001E42EC"/>
    <w:rsid w:val="001E4389"/>
    <w:rsid w:val="001E438E"/>
    <w:rsid w:val="001E49D7"/>
    <w:rsid w:val="001E4F63"/>
    <w:rsid w:val="001E5655"/>
    <w:rsid w:val="001E5AE3"/>
    <w:rsid w:val="001E6709"/>
    <w:rsid w:val="001E73B1"/>
    <w:rsid w:val="001F233A"/>
    <w:rsid w:val="001F352B"/>
    <w:rsid w:val="001F3C12"/>
    <w:rsid w:val="001F42EE"/>
    <w:rsid w:val="002008C6"/>
    <w:rsid w:val="00201541"/>
    <w:rsid w:val="00202B4F"/>
    <w:rsid w:val="002036BC"/>
    <w:rsid w:val="00203B90"/>
    <w:rsid w:val="00204922"/>
    <w:rsid w:val="00205B35"/>
    <w:rsid w:val="002070EF"/>
    <w:rsid w:val="00211CFE"/>
    <w:rsid w:val="00213690"/>
    <w:rsid w:val="00215C39"/>
    <w:rsid w:val="00216407"/>
    <w:rsid w:val="002168FA"/>
    <w:rsid w:val="00216F99"/>
    <w:rsid w:val="0021711F"/>
    <w:rsid w:val="00217BF8"/>
    <w:rsid w:val="00222526"/>
    <w:rsid w:val="00222AE6"/>
    <w:rsid w:val="00225588"/>
    <w:rsid w:val="002260FF"/>
    <w:rsid w:val="00226E68"/>
    <w:rsid w:val="0023084B"/>
    <w:rsid w:val="00231EAC"/>
    <w:rsid w:val="002323A6"/>
    <w:rsid w:val="00237755"/>
    <w:rsid w:val="00237DB0"/>
    <w:rsid w:val="00237FC9"/>
    <w:rsid w:val="0024136D"/>
    <w:rsid w:val="00241C60"/>
    <w:rsid w:val="00242386"/>
    <w:rsid w:val="00243BD2"/>
    <w:rsid w:val="00244404"/>
    <w:rsid w:val="00247EDD"/>
    <w:rsid w:val="0025109F"/>
    <w:rsid w:val="00251589"/>
    <w:rsid w:val="0025270D"/>
    <w:rsid w:val="002527AC"/>
    <w:rsid w:val="00252C29"/>
    <w:rsid w:val="00254160"/>
    <w:rsid w:val="002545A4"/>
    <w:rsid w:val="00255C22"/>
    <w:rsid w:val="002572A0"/>
    <w:rsid w:val="00260769"/>
    <w:rsid w:val="00261939"/>
    <w:rsid w:val="002624C5"/>
    <w:rsid w:val="00263F5A"/>
    <w:rsid w:val="002647E1"/>
    <w:rsid w:val="00266293"/>
    <w:rsid w:val="00267D6C"/>
    <w:rsid w:val="00270F1D"/>
    <w:rsid w:val="00271A7B"/>
    <w:rsid w:val="0027319A"/>
    <w:rsid w:val="00276112"/>
    <w:rsid w:val="00276DA9"/>
    <w:rsid w:val="00280A52"/>
    <w:rsid w:val="00281813"/>
    <w:rsid w:val="002825BD"/>
    <w:rsid w:val="00284122"/>
    <w:rsid w:val="00284BB3"/>
    <w:rsid w:val="002854ED"/>
    <w:rsid w:val="002868F9"/>
    <w:rsid w:val="00290A36"/>
    <w:rsid w:val="00291B0A"/>
    <w:rsid w:val="00292259"/>
    <w:rsid w:val="00294591"/>
    <w:rsid w:val="00295449"/>
    <w:rsid w:val="00295838"/>
    <w:rsid w:val="00296127"/>
    <w:rsid w:val="002A0392"/>
    <w:rsid w:val="002A0856"/>
    <w:rsid w:val="002A168E"/>
    <w:rsid w:val="002A19FA"/>
    <w:rsid w:val="002A1B9E"/>
    <w:rsid w:val="002A308A"/>
    <w:rsid w:val="002A3DA8"/>
    <w:rsid w:val="002A4E6B"/>
    <w:rsid w:val="002A5412"/>
    <w:rsid w:val="002A5AC4"/>
    <w:rsid w:val="002A5FDE"/>
    <w:rsid w:val="002A78E2"/>
    <w:rsid w:val="002A7A04"/>
    <w:rsid w:val="002B15EF"/>
    <w:rsid w:val="002B325F"/>
    <w:rsid w:val="002B5840"/>
    <w:rsid w:val="002B5888"/>
    <w:rsid w:val="002B6808"/>
    <w:rsid w:val="002B6E33"/>
    <w:rsid w:val="002B7B48"/>
    <w:rsid w:val="002C0052"/>
    <w:rsid w:val="002C08EB"/>
    <w:rsid w:val="002C0A09"/>
    <w:rsid w:val="002C1B22"/>
    <w:rsid w:val="002C1F65"/>
    <w:rsid w:val="002C391E"/>
    <w:rsid w:val="002C6E2A"/>
    <w:rsid w:val="002C6E6E"/>
    <w:rsid w:val="002D0039"/>
    <w:rsid w:val="002D1FC3"/>
    <w:rsid w:val="002D2BE3"/>
    <w:rsid w:val="002D2BF5"/>
    <w:rsid w:val="002D4C01"/>
    <w:rsid w:val="002D59CF"/>
    <w:rsid w:val="002D5EC8"/>
    <w:rsid w:val="002D669C"/>
    <w:rsid w:val="002E039E"/>
    <w:rsid w:val="002E063B"/>
    <w:rsid w:val="002E15A4"/>
    <w:rsid w:val="002E2950"/>
    <w:rsid w:val="002E31A5"/>
    <w:rsid w:val="002E3B95"/>
    <w:rsid w:val="002E3D23"/>
    <w:rsid w:val="002E5595"/>
    <w:rsid w:val="002E6D11"/>
    <w:rsid w:val="002F0619"/>
    <w:rsid w:val="002F2D2F"/>
    <w:rsid w:val="002F2F90"/>
    <w:rsid w:val="002F33B8"/>
    <w:rsid w:val="002F391E"/>
    <w:rsid w:val="002F5C29"/>
    <w:rsid w:val="002F5D83"/>
    <w:rsid w:val="002F6B04"/>
    <w:rsid w:val="002F70F2"/>
    <w:rsid w:val="002F722A"/>
    <w:rsid w:val="002F7364"/>
    <w:rsid w:val="002F7AF0"/>
    <w:rsid w:val="002F7BA4"/>
    <w:rsid w:val="00303C5C"/>
    <w:rsid w:val="00304F92"/>
    <w:rsid w:val="003055D5"/>
    <w:rsid w:val="00305702"/>
    <w:rsid w:val="00306477"/>
    <w:rsid w:val="00307575"/>
    <w:rsid w:val="00307DEF"/>
    <w:rsid w:val="00307F3C"/>
    <w:rsid w:val="0031043C"/>
    <w:rsid w:val="00311FFD"/>
    <w:rsid w:val="0031282A"/>
    <w:rsid w:val="003130B8"/>
    <w:rsid w:val="00313175"/>
    <w:rsid w:val="00313B2D"/>
    <w:rsid w:val="00314D54"/>
    <w:rsid w:val="00315CAB"/>
    <w:rsid w:val="003176CE"/>
    <w:rsid w:val="003212A1"/>
    <w:rsid w:val="003276CB"/>
    <w:rsid w:val="0033049A"/>
    <w:rsid w:val="00330B73"/>
    <w:rsid w:val="003319C7"/>
    <w:rsid w:val="00334E6D"/>
    <w:rsid w:val="00334E6E"/>
    <w:rsid w:val="00341A03"/>
    <w:rsid w:val="0034225E"/>
    <w:rsid w:val="003456A8"/>
    <w:rsid w:val="003513FF"/>
    <w:rsid w:val="0035218D"/>
    <w:rsid w:val="00352EBD"/>
    <w:rsid w:val="003535EA"/>
    <w:rsid w:val="003539B0"/>
    <w:rsid w:val="00354346"/>
    <w:rsid w:val="003549C0"/>
    <w:rsid w:val="0035585A"/>
    <w:rsid w:val="00355CA1"/>
    <w:rsid w:val="00360391"/>
    <w:rsid w:val="00360938"/>
    <w:rsid w:val="00360FC1"/>
    <w:rsid w:val="00361376"/>
    <w:rsid w:val="00361E32"/>
    <w:rsid w:val="00362AF3"/>
    <w:rsid w:val="003630E9"/>
    <w:rsid w:val="00366053"/>
    <w:rsid w:val="00367094"/>
    <w:rsid w:val="00370B28"/>
    <w:rsid w:val="00371459"/>
    <w:rsid w:val="00373E30"/>
    <w:rsid w:val="00374247"/>
    <w:rsid w:val="00375715"/>
    <w:rsid w:val="0037639E"/>
    <w:rsid w:val="00376935"/>
    <w:rsid w:val="00376D20"/>
    <w:rsid w:val="00380DEC"/>
    <w:rsid w:val="00381C0E"/>
    <w:rsid w:val="00382165"/>
    <w:rsid w:val="00383667"/>
    <w:rsid w:val="00384101"/>
    <w:rsid w:val="00385191"/>
    <w:rsid w:val="00387B80"/>
    <w:rsid w:val="003906D1"/>
    <w:rsid w:val="003919B7"/>
    <w:rsid w:val="0039201C"/>
    <w:rsid w:val="00395314"/>
    <w:rsid w:val="003A03BD"/>
    <w:rsid w:val="003A1F86"/>
    <w:rsid w:val="003A256A"/>
    <w:rsid w:val="003A3080"/>
    <w:rsid w:val="003A48A8"/>
    <w:rsid w:val="003A7479"/>
    <w:rsid w:val="003A7FC4"/>
    <w:rsid w:val="003B14F8"/>
    <w:rsid w:val="003B184D"/>
    <w:rsid w:val="003B21AA"/>
    <w:rsid w:val="003B30A2"/>
    <w:rsid w:val="003B372A"/>
    <w:rsid w:val="003B3A88"/>
    <w:rsid w:val="003B487D"/>
    <w:rsid w:val="003B4F2A"/>
    <w:rsid w:val="003B5471"/>
    <w:rsid w:val="003B7C6B"/>
    <w:rsid w:val="003C001B"/>
    <w:rsid w:val="003C0B7A"/>
    <w:rsid w:val="003C125E"/>
    <w:rsid w:val="003C17A7"/>
    <w:rsid w:val="003C2393"/>
    <w:rsid w:val="003C2542"/>
    <w:rsid w:val="003C30A6"/>
    <w:rsid w:val="003C6071"/>
    <w:rsid w:val="003C6CE4"/>
    <w:rsid w:val="003C7383"/>
    <w:rsid w:val="003C74D1"/>
    <w:rsid w:val="003C7CA3"/>
    <w:rsid w:val="003D1516"/>
    <w:rsid w:val="003D3CE8"/>
    <w:rsid w:val="003D4A3E"/>
    <w:rsid w:val="003D4B72"/>
    <w:rsid w:val="003D5D86"/>
    <w:rsid w:val="003E0135"/>
    <w:rsid w:val="003E0E84"/>
    <w:rsid w:val="003E1150"/>
    <w:rsid w:val="003E24A6"/>
    <w:rsid w:val="003E24AE"/>
    <w:rsid w:val="003E4AC7"/>
    <w:rsid w:val="003E63AA"/>
    <w:rsid w:val="003E7587"/>
    <w:rsid w:val="003E7C55"/>
    <w:rsid w:val="003F0A55"/>
    <w:rsid w:val="003F0D88"/>
    <w:rsid w:val="003F1662"/>
    <w:rsid w:val="003F21D2"/>
    <w:rsid w:val="003F2698"/>
    <w:rsid w:val="003F3FD7"/>
    <w:rsid w:val="003F4685"/>
    <w:rsid w:val="003F4CF5"/>
    <w:rsid w:val="003F6CD8"/>
    <w:rsid w:val="003F7886"/>
    <w:rsid w:val="00400AF0"/>
    <w:rsid w:val="0040287F"/>
    <w:rsid w:val="0040325B"/>
    <w:rsid w:val="00405A05"/>
    <w:rsid w:val="004066A2"/>
    <w:rsid w:val="0040675D"/>
    <w:rsid w:val="004067D0"/>
    <w:rsid w:val="00407311"/>
    <w:rsid w:val="00407A3E"/>
    <w:rsid w:val="004117EA"/>
    <w:rsid w:val="004119A8"/>
    <w:rsid w:val="00411D6F"/>
    <w:rsid w:val="00417443"/>
    <w:rsid w:val="004204AE"/>
    <w:rsid w:val="004220FA"/>
    <w:rsid w:val="00422D2C"/>
    <w:rsid w:val="00423607"/>
    <w:rsid w:val="00425214"/>
    <w:rsid w:val="0042758B"/>
    <w:rsid w:val="004278E1"/>
    <w:rsid w:val="0043063E"/>
    <w:rsid w:val="00430B06"/>
    <w:rsid w:val="00431EDE"/>
    <w:rsid w:val="00433542"/>
    <w:rsid w:val="004344C3"/>
    <w:rsid w:val="00436F7D"/>
    <w:rsid w:val="00440147"/>
    <w:rsid w:val="00440326"/>
    <w:rsid w:val="00441106"/>
    <w:rsid w:val="00442D5D"/>
    <w:rsid w:val="00445678"/>
    <w:rsid w:val="00446A34"/>
    <w:rsid w:val="00447BC1"/>
    <w:rsid w:val="00447C5C"/>
    <w:rsid w:val="00447EA7"/>
    <w:rsid w:val="0045044B"/>
    <w:rsid w:val="00451D92"/>
    <w:rsid w:val="004541C6"/>
    <w:rsid w:val="004550A8"/>
    <w:rsid w:val="00455106"/>
    <w:rsid w:val="00455E2D"/>
    <w:rsid w:val="0045627E"/>
    <w:rsid w:val="004563E3"/>
    <w:rsid w:val="0045681A"/>
    <w:rsid w:val="00456B03"/>
    <w:rsid w:val="00457D7B"/>
    <w:rsid w:val="00460294"/>
    <w:rsid w:val="0046189D"/>
    <w:rsid w:val="00462959"/>
    <w:rsid w:val="0046374E"/>
    <w:rsid w:val="00464412"/>
    <w:rsid w:val="00464A3D"/>
    <w:rsid w:val="0046529D"/>
    <w:rsid w:val="0046786F"/>
    <w:rsid w:val="00467D57"/>
    <w:rsid w:val="00470B73"/>
    <w:rsid w:val="00471060"/>
    <w:rsid w:val="004726A7"/>
    <w:rsid w:val="00473D3C"/>
    <w:rsid w:val="00474969"/>
    <w:rsid w:val="004767B0"/>
    <w:rsid w:val="004774A1"/>
    <w:rsid w:val="004816D2"/>
    <w:rsid w:val="0048191E"/>
    <w:rsid w:val="00481AC7"/>
    <w:rsid w:val="00482A2A"/>
    <w:rsid w:val="0048373E"/>
    <w:rsid w:val="004847DE"/>
    <w:rsid w:val="00484BA8"/>
    <w:rsid w:val="00486EB7"/>
    <w:rsid w:val="0048706C"/>
    <w:rsid w:val="00487D83"/>
    <w:rsid w:val="00491177"/>
    <w:rsid w:val="0049122E"/>
    <w:rsid w:val="00492BF5"/>
    <w:rsid w:val="00496916"/>
    <w:rsid w:val="00497577"/>
    <w:rsid w:val="004A062D"/>
    <w:rsid w:val="004A0743"/>
    <w:rsid w:val="004A0AA5"/>
    <w:rsid w:val="004A126C"/>
    <w:rsid w:val="004A6B5C"/>
    <w:rsid w:val="004A7AE1"/>
    <w:rsid w:val="004B0B5C"/>
    <w:rsid w:val="004B31CC"/>
    <w:rsid w:val="004B63FA"/>
    <w:rsid w:val="004C2FEB"/>
    <w:rsid w:val="004C6B68"/>
    <w:rsid w:val="004D061E"/>
    <w:rsid w:val="004D082F"/>
    <w:rsid w:val="004D08C3"/>
    <w:rsid w:val="004D127C"/>
    <w:rsid w:val="004D1CA2"/>
    <w:rsid w:val="004D3A21"/>
    <w:rsid w:val="004D3E0B"/>
    <w:rsid w:val="004D4182"/>
    <w:rsid w:val="004D68FA"/>
    <w:rsid w:val="004D7801"/>
    <w:rsid w:val="004E095F"/>
    <w:rsid w:val="004E1141"/>
    <w:rsid w:val="004E1DD5"/>
    <w:rsid w:val="004E2436"/>
    <w:rsid w:val="004E33B1"/>
    <w:rsid w:val="004E3AE1"/>
    <w:rsid w:val="004E47D5"/>
    <w:rsid w:val="004E4D81"/>
    <w:rsid w:val="004E5CE3"/>
    <w:rsid w:val="004E5D82"/>
    <w:rsid w:val="004F0745"/>
    <w:rsid w:val="004F0C7F"/>
    <w:rsid w:val="004F1C70"/>
    <w:rsid w:val="004F220E"/>
    <w:rsid w:val="004F620D"/>
    <w:rsid w:val="00504CC8"/>
    <w:rsid w:val="00505056"/>
    <w:rsid w:val="00507E81"/>
    <w:rsid w:val="005103DC"/>
    <w:rsid w:val="00510C0D"/>
    <w:rsid w:val="005121CE"/>
    <w:rsid w:val="00512714"/>
    <w:rsid w:val="00512F42"/>
    <w:rsid w:val="00516E59"/>
    <w:rsid w:val="0051742C"/>
    <w:rsid w:val="00517994"/>
    <w:rsid w:val="00520076"/>
    <w:rsid w:val="00520447"/>
    <w:rsid w:val="0052252C"/>
    <w:rsid w:val="00522B3A"/>
    <w:rsid w:val="005247D7"/>
    <w:rsid w:val="0052507A"/>
    <w:rsid w:val="00525994"/>
    <w:rsid w:val="00526593"/>
    <w:rsid w:val="00527231"/>
    <w:rsid w:val="005312E8"/>
    <w:rsid w:val="005319B4"/>
    <w:rsid w:val="00531CAB"/>
    <w:rsid w:val="00533523"/>
    <w:rsid w:val="00533594"/>
    <w:rsid w:val="00534097"/>
    <w:rsid w:val="005359DF"/>
    <w:rsid w:val="005370B3"/>
    <w:rsid w:val="00540311"/>
    <w:rsid w:val="0054093B"/>
    <w:rsid w:val="00540A2C"/>
    <w:rsid w:val="005423AF"/>
    <w:rsid w:val="005427FB"/>
    <w:rsid w:val="00542BB7"/>
    <w:rsid w:val="00543221"/>
    <w:rsid w:val="00543E0C"/>
    <w:rsid w:val="00544D25"/>
    <w:rsid w:val="005461B6"/>
    <w:rsid w:val="00547943"/>
    <w:rsid w:val="005513B9"/>
    <w:rsid w:val="00551810"/>
    <w:rsid w:val="0055447E"/>
    <w:rsid w:val="00554D44"/>
    <w:rsid w:val="0055588B"/>
    <w:rsid w:val="0056045F"/>
    <w:rsid w:val="00560F69"/>
    <w:rsid w:val="005621A2"/>
    <w:rsid w:val="00562724"/>
    <w:rsid w:val="0056338F"/>
    <w:rsid w:val="00564E7F"/>
    <w:rsid w:val="00565A3D"/>
    <w:rsid w:val="00566B82"/>
    <w:rsid w:val="005676D3"/>
    <w:rsid w:val="00567D62"/>
    <w:rsid w:val="00570712"/>
    <w:rsid w:val="00570F7D"/>
    <w:rsid w:val="0057293A"/>
    <w:rsid w:val="0057310A"/>
    <w:rsid w:val="00574750"/>
    <w:rsid w:val="00574972"/>
    <w:rsid w:val="00574EEE"/>
    <w:rsid w:val="00576967"/>
    <w:rsid w:val="00580D7B"/>
    <w:rsid w:val="00581088"/>
    <w:rsid w:val="00581486"/>
    <w:rsid w:val="00581A8C"/>
    <w:rsid w:val="005821ED"/>
    <w:rsid w:val="005824E8"/>
    <w:rsid w:val="00583A00"/>
    <w:rsid w:val="00583FD2"/>
    <w:rsid w:val="0058416C"/>
    <w:rsid w:val="00584E77"/>
    <w:rsid w:val="00585616"/>
    <w:rsid w:val="0058562A"/>
    <w:rsid w:val="00585D28"/>
    <w:rsid w:val="0058624E"/>
    <w:rsid w:val="0058649E"/>
    <w:rsid w:val="005870CA"/>
    <w:rsid w:val="0058785F"/>
    <w:rsid w:val="00590989"/>
    <w:rsid w:val="00592A82"/>
    <w:rsid w:val="00594AEF"/>
    <w:rsid w:val="00594D5B"/>
    <w:rsid w:val="00596299"/>
    <w:rsid w:val="00597A4F"/>
    <w:rsid w:val="005A01FA"/>
    <w:rsid w:val="005A0237"/>
    <w:rsid w:val="005A2D7B"/>
    <w:rsid w:val="005A331A"/>
    <w:rsid w:val="005A7682"/>
    <w:rsid w:val="005A7898"/>
    <w:rsid w:val="005B1B09"/>
    <w:rsid w:val="005B31FE"/>
    <w:rsid w:val="005B3F40"/>
    <w:rsid w:val="005B4E86"/>
    <w:rsid w:val="005B5E3A"/>
    <w:rsid w:val="005B669B"/>
    <w:rsid w:val="005B69AC"/>
    <w:rsid w:val="005B6DC6"/>
    <w:rsid w:val="005B75CC"/>
    <w:rsid w:val="005B78FD"/>
    <w:rsid w:val="005C105E"/>
    <w:rsid w:val="005C14D3"/>
    <w:rsid w:val="005C16C4"/>
    <w:rsid w:val="005C17A5"/>
    <w:rsid w:val="005C2BD8"/>
    <w:rsid w:val="005C3461"/>
    <w:rsid w:val="005C49F5"/>
    <w:rsid w:val="005C4AEF"/>
    <w:rsid w:val="005C4E2D"/>
    <w:rsid w:val="005C53C8"/>
    <w:rsid w:val="005C597D"/>
    <w:rsid w:val="005C6D16"/>
    <w:rsid w:val="005D2294"/>
    <w:rsid w:val="005D6B0C"/>
    <w:rsid w:val="005E1017"/>
    <w:rsid w:val="005E5AB7"/>
    <w:rsid w:val="005E5E95"/>
    <w:rsid w:val="005F33C3"/>
    <w:rsid w:val="005F35F0"/>
    <w:rsid w:val="005F4A19"/>
    <w:rsid w:val="005F52F0"/>
    <w:rsid w:val="005F5D38"/>
    <w:rsid w:val="005F6AB9"/>
    <w:rsid w:val="005F6D0A"/>
    <w:rsid w:val="005F70CF"/>
    <w:rsid w:val="00602F17"/>
    <w:rsid w:val="00605978"/>
    <w:rsid w:val="006074E5"/>
    <w:rsid w:val="00607CB4"/>
    <w:rsid w:val="00611669"/>
    <w:rsid w:val="006116EF"/>
    <w:rsid w:val="00612636"/>
    <w:rsid w:val="0061315A"/>
    <w:rsid w:val="006141A6"/>
    <w:rsid w:val="00615DB7"/>
    <w:rsid w:val="00617420"/>
    <w:rsid w:val="0061779A"/>
    <w:rsid w:val="00617D82"/>
    <w:rsid w:val="00620635"/>
    <w:rsid w:val="00620A82"/>
    <w:rsid w:val="006219C7"/>
    <w:rsid w:val="0062210A"/>
    <w:rsid w:val="006224E2"/>
    <w:rsid w:val="00622E02"/>
    <w:rsid w:val="006240EC"/>
    <w:rsid w:val="00624983"/>
    <w:rsid w:val="00625658"/>
    <w:rsid w:val="006260CC"/>
    <w:rsid w:val="00627460"/>
    <w:rsid w:val="00630478"/>
    <w:rsid w:val="0063050E"/>
    <w:rsid w:val="00630591"/>
    <w:rsid w:val="006306CB"/>
    <w:rsid w:val="006308D6"/>
    <w:rsid w:val="006310F0"/>
    <w:rsid w:val="00631C3F"/>
    <w:rsid w:val="0063531D"/>
    <w:rsid w:val="00636190"/>
    <w:rsid w:val="00640658"/>
    <w:rsid w:val="00641778"/>
    <w:rsid w:val="00642435"/>
    <w:rsid w:val="006436A5"/>
    <w:rsid w:val="0065073E"/>
    <w:rsid w:val="00650A8A"/>
    <w:rsid w:val="00651505"/>
    <w:rsid w:val="0065222D"/>
    <w:rsid w:val="006525C1"/>
    <w:rsid w:val="006526D6"/>
    <w:rsid w:val="006563D5"/>
    <w:rsid w:val="00656D79"/>
    <w:rsid w:val="00657BD6"/>
    <w:rsid w:val="00657C1B"/>
    <w:rsid w:val="00660989"/>
    <w:rsid w:val="006613E4"/>
    <w:rsid w:val="00661A1D"/>
    <w:rsid w:val="006636C0"/>
    <w:rsid w:val="006639D5"/>
    <w:rsid w:val="00663CE9"/>
    <w:rsid w:val="00664F44"/>
    <w:rsid w:val="00667291"/>
    <w:rsid w:val="0067144C"/>
    <w:rsid w:val="00671BBE"/>
    <w:rsid w:val="00673DFD"/>
    <w:rsid w:val="006766BB"/>
    <w:rsid w:val="00677E48"/>
    <w:rsid w:val="0068312A"/>
    <w:rsid w:val="0068368A"/>
    <w:rsid w:val="00683B8C"/>
    <w:rsid w:val="00684560"/>
    <w:rsid w:val="00684FE1"/>
    <w:rsid w:val="00685034"/>
    <w:rsid w:val="00685EFE"/>
    <w:rsid w:val="00691466"/>
    <w:rsid w:val="006916C7"/>
    <w:rsid w:val="006918D5"/>
    <w:rsid w:val="00692963"/>
    <w:rsid w:val="00692E10"/>
    <w:rsid w:val="0069330C"/>
    <w:rsid w:val="00693FAC"/>
    <w:rsid w:val="00695190"/>
    <w:rsid w:val="00697521"/>
    <w:rsid w:val="00697E21"/>
    <w:rsid w:val="006A0074"/>
    <w:rsid w:val="006A09C0"/>
    <w:rsid w:val="006A1400"/>
    <w:rsid w:val="006A3FE5"/>
    <w:rsid w:val="006A4EAA"/>
    <w:rsid w:val="006A5611"/>
    <w:rsid w:val="006A60C2"/>
    <w:rsid w:val="006A696C"/>
    <w:rsid w:val="006A6B7D"/>
    <w:rsid w:val="006A7EBF"/>
    <w:rsid w:val="006B0778"/>
    <w:rsid w:val="006B68E7"/>
    <w:rsid w:val="006B7705"/>
    <w:rsid w:val="006C04D1"/>
    <w:rsid w:val="006C087D"/>
    <w:rsid w:val="006C20DA"/>
    <w:rsid w:val="006C2E7A"/>
    <w:rsid w:val="006C46D7"/>
    <w:rsid w:val="006C478A"/>
    <w:rsid w:val="006C57B1"/>
    <w:rsid w:val="006C5DB8"/>
    <w:rsid w:val="006C67C5"/>
    <w:rsid w:val="006C6F57"/>
    <w:rsid w:val="006C777D"/>
    <w:rsid w:val="006D08FA"/>
    <w:rsid w:val="006D0ADA"/>
    <w:rsid w:val="006D0BD0"/>
    <w:rsid w:val="006D1730"/>
    <w:rsid w:val="006D3459"/>
    <w:rsid w:val="006D3A3C"/>
    <w:rsid w:val="006D3A5D"/>
    <w:rsid w:val="006D4316"/>
    <w:rsid w:val="006D5427"/>
    <w:rsid w:val="006E1763"/>
    <w:rsid w:val="006E187A"/>
    <w:rsid w:val="006E2D19"/>
    <w:rsid w:val="006E376D"/>
    <w:rsid w:val="006E3C69"/>
    <w:rsid w:val="006E5450"/>
    <w:rsid w:val="006E54D3"/>
    <w:rsid w:val="006E56BB"/>
    <w:rsid w:val="006E6EED"/>
    <w:rsid w:val="006E7B55"/>
    <w:rsid w:val="006E7D99"/>
    <w:rsid w:val="006E7DC4"/>
    <w:rsid w:val="006E7E45"/>
    <w:rsid w:val="006F052C"/>
    <w:rsid w:val="006F09A8"/>
    <w:rsid w:val="006F0A61"/>
    <w:rsid w:val="006F13C5"/>
    <w:rsid w:val="006F384E"/>
    <w:rsid w:val="006F3930"/>
    <w:rsid w:val="0070082E"/>
    <w:rsid w:val="00700CEE"/>
    <w:rsid w:val="00700DE9"/>
    <w:rsid w:val="00701025"/>
    <w:rsid w:val="00701085"/>
    <w:rsid w:val="00703032"/>
    <w:rsid w:val="0070305C"/>
    <w:rsid w:val="00703907"/>
    <w:rsid w:val="00704357"/>
    <w:rsid w:val="007050F0"/>
    <w:rsid w:val="007062CC"/>
    <w:rsid w:val="00706671"/>
    <w:rsid w:val="00706C47"/>
    <w:rsid w:val="007077DA"/>
    <w:rsid w:val="007102C8"/>
    <w:rsid w:val="007107F4"/>
    <w:rsid w:val="00711887"/>
    <w:rsid w:val="00713A3C"/>
    <w:rsid w:val="007140CE"/>
    <w:rsid w:val="00714450"/>
    <w:rsid w:val="00716B13"/>
    <w:rsid w:val="00717478"/>
    <w:rsid w:val="007176EA"/>
    <w:rsid w:val="007206AE"/>
    <w:rsid w:val="0072070F"/>
    <w:rsid w:val="00720A2D"/>
    <w:rsid w:val="007221D5"/>
    <w:rsid w:val="0072293D"/>
    <w:rsid w:val="00723F9D"/>
    <w:rsid w:val="007253D6"/>
    <w:rsid w:val="007270F7"/>
    <w:rsid w:val="007310FB"/>
    <w:rsid w:val="007318CA"/>
    <w:rsid w:val="00733918"/>
    <w:rsid w:val="00735565"/>
    <w:rsid w:val="00737254"/>
    <w:rsid w:val="00737CA4"/>
    <w:rsid w:val="007403B7"/>
    <w:rsid w:val="00741303"/>
    <w:rsid w:val="00741732"/>
    <w:rsid w:val="007429B4"/>
    <w:rsid w:val="00742C21"/>
    <w:rsid w:val="007449B9"/>
    <w:rsid w:val="00745A22"/>
    <w:rsid w:val="00746126"/>
    <w:rsid w:val="0074686D"/>
    <w:rsid w:val="00747003"/>
    <w:rsid w:val="0074778A"/>
    <w:rsid w:val="00750015"/>
    <w:rsid w:val="00751185"/>
    <w:rsid w:val="00751FF7"/>
    <w:rsid w:val="007526CE"/>
    <w:rsid w:val="00752A8A"/>
    <w:rsid w:val="00753B4A"/>
    <w:rsid w:val="0075740C"/>
    <w:rsid w:val="00760893"/>
    <w:rsid w:val="00760CA6"/>
    <w:rsid w:val="00764A31"/>
    <w:rsid w:val="00765446"/>
    <w:rsid w:val="00766200"/>
    <w:rsid w:val="0076676E"/>
    <w:rsid w:val="00766FD8"/>
    <w:rsid w:val="0077046A"/>
    <w:rsid w:val="00771555"/>
    <w:rsid w:val="00771627"/>
    <w:rsid w:val="0077230C"/>
    <w:rsid w:val="00773D66"/>
    <w:rsid w:val="00773E6F"/>
    <w:rsid w:val="0077406F"/>
    <w:rsid w:val="00775FAD"/>
    <w:rsid w:val="007763F4"/>
    <w:rsid w:val="00777EC5"/>
    <w:rsid w:val="00780970"/>
    <w:rsid w:val="00782E3A"/>
    <w:rsid w:val="007837F9"/>
    <w:rsid w:val="0078579F"/>
    <w:rsid w:val="00785B37"/>
    <w:rsid w:val="00787A0E"/>
    <w:rsid w:val="00787F32"/>
    <w:rsid w:val="00790F58"/>
    <w:rsid w:val="00791437"/>
    <w:rsid w:val="007948DA"/>
    <w:rsid w:val="00794911"/>
    <w:rsid w:val="00795323"/>
    <w:rsid w:val="007969A8"/>
    <w:rsid w:val="0079713F"/>
    <w:rsid w:val="00797FE8"/>
    <w:rsid w:val="007A077D"/>
    <w:rsid w:val="007A07E3"/>
    <w:rsid w:val="007A0EC4"/>
    <w:rsid w:val="007A210E"/>
    <w:rsid w:val="007A348A"/>
    <w:rsid w:val="007A45B0"/>
    <w:rsid w:val="007A5144"/>
    <w:rsid w:val="007A7614"/>
    <w:rsid w:val="007A7916"/>
    <w:rsid w:val="007A7BE3"/>
    <w:rsid w:val="007B074E"/>
    <w:rsid w:val="007B0911"/>
    <w:rsid w:val="007B113D"/>
    <w:rsid w:val="007B3B4C"/>
    <w:rsid w:val="007B4BF5"/>
    <w:rsid w:val="007B78BE"/>
    <w:rsid w:val="007C038A"/>
    <w:rsid w:val="007C24DD"/>
    <w:rsid w:val="007C447A"/>
    <w:rsid w:val="007C576C"/>
    <w:rsid w:val="007C60D8"/>
    <w:rsid w:val="007C635C"/>
    <w:rsid w:val="007C6BCA"/>
    <w:rsid w:val="007C71E4"/>
    <w:rsid w:val="007D1251"/>
    <w:rsid w:val="007D129C"/>
    <w:rsid w:val="007D1FB5"/>
    <w:rsid w:val="007D3302"/>
    <w:rsid w:val="007D4281"/>
    <w:rsid w:val="007D4C03"/>
    <w:rsid w:val="007E034A"/>
    <w:rsid w:val="007E2291"/>
    <w:rsid w:val="007E2AF6"/>
    <w:rsid w:val="007E4F09"/>
    <w:rsid w:val="007E67D8"/>
    <w:rsid w:val="007E726C"/>
    <w:rsid w:val="007E7AA2"/>
    <w:rsid w:val="007F03D1"/>
    <w:rsid w:val="007F2F9C"/>
    <w:rsid w:val="007F33C8"/>
    <w:rsid w:val="007F3BAB"/>
    <w:rsid w:val="007F48FD"/>
    <w:rsid w:val="007F5DEB"/>
    <w:rsid w:val="007F763F"/>
    <w:rsid w:val="008004F6"/>
    <w:rsid w:val="00801F62"/>
    <w:rsid w:val="008021B0"/>
    <w:rsid w:val="00802CAB"/>
    <w:rsid w:val="00803A3D"/>
    <w:rsid w:val="00803E9D"/>
    <w:rsid w:val="00803FF0"/>
    <w:rsid w:val="00804FC2"/>
    <w:rsid w:val="00807388"/>
    <w:rsid w:val="00811F59"/>
    <w:rsid w:val="0081201A"/>
    <w:rsid w:val="008123F6"/>
    <w:rsid w:val="00813798"/>
    <w:rsid w:val="008145A0"/>
    <w:rsid w:val="008158CE"/>
    <w:rsid w:val="008214E9"/>
    <w:rsid w:val="00823638"/>
    <w:rsid w:val="00825093"/>
    <w:rsid w:val="00825D20"/>
    <w:rsid w:val="0082777D"/>
    <w:rsid w:val="00830135"/>
    <w:rsid w:val="0083058E"/>
    <w:rsid w:val="00833E11"/>
    <w:rsid w:val="008341A1"/>
    <w:rsid w:val="00836138"/>
    <w:rsid w:val="00836984"/>
    <w:rsid w:val="00837408"/>
    <w:rsid w:val="00840E5A"/>
    <w:rsid w:val="00842B92"/>
    <w:rsid w:val="00842BFB"/>
    <w:rsid w:val="00843979"/>
    <w:rsid w:val="008439E7"/>
    <w:rsid w:val="00846AFD"/>
    <w:rsid w:val="00846C07"/>
    <w:rsid w:val="00847401"/>
    <w:rsid w:val="0084747E"/>
    <w:rsid w:val="0085141D"/>
    <w:rsid w:val="00851693"/>
    <w:rsid w:val="008521A7"/>
    <w:rsid w:val="008528CF"/>
    <w:rsid w:val="00853020"/>
    <w:rsid w:val="00853813"/>
    <w:rsid w:val="00853D1F"/>
    <w:rsid w:val="00854286"/>
    <w:rsid w:val="00855FAF"/>
    <w:rsid w:val="00856005"/>
    <w:rsid w:val="00860161"/>
    <w:rsid w:val="0086041E"/>
    <w:rsid w:val="0086199B"/>
    <w:rsid w:val="00862BB9"/>
    <w:rsid w:val="00862E57"/>
    <w:rsid w:val="00863C03"/>
    <w:rsid w:val="0086434B"/>
    <w:rsid w:val="008654C3"/>
    <w:rsid w:val="00865D6A"/>
    <w:rsid w:val="00865E28"/>
    <w:rsid w:val="0086771F"/>
    <w:rsid w:val="00867AA3"/>
    <w:rsid w:val="0087026E"/>
    <w:rsid w:val="008703EA"/>
    <w:rsid w:val="00870B71"/>
    <w:rsid w:val="00870C6D"/>
    <w:rsid w:val="008720C6"/>
    <w:rsid w:val="00872245"/>
    <w:rsid w:val="0087420C"/>
    <w:rsid w:val="008758D9"/>
    <w:rsid w:val="0087684F"/>
    <w:rsid w:val="008769C5"/>
    <w:rsid w:val="00876A6C"/>
    <w:rsid w:val="00877E3C"/>
    <w:rsid w:val="00880D28"/>
    <w:rsid w:val="00883CCE"/>
    <w:rsid w:val="00884B37"/>
    <w:rsid w:val="00884BD2"/>
    <w:rsid w:val="008854A1"/>
    <w:rsid w:val="00885BED"/>
    <w:rsid w:val="00886CCF"/>
    <w:rsid w:val="00890D01"/>
    <w:rsid w:val="008932A2"/>
    <w:rsid w:val="00894FD8"/>
    <w:rsid w:val="00896462"/>
    <w:rsid w:val="0089710A"/>
    <w:rsid w:val="008A0267"/>
    <w:rsid w:val="008A150B"/>
    <w:rsid w:val="008A1983"/>
    <w:rsid w:val="008A2B16"/>
    <w:rsid w:val="008A3B22"/>
    <w:rsid w:val="008A55BF"/>
    <w:rsid w:val="008A5892"/>
    <w:rsid w:val="008A685D"/>
    <w:rsid w:val="008A7702"/>
    <w:rsid w:val="008A789F"/>
    <w:rsid w:val="008A79AE"/>
    <w:rsid w:val="008B20BC"/>
    <w:rsid w:val="008B2201"/>
    <w:rsid w:val="008B37AB"/>
    <w:rsid w:val="008B4E79"/>
    <w:rsid w:val="008B52B7"/>
    <w:rsid w:val="008B7AAE"/>
    <w:rsid w:val="008C030E"/>
    <w:rsid w:val="008C1C57"/>
    <w:rsid w:val="008C1E07"/>
    <w:rsid w:val="008C2500"/>
    <w:rsid w:val="008C2C47"/>
    <w:rsid w:val="008C3A0C"/>
    <w:rsid w:val="008C41B2"/>
    <w:rsid w:val="008C7A05"/>
    <w:rsid w:val="008C7B8C"/>
    <w:rsid w:val="008D0671"/>
    <w:rsid w:val="008D2530"/>
    <w:rsid w:val="008D2C1D"/>
    <w:rsid w:val="008D2DDB"/>
    <w:rsid w:val="008D345A"/>
    <w:rsid w:val="008D3D68"/>
    <w:rsid w:val="008D460B"/>
    <w:rsid w:val="008D4F43"/>
    <w:rsid w:val="008D5E4E"/>
    <w:rsid w:val="008D691A"/>
    <w:rsid w:val="008D7F5F"/>
    <w:rsid w:val="008E14A0"/>
    <w:rsid w:val="008E1550"/>
    <w:rsid w:val="008E1E3F"/>
    <w:rsid w:val="008E4DB7"/>
    <w:rsid w:val="008E5396"/>
    <w:rsid w:val="008E6235"/>
    <w:rsid w:val="008E6D61"/>
    <w:rsid w:val="008E7570"/>
    <w:rsid w:val="008F06BC"/>
    <w:rsid w:val="008F12A5"/>
    <w:rsid w:val="008F1343"/>
    <w:rsid w:val="008F2392"/>
    <w:rsid w:val="008F321C"/>
    <w:rsid w:val="008F3831"/>
    <w:rsid w:val="008F49A2"/>
    <w:rsid w:val="008F4C72"/>
    <w:rsid w:val="008F5EB7"/>
    <w:rsid w:val="008F6227"/>
    <w:rsid w:val="00901E17"/>
    <w:rsid w:val="00902ABD"/>
    <w:rsid w:val="009047BA"/>
    <w:rsid w:val="00906894"/>
    <w:rsid w:val="00910832"/>
    <w:rsid w:val="00910984"/>
    <w:rsid w:val="009114E7"/>
    <w:rsid w:val="00911A9C"/>
    <w:rsid w:val="00911C28"/>
    <w:rsid w:val="00912A7D"/>
    <w:rsid w:val="00914BAD"/>
    <w:rsid w:val="00914DDC"/>
    <w:rsid w:val="009150FF"/>
    <w:rsid w:val="009169EB"/>
    <w:rsid w:val="0091709F"/>
    <w:rsid w:val="00917B04"/>
    <w:rsid w:val="009222B0"/>
    <w:rsid w:val="00924D64"/>
    <w:rsid w:val="00925435"/>
    <w:rsid w:val="009263C9"/>
    <w:rsid w:val="0092663D"/>
    <w:rsid w:val="009304FE"/>
    <w:rsid w:val="00931C0C"/>
    <w:rsid w:val="00931C4C"/>
    <w:rsid w:val="0093223D"/>
    <w:rsid w:val="00932963"/>
    <w:rsid w:val="00932D15"/>
    <w:rsid w:val="00933807"/>
    <w:rsid w:val="009345BA"/>
    <w:rsid w:val="00935089"/>
    <w:rsid w:val="00937102"/>
    <w:rsid w:val="00937E1A"/>
    <w:rsid w:val="009426A3"/>
    <w:rsid w:val="00942F7A"/>
    <w:rsid w:val="00944493"/>
    <w:rsid w:val="009465AE"/>
    <w:rsid w:val="00946B44"/>
    <w:rsid w:val="00946E01"/>
    <w:rsid w:val="00946EB3"/>
    <w:rsid w:val="00947BB5"/>
    <w:rsid w:val="00947D83"/>
    <w:rsid w:val="00951437"/>
    <w:rsid w:val="00952734"/>
    <w:rsid w:val="009528AD"/>
    <w:rsid w:val="009528CC"/>
    <w:rsid w:val="00953C55"/>
    <w:rsid w:val="00953DEF"/>
    <w:rsid w:val="00956242"/>
    <w:rsid w:val="00957D29"/>
    <w:rsid w:val="00960B02"/>
    <w:rsid w:val="00961A9A"/>
    <w:rsid w:val="00962E61"/>
    <w:rsid w:val="00964B07"/>
    <w:rsid w:val="00964E26"/>
    <w:rsid w:val="009656C9"/>
    <w:rsid w:val="00967E9E"/>
    <w:rsid w:val="009715C1"/>
    <w:rsid w:val="009742D0"/>
    <w:rsid w:val="00974B42"/>
    <w:rsid w:val="00976213"/>
    <w:rsid w:val="00980487"/>
    <w:rsid w:val="00980AF4"/>
    <w:rsid w:val="00980E21"/>
    <w:rsid w:val="0098441A"/>
    <w:rsid w:val="00986B35"/>
    <w:rsid w:val="00986DF1"/>
    <w:rsid w:val="009873F1"/>
    <w:rsid w:val="0099115F"/>
    <w:rsid w:val="00992DF6"/>
    <w:rsid w:val="009940A5"/>
    <w:rsid w:val="009967D4"/>
    <w:rsid w:val="009A0DC6"/>
    <w:rsid w:val="009A16FE"/>
    <w:rsid w:val="009A4025"/>
    <w:rsid w:val="009A4A7B"/>
    <w:rsid w:val="009A4F23"/>
    <w:rsid w:val="009A5138"/>
    <w:rsid w:val="009A6D6A"/>
    <w:rsid w:val="009B06C6"/>
    <w:rsid w:val="009B08D1"/>
    <w:rsid w:val="009B09E4"/>
    <w:rsid w:val="009B1659"/>
    <w:rsid w:val="009B2103"/>
    <w:rsid w:val="009B2DAC"/>
    <w:rsid w:val="009B312D"/>
    <w:rsid w:val="009B34D1"/>
    <w:rsid w:val="009B499E"/>
    <w:rsid w:val="009B6E99"/>
    <w:rsid w:val="009B742C"/>
    <w:rsid w:val="009B74AB"/>
    <w:rsid w:val="009B7EB8"/>
    <w:rsid w:val="009C038B"/>
    <w:rsid w:val="009C2C43"/>
    <w:rsid w:val="009C31AB"/>
    <w:rsid w:val="009C4695"/>
    <w:rsid w:val="009C4A4A"/>
    <w:rsid w:val="009C4DDF"/>
    <w:rsid w:val="009C786A"/>
    <w:rsid w:val="009D046F"/>
    <w:rsid w:val="009D0D6A"/>
    <w:rsid w:val="009D121B"/>
    <w:rsid w:val="009D121C"/>
    <w:rsid w:val="009D267F"/>
    <w:rsid w:val="009D34D4"/>
    <w:rsid w:val="009D3AB1"/>
    <w:rsid w:val="009D4863"/>
    <w:rsid w:val="009D5B03"/>
    <w:rsid w:val="009D5EC7"/>
    <w:rsid w:val="009D6B91"/>
    <w:rsid w:val="009E0CE9"/>
    <w:rsid w:val="009E1D2E"/>
    <w:rsid w:val="009E2DBB"/>
    <w:rsid w:val="009E6247"/>
    <w:rsid w:val="009E7000"/>
    <w:rsid w:val="009F2398"/>
    <w:rsid w:val="009F302D"/>
    <w:rsid w:val="009F35AB"/>
    <w:rsid w:val="009F3AC2"/>
    <w:rsid w:val="009F43AB"/>
    <w:rsid w:val="009F4782"/>
    <w:rsid w:val="009F49F3"/>
    <w:rsid w:val="009F4D26"/>
    <w:rsid w:val="009F71BC"/>
    <w:rsid w:val="00A02D99"/>
    <w:rsid w:val="00A04EC8"/>
    <w:rsid w:val="00A06D7A"/>
    <w:rsid w:val="00A07FBE"/>
    <w:rsid w:val="00A102B7"/>
    <w:rsid w:val="00A105BA"/>
    <w:rsid w:val="00A107D1"/>
    <w:rsid w:val="00A1323A"/>
    <w:rsid w:val="00A1355F"/>
    <w:rsid w:val="00A14E10"/>
    <w:rsid w:val="00A17FBE"/>
    <w:rsid w:val="00A20A4F"/>
    <w:rsid w:val="00A22613"/>
    <w:rsid w:val="00A23707"/>
    <w:rsid w:val="00A24560"/>
    <w:rsid w:val="00A257C0"/>
    <w:rsid w:val="00A26FEC"/>
    <w:rsid w:val="00A305F1"/>
    <w:rsid w:val="00A31620"/>
    <w:rsid w:val="00A34E3E"/>
    <w:rsid w:val="00A363A5"/>
    <w:rsid w:val="00A3683C"/>
    <w:rsid w:val="00A41C26"/>
    <w:rsid w:val="00A4249E"/>
    <w:rsid w:val="00A43549"/>
    <w:rsid w:val="00A436E3"/>
    <w:rsid w:val="00A45431"/>
    <w:rsid w:val="00A46135"/>
    <w:rsid w:val="00A466BA"/>
    <w:rsid w:val="00A478F8"/>
    <w:rsid w:val="00A50570"/>
    <w:rsid w:val="00A505DE"/>
    <w:rsid w:val="00A53CD0"/>
    <w:rsid w:val="00A60122"/>
    <w:rsid w:val="00A610A2"/>
    <w:rsid w:val="00A6379A"/>
    <w:rsid w:val="00A63F3D"/>
    <w:rsid w:val="00A6554E"/>
    <w:rsid w:val="00A65BFD"/>
    <w:rsid w:val="00A65EE9"/>
    <w:rsid w:val="00A65FCF"/>
    <w:rsid w:val="00A662B7"/>
    <w:rsid w:val="00A671C6"/>
    <w:rsid w:val="00A67E85"/>
    <w:rsid w:val="00A704CE"/>
    <w:rsid w:val="00A7084E"/>
    <w:rsid w:val="00A71489"/>
    <w:rsid w:val="00A7465B"/>
    <w:rsid w:val="00A74708"/>
    <w:rsid w:val="00A747CE"/>
    <w:rsid w:val="00A75220"/>
    <w:rsid w:val="00A75713"/>
    <w:rsid w:val="00A76C60"/>
    <w:rsid w:val="00A777D0"/>
    <w:rsid w:val="00A8045D"/>
    <w:rsid w:val="00A81BAC"/>
    <w:rsid w:val="00A82303"/>
    <w:rsid w:val="00A825D9"/>
    <w:rsid w:val="00A83F86"/>
    <w:rsid w:val="00A860A4"/>
    <w:rsid w:val="00A87284"/>
    <w:rsid w:val="00A9021E"/>
    <w:rsid w:val="00A909AC"/>
    <w:rsid w:val="00A90D3F"/>
    <w:rsid w:val="00A9100C"/>
    <w:rsid w:val="00A949B8"/>
    <w:rsid w:val="00A953CF"/>
    <w:rsid w:val="00A96E89"/>
    <w:rsid w:val="00A97EE2"/>
    <w:rsid w:val="00AA0375"/>
    <w:rsid w:val="00AA0C46"/>
    <w:rsid w:val="00AA145C"/>
    <w:rsid w:val="00AA1C3F"/>
    <w:rsid w:val="00AA3532"/>
    <w:rsid w:val="00AA37FA"/>
    <w:rsid w:val="00AA3CD2"/>
    <w:rsid w:val="00AA41CB"/>
    <w:rsid w:val="00AA459F"/>
    <w:rsid w:val="00AA487D"/>
    <w:rsid w:val="00AA4BFB"/>
    <w:rsid w:val="00AA77C0"/>
    <w:rsid w:val="00AA7E7E"/>
    <w:rsid w:val="00AB1D5D"/>
    <w:rsid w:val="00AB385F"/>
    <w:rsid w:val="00AB3AC4"/>
    <w:rsid w:val="00AB603F"/>
    <w:rsid w:val="00AB74B6"/>
    <w:rsid w:val="00AC2664"/>
    <w:rsid w:val="00AC498E"/>
    <w:rsid w:val="00AC759E"/>
    <w:rsid w:val="00AD2D24"/>
    <w:rsid w:val="00AD34A6"/>
    <w:rsid w:val="00AD35FC"/>
    <w:rsid w:val="00AD3D58"/>
    <w:rsid w:val="00AD3F1A"/>
    <w:rsid w:val="00AD5A85"/>
    <w:rsid w:val="00AD5AAE"/>
    <w:rsid w:val="00AD5AC9"/>
    <w:rsid w:val="00AD75F5"/>
    <w:rsid w:val="00AD7DA3"/>
    <w:rsid w:val="00AE0140"/>
    <w:rsid w:val="00AE5344"/>
    <w:rsid w:val="00AE5A81"/>
    <w:rsid w:val="00AE60FB"/>
    <w:rsid w:val="00AE6707"/>
    <w:rsid w:val="00AE6BEC"/>
    <w:rsid w:val="00AF0B10"/>
    <w:rsid w:val="00AF0B7C"/>
    <w:rsid w:val="00AF1028"/>
    <w:rsid w:val="00AF1B13"/>
    <w:rsid w:val="00AF1EC0"/>
    <w:rsid w:val="00AF2207"/>
    <w:rsid w:val="00AF2869"/>
    <w:rsid w:val="00AF491B"/>
    <w:rsid w:val="00AF5907"/>
    <w:rsid w:val="00B01AB1"/>
    <w:rsid w:val="00B03076"/>
    <w:rsid w:val="00B0388E"/>
    <w:rsid w:val="00B03CD5"/>
    <w:rsid w:val="00B04314"/>
    <w:rsid w:val="00B0542D"/>
    <w:rsid w:val="00B05464"/>
    <w:rsid w:val="00B056F6"/>
    <w:rsid w:val="00B060BD"/>
    <w:rsid w:val="00B10169"/>
    <w:rsid w:val="00B105ED"/>
    <w:rsid w:val="00B11707"/>
    <w:rsid w:val="00B11752"/>
    <w:rsid w:val="00B1201F"/>
    <w:rsid w:val="00B12AC0"/>
    <w:rsid w:val="00B13334"/>
    <w:rsid w:val="00B134EC"/>
    <w:rsid w:val="00B1435A"/>
    <w:rsid w:val="00B14808"/>
    <w:rsid w:val="00B161DD"/>
    <w:rsid w:val="00B17BBF"/>
    <w:rsid w:val="00B17CCE"/>
    <w:rsid w:val="00B20C92"/>
    <w:rsid w:val="00B20E71"/>
    <w:rsid w:val="00B212AE"/>
    <w:rsid w:val="00B216F0"/>
    <w:rsid w:val="00B216F7"/>
    <w:rsid w:val="00B217EA"/>
    <w:rsid w:val="00B2208B"/>
    <w:rsid w:val="00B22212"/>
    <w:rsid w:val="00B24141"/>
    <w:rsid w:val="00B24AE9"/>
    <w:rsid w:val="00B2563F"/>
    <w:rsid w:val="00B2662A"/>
    <w:rsid w:val="00B275D5"/>
    <w:rsid w:val="00B27C07"/>
    <w:rsid w:val="00B30BA1"/>
    <w:rsid w:val="00B31D86"/>
    <w:rsid w:val="00B340A1"/>
    <w:rsid w:val="00B34160"/>
    <w:rsid w:val="00B353B2"/>
    <w:rsid w:val="00B35E58"/>
    <w:rsid w:val="00B3624B"/>
    <w:rsid w:val="00B363DA"/>
    <w:rsid w:val="00B41C6C"/>
    <w:rsid w:val="00B42130"/>
    <w:rsid w:val="00B42723"/>
    <w:rsid w:val="00B434C9"/>
    <w:rsid w:val="00B458BE"/>
    <w:rsid w:val="00B45BFD"/>
    <w:rsid w:val="00B469A8"/>
    <w:rsid w:val="00B470E0"/>
    <w:rsid w:val="00B50748"/>
    <w:rsid w:val="00B507C7"/>
    <w:rsid w:val="00B5098F"/>
    <w:rsid w:val="00B525ED"/>
    <w:rsid w:val="00B52676"/>
    <w:rsid w:val="00B53175"/>
    <w:rsid w:val="00B5473F"/>
    <w:rsid w:val="00B55230"/>
    <w:rsid w:val="00B55EB4"/>
    <w:rsid w:val="00B5604D"/>
    <w:rsid w:val="00B56082"/>
    <w:rsid w:val="00B5621A"/>
    <w:rsid w:val="00B56FF6"/>
    <w:rsid w:val="00B57858"/>
    <w:rsid w:val="00B60668"/>
    <w:rsid w:val="00B619DA"/>
    <w:rsid w:val="00B61E14"/>
    <w:rsid w:val="00B62447"/>
    <w:rsid w:val="00B632C7"/>
    <w:rsid w:val="00B63AA5"/>
    <w:rsid w:val="00B7069B"/>
    <w:rsid w:val="00B711CF"/>
    <w:rsid w:val="00B71B6B"/>
    <w:rsid w:val="00B72CBC"/>
    <w:rsid w:val="00B733F2"/>
    <w:rsid w:val="00B74BCA"/>
    <w:rsid w:val="00B74F70"/>
    <w:rsid w:val="00B75019"/>
    <w:rsid w:val="00B75954"/>
    <w:rsid w:val="00B77004"/>
    <w:rsid w:val="00B8207B"/>
    <w:rsid w:val="00B84A4D"/>
    <w:rsid w:val="00B8685A"/>
    <w:rsid w:val="00B902C1"/>
    <w:rsid w:val="00B91A5E"/>
    <w:rsid w:val="00B91AAA"/>
    <w:rsid w:val="00B93EBE"/>
    <w:rsid w:val="00B94815"/>
    <w:rsid w:val="00B94968"/>
    <w:rsid w:val="00B95A9F"/>
    <w:rsid w:val="00B96596"/>
    <w:rsid w:val="00B966A8"/>
    <w:rsid w:val="00B976E0"/>
    <w:rsid w:val="00BA07A6"/>
    <w:rsid w:val="00BA1B9C"/>
    <w:rsid w:val="00BA30F8"/>
    <w:rsid w:val="00BA4F5D"/>
    <w:rsid w:val="00BA55CA"/>
    <w:rsid w:val="00BA58F8"/>
    <w:rsid w:val="00BB319F"/>
    <w:rsid w:val="00BB5D67"/>
    <w:rsid w:val="00BB6A72"/>
    <w:rsid w:val="00BB6C40"/>
    <w:rsid w:val="00BB7893"/>
    <w:rsid w:val="00BC06EF"/>
    <w:rsid w:val="00BC1FEA"/>
    <w:rsid w:val="00BC29CC"/>
    <w:rsid w:val="00BC2D51"/>
    <w:rsid w:val="00BC38FB"/>
    <w:rsid w:val="00BC6362"/>
    <w:rsid w:val="00BC6BF1"/>
    <w:rsid w:val="00BD00EB"/>
    <w:rsid w:val="00BD05B5"/>
    <w:rsid w:val="00BD25A2"/>
    <w:rsid w:val="00BD29D2"/>
    <w:rsid w:val="00BD2ABC"/>
    <w:rsid w:val="00BD5545"/>
    <w:rsid w:val="00BD596A"/>
    <w:rsid w:val="00BD62D6"/>
    <w:rsid w:val="00BE234A"/>
    <w:rsid w:val="00BE3B72"/>
    <w:rsid w:val="00BE4DC4"/>
    <w:rsid w:val="00BE6B9C"/>
    <w:rsid w:val="00BF0F7E"/>
    <w:rsid w:val="00BF1E87"/>
    <w:rsid w:val="00BF2206"/>
    <w:rsid w:val="00BF22B8"/>
    <w:rsid w:val="00BF237A"/>
    <w:rsid w:val="00BF2C4D"/>
    <w:rsid w:val="00BF3861"/>
    <w:rsid w:val="00BF4000"/>
    <w:rsid w:val="00BF4162"/>
    <w:rsid w:val="00BF517B"/>
    <w:rsid w:val="00BF669B"/>
    <w:rsid w:val="00BF6AE9"/>
    <w:rsid w:val="00BF6ED7"/>
    <w:rsid w:val="00BF7296"/>
    <w:rsid w:val="00C02DF5"/>
    <w:rsid w:val="00C0304A"/>
    <w:rsid w:val="00C05E5E"/>
    <w:rsid w:val="00C06C2B"/>
    <w:rsid w:val="00C12AEC"/>
    <w:rsid w:val="00C14F55"/>
    <w:rsid w:val="00C15E0C"/>
    <w:rsid w:val="00C16695"/>
    <w:rsid w:val="00C177EC"/>
    <w:rsid w:val="00C203B9"/>
    <w:rsid w:val="00C2123F"/>
    <w:rsid w:val="00C23E5C"/>
    <w:rsid w:val="00C24E85"/>
    <w:rsid w:val="00C25657"/>
    <w:rsid w:val="00C25666"/>
    <w:rsid w:val="00C27784"/>
    <w:rsid w:val="00C27E81"/>
    <w:rsid w:val="00C30E20"/>
    <w:rsid w:val="00C31A01"/>
    <w:rsid w:val="00C3225E"/>
    <w:rsid w:val="00C34C3C"/>
    <w:rsid w:val="00C36901"/>
    <w:rsid w:val="00C36EE6"/>
    <w:rsid w:val="00C36F7D"/>
    <w:rsid w:val="00C374E5"/>
    <w:rsid w:val="00C41404"/>
    <w:rsid w:val="00C42562"/>
    <w:rsid w:val="00C43C02"/>
    <w:rsid w:val="00C43C6D"/>
    <w:rsid w:val="00C43DEC"/>
    <w:rsid w:val="00C448A9"/>
    <w:rsid w:val="00C451A1"/>
    <w:rsid w:val="00C46448"/>
    <w:rsid w:val="00C506DE"/>
    <w:rsid w:val="00C50DDC"/>
    <w:rsid w:val="00C517FB"/>
    <w:rsid w:val="00C52366"/>
    <w:rsid w:val="00C5237F"/>
    <w:rsid w:val="00C526CE"/>
    <w:rsid w:val="00C52CAB"/>
    <w:rsid w:val="00C54046"/>
    <w:rsid w:val="00C54359"/>
    <w:rsid w:val="00C54ED9"/>
    <w:rsid w:val="00C5578A"/>
    <w:rsid w:val="00C55796"/>
    <w:rsid w:val="00C55BFE"/>
    <w:rsid w:val="00C56F03"/>
    <w:rsid w:val="00C579BC"/>
    <w:rsid w:val="00C6030D"/>
    <w:rsid w:val="00C611EF"/>
    <w:rsid w:val="00C61ECF"/>
    <w:rsid w:val="00C625DA"/>
    <w:rsid w:val="00C63EEE"/>
    <w:rsid w:val="00C64498"/>
    <w:rsid w:val="00C65B8B"/>
    <w:rsid w:val="00C666CE"/>
    <w:rsid w:val="00C6744D"/>
    <w:rsid w:val="00C704E8"/>
    <w:rsid w:val="00C71351"/>
    <w:rsid w:val="00C720FE"/>
    <w:rsid w:val="00C72651"/>
    <w:rsid w:val="00C76218"/>
    <w:rsid w:val="00C76FD5"/>
    <w:rsid w:val="00C7701D"/>
    <w:rsid w:val="00C77040"/>
    <w:rsid w:val="00C7785B"/>
    <w:rsid w:val="00C77D77"/>
    <w:rsid w:val="00C8094E"/>
    <w:rsid w:val="00C80FFD"/>
    <w:rsid w:val="00C82654"/>
    <w:rsid w:val="00C82E3A"/>
    <w:rsid w:val="00C841EA"/>
    <w:rsid w:val="00C84D08"/>
    <w:rsid w:val="00C85093"/>
    <w:rsid w:val="00C87BD5"/>
    <w:rsid w:val="00C87DB8"/>
    <w:rsid w:val="00C9015C"/>
    <w:rsid w:val="00C90545"/>
    <w:rsid w:val="00C91F2D"/>
    <w:rsid w:val="00C92CD1"/>
    <w:rsid w:val="00C92DDE"/>
    <w:rsid w:val="00C94577"/>
    <w:rsid w:val="00C971AE"/>
    <w:rsid w:val="00CA08BD"/>
    <w:rsid w:val="00CA0CEA"/>
    <w:rsid w:val="00CA1D14"/>
    <w:rsid w:val="00CA3137"/>
    <w:rsid w:val="00CA64ED"/>
    <w:rsid w:val="00CA6DD5"/>
    <w:rsid w:val="00CA7F84"/>
    <w:rsid w:val="00CB217D"/>
    <w:rsid w:val="00CB2DFF"/>
    <w:rsid w:val="00CB4753"/>
    <w:rsid w:val="00CB5A31"/>
    <w:rsid w:val="00CB6048"/>
    <w:rsid w:val="00CB7B11"/>
    <w:rsid w:val="00CC2357"/>
    <w:rsid w:val="00CC5523"/>
    <w:rsid w:val="00CC5BBE"/>
    <w:rsid w:val="00CC6375"/>
    <w:rsid w:val="00CD0110"/>
    <w:rsid w:val="00CD0339"/>
    <w:rsid w:val="00CD28CA"/>
    <w:rsid w:val="00CD315F"/>
    <w:rsid w:val="00CD3308"/>
    <w:rsid w:val="00CD4833"/>
    <w:rsid w:val="00CD591E"/>
    <w:rsid w:val="00CD5B69"/>
    <w:rsid w:val="00CD5F3A"/>
    <w:rsid w:val="00CD70EF"/>
    <w:rsid w:val="00CD77F2"/>
    <w:rsid w:val="00CD7AD5"/>
    <w:rsid w:val="00CE1003"/>
    <w:rsid w:val="00CE1783"/>
    <w:rsid w:val="00CE1F9E"/>
    <w:rsid w:val="00CE27FE"/>
    <w:rsid w:val="00CE3507"/>
    <w:rsid w:val="00CE5F29"/>
    <w:rsid w:val="00CE656A"/>
    <w:rsid w:val="00CE7321"/>
    <w:rsid w:val="00CE732B"/>
    <w:rsid w:val="00CE7415"/>
    <w:rsid w:val="00CE753A"/>
    <w:rsid w:val="00CF08FF"/>
    <w:rsid w:val="00CF1085"/>
    <w:rsid w:val="00CF1AC8"/>
    <w:rsid w:val="00CF2EDE"/>
    <w:rsid w:val="00CF3074"/>
    <w:rsid w:val="00CF3C88"/>
    <w:rsid w:val="00CF4C51"/>
    <w:rsid w:val="00CF4FA2"/>
    <w:rsid w:val="00CF5208"/>
    <w:rsid w:val="00CF5C9F"/>
    <w:rsid w:val="00CF5F56"/>
    <w:rsid w:val="00CF702F"/>
    <w:rsid w:val="00D006A4"/>
    <w:rsid w:val="00D010D1"/>
    <w:rsid w:val="00D02253"/>
    <w:rsid w:val="00D026B4"/>
    <w:rsid w:val="00D03566"/>
    <w:rsid w:val="00D042B5"/>
    <w:rsid w:val="00D04547"/>
    <w:rsid w:val="00D05EFF"/>
    <w:rsid w:val="00D07A56"/>
    <w:rsid w:val="00D1065F"/>
    <w:rsid w:val="00D10861"/>
    <w:rsid w:val="00D11532"/>
    <w:rsid w:val="00D1261C"/>
    <w:rsid w:val="00D12B8D"/>
    <w:rsid w:val="00D131A7"/>
    <w:rsid w:val="00D137F6"/>
    <w:rsid w:val="00D16020"/>
    <w:rsid w:val="00D1633C"/>
    <w:rsid w:val="00D17FE9"/>
    <w:rsid w:val="00D205E4"/>
    <w:rsid w:val="00D2165D"/>
    <w:rsid w:val="00D2248A"/>
    <w:rsid w:val="00D24161"/>
    <w:rsid w:val="00D244C3"/>
    <w:rsid w:val="00D254ED"/>
    <w:rsid w:val="00D26F39"/>
    <w:rsid w:val="00D27374"/>
    <w:rsid w:val="00D277E8"/>
    <w:rsid w:val="00D30C87"/>
    <w:rsid w:val="00D30DC9"/>
    <w:rsid w:val="00D31722"/>
    <w:rsid w:val="00D31974"/>
    <w:rsid w:val="00D320C7"/>
    <w:rsid w:val="00D32624"/>
    <w:rsid w:val="00D33A8E"/>
    <w:rsid w:val="00D3612F"/>
    <w:rsid w:val="00D36B77"/>
    <w:rsid w:val="00D40166"/>
    <w:rsid w:val="00D40785"/>
    <w:rsid w:val="00D41007"/>
    <w:rsid w:val="00D418DC"/>
    <w:rsid w:val="00D422C8"/>
    <w:rsid w:val="00D42AD6"/>
    <w:rsid w:val="00D4336A"/>
    <w:rsid w:val="00D4606F"/>
    <w:rsid w:val="00D46187"/>
    <w:rsid w:val="00D4638B"/>
    <w:rsid w:val="00D47727"/>
    <w:rsid w:val="00D47FEB"/>
    <w:rsid w:val="00D5093F"/>
    <w:rsid w:val="00D512C3"/>
    <w:rsid w:val="00D520AF"/>
    <w:rsid w:val="00D52D91"/>
    <w:rsid w:val="00D53C5F"/>
    <w:rsid w:val="00D55A4C"/>
    <w:rsid w:val="00D5601B"/>
    <w:rsid w:val="00D57E03"/>
    <w:rsid w:val="00D6304E"/>
    <w:rsid w:val="00D6435C"/>
    <w:rsid w:val="00D657BE"/>
    <w:rsid w:val="00D673CB"/>
    <w:rsid w:val="00D72246"/>
    <w:rsid w:val="00D74FF0"/>
    <w:rsid w:val="00D7763B"/>
    <w:rsid w:val="00D77A2F"/>
    <w:rsid w:val="00D8063C"/>
    <w:rsid w:val="00D826C8"/>
    <w:rsid w:val="00D8349A"/>
    <w:rsid w:val="00D85A55"/>
    <w:rsid w:val="00D862DC"/>
    <w:rsid w:val="00D8643F"/>
    <w:rsid w:val="00D87C52"/>
    <w:rsid w:val="00D9029E"/>
    <w:rsid w:val="00D90C56"/>
    <w:rsid w:val="00D916E9"/>
    <w:rsid w:val="00D923F1"/>
    <w:rsid w:val="00D94974"/>
    <w:rsid w:val="00D9522D"/>
    <w:rsid w:val="00D95480"/>
    <w:rsid w:val="00D95E59"/>
    <w:rsid w:val="00DA00DC"/>
    <w:rsid w:val="00DA0FBC"/>
    <w:rsid w:val="00DA3024"/>
    <w:rsid w:val="00DA333A"/>
    <w:rsid w:val="00DA34FC"/>
    <w:rsid w:val="00DA45F1"/>
    <w:rsid w:val="00DA4DDD"/>
    <w:rsid w:val="00DA67C4"/>
    <w:rsid w:val="00DB03A4"/>
    <w:rsid w:val="00DB1A90"/>
    <w:rsid w:val="00DB29E6"/>
    <w:rsid w:val="00DB3239"/>
    <w:rsid w:val="00DB5DA3"/>
    <w:rsid w:val="00DB61B0"/>
    <w:rsid w:val="00DB64F3"/>
    <w:rsid w:val="00DB67D0"/>
    <w:rsid w:val="00DC00F2"/>
    <w:rsid w:val="00DC0DA9"/>
    <w:rsid w:val="00DC0E1E"/>
    <w:rsid w:val="00DC1EF2"/>
    <w:rsid w:val="00DC3BB4"/>
    <w:rsid w:val="00DC41B2"/>
    <w:rsid w:val="00DC438D"/>
    <w:rsid w:val="00DC4F14"/>
    <w:rsid w:val="00DC4F6F"/>
    <w:rsid w:val="00DD079D"/>
    <w:rsid w:val="00DD14FC"/>
    <w:rsid w:val="00DD1EEE"/>
    <w:rsid w:val="00DD2E28"/>
    <w:rsid w:val="00DD3A27"/>
    <w:rsid w:val="00DD3CBD"/>
    <w:rsid w:val="00DD41E9"/>
    <w:rsid w:val="00DD4397"/>
    <w:rsid w:val="00DD571F"/>
    <w:rsid w:val="00DD69C6"/>
    <w:rsid w:val="00DE1DD9"/>
    <w:rsid w:val="00DE2A78"/>
    <w:rsid w:val="00DE41D0"/>
    <w:rsid w:val="00DE4B35"/>
    <w:rsid w:val="00DE7240"/>
    <w:rsid w:val="00DF04DE"/>
    <w:rsid w:val="00DF1BC5"/>
    <w:rsid w:val="00DF2A0D"/>
    <w:rsid w:val="00DF305A"/>
    <w:rsid w:val="00DF3B98"/>
    <w:rsid w:val="00DF3E70"/>
    <w:rsid w:val="00DF52D1"/>
    <w:rsid w:val="00DF581B"/>
    <w:rsid w:val="00DF5C89"/>
    <w:rsid w:val="00DF7023"/>
    <w:rsid w:val="00E0547F"/>
    <w:rsid w:val="00E076F9"/>
    <w:rsid w:val="00E10BD2"/>
    <w:rsid w:val="00E10C74"/>
    <w:rsid w:val="00E11126"/>
    <w:rsid w:val="00E11E61"/>
    <w:rsid w:val="00E14033"/>
    <w:rsid w:val="00E14562"/>
    <w:rsid w:val="00E156E0"/>
    <w:rsid w:val="00E1571D"/>
    <w:rsid w:val="00E16865"/>
    <w:rsid w:val="00E16ECE"/>
    <w:rsid w:val="00E20CB6"/>
    <w:rsid w:val="00E20FA3"/>
    <w:rsid w:val="00E22077"/>
    <w:rsid w:val="00E22110"/>
    <w:rsid w:val="00E225C2"/>
    <w:rsid w:val="00E24341"/>
    <w:rsid w:val="00E25289"/>
    <w:rsid w:val="00E25F45"/>
    <w:rsid w:val="00E261E0"/>
    <w:rsid w:val="00E26461"/>
    <w:rsid w:val="00E26A22"/>
    <w:rsid w:val="00E26FFF"/>
    <w:rsid w:val="00E302FD"/>
    <w:rsid w:val="00E30D59"/>
    <w:rsid w:val="00E321C2"/>
    <w:rsid w:val="00E32366"/>
    <w:rsid w:val="00E324FA"/>
    <w:rsid w:val="00E32C4C"/>
    <w:rsid w:val="00E349A9"/>
    <w:rsid w:val="00E34FCF"/>
    <w:rsid w:val="00E35D06"/>
    <w:rsid w:val="00E364D6"/>
    <w:rsid w:val="00E36A13"/>
    <w:rsid w:val="00E40013"/>
    <w:rsid w:val="00E40455"/>
    <w:rsid w:val="00E4063E"/>
    <w:rsid w:val="00E409EF"/>
    <w:rsid w:val="00E450BC"/>
    <w:rsid w:val="00E463B9"/>
    <w:rsid w:val="00E465B8"/>
    <w:rsid w:val="00E46F32"/>
    <w:rsid w:val="00E47F62"/>
    <w:rsid w:val="00E51112"/>
    <w:rsid w:val="00E516F3"/>
    <w:rsid w:val="00E52CCD"/>
    <w:rsid w:val="00E52D47"/>
    <w:rsid w:val="00E536BA"/>
    <w:rsid w:val="00E53F6E"/>
    <w:rsid w:val="00E563D8"/>
    <w:rsid w:val="00E61CE9"/>
    <w:rsid w:val="00E62C8F"/>
    <w:rsid w:val="00E63D80"/>
    <w:rsid w:val="00E679EC"/>
    <w:rsid w:val="00E70AA6"/>
    <w:rsid w:val="00E70BF5"/>
    <w:rsid w:val="00E72842"/>
    <w:rsid w:val="00E72BFC"/>
    <w:rsid w:val="00E7339B"/>
    <w:rsid w:val="00E73D18"/>
    <w:rsid w:val="00E7436B"/>
    <w:rsid w:val="00E74CE3"/>
    <w:rsid w:val="00E74F13"/>
    <w:rsid w:val="00E75FB1"/>
    <w:rsid w:val="00E77FEE"/>
    <w:rsid w:val="00E80977"/>
    <w:rsid w:val="00E82807"/>
    <w:rsid w:val="00E82F67"/>
    <w:rsid w:val="00E83311"/>
    <w:rsid w:val="00E837C1"/>
    <w:rsid w:val="00E83991"/>
    <w:rsid w:val="00E83F35"/>
    <w:rsid w:val="00E862D3"/>
    <w:rsid w:val="00E8713D"/>
    <w:rsid w:val="00E87D33"/>
    <w:rsid w:val="00E90405"/>
    <w:rsid w:val="00E904E5"/>
    <w:rsid w:val="00E909DB"/>
    <w:rsid w:val="00E9139E"/>
    <w:rsid w:val="00E921C4"/>
    <w:rsid w:val="00E925D4"/>
    <w:rsid w:val="00E925FA"/>
    <w:rsid w:val="00E92A3E"/>
    <w:rsid w:val="00E936B7"/>
    <w:rsid w:val="00E93FCC"/>
    <w:rsid w:val="00E94BDB"/>
    <w:rsid w:val="00E950DB"/>
    <w:rsid w:val="00E971BA"/>
    <w:rsid w:val="00E974B8"/>
    <w:rsid w:val="00E978CE"/>
    <w:rsid w:val="00EA097D"/>
    <w:rsid w:val="00EA19DE"/>
    <w:rsid w:val="00EA1DD0"/>
    <w:rsid w:val="00EA271D"/>
    <w:rsid w:val="00EA3D92"/>
    <w:rsid w:val="00EA5E79"/>
    <w:rsid w:val="00EA67FF"/>
    <w:rsid w:val="00EA796F"/>
    <w:rsid w:val="00EB0083"/>
    <w:rsid w:val="00EB2EBA"/>
    <w:rsid w:val="00EB3EAE"/>
    <w:rsid w:val="00EB6742"/>
    <w:rsid w:val="00EB7872"/>
    <w:rsid w:val="00EC0B8E"/>
    <w:rsid w:val="00EC112B"/>
    <w:rsid w:val="00EC3970"/>
    <w:rsid w:val="00EC45C6"/>
    <w:rsid w:val="00EC59CB"/>
    <w:rsid w:val="00EC6990"/>
    <w:rsid w:val="00EC6D6D"/>
    <w:rsid w:val="00ED370B"/>
    <w:rsid w:val="00ED401C"/>
    <w:rsid w:val="00ED699F"/>
    <w:rsid w:val="00EE3247"/>
    <w:rsid w:val="00EE413E"/>
    <w:rsid w:val="00EF0F2A"/>
    <w:rsid w:val="00EF1322"/>
    <w:rsid w:val="00EF1C48"/>
    <w:rsid w:val="00EF2027"/>
    <w:rsid w:val="00EF279D"/>
    <w:rsid w:val="00EF2B1E"/>
    <w:rsid w:val="00EF3D3A"/>
    <w:rsid w:val="00EF3D90"/>
    <w:rsid w:val="00EF503F"/>
    <w:rsid w:val="00EF5464"/>
    <w:rsid w:val="00EF63F7"/>
    <w:rsid w:val="00EF64B1"/>
    <w:rsid w:val="00F016E0"/>
    <w:rsid w:val="00F016F8"/>
    <w:rsid w:val="00F02254"/>
    <w:rsid w:val="00F062EB"/>
    <w:rsid w:val="00F06692"/>
    <w:rsid w:val="00F06DC7"/>
    <w:rsid w:val="00F07D20"/>
    <w:rsid w:val="00F1019A"/>
    <w:rsid w:val="00F12C1D"/>
    <w:rsid w:val="00F13CC1"/>
    <w:rsid w:val="00F14A20"/>
    <w:rsid w:val="00F15028"/>
    <w:rsid w:val="00F15BF6"/>
    <w:rsid w:val="00F162B9"/>
    <w:rsid w:val="00F21C69"/>
    <w:rsid w:val="00F228D5"/>
    <w:rsid w:val="00F2321F"/>
    <w:rsid w:val="00F23F6D"/>
    <w:rsid w:val="00F262A4"/>
    <w:rsid w:val="00F26A61"/>
    <w:rsid w:val="00F27716"/>
    <w:rsid w:val="00F27D53"/>
    <w:rsid w:val="00F27E85"/>
    <w:rsid w:val="00F3109E"/>
    <w:rsid w:val="00F31337"/>
    <w:rsid w:val="00F334EE"/>
    <w:rsid w:val="00F34A9F"/>
    <w:rsid w:val="00F34D69"/>
    <w:rsid w:val="00F36DCB"/>
    <w:rsid w:val="00F4336C"/>
    <w:rsid w:val="00F44238"/>
    <w:rsid w:val="00F44F53"/>
    <w:rsid w:val="00F45BD7"/>
    <w:rsid w:val="00F50396"/>
    <w:rsid w:val="00F50BDB"/>
    <w:rsid w:val="00F51697"/>
    <w:rsid w:val="00F524B7"/>
    <w:rsid w:val="00F52AE4"/>
    <w:rsid w:val="00F536B0"/>
    <w:rsid w:val="00F555C2"/>
    <w:rsid w:val="00F55C50"/>
    <w:rsid w:val="00F60C30"/>
    <w:rsid w:val="00F6198D"/>
    <w:rsid w:val="00F61EC5"/>
    <w:rsid w:val="00F640AB"/>
    <w:rsid w:val="00F64181"/>
    <w:rsid w:val="00F648CC"/>
    <w:rsid w:val="00F650B1"/>
    <w:rsid w:val="00F668A8"/>
    <w:rsid w:val="00F70DCD"/>
    <w:rsid w:val="00F71232"/>
    <w:rsid w:val="00F718F4"/>
    <w:rsid w:val="00F74791"/>
    <w:rsid w:val="00F750C5"/>
    <w:rsid w:val="00F76594"/>
    <w:rsid w:val="00F767C9"/>
    <w:rsid w:val="00F77542"/>
    <w:rsid w:val="00F80624"/>
    <w:rsid w:val="00F814BB"/>
    <w:rsid w:val="00F8224E"/>
    <w:rsid w:val="00F83F6B"/>
    <w:rsid w:val="00F84B15"/>
    <w:rsid w:val="00F84C4D"/>
    <w:rsid w:val="00F85584"/>
    <w:rsid w:val="00F87130"/>
    <w:rsid w:val="00F91623"/>
    <w:rsid w:val="00F92E3D"/>
    <w:rsid w:val="00F935FE"/>
    <w:rsid w:val="00F942F1"/>
    <w:rsid w:val="00F9735B"/>
    <w:rsid w:val="00F97D32"/>
    <w:rsid w:val="00FA0349"/>
    <w:rsid w:val="00FA03FE"/>
    <w:rsid w:val="00FA2CB0"/>
    <w:rsid w:val="00FA4136"/>
    <w:rsid w:val="00FA42BF"/>
    <w:rsid w:val="00FA6CED"/>
    <w:rsid w:val="00FB2DCA"/>
    <w:rsid w:val="00FB3241"/>
    <w:rsid w:val="00FB60B4"/>
    <w:rsid w:val="00FB6817"/>
    <w:rsid w:val="00FB7E43"/>
    <w:rsid w:val="00FC0214"/>
    <w:rsid w:val="00FC0C51"/>
    <w:rsid w:val="00FC2703"/>
    <w:rsid w:val="00FC2981"/>
    <w:rsid w:val="00FC60B4"/>
    <w:rsid w:val="00FC7E0E"/>
    <w:rsid w:val="00FD0C66"/>
    <w:rsid w:val="00FD1153"/>
    <w:rsid w:val="00FD11C4"/>
    <w:rsid w:val="00FD1285"/>
    <w:rsid w:val="00FD19B1"/>
    <w:rsid w:val="00FD29BE"/>
    <w:rsid w:val="00FD39AB"/>
    <w:rsid w:val="00FD3D6A"/>
    <w:rsid w:val="00FD4A66"/>
    <w:rsid w:val="00FD4EB2"/>
    <w:rsid w:val="00FD6247"/>
    <w:rsid w:val="00FE0287"/>
    <w:rsid w:val="00FE68B1"/>
    <w:rsid w:val="00FF0F82"/>
    <w:rsid w:val="00FF0F85"/>
    <w:rsid w:val="00FF13F4"/>
    <w:rsid w:val="00FF197F"/>
    <w:rsid w:val="00FF2258"/>
    <w:rsid w:val="00FF3EF3"/>
    <w:rsid w:val="00FF4419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77137"/>
  <w15:docId w15:val="{0A3F656D-9BD1-4271-AC90-697C021D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B714D"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  <w:sz w:val="22"/>
      <w:u w:val="single"/>
      <w:lang w:val="cs-CZ"/>
    </w:rPr>
  </w:style>
  <w:style w:type="character" w:customStyle="1" w:styleId="platne1">
    <w:name w:val="platne1"/>
    <w:basedOn w:val="Standardnpsmoodstavce"/>
  </w:style>
  <w:style w:type="paragraph" w:customStyle="1" w:styleId="Body1">
    <w:name w:val="Body 1"/>
    <w:basedOn w:val="Normln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character" w:styleId="Zdraznn">
    <w:name w:val="Emphasis"/>
    <w:qFormat/>
    <w:rPr>
      <w:i/>
      <w:i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lang w:val="cs-CZ"/>
    </w:rPr>
  </w:style>
  <w:style w:type="paragraph" w:customStyle="1" w:styleId="a">
    <w:basedOn w:val="Normln"/>
    <w:next w:val="Normlnweb"/>
    <w:rsid w:val="001B714D"/>
    <w:pPr>
      <w:spacing w:before="100" w:beforeAutospacing="1" w:after="100" w:afterAutospacing="1"/>
      <w:jc w:val="both"/>
    </w:pPr>
    <w:rPr>
      <w:color w:val="000000"/>
      <w:sz w:val="20"/>
      <w:szCs w:val="20"/>
      <w:lang w:val="cs-CZ"/>
    </w:rPr>
  </w:style>
  <w:style w:type="paragraph" w:styleId="Normlnweb">
    <w:name w:val="Normal (Web)"/>
    <w:basedOn w:val="Normln"/>
    <w:rsid w:val="001B714D"/>
  </w:style>
  <w:style w:type="character" w:customStyle="1" w:styleId="platne">
    <w:name w:val="platne"/>
    <w:basedOn w:val="Standardnpsmoodstavce"/>
    <w:rsid w:val="005F33C3"/>
  </w:style>
  <w:style w:type="character" w:customStyle="1" w:styleId="apple-style-span">
    <w:name w:val="apple-style-span"/>
    <w:rsid w:val="0069330C"/>
  </w:style>
  <w:style w:type="character" w:styleId="Siln">
    <w:name w:val="Strong"/>
    <w:uiPriority w:val="22"/>
    <w:qFormat/>
    <w:rsid w:val="007F3BAB"/>
    <w:rPr>
      <w:b/>
      <w:bCs/>
    </w:rPr>
  </w:style>
  <w:style w:type="character" w:customStyle="1" w:styleId="spiszn">
    <w:name w:val="spiszn"/>
    <w:rsid w:val="00B363DA"/>
  </w:style>
  <w:style w:type="character" w:customStyle="1" w:styleId="nowrap">
    <w:name w:val="nowrap"/>
    <w:rsid w:val="00F1019A"/>
  </w:style>
  <w:style w:type="paragraph" w:styleId="Odstavecseseznamem">
    <w:name w:val="List Paragraph"/>
    <w:basedOn w:val="Normln"/>
    <w:uiPriority w:val="1"/>
    <w:qFormat/>
    <w:rsid w:val="00693FAC"/>
    <w:pPr>
      <w:ind w:left="708"/>
    </w:pPr>
  </w:style>
  <w:style w:type="character" w:customStyle="1" w:styleId="NzevChar">
    <w:name w:val="Název Char"/>
    <w:link w:val="Nzev"/>
    <w:uiPriority w:val="10"/>
    <w:rsid w:val="00E40013"/>
    <w:rPr>
      <w:b/>
      <w:bCs/>
      <w:sz w:val="22"/>
      <w:szCs w:val="24"/>
      <w:u w:val="single"/>
    </w:rPr>
  </w:style>
  <w:style w:type="character" w:customStyle="1" w:styleId="TextkomenteChar">
    <w:name w:val="Text komentáře Char"/>
    <w:link w:val="Textkomente"/>
    <w:uiPriority w:val="99"/>
    <w:rsid w:val="009E1D2E"/>
    <w:rPr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1234"/>
    <w:rPr>
      <w:lang w:val="en-US"/>
    </w:rPr>
  </w:style>
  <w:style w:type="character" w:customStyle="1" w:styleId="data1">
    <w:name w:val="data1"/>
    <w:basedOn w:val="Standardnpsmoodstavce"/>
    <w:rsid w:val="00D673CB"/>
    <w:rPr>
      <w:rFonts w:ascii="Arial" w:hAnsi="Arial" w:cs="Arial" w:hint="default"/>
      <w:b/>
      <w:bCs/>
      <w:sz w:val="20"/>
      <w:szCs w:val="20"/>
    </w:rPr>
  </w:style>
  <w:style w:type="character" w:customStyle="1" w:styleId="preformatted">
    <w:name w:val="preformatted"/>
    <w:basedOn w:val="Standardnpsmoodstavce"/>
    <w:rsid w:val="006C777D"/>
  </w:style>
  <w:style w:type="paragraph" w:styleId="Revize">
    <w:name w:val="Revision"/>
    <w:hidden/>
    <w:uiPriority w:val="99"/>
    <w:semiHidden/>
    <w:rsid w:val="006E54D3"/>
    <w:rPr>
      <w:sz w:val="24"/>
      <w:szCs w:val="24"/>
      <w:lang w:val="en-US"/>
    </w:rPr>
  </w:style>
  <w:style w:type="character" w:customStyle="1" w:styleId="ZhlavChar">
    <w:name w:val="Záhlaví Char"/>
    <w:link w:val="Zhlav"/>
    <w:uiPriority w:val="99"/>
    <w:locked/>
    <w:rsid w:val="001060C2"/>
    <w:rPr>
      <w:sz w:val="24"/>
      <w:szCs w:val="24"/>
      <w:lang w:val="en-US"/>
    </w:rPr>
  </w:style>
  <w:style w:type="paragraph" w:customStyle="1" w:styleId="Body4">
    <w:name w:val="Body4"/>
    <w:aliases w:val="Text5,22"/>
    <w:basedOn w:val="Normln"/>
    <w:rsid w:val="001060C2"/>
    <w:pPr>
      <w:jc w:val="both"/>
    </w:pPr>
    <w:rPr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1854E4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5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f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49E4-5D6B-485B-906E-D65408D3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5853</Words>
  <Characters>34534</Characters>
  <Application>Microsoft Office Word</Application>
  <DocSecurity>0</DocSecurity>
  <Lines>287</Lines>
  <Paragraphs>80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NÁJEMNÍ SMLOUVA</vt:lpstr>
      <vt:lpstr>NÁJEMNÍ SMLOUVA</vt:lpstr>
    </vt:vector>
  </TitlesOfParts>
  <Company>Microsoft</Company>
  <LinksUpToDate>false</LinksUpToDate>
  <CharactersWithSpaces>40307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creator>Enemy Territory</dc:creator>
  <cp:lastModifiedBy>Markéta Szabová</cp:lastModifiedBy>
  <cp:revision>2</cp:revision>
  <cp:lastPrinted>2022-07-20T10:48:00Z</cp:lastPrinted>
  <dcterms:created xsi:type="dcterms:W3CDTF">2022-07-20T10:48:00Z</dcterms:created>
  <dcterms:modified xsi:type="dcterms:W3CDTF">2022-07-20T10:48:00Z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D">
    <vt:lpwstr>09001dc883a2ee86</vt:lpwstr>
  </property>
  <property fmtid="{D5CDD505-2E9C-101B-9397-08002B2CF9AE}" pid="3" name="Document Number">
    <vt:lpwstr>A05974318</vt:lpwstr>
  </property>
  <property fmtid="{D5CDD505-2E9C-101B-9397-08002B2CF9AE}" pid="4" name="Version">
    <vt:lpwstr>0.10</vt:lpwstr>
  </property>
  <property fmtid="{D5CDD505-2E9C-101B-9397-08002B2CF9AE}" pid="5" name="Last Modified">
    <vt:lpwstr>23 Feb 2006</vt:lpwstr>
  </property>
  <property fmtid="{D5CDD505-2E9C-101B-9397-08002B2CF9AE}" pid="6" name="Matter Number">
    <vt:lpwstr>L-099423</vt:lpwstr>
  </property>
  <property fmtid="{D5CDD505-2E9C-101B-9397-08002B2CF9AE}" pid="7" name="Client Code">
    <vt:lpwstr>10015271</vt:lpwstr>
  </property>
  <property fmtid="{D5CDD505-2E9C-101B-9397-08002B2CF9AE}" pid="8" name="Mode">
    <vt:lpwstr>SendAs</vt:lpwstr>
  </property>
  <property fmtid="{D5CDD505-2E9C-101B-9397-08002B2CF9AE}" pid="9" name="DEDocumentLocation">
    <vt:lpwstr>H:\Documentum\__Viewed\09001dc883a2ee86\Lease_bonduelle_cz.doc</vt:lpwstr>
  </property>
  <property fmtid="{D5CDD505-2E9C-101B-9397-08002B2CF9AE}" pid="10" name="MSIP_Label_13ed54b0-3371-4c9f-b9e0-3039d14ae50d_Enabled">
    <vt:lpwstr>true</vt:lpwstr>
  </property>
  <property fmtid="{D5CDD505-2E9C-101B-9397-08002B2CF9AE}" pid="11" name="MSIP_Label_13ed54b0-3371-4c9f-b9e0-3039d14ae50d_SetDate">
    <vt:lpwstr>2022-03-31T16:25:05Z</vt:lpwstr>
  </property>
  <property fmtid="{D5CDD505-2E9C-101B-9397-08002B2CF9AE}" pid="12" name="MSIP_Label_13ed54b0-3371-4c9f-b9e0-3039d14ae50d_Method">
    <vt:lpwstr>Standard</vt:lpwstr>
  </property>
  <property fmtid="{D5CDD505-2E9C-101B-9397-08002B2CF9AE}" pid="13" name="MSIP_Label_13ed54b0-3371-4c9f-b9e0-3039d14ae50d_Name">
    <vt:lpwstr>Internal</vt:lpwstr>
  </property>
  <property fmtid="{D5CDD505-2E9C-101B-9397-08002B2CF9AE}" pid="14" name="MSIP_Label_13ed54b0-3371-4c9f-b9e0-3039d14ae50d_SiteId">
    <vt:lpwstr>5675d321-19d1-4c95-9684-2c28ac8f80a4</vt:lpwstr>
  </property>
  <property fmtid="{D5CDD505-2E9C-101B-9397-08002B2CF9AE}" pid="15" name="MSIP_Label_13ed54b0-3371-4c9f-b9e0-3039d14ae50d_ActionId">
    <vt:lpwstr>fa9dfb26-329c-4b05-aff4-d0c773f49e1f</vt:lpwstr>
  </property>
  <property fmtid="{D5CDD505-2E9C-101B-9397-08002B2CF9AE}" pid="16" name="MSIP_Label_13ed54b0-3371-4c9f-b9e0-3039d14ae50d_ContentBits">
    <vt:lpwstr>2</vt:lpwstr>
  </property>
</Properties>
</file>