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1024"/>
        <w:gridCol w:w="687"/>
        <w:gridCol w:w="1834"/>
        <w:gridCol w:w="31"/>
        <w:gridCol w:w="2712"/>
      </w:tblGrid>
      <w:tr w:rsidR="001C0C46" w:rsidRPr="000D7E15" w14:paraId="4588A018" w14:textId="77777777" w:rsidTr="00943518">
        <w:trPr>
          <w:jc w:val="center"/>
        </w:trPr>
        <w:tc>
          <w:tcPr>
            <w:tcW w:w="701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5B5A3624" w14:textId="77777777" w:rsidR="001C0C46" w:rsidRPr="000D7E15" w:rsidRDefault="001C0C46" w:rsidP="00943518">
            <w:pPr>
              <w:rPr>
                <w:rFonts w:ascii="Calibri" w:hAnsi="Calibri"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</w:p>
        </w:tc>
        <w:tc>
          <w:tcPr>
            <w:tcW w:w="2709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EDBE90F" w14:textId="0FD6084D" w:rsidR="001C0C46" w:rsidRPr="000D7E15" w:rsidRDefault="001C0C46" w:rsidP="00943518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 w:rsidR="00943518">
              <w:rPr>
                <w:rFonts w:ascii="Calibri" w:hAnsi="Calibri"/>
                <w:sz w:val="28"/>
              </w:rPr>
              <w:t>změny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221B48">
              <w:rPr>
                <w:rFonts w:ascii="Calibri" w:hAnsi="Calibri"/>
                <w:sz w:val="28"/>
              </w:rPr>
              <w:t xml:space="preserve">ZL </w:t>
            </w:r>
            <w:r w:rsidR="0035245E">
              <w:rPr>
                <w:rFonts w:ascii="Calibri" w:hAnsi="Calibri"/>
                <w:sz w:val="28"/>
              </w:rPr>
              <w:t>4</w:t>
            </w:r>
          </w:p>
        </w:tc>
      </w:tr>
      <w:tr w:rsidR="001C0C46" w:rsidRPr="000D7E15" w14:paraId="245E8155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57282AD" w14:textId="77777777" w:rsidR="001C0C46" w:rsidRPr="000D7E15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50BE50A" w14:textId="17FD3739" w:rsidR="001C0C46" w:rsidRPr="00A42770" w:rsidRDefault="00A42770" w:rsidP="00DE27EB">
            <w:pPr>
              <w:rPr>
                <w:rFonts w:ascii="Calibri" w:hAnsi="Calibri" w:cs="Arial"/>
                <w:spacing w:val="30"/>
                <w:sz w:val="20"/>
                <w:szCs w:val="20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1C0C46" w:rsidRPr="000D7E15" w14:paraId="16336778" w14:textId="77777777" w:rsidTr="00943518">
        <w:trPr>
          <w:jc w:val="center"/>
        </w:trPr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8946568" w14:textId="77777777" w:rsidR="001C0C46" w:rsidRPr="000D7E15" w:rsidRDefault="00DB3EA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</w:t>
            </w:r>
            <w:r w:rsidR="001C0C46" w:rsidRPr="000D7E15">
              <w:rPr>
                <w:rFonts w:ascii="Calibri" w:hAnsi="Calibri" w:cs="Arial"/>
              </w:rPr>
              <w:t>: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437" w14:textId="102B72A4" w:rsidR="001C0C46" w:rsidRPr="00A42770" w:rsidRDefault="00A42770">
            <w:pPr>
              <w:rPr>
                <w:rFonts w:ascii="Calibri" w:hAnsi="Calibri" w:cs="Arial"/>
                <w:sz w:val="20"/>
                <w:szCs w:val="20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23913F3A" w14:textId="49F7383C" w:rsidR="001C0C46" w:rsidRPr="000D7E15" w:rsidRDefault="000201C4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35245E">
              <w:rPr>
                <w:rFonts w:ascii="Calibri" w:hAnsi="Calibri"/>
              </w:rPr>
              <w:t>13</w:t>
            </w:r>
            <w:r w:rsidR="00A42770">
              <w:rPr>
                <w:rFonts w:ascii="Calibri" w:hAnsi="Calibri"/>
              </w:rPr>
              <w:t>.</w:t>
            </w:r>
            <w:r w:rsidR="007B0219">
              <w:rPr>
                <w:rFonts w:ascii="Calibri" w:hAnsi="Calibri"/>
              </w:rPr>
              <w:t xml:space="preserve"> 4.</w:t>
            </w:r>
            <w:r w:rsidR="00A42770">
              <w:rPr>
                <w:rFonts w:ascii="Calibri" w:hAnsi="Calibri"/>
              </w:rPr>
              <w:t xml:space="preserve"> 2022</w:t>
            </w:r>
          </w:p>
        </w:tc>
      </w:tr>
      <w:tr w:rsidR="001C0C46" w:rsidRPr="000D7E15" w14:paraId="5A7477B6" w14:textId="77777777" w:rsidTr="00943518">
        <w:trPr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E5C372F" w14:textId="77777777" w:rsidR="00CF031A" w:rsidRDefault="001C0C4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</w:t>
            </w:r>
            <w:r w:rsidR="00FC0CAD">
              <w:rPr>
                <w:rFonts w:ascii="Calibri" w:hAnsi="Calibri" w:cs="Arial"/>
              </w:rPr>
              <w:t>projektu</w:t>
            </w:r>
            <w:r w:rsidRPr="000D7E15">
              <w:rPr>
                <w:rFonts w:ascii="Calibri" w:hAnsi="Calibri" w:cs="Arial"/>
              </w:rPr>
              <w:t xml:space="preserve">: </w:t>
            </w:r>
            <w:r w:rsidR="00A42770">
              <w:rPr>
                <w:rFonts w:ascii="Calibri" w:hAnsi="Calibri" w:cs="Arial"/>
              </w:rPr>
              <w:t>Centrum pro inovativní elektrické distribuční technologie</w:t>
            </w:r>
          </w:p>
          <w:p w14:paraId="3E8A4B38" w14:textId="0EFCABEC" w:rsidR="00A42770" w:rsidRPr="00A42770" w:rsidRDefault="00A42770">
            <w:pPr>
              <w:rPr>
                <w:rFonts w:ascii="Calibri" w:hAnsi="Calibri" w:cs="Arial"/>
              </w:rPr>
            </w:pPr>
          </w:p>
        </w:tc>
      </w:tr>
      <w:tr w:rsidR="00943518" w:rsidRPr="000D7E15" w14:paraId="3AB357C2" w14:textId="77777777" w:rsidTr="00943518">
        <w:trPr>
          <w:trHeight w:val="601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41216F30" w14:textId="6147FD4B" w:rsidR="00943518" w:rsidRPr="000D7E15" w:rsidRDefault="00943518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Registrační číslo projektu:</w:t>
            </w:r>
            <w:r w:rsidR="00A42770">
              <w:rPr>
                <w:rFonts w:ascii="Calibri" w:hAnsi="Calibri"/>
              </w:rPr>
              <w:t xml:space="preserve"> </w:t>
            </w:r>
            <w:r w:rsidR="00C1435F">
              <w:rPr>
                <w:rFonts w:ascii="Calibri" w:hAnsi="Calibri"/>
              </w:rPr>
              <w:t>CZ.06.2.67/0.0/0.0/16_053/0004964</w:t>
            </w:r>
          </w:p>
        </w:tc>
      </w:tr>
      <w:tr w:rsidR="007F011F" w:rsidRPr="000D7E15" w14:paraId="5EC69FBD" w14:textId="77777777" w:rsidTr="00943518">
        <w:trPr>
          <w:jc w:val="center"/>
        </w:trPr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0D3A86B8" w14:textId="77777777" w:rsidR="007F011F" w:rsidRPr="000D7E15" w:rsidRDefault="007F011F" w:rsidP="0082638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 xml:space="preserve">Odkazy </w:t>
            </w:r>
            <w:r w:rsidR="00826385" w:rsidRPr="000D7E15">
              <w:rPr>
                <w:rFonts w:ascii="Calibri" w:hAnsi="Calibri"/>
                <w:b/>
              </w:rPr>
              <w:t>na</w:t>
            </w:r>
            <w:r w:rsidR="00826385" w:rsidRPr="000D7E15">
              <w:rPr>
                <w:rFonts w:ascii="Calibri" w:hAnsi="Calibri"/>
              </w:rPr>
              <w:t xml:space="preserve">                      </w:t>
            </w:r>
            <w:r w:rsidRPr="000D7E15">
              <w:rPr>
                <w:rFonts w:ascii="Calibri" w:hAnsi="Calibri"/>
              </w:rPr>
              <w:t>specifikaci:</w:t>
            </w:r>
          </w:p>
          <w:p w14:paraId="7D33E9CF" w14:textId="77777777" w:rsidR="001E54D7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</w:t>
            </w:r>
          </w:p>
          <w:p w14:paraId="2F6AC7EE" w14:textId="77777777" w:rsidR="001E54D7" w:rsidRDefault="001E54D7" w:rsidP="00826385">
            <w:pPr>
              <w:jc w:val="right"/>
              <w:rPr>
                <w:rFonts w:ascii="Calibri" w:hAnsi="Calibri"/>
              </w:rPr>
            </w:pPr>
          </w:p>
          <w:p w14:paraId="3D43B8D8" w14:textId="77777777" w:rsidR="001E54D7" w:rsidRDefault="001E54D7" w:rsidP="00826385">
            <w:pPr>
              <w:jc w:val="right"/>
              <w:rPr>
                <w:rFonts w:ascii="Calibri" w:hAnsi="Calibri"/>
              </w:rPr>
            </w:pPr>
          </w:p>
          <w:p w14:paraId="73C21DEB" w14:textId="77777777" w:rsidR="001E54D7" w:rsidRDefault="001E54D7" w:rsidP="00826385">
            <w:pPr>
              <w:jc w:val="right"/>
              <w:rPr>
                <w:rFonts w:ascii="Calibri" w:hAnsi="Calibri"/>
              </w:rPr>
            </w:pPr>
          </w:p>
          <w:p w14:paraId="77F1EFCD" w14:textId="77777777" w:rsidR="001E54D7" w:rsidRDefault="001E54D7" w:rsidP="00826385">
            <w:pPr>
              <w:jc w:val="right"/>
              <w:rPr>
                <w:rFonts w:ascii="Calibri" w:hAnsi="Calibri"/>
              </w:rPr>
            </w:pPr>
          </w:p>
          <w:p w14:paraId="510F7335" w14:textId="77777777" w:rsidR="001E54D7" w:rsidRDefault="001E54D7" w:rsidP="00826385">
            <w:pPr>
              <w:jc w:val="right"/>
              <w:rPr>
                <w:rFonts w:ascii="Calibri" w:hAnsi="Calibri"/>
              </w:rPr>
            </w:pPr>
          </w:p>
          <w:p w14:paraId="2C19EB0C" w14:textId="77777777" w:rsidR="001E54D7" w:rsidRDefault="001E54D7" w:rsidP="00826385">
            <w:pPr>
              <w:jc w:val="right"/>
              <w:rPr>
                <w:rFonts w:ascii="Calibri" w:hAnsi="Calibri"/>
              </w:rPr>
            </w:pPr>
          </w:p>
          <w:p w14:paraId="77AFCF98" w14:textId="77777777" w:rsidR="001E54D7" w:rsidRDefault="001E54D7" w:rsidP="00826385">
            <w:pPr>
              <w:jc w:val="right"/>
              <w:rPr>
                <w:rFonts w:ascii="Calibri" w:hAnsi="Calibri"/>
              </w:rPr>
            </w:pPr>
          </w:p>
          <w:p w14:paraId="69AAA3DC" w14:textId="77777777" w:rsidR="001E54D7" w:rsidRDefault="001E54D7" w:rsidP="00826385">
            <w:pPr>
              <w:jc w:val="right"/>
              <w:rPr>
                <w:rFonts w:ascii="Calibri" w:hAnsi="Calibri"/>
              </w:rPr>
            </w:pPr>
          </w:p>
          <w:p w14:paraId="65F5D47A" w14:textId="77777777" w:rsidR="001E54D7" w:rsidRDefault="001E54D7" w:rsidP="00826385">
            <w:pPr>
              <w:jc w:val="right"/>
              <w:rPr>
                <w:rFonts w:ascii="Calibri" w:hAnsi="Calibri"/>
              </w:rPr>
            </w:pPr>
          </w:p>
          <w:p w14:paraId="3D042A40" w14:textId="77777777" w:rsidR="001E54D7" w:rsidRDefault="001E54D7" w:rsidP="00826385">
            <w:pPr>
              <w:jc w:val="right"/>
              <w:rPr>
                <w:rFonts w:ascii="Calibri" w:hAnsi="Calibri"/>
              </w:rPr>
            </w:pPr>
          </w:p>
          <w:p w14:paraId="538EF643" w14:textId="77777777" w:rsidR="001E54D7" w:rsidRDefault="001E54D7" w:rsidP="00826385">
            <w:pPr>
              <w:jc w:val="right"/>
              <w:rPr>
                <w:rFonts w:ascii="Calibri" w:hAnsi="Calibri"/>
              </w:rPr>
            </w:pPr>
          </w:p>
          <w:p w14:paraId="09874CD2" w14:textId="77777777" w:rsidR="00C95DA5" w:rsidRDefault="00C95DA5" w:rsidP="00826385">
            <w:pPr>
              <w:jc w:val="right"/>
              <w:rPr>
                <w:rFonts w:ascii="Calibri" w:hAnsi="Calibri"/>
              </w:rPr>
            </w:pPr>
          </w:p>
          <w:p w14:paraId="7BD89169" w14:textId="77777777" w:rsidR="00C95DA5" w:rsidRDefault="00C95DA5" w:rsidP="00826385">
            <w:pPr>
              <w:jc w:val="right"/>
              <w:rPr>
                <w:rFonts w:ascii="Calibri" w:hAnsi="Calibri"/>
              </w:rPr>
            </w:pPr>
          </w:p>
          <w:p w14:paraId="71926637" w14:textId="77777777" w:rsidR="00C95DA5" w:rsidRDefault="00C95DA5" w:rsidP="00826385">
            <w:pPr>
              <w:jc w:val="right"/>
              <w:rPr>
                <w:rFonts w:ascii="Calibri" w:hAnsi="Calibri"/>
              </w:rPr>
            </w:pPr>
          </w:p>
          <w:p w14:paraId="37907934" w14:textId="77777777" w:rsidR="00C95DA5" w:rsidRDefault="00C95DA5" w:rsidP="00826385">
            <w:pPr>
              <w:jc w:val="right"/>
              <w:rPr>
                <w:rFonts w:ascii="Calibri" w:hAnsi="Calibri"/>
              </w:rPr>
            </w:pPr>
          </w:p>
          <w:p w14:paraId="691CBDC6" w14:textId="77777777" w:rsidR="00C95DA5" w:rsidRDefault="00C95DA5" w:rsidP="00826385">
            <w:pPr>
              <w:jc w:val="right"/>
              <w:rPr>
                <w:rFonts w:ascii="Calibri" w:hAnsi="Calibri"/>
              </w:rPr>
            </w:pPr>
          </w:p>
          <w:p w14:paraId="3A339220" w14:textId="77777777" w:rsidR="00C95DA5" w:rsidRDefault="00C95DA5" w:rsidP="00826385">
            <w:pPr>
              <w:jc w:val="right"/>
              <w:rPr>
                <w:rFonts w:ascii="Calibri" w:hAnsi="Calibri"/>
              </w:rPr>
            </w:pPr>
          </w:p>
          <w:p w14:paraId="6F81CB80" w14:textId="77777777" w:rsidR="002C6ED7" w:rsidRDefault="002C6ED7" w:rsidP="00826385">
            <w:pPr>
              <w:jc w:val="right"/>
              <w:rPr>
                <w:rFonts w:ascii="Calibri" w:hAnsi="Calibri"/>
              </w:rPr>
            </w:pPr>
          </w:p>
          <w:p w14:paraId="11332786" w14:textId="77777777" w:rsidR="002C6ED7" w:rsidRDefault="002C6ED7" w:rsidP="00826385">
            <w:pPr>
              <w:jc w:val="right"/>
              <w:rPr>
                <w:rFonts w:ascii="Calibri" w:hAnsi="Calibri"/>
              </w:rPr>
            </w:pPr>
          </w:p>
          <w:p w14:paraId="194F0123" w14:textId="782A7E10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výkresy:</w:t>
            </w:r>
          </w:p>
          <w:p w14:paraId="02870C86" w14:textId="7660DFC7" w:rsidR="00A86498" w:rsidRDefault="00A86498" w:rsidP="00826385">
            <w:pPr>
              <w:jc w:val="right"/>
              <w:rPr>
                <w:rFonts w:ascii="Calibri" w:hAnsi="Calibri"/>
              </w:rPr>
            </w:pPr>
          </w:p>
          <w:p w14:paraId="7D75DB43" w14:textId="77777777" w:rsidR="00C95DA5" w:rsidRDefault="00C95DA5" w:rsidP="00C95DA5">
            <w:pPr>
              <w:jc w:val="center"/>
              <w:rPr>
                <w:rFonts w:ascii="Calibri" w:hAnsi="Calibri"/>
              </w:rPr>
            </w:pPr>
          </w:p>
          <w:p w14:paraId="5D5D7FBA" w14:textId="77777777" w:rsidR="002C6ED7" w:rsidRDefault="00C95DA5" w:rsidP="00C95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</w:t>
            </w:r>
          </w:p>
          <w:p w14:paraId="0064FE03" w14:textId="77777777" w:rsidR="002C6ED7" w:rsidRDefault="002C6ED7" w:rsidP="00C95DA5">
            <w:pPr>
              <w:rPr>
                <w:rFonts w:ascii="Calibri" w:hAnsi="Calibri"/>
              </w:rPr>
            </w:pPr>
          </w:p>
          <w:p w14:paraId="011B0A58" w14:textId="77777777" w:rsidR="002C6ED7" w:rsidRDefault="002C6ED7" w:rsidP="00C95DA5">
            <w:pPr>
              <w:rPr>
                <w:rFonts w:ascii="Calibri" w:hAnsi="Calibri"/>
              </w:rPr>
            </w:pPr>
          </w:p>
          <w:p w14:paraId="06EB495A" w14:textId="2979F809" w:rsidR="007F011F" w:rsidRPr="000D7E15" w:rsidRDefault="00C95DA5" w:rsidP="00C95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C6ED7">
              <w:rPr>
                <w:rFonts w:ascii="Calibri" w:hAnsi="Calibri"/>
              </w:rPr>
              <w:t xml:space="preserve">               </w:t>
            </w:r>
            <w:r w:rsidR="007F011F" w:rsidRPr="000D7E15">
              <w:rPr>
                <w:rFonts w:ascii="Calibri" w:hAnsi="Calibri"/>
              </w:rPr>
              <w:t>na rozpočtové podklady:</w:t>
            </w:r>
          </w:p>
          <w:p w14:paraId="0B69A690" w14:textId="77777777" w:rsidR="007F011F" w:rsidRPr="000D7E15" w:rsidRDefault="007F011F" w:rsidP="00826385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D652915" w14:textId="77777777" w:rsidR="001E54D7" w:rsidRDefault="001E54D7" w:rsidP="00B628C5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ON-VOLTAGE-CENTER_NOSNÁ </w:t>
            </w:r>
            <w:proofErr w:type="gramStart"/>
            <w:r w:rsidRPr="001E54D7">
              <w:rPr>
                <w:rFonts w:ascii="Calibri" w:hAnsi="Calibri"/>
                <w:bCs/>
              </w:rPr>
              <w:t>OK - ADMIN</w:t>
            </w:r>
            <w:proofErr w:type="gramEnd"/>
            <w:r w:rsidRPr="001E54D7">
              <w:rPr>
                <w:rFonts w:ascii="Calibri" w:hAnsi="Calibri"/>
                <w:bCs/>
              </w:rPr>
              <w:t xml:space="preserve">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ON-VOLTAGE CENTER - SOKOLNICE_1. NOSNÁ OK - PŘÍHRADOVÉ VAZNÍKY-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35F94F17" w14:textId="77777777" w:rsidR="001E54D7" w:rsidRDefault="001E54D7" w:rsidP="00B628C5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 xml:space="preserve">_2_1. NOSNÁ OK - SLOUPY PŘÍČNÉ </w:t>
            </w:r>
            <w:proofErr w:type="spellStart"/>
            <w:r w:rsidRPr="001E54D7">
              <w:rPr>
                <w:rFonts w:ascii="Calibri" w:hAnsi="Calibri"/>
                <w:bCs/>
              </w:rPr>
              <w:t>VAZBY_rev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. 1 -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4F821C78" w14:textId="77777777" w:rsidR="001E54D7" w:rsidRDefault="001E54D7" w:rsidP="00B628C5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 xml:space="preserve">_3. NOSNÁ OK - SLOUPY+VAZNÍKY_ŠTÍTOVÁ ŘADA 6 -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2264A21D" w14:textId="328674A4" w:rsidR="001E54D7" w:rsidRDefault="001E54D7" w:rsidP="00B628C5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 xml:space="preserve">_4. NOSNÁ OK - VÝMĚNY+VM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16600E1A" w14:textId="440F66EF" w:rsidR="00C95DA5" w:rsidRDefault="00C95DA5" w:rsidP="00C95DA5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>_</w:t>
            </w:r>
            <w:r>
              <w:rPr>
                <w:rFonts w:ascii="Calibri" w:hAnsi="Calibri"/>
                <w:bCs/>
              </w:rPr>
              <w:t>5</w:t>
            </w:r>
            <w:r w:rsidRPr="001E54D7">
              <w:rPr>
                <w:rFonts w:ascii="Calibri" w:hAnsi="Calibri"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>ŽEBŘÍKY</w:t>
            </w:r>
            <w:r w:rsidRPr="001E54D7">
              <w:rPr>
                <w:rFonts w:ascii="Calibri" w:hAnsi="Calibri"/>
                <w:bCs/>
              </w:rPr>
              <w:t xml:space="preserve"> - </w:t>
            </w:r>
            <w:r>
              <w:rPr>
                <w:rFonts w:ascii="Calibri" w:hAnsi="Calibri"/>
                <w:bCs/>
              </w:rPr>
              <w:t>POZINK</w:t>
            </w:r>
            <w:r w:rsidRPr="001E54D7">
              <w:rPr>
                <w:rFonts w:ascii="Calibri" w:hAnsi="Calibri"/>
                <w:bCs/>
              </w:rPr>
              <w:t xml:space="preserve">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1DECC494" w14:textId="59D8AE8A" w:rsidR="00C95DA5" w:rsidRDefault="00C95DA5" w:rsidP="00C95DA5">
            <w:pPr>
              <w:rPr>
                <w:rFonts w:ascii="Calibri" w:hAnsi="Calibri"/>
                <w:bCs/>
              </w:rPr>
            </w:pPr>
            <w:r w:rsidRPr="00C95DA5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C95DA5">
              <w:rPr>
                <w:rFonts w:ascii="Calibri" w:hAnsi="Calibri"/>
                <w:bCs/>
              </w:rPr>
              <w:t>CENTER - SOKOLNICE</w:t>
            </w:r>
            <w:proofErr w:type="gramEnd"/>
            <w:r w:rsidRPr="00C95DA5">
              <w:rPr>
                <w:rFonts w:ascii="Calibri" w:hAnsi="Calibri"/>
                <w:bCs/>
              </w:rPr>
              <w:t xml:space="preserve">_ŽEBŘÍKY - </w:t>
            </w:r>
            <w:proofErr w:type="spellStart"/>
            <w:r w:rsidRPr="00C95DA5">
              <w:rPr>
                <w:rFonts w:ascii="Calibri" w:hAnsi="Calibri"/>
                <w:bCs/>
              </w:rPr>
              <w:t>spojovací_materiál</w:t>
            </w:r>
            <w:proofErr w:type="spellEnd"/>
          </w:p>
          <w:p w14:paraId="1C195684" w14:textId="77777777" w:rsidR="00CB1B72" w:rsidRDefault="00C95DA5" w:rsidP="00B628C5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>_</w:t>
            </w:r>
            <w:r>
              <w:rPr>
                <w:rFonts w:ascii="Calibri" w:hAnsi="Calibri"/>
                <w:bCs/>
              </w:rPr>
              <w:t>6</w:t>
            </w:r>
            <w:r w:rsidRPr="001E54D7">
              <w:rPr>
                <w:rFonts w:ascii="Calibri" w:hAnsi="Calibri"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>ROŠTY</w:t>
            </w:r>
            <w:r w:rsidRPr="001E54D7">
              <w:rPr>
                <w:rFonts w:ascii="Calibri" w:hAnsi="Calibri"/>
                <w:bCs/>
              </w:rPr>
              <w:t xml:space="preserve"> - </w:t>
            </w:r>
            <w:r>
              <w:rPr>
                <w:rFonts w:ascii="Calibri" w:hAnsi="Calibri"/>
                <w:bCs/>
              </w:rPr>
              <w:t>POZINK</w:t>
            </w:r>
            <w:r w:rsidRPr="001E54D7">
              <w:rPr>
                <w:rFonts w:ascii="Calibri" w:hAnsi="Calibri"/>
                <w:bCs/>
              </w:rPr>
              <w:t xml:space="preserve">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0E6EEB74" w14:textId="19DF06EC" w:rsidR="001E54D7" w:rsidRDefault="001E54D7" w:rsidP="00B628C5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 xml:space="preserve">_7. NOSNÁ OK - STABILIZACE + ZTUŽENÍ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>,</w:t>
            </w:r>
          </w:p>
          <w:p w14:paraId="5CE9A77C" w14:textId="77777777" w:rsidR="007F011F" w:rsidRDefault="001E54D7" w:rsidP="00B628C5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 xml:space="preserve">CENTER - </w:t>
            </w:r>
            <w:proofErr w:type="spellStart"/>
            <w:r w:rsidRPr="001E54D7">
              <w:rPr>
                <w:rFonts w:ascii="Calibri" w:hAnsi="Calibri"/>
                <w:bCs/>
              </w:rPr>
              <w:t>SOKOLNICE</w:t>
            </w:r>
            <w:proofErr w:type="gramEnd"/>
            <w:r w:rsidRPr="001E54D7">
              <w:rPr>
                <w:rFonts w:ascii="Calibri" w:hAnsi="Calibri"/>
                <w:bCs/>
              </w:rPr>
              <w:t>_Nosná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 OK - </w:t>
            </w:r>
            <w:proofErr w:type="spellStart"/>
            <w:r w:rsidRPr="001E54D7">
              <w:rPr>
                <w:rFonts w:ascii="Calibri" w:hAnsi="Calibri"/>
                <w:bCs/>
              </w:rPr>
              <w:t>spojovací_materiál</w:t>
            </w:r>
            <w:proofErr w:type="spellEnd"/>
          </w:p>
          <w:p w14:paraId="0B1FF891" w14:textId="77777777" w:rsidR="002C6ED7" w:rsidRDefault="002C6ED7" w:rsidP="00B628C5">
            <w:pPr>
              <w:rPr>
                <w:rFonts w:ascii="Calibri" w:hAnsi="Calibri"/>
                <w:bCs/>
              </w:rPr>
            </w:pPr>
            <w:r w:rsidRPr="002C6ED7">
              <w:rPr>
                <w:rFonts w:ascii="Calibri" w:hAnsi="Calibri"/>
                <w:bCs/>
              </w:rPr>
              <w:t xml:space="preserve">ON-VOLTAGE-CENTER_PANEL </w:t>
            </w:r>
            <w:proofErr w:type="gramStart"/>
            <w:r w:rsidRPr="002C6ED7">
              <w:rPr>
                <w:rFonts w:ascii="Calibri" w:hAnsi="Calibri"/>
                <w:bCs/>
              </w:rPr>
              <w:t xml:space="preserve">RAL7035 - </w:t>
            </w:r>
            <w:proofErr w:type="spellStart"/>
            <w:r w:rsidRPr="002C6ED7">
              <w:rPr>
                <w:rFonts w:ascii="Calibri" w:hAnsi="Calibri"/>
                <w:bCs/>
              </w:rPr>
              <w:t>vykaz</w:t>
            </w:r>
            <w:proofErr w:type="gramEnd"/>
            <w:r w:rsidRPr="002C6ED7">
              <w:rPr>
                <w:rFonts w:ascii="Calibri" w:hAnsi="Calibri"/>
                <w:bCs/>
              </w:rPr>
              <w:t>_dilce</w:t>
            </w:r>
            <w:proofErr w:type="spellEnd"/>
          </w:p>
          <w:p w14:paraId="6F27A3DF" w14:textId="2BE6F236" w:rsidR="002C6ED7" w:rsidRPr="001E54D7" w:rsidRDefault="002C6ED7" w:rsidP="00B628C5">
            <w:pPr>
              <w:rPr>
                <w:rFonts w:ascii="Calibri" w:hAnsi="Calibri"/>
                <w:bCs/>
              </w:rPr>
            </w:pPr>
            <w:r w:rsidRPr="002C6ED7">
              <w:rPr>
                <w:rFonts w:ascii="Calibri" w:hAnsi="Calibri"/>
                <w:bCs/>
              </w:rPr>
              <w:t xml:space="preserve">ON-VOLTAGE-CENTER_PANEL </w:t>
            </w:r>
            <w:proofErr w:type="gramStart"/>
            <w:r w:rsidRPr="002C6ED7">
              <w:rPr>
                <w:rFonts w:ascii="Calibri" w:hAnsi="Calibri"/>
                <w:bCs/>
              </w:rPr>
              <w:t>RAL70</w:t>
            </w:r>
            <w:r>
              <w:rPr>
                <w:rFonts w:ascii="Calibri" w:hAnsi="Calibri"/>
                <w:bCs/>
              </w:rPr>
              <w:t>16</w:t>
            </w:r>
            <w:r w:rsidRPr="002C6ED7">
              <w:rPr>
                <w:rFonts w:ascii="Calibri" w:hAnsi="Calibri"/>
                <w:bCs/>
              </w:rPr>
              <w:t xml:space="preserve"> - </w:t>
            </w:r>
            <w:proofErr w:type="spellStart"/>
            <w:r w:rsidRPr="002C6ED7">
              <w:rPr>
                <w:rFonts w:ascii="Calibri" w:hAnsi="Calibri"/>
                <w:bCs/>
              </w:rPr>
              <w:t>vykaz</w:t>
            </w:r>
            <w:proofErr w:type="gramEnd"/>
            <w:r w:rsidRPr="002C6ED7">
              <w:rPr>
                <w:rFonts w:ascii="Calibri" w:hAnsi="Calibri"/>
                <w:bCs/>
              </w:rPr>
              <w:t>_dilce</w:t>
            </w:r>
            <w:proofErr w:type="spellEnd"/>
          </w:p>
        </w:tc>
      </w:tr>
      <w:tr w:rsidR="007F011F" w:rsidRPr="000D7E15" w14:paraId="15D4DBC4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04EB0E13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6D76320" w14:textId="77777777" w:rsidR="00A86498" w:rsidRDefault="00A86498">
            <w:pPr>
              <w:rPr>
                <w:rFonts w:ascii="Calibri" w:hAnsi="Calibri"/>
              </w:rPr>
            </w:pPr>
            <w:r w:rsidRPr="00A86498">
              <w:rPr>
                <w:rFonts w:ascii="Calibri" w:hAnsi="Calibri"/>
              </w:rPr>
              <w:t xml:space="preserve">General-1-POHLEDY, ŘEZY; </w:t>
            </w:r>
          </w:p>
          <w:p w14:paraId="570F02FC" w14:textId="56C7D7B7" w:rsidR="007F011F" w:rsidRDefault="00A86498">
            <w:pPr>
              <w:rPr>
                <w:rFonts w:ascii="Calibri" w:hAnsi="Calibri"/>
              </w:rPr>
            </w:pPr>
            <w:r w:rsidRPr="00A86498">
              <w:rPr>
                <w:rFonts w:ascii="Calibri" w:hAnsi="Calibri"/>
              </w:rPr>
              <w:t>General-</w:t>
            </w:r>
            <w:proofErr w:type="gramStart"/>
            <w:r w:rsidRPr="00A86498">
              <w:rPr>
                <w:rFonts w:ascii="Calibri" w:hAnsi="Calibri"/>
              </w:rPr>
              <w:t>2-3D</w:t>
            </w:r>
            <w:proofErr w:type="gramEnd"/>
            <w:r w:rsidRPr="00A86498">
              <w:rPr>
                <w:rFonts w:ascii="Calibri" w:hAnsi="Calibri"/>
              </w:rPr>
              <w:t xml:space="preserve"> POHLED; General-5-KOTVENÍ</w:t>
            </w:r>
            <w:r w:rsidR="002C6ED7">
              <w:rPr>
                <w:rFonts w:ascii="Calibri" w:hAnsi="Calibri"/>
              </w:rPr>
              <w:t>;</w:t>
            </w:r>
          </w:p>
          <w:p w14:paraId="36AE8C4B" w14:textId="77777777" w:rsidR="002C6ED7" w:rsidRDefault="002C6ED7">
            <w:pPr>
              <w:rPr>
                <w:rFonts w:ascii="Calibri" w:hAnsi="Calibri"/>
              </w:rPr>
            </w:pPr>
            <w:r w:rsidRPr="002C6ED7">
              <w:rPr>
                <w:rFonts w:ascii="Calibri" w:hAnsi="Calibri"/>
              </w:rPr>
              <w:t>General-8-POHLEDY, ŘEZY, KOTVENÍ-</w:t>
            </w:r>
          </w:p>
          <w:p w14:paraId="2951E98E" w14:textId="77777777" w:rsidR="002C6ED7" w:rsidRDefault="002C6ED7">
            <w:pPr>
              <w:rPr>
                <w:rFonts w:ascii="Calibri" w:hAnsi="Calibri"/>
              </w:rPr>
            </w:pPr>
            <w:r w:rsidRPr="002C6ED7">
              <w:rPr>
                <w:rFonts w:ascii="Calibri" w:hAnsi="Calibri"/>
              </w:rPr>
              <w:t>General-10-POHLEDY, ŘEZY, KOTVENÍ-</w:t>
            </w:r>
          </w:p>
          <w:p w14:paraId="7423CD4D" w14:textId="77777777" w:rsidR="002C6ED7" w:rsidRDefault="002C6ED7">
            <w:pPr>
              <w:rPr>
                <w:rFonts w:ascii="Calibri" w:hAnsi="Calibri"/>
              </w:rPr>
            </w:pPr>
            <w:r w:rsidRPr="002C6ED7">
              <w:rPr>
                <w:rFonts w:ascii="Calibri" w:hAnsi="Calibri"/>
              </w:rPr>
              <w:t>General-</w:t>
            </w:r>
            <w:proofErr w:type="gramStart"/>
            <w:r w:rsidRPr="002C6ED7">
              <w:rPr>
                <w:rFonts w:ascii="Calibri" w:hAnsi="Calibri"/>
              </w:rPr>
              <w:t>11-3D</w:t>
            </w:r>
            <w:proofErr w:type="gramEnd"/>
            <w:r w:rsidRPr="002C6ED7">
              <w:rPr>
                <w:rFonts w:ascii="Calibri" w:hAnsi="Calibri"/>
              </w:rPr>
              <w:t xml:space="preserve"> POHLED-</w:t>
            </w:r>
          </w:p>
          <w:p w14:paraId="48879E68" w14:textId="5FFECEA3" w:rsidR="002C6ED7" w:rsidRPr="00A86498" w:rsidRDefault="002C6ED7">
            <w:pPr>
              <w:rPr>
                <w:rFonts w:ascii="Calibri" w:hAnsi="Calibri"/>
              </w:rPr>
            </w:pPr>
            <w:r w:rsidRPr="002C6ED7">
              <w:rPr>
                <w:rFonts w:ascii="Calibri" w:hAnsi="Calibri"/>
              </w:rPr>
              <w:t>General-4-POHLEDY, ŘEZY-</w:t>
            </w:r>
          </w:p>
        </w:tc>
      </w:tr>
      <w:tr w:rsidR="007F011F" w:rsidRPr="000D7E15" w14:paraId="1EB85056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1FFBBD5" w14:textId="77777777" w:rsidR="007F011F" w:rsidRPr="000D7E15" w:rsidRDefault="007F011F" w:rsidP="000D7E1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AD594BF" w14:textId="6F4A690C" w:rsidR="007F011F" w:rsidRPr="000D7E15" w:rsidRDefault="00A864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Konstrukce zámečnické, Montáže ocelových konstrukcí</w:t>
            </w:r>
            <w:r w:rsidR="0053696B">
              <w:rPr>
                <w:rFonts w:ascii="Calibri" w:hAnsi="Calibri"/>
                <w:b/>
              </w:rPr>
              <w:t>, Úpravy povrchů vnějších, konstrukce zámečnické</w:t>
            </w:r>
          </w:p>
        </w:tc>
      </w:tr>
      <w:tr w:rsidR="007F011F" w:rsidRPr="000D7E15" w14:paraId="33FA7539" w14:textId="77777777" w:rsidTr="00943518">
        <w:trPr>
          <w:jc w:val="center"/>
        </w:trPr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1FEEAAEB" w14:textId="77777777" w:rsidR="007F011F" w:rsidRPr="000D7E15" w:rsidRDefault="007F011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21FAB47" w14:textId="77777777" w:rsidR="007F011F" w:rsidRPr="000D7E15" w:rsidRDefault="007F011F">
            <w:pPr>
              <w:rPr>
                <w:rFonts w:ascii="Calibri" w:hAnsi="Calibri"/>
                <w:b/>
              </w:rPr>
            </w:pPr>
          </w:p>
        </w:tc>
      </w:tr>
      <w:tr w:rsidR="006521FA" w:rsidRPr="000D7E15" w14:paraId="7C9FB724" w14:textId="77777777" w:rsidTr="00A87E84">
        <w:trPr>
          <w:trHeight w:val="116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6FC88D" w14:textId="77777777" w:rsidR="004361F9" w:rsidRPr="000D7E15" w:rsidRDefault="004361F9" w:rsidP="002F4539">
            <w:pPr>
              <w:jc w:val="both"/>
              <w:rPr>
                <w:rFonts w:ascii="Calibri" w:hAnsi="Calibri"/>
                <w:b/>
              </w:rPr>
            </w:pPr>
          </w:p>
          <w:p w14:paraId="1D6D8F95" w14:textId="137B22F8" w:rsidR="00F17234" w:rsidRDefault="00F17234" w:rsidP="00F17234">
            <w:pPr>
              <w:spacing w:line="360" w:lineRule="auto"/>
              <w:ind w:left="118" w:right="118"/>
              <w:jc w:val="both"/>
              <w:rPr>
                <w:rStyle w:val="Siln"/>
                <w:rFonts w:ascii="Calibri" w:hAnsi="Calibri" w:cs="Arial"/>
                <w:bCs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35245E">
              <w:rPr>
                <w:rStyle w:val="Siln"/>
                <w:rFonts w:ascii="Calibri" w:hAnsi="Calibri" w:cs="Arial"/>
                <w:bCs/>
              </w:rPr>
              <w:t>Tonáž haly</w:t>
            </w:r>
            <w:r w:rsidR="004216A9">
              <w:rPr>
                <w:rStyle w:val="Siln"/>
                <w:rFonts w:ascii="Calibri" w:hAnsi="Calibri" w:cs="Arial"/>
                <w:bCs/>
              </w:rPr>
              <w:t xml:space="preserve"> a administrativy</w:t>
            </w:r>
          </w:p>
          <w:p w14:paraId="0F2A101D" w14:textId="77777777" w:rsidR="00943518" w:rsidRPr="000D7E15" w:rsidRDefault="00943518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</w:rPr>
            </w:pPr>
          </w:p>
          <w:p w14:paraId="0F3DC5E8" w14:textId="77777777" w:rsidR="004E29FF" w:rsidRDefault="006521FA" w:rsidP="00F17234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>Popis a zdůvodnění změny:</w:t>
            </w:r>
            <w:r w:rsidR="00C648F3" w:rsidRPr="000D7E15">
              <w:rPr>
                <w:rFonts w:ascii="Calibri" w:hAnsi="Calibri" w:cs="Arial"/>
                <w:b/>
              </w:rPr>
              <w:t xml:space="preserve"> </w:t>
            </w:r>
            <w:r w:rsidRPr="000D7E15">
              <w:rPr>
                <w:rFonts w:ascii="Calibri" w:hAnsi="Calibri"/>
                <w:color w:val="FF0000"/>
              </w:rPr>
              <w:t xml:space="preserve"> </w:t>
            </w:r>
          </w:p>
          <w:p w14:paraId="16D8A545" w14:textId="7CCA4105" w:rsidR="0035799D" w:rsidRPr="00A87E84" w:rsidRDefault="0035799D" w:rsidP="0035799D">
            <w:pPr>
              <w:pStyle w:val="Odstavecseseznamem"/>
              <w:numPr>
                <w:ilvl w:val="0"/>
                <w:numId w:val="9"/>
              </w:numPr>
              <w:spacing w:line="360" w:lineRule="auto"/>
              <w:ind w:right="118"/>
              <w:jc w:val="both"/>
              <w:rPr>
                <w:rFonts w:ascii="Calibri" w:hAnsi="Calibri"/>
              </w:rPr>
            </w:pPr>
            <w:r w:rsidRPr="00A87E84">
              <w:rPr>
                <w:rFonts w:ascii="Calibri" w:hAnsi="Calibri"/>
              </w:rPr>
              <w:t xml:space="preserve">Zhotovitel upozornil </w:t>
            </w:r>
            <w:r w:rsidR="0035737D" w:rsidRPr="00A87E84">
              <w:rPr>
                <w:rFonts w:ascii="Calibri" w:hAnsi="Calibri"/>
              </w:rPr>
              <w:t>na kontrolním dni dne 24. 2. 2022</w:t>
            </w:r>
            <w:r w:rsidRPr="00A87E84">
              <w:rPr>
                <w:rFonts w:ascii="Calibri" w:hAnsi="Calibri"/>
              </w:rPr>
              <w:t xml:space="preserve">, že ve smluvním rozpočtu jsou nesrovnalosti v celkové tonáži ocelové konstrukce, a že část konstrukcí v rozpočtu a zadávací projektové dokumentace úplně chybí. </w:t>
            </w:r>
          </w:p>
          <w:p w14:paraId="28AE4EB5" w14:textId="1A097FC9" w:rsidR="00344249" w:rsidRPr="00961A25" w:rsidRDefault="00723819" w:rsidP="00A87E84">
            <w:pPr>
              <w:pStyle w:val="Odstavecseseznamem"/>
              <w:numPr>
                <w:ilvl w:val="0"/>
                <w:numId w:val="9"/>
              </w:numPr>
              <w:spacing w:line="360" w:lineRule="auto"/>
              <w:ind w:right="118"/>
              <w:jc w:val="both"/>
              <w:rPr>
                <w:rFonts w:ascii="Calibri" w:hAnsi="Calibri"/>
              </w:rPr>
            </w:pPr>
            <w:r w:rsidRPr="000344FA">
              <w:rPr>
                <w:rFonts w:ascii="Calibri" w:hAnsi="Calibri"/>
              </w:rPr>
              <w:lastRenderedPageBreak/>
              <w:t xml:space="preserve">Ve smluvním rozpočtu v položkách ocelové konstrukce haly a administrativní budovy je uvedena celková tonáž </w:t>
            </w:r>
            <w:r w:rsidR="001E54D7" w:rsidRPr="00961A25">
              <w:rPr>
                <w:rFonts w:ascii="Calibri" w:hAnsi="Calibri"/>
              </w:rPr>
              <w:t>19 160</w:t>
            </w:r>
            <w:r w:rsidRPr="000344FA">
              <w:rPr>
                <w:rFonts w:ascii="Calibri" w:hAnsi="Calibri"/>
              </w:rPr>
              <w:t xml:space="preserve"> Kg. V této tonáži chybí hmotnosti těchto částí konstrukcí: střešní konstrukce haly, ztužení konstrukce střechy</w:t>
            </w:r>
            <w:r w:rsidR="00A86498" w:rsidRPr="000344FA">
              <w:rPr>
                <w:rFonts w:ascii="Calibri" w:hAnsi="Calibri"/>
              </w:rPr>
              <w:t>,</w:t>
            </w:r>
            <w:r w:rsidR="00A87E84" w:rsidRPr="000344FA">
              <w:rPr>
                <w:rFonts w:ascii="Calibri" w:hAnsi="Calibri"/>
              </w:rPr>
              <w:t xml:space="preserve"> </w:t>
            </w:r>
            <w:r w:rsidR="00A86498" w:rsidRPr="000344FA">
              <w:rPr>
                <w:rFonts w:ascii="Calibri" w:hAnsi="Calibri"/>
              </w:rPr>
              <w:t xml:space="preserve">podkonstrukce pod fasádní panely a </w:t>
            </w:r>
            <w:proofErr w:type="spellStart"/>
            <w:r w:rsidR="00A86498" w:rsidRPr="000344FA">
              <w:rPr>
                <w:rFonts w:ascii="Calibri" w:hAnsi="Calibri"/>
              </w:rPr>
              <w:t>výlezové</w:t>
            </w:r>
            <w:proofErr w:type="spellEnd"/>
            <w:r w:rsidR="00A86498" w:rsidRPr="000344FA">
              <w:rPr>
                <w:rFonts w:ascii="Calibri" w:hAnsi="Calibri"/>
              </w:rPr>
              <w:t xml:space="preserve"> žebříky</w:t>
            </w:r>
            <w:r w:rsidR="00627971" w:rsidRPr="000344FA">
              <w:rPr>
                <w:rFonts w:ascii="Calibri" w:hAnsi="Calibri"/>
              </w:rPr>
              <w:t xml:space="preserve">. </w:t>
            </w:r>
            <w:r w:rsidRPr="000344FA">
              <w:rPr>
                <w:rFonts w:ascii="Calibri" w:hAnsi="Calibri"/>
              </w:rPr>
              <w:t xml:space="preserve">Na základě zpracované dílenské dokumentace ocelové konstrukce byla tonáž celé haly a administrativní budovy, včetně výše uvedených chybějících částí, stanovena na </w:t>
            </w:r>
            <w:r w:rsidR="00A86498" w:rsidRPr="00961A25">
              <w:rPr>
                <w:rFonts w:ascii="Calibri" w:hAnsi="Calibri"/>
              </w:rPr>
              <w:t>31 401,20</w:t>
            </w:r>
            <w:r w:rsidRPr="000344FA">
              <w:rPr>
                <w:rFonts w:ascii="Calibri" w:hAnsi="Calibri"/>
              </w:rPr>
              <w:t xml:space="preserve"> Kg.</w:t>
            </w:r>
            <w:r w:rsidR="0035799D" w:rsidRPr="000344FA">
              <w:rPr>
                <w:rFonts w:ascii="Calibri" w:hAnsi="Calibri"/>
              </w:rPr>
              <w:t xml:space="preserve"> Celkové navýšení tonáže oproti smluvnímu rozpočtu je o: </w:t>
            </w:r>
            <w:r w:rsidR="00A86498" w:rsidRPr="00961A25">
              <w:rPr>
                <w:rFonts w:ascii="Calibri" w:hAnsi="Calibri"/>
              </w:rPr>
              <w:t>11 824,30</w:t>
            </w:r>
            <w:r w:rsidR="0035799D" w:rsidRPr="000344FA">
              <w:rPr>
                <w:rFonts w:ascii="Calibri" w:hAnsi="Calibri"/>
              </w:rPr>
              <w:t xml:space="preserve"> kg.</w:t>
            </w:r>
            <w:r w:rsidRPr="000344FA">
              <w:rPr>
                <w:rFonts w:ascii="Calibri" w:hAnsi="Calibri"/>
              </w:rPr>
              <w:t xml:space="preserve"> </w:t>
            </w:r>
            <w:r w:rsidR="006521FA" w:rsidRPr="00961A25">
              <w:rPr>
                <w:rFonts w:ascii="Calibri" w:hAnsi="Calibri"/>
              </w:rPr>
              <w:t xml:space="preserve"> </w:t>
            </w:r>
          </w:p>
          <w:p w14:paraId="79780C1F" w14:textId="453A27CF" w:rsidR="00A87E84" w:rsidRPr="00A87E84" w:rsidRDefault="000344FA" w:rsidP="00A87E84">
            <w:pPr>
              <w:pStyle w:val="Odstavecseseznamem"/>
              <w:numPr>
                <w:ilvl w:val="0"/>
                <w:numId w:val="9"/>
              </w:numPr>
              <w:spacing w:line="360" w:lineRule="auto"/>
              <w:ind w:right="118"/>
              <w:jc w:val="both"/>
              <w:rPr>
                <w:rFonts w:ascii="Calibri" w:hAnsi="Calibri"/>
                <w:color w:val="FF0000"/>
              </w:rPr>
            </w:pPr>
            <w:r w:rsidRPr="000344FA">
              <w:rPr>
                <w:rFonts w:ascii="Calibri" w:hAnsi="Calibri"/>
              </w:rPr>
              <w:t>Na základě zpracované dílenské dokumentace</w:t>
            </w:r>
            <w:r>
              <w:rPr>
                <w:rFonts w:ascii="Calibri" w:hAnsi="Calibri"/>
              </w:rPr>
              <w:t xml:space="preserve"> na opláštění haly a zděné části – administrativy chyběla část výměry fasádních sendvičových panelů. Ve smluvním rozpočtu je výměra stanovena na 768,61 m2 oproti 797,11 m2 v dílenské dokumentaci. Celkové navýšení je 28,5 m2.</w:t>
            </w:r>
          </w:p>
          <w:p w14:paraId="721722D2" w14:textId="4E583321" w:rsidR="00A87E84" w:rsidRPr="000D7E15" w:rsidRDefault="00A87E84" w:rsidP="00A87E84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</w:p>
        </w:tc>
      </w:tr>
      <w:tr w:rsidR="006521FA" w:rsidRPr="000D7E15" w14:paraId="305A21B4" w14:textId="77777777" w:rsidTr="00943518">
        <w:trPr>
          <w:jc w:val="center"/>
        </w:trPr>
        <w:tc>
          <w:tcPr>
            <w:tcW w:w="5146" w:type="dxa"/>
            <w:gridSpan w:val="5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641CCCD" w14:textId="7C3851B2" w:rsidR="006521FA" w:rsidRPr="000D7E15" w:rsidRDefault="006521FA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55A9D86" w14:textId="5E51DF22" w:rsidR="006521FA" w:rsidRPr="000D7E15" w:rsidRDefault="00BA06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A377BD" w:rsidRPr="000D7E15" w14:paraId="79F8B146" w14:textId="77777777" w:rsidTr="00943518">
        <w:trPr>
          <w:trHeight w:val="28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CBD255" w14:textId="77777777" w:rsidR="00A377BD" w:rsidRDefault="00A377BD" w:rsidP="00A377BD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0250B57D" w14:textId="77777777" w:rsidR="006944A7" w:rsidRDefault="006944A7" w:rsidP="00A377BD">
            <w:pPr>
              <w:jc w:val="both"/>
              <w:rPr>
                <w:rFonts w:ascii="Calibri" w:hAnsi="Calibri"/>
              </w:rPr>
            </w:pPr>
          </w:p>
          <w:p w14:paraId="6D4F2F22" w14:textId="77777777" w:rsidR="006944A7" w:rsidRPr="00EF627B" w:rsidRDefault="006944A7" w:rsidP="006944A7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 w:rsidR="00E8553D"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1D02A6F" w14:textId="77777777" w:rsidR="006944A7" w:rsidRPr="000D7E15" w:rsidRDefault="006944A7" w:rsidP="00A377BD">
            <w:pPr>
              <w:jc w:val="both"/>
              <w:rPr>
                <w:rFonts w:ascii="Calibri" w:hAnsi="Calibri"/>
              </w:rPr>
            </w:pPr>
          </w:p>
        </w:tc>
      </w:tr>
      <w:tr w:rsidR="004520F5" w:rsidRPr="000D7E15" w14:paraId="40BA8663" w14:textId="77777777" w:rsidTr="00943518">
        <w:trPr>
          <w:trHeight w:val="412"/>
          <w:jc w:val="center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54B5B92C" w14:textId="0D5DC689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BA063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0636">
              <w:rPr>
                <w:rFonts w:ascii="Calibri" w:hAnsi="Calibri"/>
              </w:rPr>
              <w:instrText xml:space="preserve"> FORMCHECKBOX </w:instrText>
            </w:r>
            <w:r w:rsidR="00BA0636">
              <w:rPr>
                <w:rFonts w:ascii="Calibri" w:hAnsi="Calibri"/>
              </w:rPr>
            </w:r>
            <w:r w:rsidR="00BA0636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A8DB8CE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F23A7">
              <w:rPr>
                <w:rFonts w:ascii="Calibri" w:hAnsi="Calibri"/>
              </w:rPr>
            </w:r>
            <w:r w:rsidR="000F23A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9F79F4A" w14:textId="77777777" w:rsidR="004520F5" w:rsidRPr="00943518" w:rsidRDefault="004520F5" w:rsidP="00943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F23A7">
              <w:rPr>
                <w:rFonts w:ascii="Calibri" w:hAnsi="Calibri"/>
              </w:rPr>
            </w:r>
            <w:r w:rsidR="000F23A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7BA6954C" w14:textId="77777777" w:rsidR="004520F5" w:rsidRPr="000D7E15" w:rsidRDefault="004520F5" w:rsidP="00B628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F23A7">
              <w:rPr>
                <w:rFonts w:ascii="Calibri" w:hAnsi="Calibri"/>
              </w:rPr>
            </w:r>
            <w:r w:rsidR="000F23A7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A377BD" w:rsidRPr="000D7E15" w14:paraId="0F4B13E5" w14:textId="77777777" w:rsidTr="00943518">
        <w:trPr>
          <w:trHeight w:val="970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C24E85" w14:textId="77777777" w:rsidR="00671BFC" w:rsidRPr="000D7E15" w:rsidRDefault="00671BFC" w:rsidP="00344249">
            <w:pPr>
              <w:rPr>
                <w:rFonts w:ascii="Calibri" w:hAnsi="Calibri"/>
              </w:rPr>
            </w:pPr>
          </w:p>
        </w:tc>
      </w:tr>
      <w:tr w:rsidR="00A377BD" w:rsidRPr="000D7E15" w14:paraId="1A047439" w14:textId="77777777" w:rsidTr="00943518">
        <w:trPr>
          <w:trHeight w:val="1074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46E7EC" w14:textId="77777777" w:rsidR="00344249" w:rsidRPr="00943518" w:rsidRDefault="00B05767" w:rsidP="00943518">
            <w:pPr>
              <w:pStyle w:val="Nadpis1"/>
              <w:rPr>
                <w:rFonts w:ascii="Calibri" w:hAnsi="Calibri"/>
                <w:b w:val="0"/>
              </w:rPr>
            </w:pPr>
            <w:r w:rsidRPr="000D7E15">
              <w:rPr>
                <w:rFonts w:ascii="Calibri" w:hAnsi="Calibri"/>
              </w:rPr>
              <w:t>Stanovisko technického dozoru</w:t>
            </w:r>
            <w:r w:rsidR="00A377BD" w:rsidRPr="000D7E15">
              <w:rPr>
                <w:rFonts w:ascii="Calibri" w:hAnsi="Calibri"/>
              </w:rPr>
              <w:t xml:space="preserve"> stavby:  </w:t>
            </w:r>
          </w:p>
          <w:p w14:paraId="113C1743" w14:textId="77777777" w:rsidR="00943518" w:rsidRDefault="00943518" w:rsidP="00943518">
            <w:pPr>
              <w:pStyle w:val="Nadpis1"/>
              <w:rPr>
                <w:rFonts w:ascii="Calibri" w:hAnsi="Calibri"/>
              </w:rPr>
            </w:pPr>
          </w:p>
          <w:p w14:paraId="4955269A" w14:textId="77777777" w:rsidR="00B05767" w:rsidRPr="000D7E15" w:rsidRDefault="00B05767" w:rsidP="00943518">
            <w:pPr>
              <w:pStyle w:val="Nadpis1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Stanovisko projektanta stavby: </w:t>
            </w:r>
          </w:p>
          <w:p w14:paraId="62B6C3CD" w14:textId="77777777" w:rsidR="00943518" w:rsidRDefault="00943518" w:rsidP="00943518">
            <w:pPr>
              <w:pStyle w:val="Nadpis1"/>
              <w:jc w:val="both"/>
              <w:rPr>
                <w:rFonts w:ascii="Calibri" w:hAnsi="Calibri"/>
              </w:rPr>
            </w:pPr>
          </w:p>
          <w:p w14:paraId="188271DB" w14:textId="77777777" w:rsidR="00344249" w:rsidRDefault="00201A44" w:rsidP="00943518">
            <w:pPr>
              <w:pStyle w:val="Nadpis1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Stan</w:t>
            </w:r>
            <w:r w:rsidR="00CB5B05">
              <w:rPr>
                <w:rFonts w:ascii="Calibri" w:hAnsi="Calibri"/>
              </w:rPr>
              <w:t xml:space="preserve">ovisko </w:t>
            </w:r>
            <w:r w:rsidR="00943518">
              <w:rPr>
                <w:rFonts w:ascii="Calibri" w:hAnsi="Calibri"/>
              </w:rPr>
              <w:t>investora</w:t>
            </w:r>
            <w:r w:rsidR="00B92F07">
              <w:rPr>
                <w:rFonts w:ascii="Calibri" w:hAnsi="Calibri"/>
              </w:rPr>
              <w:t>:</w:t>
            </w:r>
            <w:r w:rsidRPr="000D7E15">
              <w:rPr>
                <w:rFonts w:ascii="Calibri" w:hAnsi="Calibri"/>
              </w:rPr>
              <w:t xml:space="preserve">    </w:t>
            </w:r>
          </w:p>
          <w:p w14:paraId="5F56A4FD" w14:textId="77777777" w:rsidR="00943518" w:rsidRPr="00943518" w:rsidRDefault="00943518" w:rsidP="00943518"/>
        </w:tc>
      </w:tr>
      <w:tr w:rsidR="008257B9" w:rsidRPr="000D7E15" w14:paraId="60CB6113" w14:textId="77777777" w:rsidTr="00943518">
        <w:trPr>
          <w:trHeight w:val="1103"/>
          <w:jc w:val="center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A6B32" w14:textId="77777777" w:rsidR="000F23A7" w:rsidRDefault="0059498C" w:rsidP="00BA0636">
            <w:pPr>
              <w:rPr>
                <w:ins w:id="0" w:author="Markéta Kočíbová" w:date="2022-06-14T13:58:00Z"/>
                <w:rFonts w:ascii="Calibri" w:hAnsi="Calibri"/>
              </w:rPr>
            </w:pPr>
            <w:r w:rsidRPr="000D7E15">
              <w:rPr>
                <w:rFonts w:ascii="Calibri" w:hAnsi="Calibri"/>
              </w:rPr>
              <w:t>Příloha:</w:t>
            </w:r>
            <w:r w:rsidR="008257B9" w:rsidRPr="000D7E15">
              <w:rPr>
                <w:rFonts w:ascii="Calibri" w:hAnsi="Calibri"/>
              </w:rPr>
              <w:t xml:space="preserve"> </w:t>
            </w:r>
            <w:r w:rsidR="00222CFB">
              <w:rPr>
                <w:rFonts w:ascii="Calibri" w:hAnsi="Calibri"/>
              </w:rPr>
              <w:t xml:space="preserve">Rozpočet změnového listu 4, </w:t>
            </w:r>
          </w:p>
          <w:p w14:paraId="1DB83FF8" w14:textId="28905E32" w:rsidR="00BA0636" w:rsidRDefault="00BA0636" w:rsidP="00BA0636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ON-VOLTAGE-CENTER_NOSNÁ </w:t>
            </w:r>
            <w:proofErr w:type="gramStart"/>
            <w:r w:rsidRPr="001E54D7">
              <w:rPr>
                <w:rFonts w:ascii="Calibri" w:hAnsi="Calibri"/>
                <w:bCs/>
              </w:rPr>
              <w:t>OK - ADMIN</w:t>
            </w:r>
            <w:proofErr w:type="gramEnd"/>
            <w:r w:rsidRPr="001E54D7">
              <w:rPr>
                <w:rFonts w:ascii="Calibri" w:hAnsi="Calibri"/>
                <w:bCs/>
              </w:rPr>
              <w:t xml:space="preserve">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ON-VOLTAGE CENTER - SOKOLNICE_1. NOSNÁ OK - PŘÍHRADOVÉ VAZNÍKY-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407AD686" w14:textId="77777777" w:rsidR="00BA0636" w:rsidRDefault="00BA0636" w:rsidP="00BA0636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 xml:space="preserve">_2_1. NOSNÁ OK - SLOUPY PŘÍČNÉ </w:t>
            </w:r>
            <w:proofErr w:type="spellStart"/>
            <w:r w:rsidRPr="001E54D7">
              <w:rPr>
                <w:rFonts w:ascii="Calibri" w:hAnsi="Calibri"/>
                <w:bCs/>
              </w:rPr>
              <w:t>VAZBY_rev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. 1 -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4384ACD2" w14:textId="77777777" w:rsidR="00BA0636" w:rsidRDefault="00BA0636" w:rsidP="00BA0636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 xml:space="preserve">_3. NOSNÁ OK - SLOUPY+VAZNÍKY_ŠTÍTOVÁ ŘADA 6 -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53E6BB78" w14:textId="77777777" w:rsidR="00BA0636" w:rsidRDefault="00BA0636" w:rsidP="00BA0636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 xml:space="preserve">_4. NOSNÁ OK - VÝMĚNY+VM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55B2D9DC" w14:textId="77777777" w:rsidR="00BA0636" w:rsidRDefault="00BA0636" w:rsidP="00BA0636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>_</w:t>
            </w:r>
            <w:r>
              <w:rPr>
                <w:rFonts w:ascii="Calibri" w:hAnsi="Calibri"/>
                <w:bCs/>
              </w:rPr>
              <w:t>5</w:t>
            </w:r>
            <w:r w:rsidRPr="001E54D7">
              <w:rPr>
                <w:rFonts w:ascii="Calibri" w:hAnsi="Calibri"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>ŽEBŘÍKY</w:t>
            </w:r>
            <w:r w:rsidRPr="001E54D7">
              <w:rPr>
                <w:rFonts w:ascii="Calibri" w:hAnsi="Calibri"/>
                <w:bCs/>
              </w:rPr>
              <w:t xml:space="preserve"> - </w:t>
            </w:r>
            <w:r>
              <w:rPr>
                <w:rFonts w:ascii="Calibri" w:hAnsi="Calibri"/>
                <w:bCs/>
              </w:rPr>
              <w:t>POZINK</w:t>
            </w:r>
            <w:r w:rsidRPr="001E54D7">
              <w:rPr>
                <w:rFonts w:ascii="Calibri" w:hAnsi="Calibri"/>
                <w:bCs/>
              </w:rPr>
              <w:t xml:space="preserve">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495CC302" w14:textId="77777777" w:rsidR="00BA0636" w:rsidRDefault="00BA0636" w:rsidP="00BA0636">
            <w:pPr>
              <w:rPr>
                <w:rFonts w:ascii="Calibri" w:hAnsi="Calibri"/>
                <w:bCs/>
              </w:rPr>
            </w:pPr>
            <w:r w:rsidRPr="00C95DA5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C95DA5">
              <w:rPr>
                <w:rFonts w:ascii="Calibri" w:hAnsi="Calibri"/>
                <w:bCs/>
              </w:rPr>
              <w:t>CENTER - SOKOLNICE</w:t>
            </w:r>
            <w:proofErr w:type="gramEnd"/>
            <w:r w:rsidRPr="00C95DA5">
              <w:rPr>
                <w:rFonts w:ascii="Calibri" w:hAnsi="Calibri"/>
                <w:bCs/>
              </w:rPr>
              <w:t xml:space="preserve">_ŽEBŘÍKY - </w:t>
            </w:r>
            <w:proofErr w:type="spellStart"/>
            <w:r w:rsidRPr="00C95DA5">
              <w:rPr>
                <w:rFonts w:ascii="Calibri" w:hAnsi="Calibri"/>
                <w:bCs/>
              </w:rPr>
              <w:t>spojovací_materiál</w:t>
            </w:r>
            <w:proofErr w:type="spellEnd"/>
          </w:p>
          <w:p w14:paraId="06B207C2" w14:textId="77777777" w:rsidR="00BA0636" w:rsidRDefault="00BA0636" w:rsidP="00BA0636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>_</w:t>
            </w:r>
            <w:r>
              <w:rPr>
                <w:rFonts w:ascii="Calibri" w:hAnsi="Calibri"/>
                <w:bCs/>
              </w:rPr>
              <w:t>6</w:t>
            </w:r>
            <w:r w:rsidRPr="001E54D7">
              <w:rPr>
                <w:rFonts w:ascii="Calibri" w:hAnsi="Calibri"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>ROŠTY</w:t>
            </w:r>
            <w:r w:rsidRPr="001E54D7">
              <w:rPr>
                <w:rFonts w:ascii="Calibri" w:hAnsi="Calibri"/>
                <w:bCs/>
              </w:rPr>
              <w:t xml:space="preserve"> - </w:t>
            </w:r>
            <w:r>
              <w:rPr>
                <w:rFonts w:ascii="Calibri" w:hAnsi="Calibri"/>
                <w:bCs/>
              </w:rPr>
              <w:t>POZINK</w:t>
            </w:r>
            <w:r w:rsidRPr="001E54D7">
              <w:rPr>
                <w:rFonts w:ascii="Calibri" w:hAnsi="Calibri"/>
                <w:bCs/>
              </w:rPr>
              <w:t xml:space="preserve">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, </w:t>
            </w:r>
          </w:p>
          <w:p w14:paraId="76E063C2" w14:textId="77777777" w:rsidR="00BA0636" w:rsidRDefault="00BA0636" w:rsidP="00BA0636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>CENTER - SOKOLNICE</w:t>
            </w:r>
            <w:proofErr w:type="gramEnd"/>
            <w:r w:rsidRPr="001E54D7">
              <w:rPr>
                <w:rFonts w:ascii="Calibri" w:hAnsi="Calibri"/>
                <w:bCs/>
              </w:rPr>
              <w:t xml:space="preserve">_7. NOSNÁ OK - STABILIZACE + ZTUŽENÍ - </w:t>
            </w:r>
            <w:proofErr w:type="spellStart"/>
            <w:r w:rsidRPr="001E54D7">
              <w:rPr>
                <w:rFonts w:ascii="Calibri" w:hAnsi="Calibri"/>
                <w:bCs/>
              </w:rPr>
              <w:t>material_report</w:t>
            </w:r>
            <w:proofErr w:type="spellEnd"/>
            <w:r w:rsidRPr="001E54D7">
              <w:rPr>
                <w:rFonts w:ascii="Calibri" w:hAnsi="Calibri"/>
                <w:bCs/>
              </w:rPr>
              <w:t>,</w:t>
            </w:r>
          </w:p>
          <w:p w14:paraId="195FF1DB" w14:textId="77777777" w:rsidR="00BA0636" w:rsidRDefault="00BA0636" w:rsidP="00BA0636">
            <w:pPr>
              <w:rPr>
                <w:rFonts w:ascii="Calibri" w:hAnsi="Calibri"/>
                <w:bCs/>
              </w:rPr>
            </w:pPr>
            <w:r w:rsidRPr="001E54D7">
              <w:rPr>
                <w:rFonts w:ascii="Calibri" w:hAnsi="Calibri"/>
                <w:bCs/>
              </w:rPr>
              <w:t xml:space="preserve">ON-VOLTAGE </w:t>
            </w:r>
            <w:proofErr w:type="gramStart"/>
            <w:r w:rsidRPr="001E54D7">
              <w:rPr>
                <w:rFonts w:ascii="Calibri" w:hAnsi="Calibri"/>
                <w:bCs/>
              </w:rPr>
              <w:t xml:space="preserve">CENTER - </w:t>
            </w:r>
            <w:proofErr w:type="spellStart"/>
            <w:r w:rsidRPr="001E54D7">
              <w:rPr>
                <w:rFonts w:ascii="Calibri" w:hAnsi="Calibri"/>
                <w:bCs/>
              </w:rPr>
              <w:t>SOKOLNICE</w:t>
            </w:r>
            <w:proofErr w:type="gramEnd"/>
            <w:r w:rsidRPr="001E54D7">
              <w:rPr>
                <w:rFonts w:ascii="Calibri" w:hAnsi="Calibri"/>
                <w:bCs/>
              </w:rPr>
              <w:t>_Nosná</w:t>
            </w:r>
            <w:proofErr w:type="spellEnd"/>
            <w:r w:rsidRPr="001E54D7">
              <w:rPr>
                <w:rFonts w:ascii="Calibri" w:hAnsi="Calibri"/>
                <w:bCs/>
              </w:rPr>
              <w:t xml:space="preserve"> OK - </w:t>
            </w:r>
            <w:proofErr w:type="spellStart"/>
            <w:r w:rsidRPr="001E54D7">
              <w:rPr>
                <w:rFonts w:ascii="Calibri" w:hAnsi="Calibri"/>
                <w:bCs/>
              </w:rPr>
              <w:t>spojovací_materiál</w:t>
            </w:r>
            <w:proofErr w:type="spellEnd"/>
          </w:p>
          <w:p w14:paraId="10CE1316" w14:textId="77777777" w:rsidR="00BA0636" w:rsidRDefault="00BA0636" w:rsidP="00BA0636">
            <w:pPr>
              <w:rPr>
                <w:rFonts w:ascii="Calibri" w:hAnsi="Calibri"/>
                <w:bCs/>
              </w:rPr>
            </w:pPr>
            <w:r w:rsidRPr="002C6ED7">
              <w:rPr>
                <w:rFonts w:ascii="Calibri" w:hAnsi="Calibri"/>
                <w:bCs/>
              </w:rPr>
              <w:t xml:space="preserve">ON-VOLTAGE-CENTER_PANEL </w:t>
            </w:r>
            <w:proofErr w:type="gramStart"/>
            <w:r w:rsidRPr="002C6ED7">
              <w:rPr>
                <w:rFonts w:ascii="Calibri" w:hAnsi="Calibri"/>
                <w:bCs/>
              </w:rPr>
              <w:t xml:space="preserve">RAL7035 - </w:t>
            </w:r>
            <w:proofErr w:type="spellStart"/>
            <w:r w:rsidRPr="002C6ED7">
              <w:rPr>
                <w:rFonts w:ascii="Calibri" w:hAnsi="Calibri"/>
                <w:bCs/>
              </w:rPr>
              <w:t>vykaz</w:t>
            </w:r>
            <w:proofErr w:type="gramEnd"/>
            <w:r w:rsidRPr="002C6ED7">
              <w:rPr>
                <w:rFonts w:ascii="Calibri" w:hAnsi="Calibri"/>
                <w:bCs/>
              </w:rPr>
              <w:t>_dilce</w:t>
            </w:r>
            <w:proofErr w:type="spellEnd"/>
          </w:p>
          <w:p w14:paraId="37EB8147" w14:textId="4BD79588" w:rsidR="000F23A7" w:rsidRPr="000F23A7" w:rsidRDefault="00BA0636" w:rsidP="000F23A7">
            <w:pPr>
              <w:rPr>
                <w:rFonts w:ascii="Calibri" w:hAnsi="Calibri"/>
                <w:bCs/>
              </w:rPr>
            </w:pPr>
            <w:r w:rsidRPr="002C6ED7">
              <w:rPr>
                <w:rFonts w:ascii="Calibri" w:hAnsi="Calibri"/>
                <w:bCs/>
              </w:rPr>
              <w:lastRenderedPageBreak/>
              <w:t xml:space="preserve">ON-VOLTAGE-CENTER_PANEL </w:t>
            </w:r>
            <w:proofErr w:type="gramStart"/>
            <w:r w:rsidRPr="002C6ED7">
              <w:rPr>
                <w:rFonts w:ascii="Calibri" w:hAnsi="Calibri"/>
                <w:bCs/>
              </w:rPr>
              <w:t>RAL70</w:t>
            </w:r>
            <w:r>
              <w:rPr>
                <w:rFonts w:ascii="Calibri" w:hAnsi="Calibri"/>
                <w:bCs/>
              </w:rPr>
              <w:t>16</w:t>
            </w:r>
            <w:r w:rsidRPr="002C6ED7">
              <w:rPr>
                <w:rFonts w:ascii="Calibri" w:hAnsi="Calibri"/>
                <w:bCs/>
              </w:rPr>
              <w:t xml:space="preserve"> - </w:t>
            </w:r>
            <w:proofErr w:type="spellStart"/>
            <w:r w:rsidRPr="002C6ED7">
              <w:rPr>
                <w:rFonts w:ascii="Calibri" w:hAnsi="Calibri"/>
                <w:bCs/>
              </w:rPr>
              <w:t>vykaz</w:t>
            </w:r>
            <w:proofErr w:type="gramEnd"/>
            <w:r w:rsidRPr="002C6ED7">
              <w:rPr>
                <w:rFonts w:ascii="Calibri" w:hAnsi="Calibri"/>
                <w:bCs/>
              </w:rPr>
              <w:t>_dilce</w:t>
            </w:r>
            <w:proofErr w:type="spellEnd"/>
          </w:p>
        </w:tc>
      </w:tr>
    </w:tbl>
    <w:p w14:paraId="7557FF66" w14:textId="77777777" w:rsidR="00CD363B" w:rsidRDefault="00CD363B" w:rsidP="00F17234">
      <w:pPr>
        <w:ind w:right="-695"/>
        <w:rPr>
          <w:rFonts w:ascii="Calibri" w:hAnsi="Calibri"/>
        </w:rPr>
      </w:pPr>
    </w:p>
    <w:p w14:paraId="4BEDE2AA" w14:textId="77777777" w:rsidR="00CD363B" w:rsidRPr="000D7E15" w:rsidRDefault="00CD363B" w:rsidP="00CD363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980"/>
        <w:gridCol w:w="1272"/>
        <w:gridCol w:w="3768"/>
      </w:tblGrid>
      <w:tr w:rsidR="00B05767" w:rsidRPr="000D7E15" w14:paraId="4CEAB8D4" w14:textId="77777777">
        <w:tc>
          <w:tcPr>
            <w:tcW w:w="583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001D8248" w14:textId="77777777" w:rsidR="00B05767" w:rsidRPr="000D7E15" w:rsidRDefault="00B05767" w:rsidP="00943518">
            <w:pPr>
              <w:pStyle w:val="Nadpis4"/>
              <w:framePr w:hSpace="0" w:wrap="auto" w:hAnchor="text" w:yAlign="inline"/>
              <w:rPr>
                <w:rFonts w:ascii="Calibri" w:hAnsi="Calibri"/>
                <w:color w:val="auto"/>
                <w:szCs w:val="28"/>
              </w:rPr>
            </w:pPr>
            <w:r w:rsidRPr="000D7E15">
              <w:rPr>
                <w:rFonts w:ascii="Calibri" w:hAnsi="Calibri"/>
                <w:color w:val="auto"/>
                <w:szCs w:val="28"/>
              </w:rPr>
              <w:lastRenderedPageBreak/>
              <w:t>ZMĚNOVÝ LIST</w:t>
            </w:r>
            <w:r w:rsidR="00177690">
              <w:rPr>
                <w:rFonts w:ascii="Calibri" w:hAnsi="Calibri"/>
                <w:color w:val="auto"/>
                <w:szCs w:val="28"/>
              </w:rPr>
              <w:t xml:space="preserve">  </w:t>
            </w:r>
          </w:p>
        </w:tc>
        <w:tc>
          <w:tcPr>
            <w:tcW w:w="3768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1BB490" w14:textId="087CB453" w:rsidR="00B05767" w:rsidRPr="000D7E15" w:rsidRDefault="00943518" w:rsidP="00B05767">
            <w:pPr>
              <w:rPr>
                <w:rFonts w:ascii="Calibri" w:hAnsi="Calibri"/>
              </w:rPr>
            </w:pPr>
            <w:r w:rsidRPr="00943518">
              <w:rPr>
                <w:rFonts w:ascii="Calibri" w:hAnsi="Calibri"/>
                <w:sz w:val="28"/>
              </w:rPr>
              <w:t>číslo změny:</w:t>
            </w:r>
            <w:r w:rsidR="004A4D63">
              <w:rPr>
                <w:rFonts w:ascii="Calibri" w:hAnsi="Calibri"/>
                <w:sz w:val="28"/>
              </w:rPr>
              <w:t xml:space="preserve"> ZL </w:t>
            </w:r>
            <w:r w:rsidR="004216A9">
              <w:rPr>
                <w:rFonts w:ascii="Calibri" w:hAnsi="Calibri"/>
                <w:sz w:val="28"/>
              </w:rPr>
              <w:t>4</w:t>
            </w:r>
          </w:p>
        </w:tc>
      </w:tr>
      <w:tr w:rsidR="00B05767" w:rsidRPr="000D7E15" w14:paraId="215A73A6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3C16DED" w14:textId="77777777" w:rsidR="00B05767" w:rsidRPr="000D7E15" w:rsidRDefault="00B05767" w:rsidP="00B05767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Zhotovitel: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EA3149D" w14:textId="50FCB61F" w:rsidR="00B05767" w:rsidRPr="000D7E15" w:rsidRDefault="004A4D63" w:rsidP="00B05767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pacing w:val="30"/>
                <w:sz w:val="20"/>
                <w:szCs w:val="20"/>
              </w:rPr>
              <w:t>SKR stav, s.r.o.</w:t>
            </w:r>
          </w:p>
        </w:tc>
      </w:tr>
      <w:tr w:rsidR="004A4D63" w:rsidRPr="000D7E15" w14:paraId="3B879EC2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6136C04" w14:textId="77777777" w:rsidR="004A4D63" w:rsidRPr="000D7E15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Investor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2239E95" w14:textId="4D0024F2" w:rsidR="004A4D63" w:rsidRPr="000D7E15" w:rsidRDefault="004A4D63" w:rsidP="004A4D63">
            <w:pPr>
              <w:rPr>
                <w:rFonts w:ascii="Calibri" w:hAnsi="Calibri"/>
              </w:rPr>
            </w:pPr>
            <w:r w:rsidRPr="00A42770">
              <w:rPr>
                <w:rFonts w:ascii="Calibri" w:hAnsi="Calibri" w:cs="Arial"/>
                <w:sz w:val="20"/>
                <w:szCs w:val="20"/>
              </w:rPr>
              <w:t>Střední škola elektrotechnická a energetická Sokolnice, příspěvková organizace</w:t>
            </w:r>
          </w:p>
        </w:tc>
      </w:tr>
      <w:tr w:rsidR="004A4D63" w:rsidRPr="000D7E15" w14:paraId="5BC1FCA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E25024" w14:textId="77777777" w:rsidR="004A4D63" w:rsidRDefault="004A4D63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12962D8" w14:textId="58E0E9E7" w:rsidR="004A4D63" w:rsidRPr="004A4D63" w:rsidRDefault="004A4D63" w:rsidP="004A4D63">
            <w:pPr>
              <w:rPr>
                <w:rFonts w:ascii="Calibri" w:hAnsi="Calibri"/>
                <w:sz w:val="20"/>
                <w:szCs w:val="20"/>
              </w:rPr>
            </w:pPr>
            <w:r w:rsidRPr="004A4D63">
              <w:rPr>
                <w:rFonts w:ascii="Calibri" w:hAnsi="Calibri" w:cs="Arial"/>
                <w:sz w:val="20"/>
                <w:szCs w:val="20"/>
              </w:rPr>
              <w:t>Centrum pro inovativní elektrické distribuční technologie</w:t>
            </w:r>
          </w:p>
        </w:tc>
      </w:tr>
      <w:tr w:rsidR="004A4D63" w:rsidRPr="000D7E15" w14:paraId="5FCE11B4" w14:textId="77777777">
        <w:tc>
          <w:tcPr>
            <w:tcW w:w="258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3C06094D" w14:textId="77777777" w:rsidR="004A4D63" w:rsidRPr="000D7E15" w:rsidRDefault="004A4D63" w:rsidP="004A4D6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Reg</w:t>
            </w:r>
            <w:proofErr w:type="spellEnd"/>
            <w:r>
              <w:rPr>
                <w:rFonts w:ascii="Calibri" w:hAnsi="Calibri"/>
              </w:rPr>
              <w:t>.</w:t>
            </w:r>
            <w:r w:rsidRPr="0034446F">
              <w:rPr>
                <w:rFonts w:ascii="Calibri" w:hAnsi="Calibri"/>
              </w:rPr>
              <w:t xml:space="preserve"> číslo projektu: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E9FB420" w14:textId="6DDB0E1C" w:rsidR="004A4D63" w:rsidRPr="000D7E15" w:rsidRDefault="00C1435F" w:rsidP="004A4D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CZ.06.2.67/0.0/0.0/16_053/0004964</w:t>
            </w:r>
          </w:p>
        </w:tc>
      </w:tr>
      <w:tr w:rsidR="004A4D63" w:rsidRPr="000D7E15" w14:paraId="54D6889A" w14:textId="77777777">
        <w:trPr>
          <w:trHeight w:val="4666"/>
        </w:trPr>
        <w:tc>
          <w:tcPr>
            <w:tcW w:w="9602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7F8A1DAC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70A15647" w14:textId="77777777" w:rsidR="004A4D63" w:rsidRPr="000D7E15" w:rsidRDefault="004A4D63" w:rsidP="004A4D63">
            <w:pPr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Podepsaní zmocněnci potvrzují v souladu se Smlouvou o dílo tuto změnu rozsahu díla:</w:t>
            </w:r>
          </w:p>
          <w:p w14:paraId="7877D94D" w14:textId="77777777" w:rsidR="004A4D63" w:rsidRPr="000D7E15" w:rsidRDefault="004A4D63" w:rsidP="004A4D63">
            <w:pPr>
              <w:ind w:left="180" w:right="213"/>
              <w:rPr>
                <w:rFonts w:ascii="Calibri" w:hAnsi="Calibri"/>
                <w:b/>
                <w:color w:val="FF0000"/>
                <w:u w:val="single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</w:t>
            </w:r>
          </w:p>
          <w:p w14:paraId="370189EE" w14:textId="65815461" w:rsidR="00A87E84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 w:cs="Arial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</w:t>
            </w:r>
            <w:proofErr w:type="gramStart"/>
            <w:r w:rsidRPr="000D7E15">
              <w:rPr>
                <w:rStyle w:val="Siln"/>
                <w:rFonts w:ascii="Calibri" w:hAnsi="Calibri" w:cs="Arial"/>
                <w:bCs/>
              </w:rPr>
              <w:t xml:space="preserve">změny: </w:t>
            </w:r>
            <w:r w:rsidR="00A87E84">
              <w:rPr>
                <w:rStyle w:val="Nadpis1Char"/>
                <w:rFonts w:ascii="Calibri" w:hAnsi="Calibri" w:cs="Arial"/>
                <w:bCs w:val="0"/>
              </w:rPr>
              <w:t xml:space="preserve"> </w:t>
            </w:r>
            <w:r w:rsidR="00A87E84">
              <w:rPr>
                <w:rStyle w:val="Siln"/>
                <w:rFonts w:ascii="Calibri" w:hAnsi="Calibri" w:cs="Arial"/>
                <w:bCs/>
              </w:rPr>
              <w:t>Tonáž</w:t>
            </w:r>
            <w:proofErr w:type="gramEnd"/>
            <w:r w:rsidR="00A87E84">
              <w:rPr>
                <w:rStyle w:val="Siln"/>
                <w:rFonts w:ascii="Calibri" w:hAnsi="Calibri" w:cs="Arial"/>
                <w:bCs/>
              </w:rPr>
              <w:t xml:space="preserve"> haly a administrativy</w:t>
            </w:r>
            <w:r w:rsidR="00A87E84" w:rsidDel="00A87E84">
              <w:rPr>
                <w:rStyle w:val="Siln"/>
                <w:rFonts w:ascii="Calibri" w:hAnsi="Calibri" w:cs="Arial"/>
                <w:bCs/>
              </w:rPr>
              <w:t xml:space="preserve"> </w:t>
            </w:r>
          </w:p>
          <w:p w14:paraId="1815C59C" w14:textId="37C2609F" w:rsidR="004A4D63" w:rsidRDefault="004A4D63" w:rsidP="004A4D63">
            <w:pPr>
              <w:spacing w:line="360" w:lineRule="auto"/>
              <w:ind w:left="118" w:right="118"/>
              <w:jc w:val="both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</w:t>
            </w:r>
          </w:p>
          <w:p w14:paraId="1A8120EC" w14:textId="77777777" w:rsidR="00A87E84" w:rsidRPr="00A87E84" w:rsidRDefault="00A87E84" w:rsidP="00A87E84">
            <w:pPr>
              <w:pStyle w:val="Odstavecseseznamem"/>
              <w:numPr>
                <w:ilvl w:val="0"/>
                <w:numId w:val="9"/>
              </w:numPr>
              <w:spacing w:line="360" w:lineRule="auto"/>
              <w:ind w:right="118"/>
              <w:jc w:val="both"/>
              <w:rPr>
                <w:rFonts w:ascii="Calibri" w:hAnsi="Calibri"/>
              </w:rPr>
            </w:pPr>
            <w:r w:rsidRPr="00A87E84">
              <w:rPr>
                <w:rFonts w:ascii="Calibri" w:hAnsi="Calibri"/>
              </w:rPr>
              <w:t xml:space="preserve">Zhotovitel upozornil na kontrolním dni dne 24. 2. 2022, že ve smluvním rozpočtu jsou nesrovnalosti v celkové tonáži ocelové konstrukce, a že část konstrukcí v rozpočtu a zadávací projektové dokumentace úplně chybí. </w:t>
            </w:r>
          </w:p>
          <w:p w14:paraId="66D8AD63" w14:textId="3309F378" w:rsidR="00A87E84" w:rsidRDefault="00A87E84" w:rsidP="00A87E84">
            <w:pPr>
              <w:pStyle w:val="Odstavecseseznamem"/>
              <w:numPr>
                <w:ilvl w:val="0"/>
                <w:numId w:val="9"/>
              </w:numPr>
              <w:spacing w:line="360" w:lineRule="auto"/>
              <w:ind w:right="118"/>
              <w:jc w:val="both"/>
              <w:rPr>
                <w:rFonts w:ascii="Calibri" w:hAnsi="Calibri"/>
                <w:color w:val="FF0000"/>
              </w:rPr>
            </w:pPr>
            <w:r w:rsidRPr="00A87E84">
              <w:rPr>
                <w:rFonts w:ascii="Calibri" w:hAnsi="Calibri"/>
              </w:rPr>
              <w:t xml:space="preserve">Ve smluvním rozpočtu v položkách ocelové konstrukce haly a administrativní budovy je </w:t>
            </w:r>
            <w:r w:rsidRPr="00961A25">
              <w:rPr>
                <w:rFonts w:ascii="Calibri" w:hAnsi="Calibri"/>
              </w:rPr>
              <w:t xml:space="preserve">uvedena celková tonáž 19 160 Kg. V této tonáži chybí hmotnosti těchto částí konstrukcí: střešní konstrukce haly, ztužení konstrukce střechy, podkonstrukce pod fasádní panely a </w:t>
            </w:r>
            <w:proofErr w:type="spellStart"/>
            <w:r w:rsidRPr="00961A25">
              <w:rPr>
                <w:rFonts w:ascii="Calibri" w:hAnsi="Calibri"/>
              </w:rPr>
              <w:t>výlezové</w:t>
            </w:r>
            <w:proofErr w:type="spellEnd"/>
            <w:r w:rsidRPr="00961A25">
              <w:rPr>
                <w:rFonts w:ascii="Calibri" w:hAnsi="Calibri"/>
              </w:rPr>
              <w:t xml:space="preserve"> žebříky. Na základě zpracované dílenské dokumentace ocelové konstrukce byla tonáž celé haly a administrativní budovy, včetně výše uvedených chybějících částí, stanovena na 31 401,20 Kg. Celkové navýšení tonáže oproti smluvnímu rozpočtu je o: 11 824,30</w:t>
            </w:r>
            <w:r w:rsidRPr="00A87E84">
              <w:rPr>
                <w:rFonts w:ascii="Calibri" w:hAnsi="Calibri"/>
              </w:rPr>
              <w:t xml:space="preserve"> kg. </w:t>
            </w:r>
            <w:r w:rsidRPr="00A87E84">
              <w:rPr>
                <w:rFonts w:ascii="Calibri" w:hAnsi="Calibri"/>
                <w:color w:val="FF0000"/>
              </w:rPr>
              <w:t xml:space="preserve"> </w:t>
            </w:r>
          </w:p>
          <w:p w14:paraId="4F754404" w14:textId="77777777" w:rsidR="00961A25" w:rsidRPr="00A87E84" w:rsidRDefault="00961A25" w:rsidP="00961A25">
            <w:pPr>
              <w:pStyle w:val="Odstavecseseznamem"/>
              <w:numPr>
                <w:ilvl w:val="0"/>
                <w:numId w:val="9"/>
              </w:numPr>
              <w:spacing w:line="360" w:lineRule="auto"/>
              <w:ind w:right="118"/>
              <w:jc w:val="both"/>
              <w:rPr>
                <w:rFonts w:ascii="Calibri" w:hAnsi="Calibri"/>
                <w:color w:val="FF0000"/>
              </w:rPr>
            </w:pPr>
            <w:r w:rsidRPr="000344FA">
              <w:rPr>
                <w:rFonts w:ascii="Calibri" w:hAnsi="Calibri"/>
              </w:rPr>
              <w:t>Na základě zpracované dílenské dokumentace</w:t>
            </w:r>
            <w:r>
              <w:rPr>
                <w:rFonts w:ascii="Calibri" w:hAnsi="Calibri"/>
              </w:rPr>
              <w:t xml:space="preserve"> na opláštění haly a zděné části – administrativy chyběla část výměry fasádních sendvičových panelů. Ve smluvním rozpočtu je výměra stanovena na 768,61 m2 oproti 797,11 m2 v dílenské dokumentaci. Celkové navýšení je 28,5 m2.</w:t>
            </w:r>
          </w:p>
          <w:p w14:paraId="1FCE1551" w14:textId="77777777" w:rsidR="00961A25" w:rsidRPr="00A87E84" w:rsidRDefault="00961A25" w:rsidP="00961A25">
            <w:pPr>
              <w:pStyle w:val="Odstavecseseznamem"/>
              <w:spacing w:line="360" w:lineRule="auto"/>
              <w:ind w:left="838" w:right="118"/>
              <w:jc w:val="both"/>
              <w:rPr>
                <w:rFonts w:ascii="Calibri" w:hAnsi="Calibri"/>
                <w:color w:val="FF0000"/>
              </w:rPr>
            </w:pPr>
          </w:p>
          <w:p w14:paraId="7E426981" w14:textId="597CC5A7" w:rsidR="004A4D63" w:rsidRPr="000D7E15" w:rsidRDefault="004A4D63" w:rsidP="004A4D63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  <w:color w:val="FF0000"/>
              </w:rPr>
              <w:t xml:space="preserve">                         </w:t>
            </w:r>
          </w:p>
        </w:tc>
      </w:tr>
      <w:tr w:rsidR="004A4D63" w:rsidRPr="000D7E15" w14:paraId="63D91728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454356D5" w14:textId="40CFCBFE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 w:rsidR="00A87E84">
              <w:rPr>
                <w:rFonts w:ascii="Calibri" w:hAnsi="Calibri"/>
              </w:rPr>
              <w:t xml:space="preserve"> 7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3670FE2" w14:textId="787D55CD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Počet připojených výkresů:</w:t>
            </w:r>
            <w:r w:rsidR="00A87E84">
              <w:rPr>
                <w:rFonts w:ascii="Calibri" w:hAnsi="Calibri"/>
              </w:rPr>
              <w:t xml:space="preserve"> 3</w:t>
            </w:r>
          </w:p>
        </w:tc>
      </w:tr>
      <w:tr w:rsidR="004A4D63" w:rsidRPr="000D7E15" w14:paraId="3856BE7A" w14:textId="77777777">
        <w:trPr>
          <w:trHeight w:val="1037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A5A535E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méněprací bez DPH:</w:t>
            </w:r>
          </w:p>
          <w:p w14:paraId="163CFDF7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32825927" w14:textId="1E5BFBFC" w:rsidR="004A4D63" w:rsidRDefault="00484085" w:rsidP="004840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-</w:t>
            </w:r>
            <w:r w:rsidR="00222CFB">
              <w:rPr>
                <w:rFonts w:ascii="Calibri" w:hAnsi="Calibri"/>
                <w:b/>
              </w:rPr>
              <w:t>0</w:t>
            </w:r>
            <w:r w:rsidR="004A4D63" w:rsidRPr="00484085">
              <w:rPr>
                <w:rFonts w:ascii="Calibri" w:hAnsi="Calibri"/>
                <w:b/>
              </w:rPr>
              <w:t>,- Kč</w:t>
            </w:r>
          </w:p>
          <w:p w14:paraId="3CE7A4C7" w14:textId="56952391" w:rsidR="00961A25" w:rsidRPr="00484085" w:rsidRDefault="00961A25" w:rsidP="00484085">
            <w:pPr>
              <w:rPr>
                <w:rFonts w:ascii="Calibri" w:hAnsi="Calibri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DA93B0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Cena víceprací bez DPH:</w:t>
            </w:r>
          </w:p>
          <w:p w14:paraId="004AB2D2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4CBAE101" w14:textId="73BBC407" w:rsidR="004A4D63" w:rsidRPr="000D7E15" w:rsidRDefault="00FB53C7" w:rsidP="00FB53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1 018 098,57</w:t>
            </w:r>
            <w:r w:rsidR="00C22FCF">
              <w:rPr>
                <w:rFonts w:ascii="Calibri" w:hAnsi="Calibri"/>
                <w:b/>
              </w:rPr>
              <w:t xml:space="preserve"> </w:t>
            </w:r>
            <w:r w:rsidR="004A4D63" w:rsidRPr="000D7E15">
              <w:rPr>
                <w:rFonts w:ascii="Calibri" w:hAnsi="Calibri"/>
                <w:b/>
              </w:rPr>
              <w:t>Kč</w:t>
            </w:r>
          </w:p>
        </w:tc>
      </w:tr>
      <w:tr w:rsidR="004A4D63" w:rsidRPr="000D7E15" w14:paraId="026C4C39" w14:textId="77777777">
        <w:tc>
          <w:tcPr>
            <w:tcW w:w="45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2D631BF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Výsledná cena změny bez DPH: 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E3F6E04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Nově sjednaná </w:t>
            </w:r>
            <w:r>
              <w:rPr>
                <w:rFonts w:ascii="Calibri" w:hAnsi="Calibri"/>
              </w:rPr>
              <w:t>cena</w:t>
            </w:r>
            <w:r w:rsidRPr="000D7E15">
              <w:rPr>
                <w:rFonts w:ascii="Calibri" w:hAnsi="Calibri"/>
              </w:rPr>
              <w:t xml:space="preserve"> díla:</w:t>
            </w:r>
          </w:p>
        </w:tc>
      </w:tr>
      <w:tr w:rsidR="004A4D63" w:rsidRPr="000D7E15" w14:paraId="07BF7F0F" w14:textId="77777777">
        <w:trPr>
          <w:trHeight w:val="733"/>
        </w:trPr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B4E61A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6EE19063" w14:textId="074AC70D" w:rsidR="004A4D63" w:rsidRDefault="00C22FCF" w:rsidP="00BA0636">
            <w:pPr>
              <w:tabs>
                <w:tab w:val="left" w:pos="370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</w:t>
            </w:r>
            <w:r w:rsidR="00FB53C7">
              <w:rPr>
                <w:rFonts w:ascii="Calibri" w:hAnsi="Calibri"/>
                <w:b/>
              </w:rPr>
              <w:t>1 018 098,57</w:t>
            </w:r>
            <w:r w:rsidR="004A4D63" w:rsidRPr="000D7E15">
              <w:rPr>
                <w:rFonts w:ascii="Calibri" w:hAnsi="Calibri"/>
                <w:b/>
              </w:rPr>
              <w:t>Kč</w:t>
            </w:r>
            <w:r w:rsidR="00BA0636">
              <w:rPr>
                <w:rFonts w:ascii="Calibri" w:hAnsi="Calibri"/>
                <w:b/>
              </w:rPr>
              <w:tab/>
            </w:r>
          </w:p>
          <w:p w14:paraId="29EC1A30" w14:textId="42D48AE7" w:rsidR="00961A25" w:rsidRPr="000D7E15" w:rsidRDefault="00961A25" w:rsidP="00C22FCF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7D26CAC3" w14:textId="77777777" w:rsidR="004A4D63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</w:t>
            </w:r>
          </w:p>
          <w:p w14:paraId="61B56A65" w14:textId="367608B8" w:rsidR="00BA0636" w:rsidRPr="00BA0636" w:rsidRDefault="00BA0636" w:rsidP="00BA0636">
            <w:pPr>
              <w:tabs>
                <w:tab w:val="left" w:pos="15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31 172 884,68 Kč</w:t>
            </w:r>
          </w:p>
        </w:tc>
      </w:tr>
      <w:tr w:rsidR="004A4D63" w:rsidRPr="000D7E15" w14:paraId="5EFE32E3" w14:textId="77777777">
        <w:tc>
          <w:tcPr>
            <w:tcW w:w="960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42FD206" w14:textId="77777777" w:rsidR="004A4D63" w:rsidRDefault="004A4D63" w:rsidP="004A4D63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  <w:r>
              <w:rPr>
                <w:rFonts w:ascii="Calibri" w:hAnsi="Calibri"/>
              </w:rPr>
              <w:t xml:space="preserve"> Lhůta pro dokončení díla zůstává nezměněná.</w:t>
            </w:r>
          </w:p>
          <w:p w14:paraId="587A182C" w14:textId="4D0782C0" w:rsidR="00961A25" w:rsidRPr="000D7E15" w:rsidRDefault="00961A25" w:rsidP="004A4D63">
            <w:pPr>
              <w:jc w:val="both"/>
              <w:rPr>
                <w:rFonts w:ascii="Calibri" w:hAnsi="Calibri"/>
              </w:rPr>
            </w:pPr>
          </w:p>
        </w:tc>
      </w:tr>
      <w:tr w:rsidR="004A4D63" w:rsidRPr="000D7E15" w14:paraId="2DCBCD42" w14:textId="77777777">
        <w:tc>
          <w:tcPr>
            <w:tcW w:w="4562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8F325AD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Podpis </w:t>
            </w:r>
            <w:r>
              <w:rPr>
                <w:rFonts w:ascii="Calibri" w:hAnsi="Calibri"/>
              </w:rPr>
              <w:t>investora</w:t>
            </w:r>
            <w:r w:rsidRPr="000D7E15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2F93751" w14:textId="77777777" w:rsidR="004A4D63" w:rsidRPr="000D7E15" w:rsidRDefault="004A4D63" w:rsidP="004A4D63">
            <w:pPr>
              <w:rPr>
                <w:rFonts w:ascii="Calibri" w:hAnsi="Calibri"/>
                <w:u w:val="single"/>
              </w:rPr>
            </w:pPr>
            <w:r w:rsidRPr="000D7E15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Zhotovitele</w:t>
            </w:r>
            <w:r w:rsidRPr="000D7E15">
              <w:rPr>
                <w:rFonts w:ascii="Calibri" w:hAnsi="Calibri"/>
              </w:rPr>
              <w:t>:</w:t>
            </w:r>
          </w:p>
        </w:tc>
      </w:tr>
      <w:tr w:rsidR="004A4D63" w:rsidRPr="000D7E15" w14:paraId="2606C3A4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8E249B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2E1F580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380D8FE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01113097" w14:textId="77777777" w:rsidR="004A4D63" w:rsidRPr="000D7E15" w:rsidRDefault="004A4D63" w:rsidP="004A4D63">
            <w:pPr>
              <w:jc w:val="center"/>
              <w:rPr>
                <w:rFonts w:ascii="Calibri" w:hAnsi="Calibri"/>
                <w:u w:val="single"/>
              </w:rPr>
            </w:pPr>
          </w:p>
          <w:p w14:paraId="0B81B9B2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  <w:u w:val="single"/>
              </w:rPr>
              <w:t xml:space="preserve">                                              </w:t>
            </w:r>
          </w:p>
          <w:p w14:paraId="0ABD94EB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</w:tc>
      </w:tr>
      <w:tr w:rsidR="004A4D63" w:rsidRPr="000D7E15" w14:paraId="5D60B16B" w14:textId="77777777">
        <w:tc>
          <w:tcPr>
            <w:tcW w:w="45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C8C389D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5A64D2E9" w14:textId="77777777" w:rsidR="004A4D63" w:rsidRPr="000D7E15" w:rsidRDefault="004A4D63" w:rsidP="004A4D63">
            <w:pPr>
              <w:rPr>
                <w:rFonts w:ascii="Calibri" w:hAnsi="Calibri"/>
              </w:rPr>
            </w:pPr>
          </w:p>
          <w:p w14:paraId="68FC1E37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B202190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0AB45547" w14:textId="77777777" w:rsidR="004A4D63" w:rsidRPr="000D7E15" w:rsidRDefault="004A4D63" w:rsidP="004A4D63">
            <w:pPr>
              <w:jc w:val="center"/>
              <w:rPr>
                <w:rFonts w:ascii="Calibri" w:hAnsi="Calibri"/>
              </w:rPr>
            </w:pPr>
          </w:p>
          <w:p w14:paraId="43382E9A" w14:textId="77777777" w:rsidR="004A4D63" w:rsidRPr="000D7E15" w:rsidRDefault="004A4D63" w:rsidP="004A4D63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</w:p>
        </w:tc>
      </w:tr>
    </w:tbl>
    <w:p w14:paraId="61835027" w14:textId="77777777" w:rsidR="007F011F" w:rsidRPr="000D7E15" w:rsidRDefault="007F011F" w:rsidP="0059498C">
      <w:pPr>
        <w:rPr>
          <w:rFonts w:ascii="Calibri" w:hAnsi="Calibri"/>
        </w:rPr>
      </w:pPr>
    </w:p>
    <w:p w14:paraId="05A6D2CB" w14:textId="77777777" w:rsidR="00F17234" w:rsidRPr="000D7E15" w:rsidRDefault="00F17234" w:rsidP="00F17234">
      <w:pPr>
        <w:ind w:right="-695"/>
        <w:rPr>
          <w:rFonts w:ascii="Calibri" w:hAnsi="Calibri"/>
          <w:b/>
          <w:bCs/>
          <w:u w:val="single"/>
        </w:rPr>
      </w:pPr>
    </w:p>
    <w:sectPr w:rsidR="00F17234" w:rsidRPr="000D7E15" w:rsidSect="00B47637">
      <w:headerReference w:type="default" r:id="rId7"/>
      <w:footerReference w:type="even" r:id="rId8"/>
      <w:footerReference w:type="default" r:id="rId9"/>
      <w:pgSz w:w="11905" w:h="16837"/>
      <w:pgMar w:top="1157" w:right="1440" w:bottom="115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FDCA" w14:textId="77777777" w:rsidR="00D6453D" w:rsidRDefault="00D6453D">
      <w:r>
        <w:separator/>
      </w:r>
    </w:p>
  </w:endnote>
  <w:endnote w:type="continuationSeparator" w:id="0">
    <w:p w14:paraId="4DD4DBB7" w14:textId="77777777" w:rsidR="00D6453D" w:rsidRDefault="00D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060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FDA0E" w14:textId="77777777" w:rsidR="008257B9" w:rsidRDefault="008257B9" w:rsidP="00825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419" w14:textId="77777777" w:rsidR="008257B9" w:rsidRDefault="008257B9" w:rsidP="000E47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363B">
      <w:rPr>
        <w:rStyle w:val="slostrnky"/>
        <w:noProof/>
      </w:rPr>
      <w:t>2</w:t>
    </w:r>
    <w:r>
      <w:rPr>
        <w:rStyle w:val="slostrnky"/>
      </w:rPr>
      <w:fldChar w:fldCharType="end"/>
    </w:r>
  </w:p>
  <w:p w14:paraId="646FF744" w14:textId="77777777" w:rsidR="008257B9" w:rsidRDefault="008257B9" w:rsidP="008257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7B6D" w14:textId="77777777" w:rsidR="00D6453D" w:rsidRDefault="00D6453D">
      <w:r>
        <w:separator/>
      </w:r>
    </w:p>
  </w:footnote>
  <w:footnote w:type="continuationSeparator" w:id="0">
    <w:p w14:paraId="1C6CC323" w14:textId="77777777" w:rsidR="00D6453D" w:rsidRDefault="00D6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EA4D" w14:textId="77777777" w:rsidR="0059498C" w:rsidRDefault="00C9079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D3519C" wp14:editId="6CEEADBA">
          <wp:simplePos x="0" y="0"/>
          <wp:positionH relativeFrom="margin">
            <wp:posOffset>-231775</wp:posOffset>
          </wp:positionH>
          <wp:positionV relativeFrom="margin">
            <wp:posOffset>-687070</wp:posOffset>
          </wp:positionV>
          <wp:extent cx="2021840" cy="690880"/>
          <wp:effectExtent l="19050" t="0" r="0" b="0"/>
          <wp:wrapSquare wrapText="bothSides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673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</w:abstractNum>
  <w:abstractNum w:abstractNumId="1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1F930F0"/>
    <w:multiLevelType w:val="hybridMultilevel"/>
    <w:tmpl w:val="4A180036"/>
    <w:lvl w:ilvl="0" w:tplc="3A7E7FA4">
      <w:start w:val="330"/>
      <w:numFmt w:val="bullet"/>
      <w:lvlText w:val="-"/>
      <w:lvlJc w:val="left"/>
      <w:pPr>
        <w:ind w:left="20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90D0A3B"/>
    <w:multiLevelType w:val="hybridMultilevel"/>
    <w:tmpl w:val="817881D8"/>
    <w:lvl w:ilvl="0" w:tplc="1F880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54F5C"/>
    <w:multiLevelType w:val="hybridMultilevel"/>
    <w:tmpl w:val="525E75C6"/>
    <w:lvl w:ilvl="0" w:tplc="040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5F4070D5"/>
    <w:multiLevelType w:val="hybridMultilevel"/>
    <w:tmpl w:val="534AC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003502620">
    <w:abstractNumId w:val="7"/>
  </w:num>
  <w:num w:numId="2" w16cid:durableId="1657756014">
    <w:abstractNumId w:val="0"/>
  </w:num>
  <w:num w:numId="3" w16cid:durableId="527529904">
    <w:abstractNumId w:val="2"/>
  </w:num>
  <w:num w:numId="4" w16cid:durableId="1247886960">
    <w:abstractNumId w:val="8"/>
  </w:num>
  <w:num w:numId="5" w16cid:durableId="210698480">
    <w:abstractNumId w:val="4"/>
  </w:num>
  <w:num w:numId="6" w16cid:durableId="1491560561">
    <w:abstractNumId w:val="1"/>
  </w:num>
  <w:num w:numId="7" w16cid:durableId="135072039">
    <w:abstractNumId w:val="5"/>
  </w:num>
  <w:num w:numId="8" w16cid:durableId="2008170521">
    <w:abstractNumId w:val="3"/>
  </w:num>
  <w:num w:numId="9" w16cid:durableId="140394417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éta Kočíbová">
    <w15:presenceInfo w15:providerId="AD" w15:userId="S-1-5-21-173052359-2030006403-670738586-1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BC"/>
    <w:rsid w:val="000201C4"/>
    <w:rsid w:val="00025939"/>
    <w:rsid w:val="000344FA"/>
    <w:rsid w:val="000458CF"/>
    <w:rsid w:val="000843A1"/>
    <w:rsid w:val="000A35E0"/>
    <w:rsid w:val="000D7E15"/>
    <w:rsid w:val="000E38F7"/>
    <w:rsid w:val="000E4716"/>
    <w:rsid w:val="000F0BD2"/>
    <w:rsid w:val="000F1DFE"/>
    <w:rsid w:val="000F23A7"/>
    <w:rsid w:val="0011736D"/>
    <w:rsid w:val="00127A27"/>
    <w:rsid w:val="0014231A"/>
    <w:rsid w:val="00151800"/>
    <w:rsid w:val="00177690"/>
    <w:rsid w:val="00180969"/>
    <w:rsid w:val="0018764C"/>
    <w:rsid w:val="001A6432"/>
    <w:rsid w:val="001A71DA"/>
    <w:rsid w:val="001B28EF"/>
    <w:rsid w:val="001C0C46"/>
    <w:rsid w:val="001E54D7"/>
    <w:rsid w:val="001F17BC"/>
    <w:rsid w:val="001F4357"/>
    <w:rsid w:val="00201A44"/>
    <w:rsid w:val="00221B48"/>
    <w:rsid w:val="00222CFB"/>
    <w:rsid w:val="00230C17"/>
    <w:rsid w:val="00283FA8"/>
    <w:rsid w:val="0029159D"/>
    <w:rsid w:val="002B6EEF"/>
    <w:rsid w:val="002C6ED7"/>
    <w:rsid w:val="002E0AAE"/>
    <w:rsid w:val="002E2610"/>
    <w:rsid w:val="002F4529"/>
    <w:rsid w:val="002F4539"/>
    <w:rsid w:val="002F540D"/>
    <w:rsid w:val="00301DA5"/>
    <w:rsid w:val="0030502C"/>
    <w:rsid w:val="003243A0"/>
    <w:rsid w:val="00325D00"/>
    <w:rsid w:val="00344249"/>
    <w:rsid w:val="0034446F"/>
    <w:rsid w:val="00346547"/>
    <w:rsid w:val="0035245E"/>
    <w:rsid w:val="0035737D"/>
    <w:rsid w:val="0035799D"/>
    <w:rsid w:val="00360A88"/>
    <w:rsid w:val="003708A3"/>
    <w:rsid w:val="003950E5"/>
    <w:rsid w:val="003A6554"/>
    <w:rsid w:val="003D7399"/>
    <w:rsid w:val="004117A7"/>
    <w:rsid w:val="0041301A"/>
    <w:rsid w:val="004216A9"/>
    <w:rsid w:val="00422573"/>
    <w:rsid w:val="004361F9"/>
    <w:rsid w:val="0044375D"/>
    <w:rsid w:val="004520F5"/>
    <w:rsid w:val="0047139A"/>
    <w:rsid w:val="00484085"/>
    <w:rsid w:val="004A4D63"/>
    <w:rsid w:val="004E29FF"/>
    <w:rsid w:val="004F70A7"/>
    <w:rsid w:val="00526151"/>
    <w:rsid w:val="0053368E"/>
    <w:rsid w:val="00534493"/>
    <w:rsid w:val="0053696B"/>
    <w:rsid w:val="00576FF1"/>
    <w:rsid w:val="00580214"/>
    <w:rsid w:val="0059498C"/>
    <w:rsid w:val="005B2D49"/>
    <w:rsid w:val="005C4000"/>
    <w:rsid w:val="00627971"/>
    <w:rsid w:val="006521FA"/>
    <w:rsid w:val="00653E5B"/>
    <w:rsid w:val="00660CA8"/>
    <w:rsid w:val="006635D2"/>
    <w:rsid w:val="00671BFC"/>
    <w:rsid w:val="006864D2"/>
    <w:rsid w:val="006944A7"/>
    <w:rsid w:val="006A641F"/>
    <w:rsid w:val="006A741C"/>
    <w:rsid w:val="006C6775"/>
    <w:rsid w:val="006D3B14"/>
    <w:rsid w:val="006E29C1"/>
    <w:rsid w:val="006F0373"/>
    <w:rsid w:val="007065B8"/>
    <w:rsid w:val="007175CE"/>
    <w:rsid w:val="00723819"/>
    <w:rsid w:val="00734378"/>
    <w:rsid w:val="0074225C"/>
    <w:rsid w:val="007451D9"/>
    <w:rsid w:val="00774431"/>
    <w:rsid w:val="00780380"/>
    <w:rsid w:val="007917A3"/>
    <w:rsid w:val="007A09E8"/>
    <w:rsid w:val="007A2763"/>
    <w:rsid w:val="007A6188"/>
    <w:rsid w:val="007B0219"/>
    <w:rsid w:val="007C33BC"/>
    <w:rsid w:val="007F011F"/>
    <w:rsid w:val="008257B9"/>
    <w:rsid w:val="00826385"/>
    <w:rsid w:val="00867BA3"/>
    <w:rsid w:val="0087010A"/>
    <w:rsid w:val="008758ED"/>
    <w:rsid w:val="00890715"/>
    <w:rsid w:val="00896CB4"/>
    <w:rsid w:val="008B6751"/>
    <w:rsid w:val="008E7955"/>
    <w:rsid w:val="008F14BB"/>
    <w:rsid w:val="008F4226"/>
    <w:rsid w:val="008F447D"/>
    <w:rsid w:val="0090002E"/>
    <w:rsid w:val="009105F5"/>
    <w:rsid w:val="00943518"/>
    <w:rsid w:val="009459D1"/>
    <w:rsid w:val="009476CC"/>
    <w:rsid w:val="00961A25"/>
    <w:rsid w:val="00992B23"/>
    <w:rsid w:val="009D0EA6"/>
    <w:rsid w:val="009E62E6"/>
    <w:rsid w:val="00A02084"/>
    <w:rsid w:val="00A10204"/>
    <w:rsid w:val="00A13796"/>
    <w:rsid w:val="00A14CB5"/>
    <w:rsid w:val="00A20FEA"/>
    <w:rsid w:val="00A34666"/>
    <w:rsid w:val="00A377BD"/>
    <w:rsid w:val="00A42770"/>
    <w:rsid w:val="00A86498"/>
    <w:rsid w:val="00A87E84"/>
    <w:rsid w:val="00AA0D0F"/>
    <w:rsid w:val="00AB6D21"/>
    <w:rsid w:val="00AD53B9"/>
    <w:rsid w:val="00AD6A5C"/>
    <w:rsid w:val="00AE7D76"/>
    <w:rsid w:val="00B02CDF"/>
    <w:rsid w:val="00B05767"/>
    <w:rsid w:val="00B47637"/>
    <w:rsid w:val="00B57352"/>
    <w:rsid w:val="00B628C5"/>
    <w:rsid w:val="00B6607F"/>
    <w:rsid w:val="00B72CD0"/>
    <w:rsid w:val="00B80444"/>
    <w:rsid w:val="00B91C8F"/>
    <w:rsid w:val="00B92F07"/>
    <w:rsid w:val="00BA0636"/>
    <w:rsid w:val="00BE06B4"/>
    <w:rsid w:val="00BF67A8"/>
    <w:rsid w:val="00C1435F"/>
    <w:rsid w:val="00C2271F"/>
    <w:rsid w:val="00C22FCF"/>
    <w:rsid w:val="00C23EDE"/>
    <w:rsid w:val="00C3143E"/>
    <w:rsid w:val="00C418F8"/>
    <w:rsid w:val="00C5424D"/>
    <w:rsid w:val="00C56657"/>
    <w:rsid w:val="00C648F3"/>
    <w:rsid w:val="00C90791"/>
    <w:rsid w:val="00C95DA5"/>
    <w:rsid w:val="00CA6AA1"/>
    <w:rsid w:val="00CB1B72"/>
    <w:rsid w:val="00CB5B05"/>
    <w:rsid w:val="00CD363B"/>
    <w:rsid w:val="00CE03B5"/>
    <w:rsid w:val="00CF031A"/>
    <w:rsid w:val="00D02437"/>
    <w:rsid w:val="00D143AD"/>
    <w:rsid w:val="00D164E8"/>
    <w:rsid w:val="00D33670"/>
    <w:rsid w:val="00D60E86"/>
    <w:rsid w:val="00D6453D"/>
    <w:rsid w:val="00DB36C4"/>
    <w:rsid w:val="00DB3EA6"/>
    <w:rsid w:val="00DC2FDC"/>
    <w:rsid w:val="00DD12ED"/>
    <w:rsid w:val="00DD2C5B"/>
    <w:rsid w:val="00DD406E"/>
    <w:rsid w:val="00DE27EB"/>
    <w:rsid w:val="00DE7831"/>
    <w:rsid w:val="00E0774C"/>
    <w:rsid w:val="00E2341A"/>
    <w:rsid w:val="00E319D4"/>
    <w:rsid w:val="00E5605B"/>
    <w:rsid w:val="00E57030"/>
    <w:rsid w:val="00E817C7"/>
    <w:rsid w:val="00E81E7B"/>
    <w:rsid w:val="00E8553D"/>
    <w:rsid w:val="00E856C3"/>
    <w:rsid w:val="00EB120A"/>
    <w:rsid w:val="00EC11D6"/>
    <w:rsid w:val="00EE0322"/>
    <w:rsid w:val="00EF42FE"/>
    <w:rsid w:val="00EF627B"/>
    <w:rsid w:val="00F17234"/>
    <w:rsid w:val="00F25230"/>
    <w:rsid w:val="00F27C44"/>
    <w:rsid w:val="00F401E9"/>
    <w:rsid w:val="00F416D1"/>
    <w:rsid w:val="00F41ADC"/>
    <w:rsid w:val="00F71A36"/>
    <w:rsid w:val="00F81D72"/>
    <w:rsid w:val="00FA2CFD"/>
    <w:rsid w:val="00FB53C7"/>
    <w:rsid w:val="00FC0CAD"/>
    <w:rsid w:val="00FF3E71"/>
    <w:rsid w:val="00FF660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9731EBA"/>
  <w15:docId w15:val="{86CF24B2-5BD8-4164-AEE8-5AACDD5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6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1018" w:hanging="101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B6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44249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257B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102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79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9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9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9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99D"/>
    <w:rPr>
      <w:b/>
      <w:bCs/>
    </w:rPr>
  </w:style>
  <w:style w:type="paragraph" w:styleId="Revize">
    <w:name w:val="Revision"/>
    <w:hidden/>
    <w:uiPriority w:val="99"/>
    <w:semiHidden/>
    <w:rsid w:val="00413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D.I.S., spol. s r.o.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dc:description/>
  <cp:lastModifiedBy>Markéta Kočíbová</cp:lastModifiedBy>
  <cp:revision>2</cp:revision>
  <cp:lastPrinted>2022-03-16T11:00:00Z</cp:lastPrinted>
  <dcterms:created xsi:type="dcterms:W3CDTF">2022-06-14T11:58:00Z</dcterms:created>
  <dcterms:modified xsi:type="dcterms:W3CDTF">2022-06-14T11:58:00Z</dcterms:modified>
</cp:coreProperties>
</file>