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FA6A" w14:textId="77777777" w:rsidR="00DE2CFA" w:rsidRDefault="00DE2CFA" w:rsidP="00BB0321">
      <w:pPr>
        <w:spacing w:after="120" w:line="240" w:lineRule="auto"/>
        <w:jc w:val="center"/>
        <w:rPr>
          <w:rFonts w:ascii="Garamond" w:hAnsi="Garamond"/>
          <w:b/>
          <w:sz w:val="28"/>
          <w:szCs w:val="28"/>
        </w:rPr>
      </w:pPr>
      <w:r>
        <w:rPr>
          <w:rFonts w:ascii="Garamond" w:hAnsi="Garamond"/>
          <w:b/>
          <w:sz w:val="28"/>
          <w:szCs w:val="28"/>
        </w:rPr>
        <w:t xml:space="preserve">DOHODA </w:t>
      </w:r>
    </w:p>
    <w:p w14:paraId="21DA2911" w14:textId="65706873" w:rsidR="00656F2A" w:rsidRPr="0078478B" w:rsidRDefault="00DE2CFA" w:rsidP="00BB0321">
      <w:pPr>
        <w:spacing w:after="120" w:line="240" w:lineRule="auto"/>
        <w:jc w:val="center"/>
        <w:rPr>
          <w:rFonts w:ascii="Garamond" w:hAnsi="Garamond"/>
          <w:b/>
          <w:sz w:val="28"/>
          <w:szCs w:val="28"/>
        </w:rPr>
      </w:pPr>
      <w:r>
        <w:rPr>
          <w:rFonts w:ascii="Garamond" w:hAnsi="Garamond"/>
          <w:b/>
          <w:sz w:val="28"/>
          <w:szCs w:val="28"/>
        </w:rPr>
        <w:t>O ZPŮSOBU ÚHRADY VZÁJEMNÝCH POHLEDÁVEK A</w:t>
      </w:r>
      <w:r w:rsidR="00B2173C">
        <w:rPr>
          <w:rFonts w:ascii="Garamond" w:hAnsi="Garamond"/>
          <w:b/>
          <w:sz w:val="28"/>
          <w:szCs w:val="28"/>
        </w:rPr>
        <w:t> </w:t>
      </w:r>
      <w:r>
        <w:rPr>
          <w:rFonts w:ascii="Garamond" w:hAnsi="Garamond"/>
          <w:b/>
          <w:sz w:val="28"/>
          <w:szCs w:val="28"/>
        </w:rPr>
        <w:t>BUDOUCÍCH POHLEDÁVEK</w:t>
      </w:r>
    </w:p>
    <w:p w14:paraId="7FD52462" w14:textId="69DA74A5" w:rsidR="00567C34" w:rsidRPr="0078478B" w:rsidRDefault="00B543A6" w:rsidP="00BB0321">
      <w:pPr>
        <w:spacing w:after="120" w:line="240" w:lineRule="auto"/>
        <w:jc w:val="center"/>
        <w:rPr>
          <w:rFonts w:ascii="Garamond" w:hAnsi="Garamond"/>
        </w:rPr>
      </w:pPr>
      <w:r w:rsidRPr="0078478B">
        <w:rPr>
          <w:rFonts w:ascii="Garamond" w:hAnsi="Garamond"/>
        </w:rPr>
        <w:t xml:space="preserve">uzavřená </w:t>
      </w:r>
      <w:r w:rsidR="00567C34" w:rsidRPr="0078478B">
        <w:rPr>
          <w:rFonts w:ascii="Garamond" w:hAnsi="Garamond"/>
        </w:rPr>
        <w:t xml:space="preserve">ve smyslu § </w:t>
      </w:r>
      <w:r w:rsidR="00B60225">
        <w:rPr>
          <w:rFonts w:ascii="Garamond" w:hAnsi="Garamond"/>
        </w:rPr>
        <w:t>1746 odst. 2</w:t>
      </w:r>
      <w:r w:rsidR="00567C34" w:rsidRPr="0078478B">
        <w:rPr>
          <w:rFonts w:ascii="Garamond" w:hAnsi="Garamond"/>
        </w:rPr>
        <w:t xml:space="preserve"> zákona č. 89/2012 Sb., občanský zákoník,</w:t>
      </w:r>
      <w:r w:rsidR="0091246C" w:rsidRPr="0078478B">
        <w:rPr>
          <w:rFonts w:ascii="Garamond" w:hAnsi="Garamond"/>
        </w:rPr>
        <w:t xml:space="preserve"> </w:t>
      </w:r>
      <w:r w:rsidR="00F5047B" w:rsidRPr="0078478B">
        <w:rPr>
          <w:rFonts w:ascii="Garamond" w:hAnsi="Garamond"/>
        </w:rPr>
        <w:t>v platném znění</w:t>
      </w:r>
      <w:r w:rsidR="009675B5" w:rsidRPr="0078478B">
        <w:rPr>
          <w:rFonts w:ascii="Garamond" w:hAnsi="Garamond"/>
        </w:rPr>
        <w:t xml:space="preserve"> </w:t>
      </w:r>
      <w:r w:rsidR="00567C34" w:rsidRPr="0078478B">
        <w:rPr>
          <w:rFonts w:ascii="Garamond" w:hAnsi="Garamond"/>
        </w:rPr>
        <w:t>(dále</w:t>
      </w:r>
      <w:r w:rsidR="00B60225">
        <w:rPr>
          <w:rFonts w:ascii="Garamond" w:hAnsi="Garamond"/>
        </w:rPr>
        <w:t> </w:t>
      </w:r>
      <w:r w:rsidR="00567C34" w:rsidRPr="0078478B">
        <w:rPr>
          <w:rFonts w:ascii="Garamond" w:hAnsi="Garamond"/>
        </w:rPr>
        <w:t>jen</w:t>
      </w:r>
      <w:r w:rsidR="009675B5" w:rsidRPr="0078478B">
        <w:rPr>
          <w:rFonts w:ascii="Garamond" w:hAnsi="Garamond"/>
        </w:rPr>
        <w:t> </w:t>
      </w:r>
      <w:r w:rsidR="00567C34" w:rsidRPr="0078478B">
        <w:rPr>
          <w:rFonts w:ascii="Garamond" w:hAnsi="Garamond"/>
        </w:rPr>
        <w:t>„</w:t>
      </w:r>
      <w:r w:rsidR="00567C34" w:rsidRPr="0078478B">
        <w:rPr>
          <w:rFonts w:ascii="Garamond" w:hAnsi="Garamond"/>
          <w:b/>
        </w:rPr>
        <w:t>Občanský zákoník</w:t>
      </w:r>
      <w:r w:rsidR="00567C34" w:rsidRPr="0078478B">
        <w:rPr>
          <w:rFonts w:ascii="Garamond" w:hAnsi="Garamond"/>
        </w:rPr>
        <w:t>“)</w:t>
      </w:r>
    </w:p>
    <w:p w14:paraId="5CDBD206" w14:textId="429735B6" w:rsidR="009675B5" w:rsidRPr="0078478B" w:rsidRDefault="009675B5" w:rsidP="00BB0321">
      <w:pPr>
        <w:spacing w:after="120" w:line="240" w:lineRule="auto"/>
        <w:jc w:val="center"/>
        <w:rPr>
          <w:rFonts w:ascii="Garamond" w:hAnsi="Garamond"/>
        </w:rPr>
      </w:pPr>
      <w:r w:rsidRPr="0078478B">
        <w:rPr>
          <w:rFonts w:ascii="Garamond" w:hAnsi="Garamond"/>
        </w:rPr>
        <w:t>(dále jen „</w:t>
      </w:r>
      <w:r w:rsidR="00DE2CFA">
        <w:rPr>
          <w:rFonts w:ascii="Garamond" w:hAnsi="Garamond"/>
          <w:b/>
        </w:rPr>
        <w:t>Dohoda</w:t>
      </w:r>
      <w:r w:rsidRPr="0078478B">
        <w:rPr>
          <w:rFonts w:ascii="Garamond" w:hAnsi="Garamond"/>
        </w:rPr>
        <w:t>“)</w:t>
      </w:r>
    </w:p>
    <w:p w14:paraId="314E7A9E" w14:textId="2463E8DC" w:rsidR="0091246C" w:rsidRPr="0078478B" w:rsidRDefault="0091246C" w:rsidP="00BB0321">
      <w:pPr>
        <w:spacing w:after="120" w:line="240" w:lineRule="auto"/>
        <w:jc w:val="center"/>
        <w:rPr>
          <w:rFonts w:ascii="Garamond" w:hAnsi="Garamond"/>
        </w:rPr>
      </w:pPr>
      <w:r w:rsidRPr="0078478B">
        <w:rPr>
          <w:rFonts w:ascii="Garamond" w:hAnsi="Garamond"/>
        </w:rPr>
        <w:t xml:space="preserve">mezi stranami </w:t>
      </w:r>
    </w:p>
    <w:p w14:paraId="20F4A44A" w14:textId="77777777" w:rsidR="00567C34" w:rsidRPr="0078478B" w:rsidRDefault="00567C34" w:rsidP="00567C34">
      <w:pPr>
        <w:pStyle w:val="Odstavecseseznamem"/>
        <w:spacing w:after="120" w:line="240" w:lineRule="auto"/>
        <w:ind w:left="0"/>
        <w:rPr>
          <w:rFonts w:ascii="Garamond" w:hAnsi="Garamond"/>
          <w:b/>
          <w:sz w:val="24"/>
        </w:rPr>
      </w:pPr>
    </w:p>
    <w:tbl>
      <w:tblPr>
        <w:tblStyle w:val="Mkatabulky"/>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77"/>
      </w:tblGrid>
      <w:tr w:rsidR="0091246C" w:rsidRPr="0078478B" w14:paraId="672DD919" w14:textId="77777777" w:rsidTr="00DE2CFA">
        <w:tc>
          <w:tcPr>
            <w:tcW w:w="2552" w:type="dxa"/>
          </w:tcPr>
          <w:p w14:paraId="75987396" w14:textId="31D30B8D" w:rsidR="0091246C" w:rsidRPr="0078478B" w:rsidRDefault="00567C34" w:rsidP="00BB0321">
            <w:pPr>
              <w:spacing w:after="120"/>
              <w:jc w:val="both"/>
              <w:rPr>
                <w:rFonts w:ascii="Garamond" w:hAnsi="Garamond"/>
              </w:rPr>
            </w:pPr>
            <w:r w:rsidRPr="0078478B">
              <w:rPr>
                <w:rFonts w:ascii="Garamond" w:hAnsi="Garamond"/>
              </w:rPr>
              <w:t>Obchodní firma</w:t>
            </w:r>
            <w:r w:rsidR="0091246C" w:rsidRPr="0078478B">
              <w:rPr>
                <w:rFonts w:ascii="Garamond" w:hAnsi="Garamond"/>
              </w:rPr>
              <w:t>:</w:t>
            </w:r>
          </w:p>
        </w:tc>
        <w:tc>
          <w:tcPr>
            <w:tcW w:w="7077" w:type="dxa"/>
          </w:tcPr>
          <w:p w14:paraId="74973088" w14:textId="6328766E" w:rsidR="0091246C" w:rsidRPr="0078478B" w:rsidRDefault="00DE2CFA" w:rsidP="00567C34">
            <w:pPr>
              <w:spacing w:after="120"/>
              <w:rPr>
                <w:rFonts w:ascii="Garamond" w:hAnsi="Garamond"/>
                <w:b/>
              </w:rPr>
            </w:pPr>
            <w:r w:rsidRPr="00DE2CFA">
              <w:rPr>
                <w:rFonts w:ascii="Garamond" w:hAnsi="Garamond"/>
                <w:b/>
              </w:rPr>
              <w:t>EM TEST ČR spol. s r.o.</w:t>
            </w:r>
          </w:p>
        </w:tc>
      </w:tr>
      <w:tr w:rsidR="0091246C" w:rsidRPr="0078478B" w14:paraId="717DF1D0" w14:textId="77777777" w:rsidTr="00DE2CFA">
        <w:tc>
          <w:tcPr>
            <w:tcW w:w="2552" w:type="dxa"/>
          </w:tcPr>
          <w:p w14:paraId="64EE927C" w14:textId="5C715981" w:rsidR="0091246C" w:rsidRPr="0078478B" w:rsidRDefault="0091246C" w:rsidP="00BB0321">
            <w:pPr>
              <w:spacing w:after="120"/>
              <w:jc w:val="both"/>
              <w:rPr>
                <w:rFonts w:ascii="Garamond" w:hAnsi="Garamond"/>
              </w:rPr>
            </w:pPr>
            <w:r w:rsidRPr="0078478B">
              <w:rPr>
                <w:rFonts w:ascii="Garamond" w:hAnsi="Garamond"/>
              </w:rPr>
              <w:t>Sídlo:</w:t>
            </w:r>
          </w:p>
        </w:tc>
        <w:tc>
          <w:tcPr>
            <w:tcW w:w="7077" w:type="dxa"/>
          </w:tcPr>
          <w:p w14:paraId="2F76894C" w14:textId="7BB9F942" w:rsidR="0091246C" w:rsidRPr="0078478B" w:rsidRDefault="00DE2CFA" w:rsidP="00567C34">
            <w:pPr>
              <w:spacing w:after="120"/>
              <w:rPr>
                <w:rFonts w:ascii="Garamond" w:hAnsi="Garamond"/>
              </w:rPr>
            </w:pPr>
            <w:r w:rsidRPr="00DE2CFA">
              <w:rPr>
                <w:rFonts w:ascii="Garamond" w:hAnsi="Garamond"/>
              </w:rPr>
              <w:t>Jiráskova 1284, 755 01 Vsetín</w:t>
            </w:r>
          </w:p>
        </w:tc>
      </w:tr>
      <w:tr w:rsidR="0091246C" w:rsidRPr="0078478B" w14:paraId="0C2892D6" w14:textId="77777777" w:rsidTr="00DE2CFA">
        <w:tc>
          <w:tcPr>
            <w:tcW w:w="2552" w:type="dxa"/>
          </w:tcPr>
          <w:p w14:paraId="07B2A42A" w14:textId="63509537" w:rsidR="0091246C" w:rsidRPr="0078478B" w:rsidRDefault="0091246C" w:rsidP="00BB0321">
            <w:pPr>
              <w:spacing w:after="120"/>
              <w:jc w:val="both"/>
              <w:rPr>
                <w:rFonts w:ascii="Garamond" w:hAnsi="Garamond"/>
              </w:rPr>
            </w:pPr>
            <w:r w:rsidRPr="0078478B">
              <w:rPr>
                <w:rFonts w:ascii="Garamond" w:hAnsi="Garamond"/>
              </w:rPr>
              <w:t>IČ</w:t>
            </w:r>
            <w:r w:rsidR="00567C34" w:rsidRPr="0078478B">
              <w:rPr>
                <w:rFonts w:ascii="Garamond" w:hAnsi="Garamond"/>
              </w:rPr>
              <w:t>O</w:t>
            </w:r>
            <w:r w:rsidRPr="0078478B">
              <w:rPr>
                <w:rFonts w:ascii="Garamond" w:hAnsi="Garamond"/>
              </w:rPr>
              <w:t>:</w:t>
            </w:r>
          </w:p>
        </w:tc>
        <w:tc>
          <w:tcPr>
            <w:tcW w:w="7077" w:type="dxa"/>
          </w:tcPr>
          <w:p w14:paraId="6B508C70" w14:textId="12CC28F5" w:rsidR="0091246C" w:rsidRPr="0078478B" w:rsidRDefault="00DB54F8" w:rsidP="00567C34">
            <w:pPr>
              <w:spacing w:after="120"/>
              <w:rPr>
                <w:rFonts w:ascii="Garamond" w:hAnsi="Garamond"/>
              </w:rPr>
            </w:pPr>
            <w:r w:rsidRPr="0078478B">
              <w:rPr>
                <w:rFonts w:ascii="Garamond" w:hAnsi="Garamond"/>
              </w:rPr>
              <w:t>60254041</w:t>
            </w:r>
          </w:p>
        </w:tc>
      </w:tr>
      <w:tr w:rsidR="00DE2CFA" w:rsidRPr="0078478B" w14:paraId="6C757798" w14:textId="77777777" w:rsidTr="00DE2CFA">
        <w:tc>
          <w:tcPr>
            <w:tcW w:w="2552" w:type="dxa"/>
          </w:tcPr>
          <w:p w14:paraId="062D0A02" w14:textId="07E2810F" w:rsidR="00DE2CFA" w:rsidRPr="0078478B" w:rsidRDefault="00DE2CFA" w:rsidP="00BB0321">
            <w:pPr>
              <w:spacing w:after="120"/>
              <w:jc w:val="both"/>
              <w:rPr>
                <w:rFonts w:ascii="Garamond" w:hAnsi="Garamond"/>
              </w:rPr>
            </w:pPr>
            <w:r>
              <w:rPr>
                <w:rFonts w:ascii="Garamond" w:hAnsi="Garamond"/>
              </w:rPr>
              <w:t>DIČ:</w:t>
            </w:r>
          </w:p>
        </w:tc>
        <w:tc>
          <w:tcPr>
            <w:tcW w:w="7077" w:type="dxa"/>
          </w:tcPr>
          <w:p w14:paraId="08E5A19B" w14:textId="3E298E9E" w:rsidR="00DE2CFA" w:rsidRPr="0078478B" w:rsidRDefault="00DE2CFA" w:rsidP="00567C34">
            <w:pPr>
              <w:spacing w:after="120"/>
              <w:rPr>
                <w:rFonts w:ascii="Garamond" w:hAnsi="Garamond"/>
              </w:rPr>
            </w:pPr>
            <w:r>
              <w:rPr>
                <w:rFonts w:ascii="Garamond" w:hAnsi="Garamond"/>
              </w:rPr>
              <w:t>CZ</w:t>
            </w:r>
            <w:r w:rsidRPr="00DE2CFA">
              <w:rPr>
                <w:rFonts w:ascii="Garamond" w:hAnsi="Garamond"/>
              </w:rPr>
              <w:t>62362771</w:t>
            </w:r>
          </w:p>
        </w:tc>
      </w:tr>
      <w:tr w:rsidR="00DE2CFA" w:rsidRPr="0078478B" w14:paraId="12C007DD" w14:textId="77777777" w:rsidTr="00DE2CFA">
        <w:tc>
          <w:tcPr>
            <w:tcW w:w="2552" w:type="dxa"/>
          </w:tcPr>
          <w:p w14:paraId="436FAC01" w14:textId="010B0E5F" w:rsidR="00DE2CFA" w:rsidRPr="0078478B" w:rsidRDefault="00DE2CFA" w:rsidP="00DE2CFA">
            <w:pPr>
              <w:spacing w:after="120"/>
              <w:jc w:val="both"/>
              <w:rPr>
                <w:rFonts w:ascii="Garamond" w:hAnsi="Garamond"/>
              </w:rPr>
            </w:pPr>
            <w:r>
              <w:rPr>
                <w:rFonts w:ascii="Garamond" w:hAnsi="Garamond"/>
              </w:rPr>
              <w:t>Bankovní spojení (IBAN):</w:t>
            </w:r>
          </w:p>
        </w:tc>
        <w:tc>
          <w:tcPr>
            <w:tcW w:w="7077" w:type="dxa"/>
          </w:tcPr>
          <w:p w14:paraId="2E266A12" w14:textId="6B68394C" w:rsidR="00DE2CFA" w:rsidRPr="0078478B" w:rsidRDefault="00DE2CFA" w:rsidP="00DE2CFA">
            <w:pPr>
              <w:spacing w:after="120"/>
              <w:rPr>
                <w:rFonts w:ascii="Garamond" w:hAnsi="Garamond"/>
              </w:rPr>
            </w:pPr>
            <w:r w:rsidRPr="00DE2CFA">
              <w:rPr>
                <w:rFonts w:ascii="Garamond" w:hAnsi="Garamond"/>
              </w:rPr>
              <w:t>CZ14 2700 0000 0021 1018 4006</w:t>
            </w:r>
          </w:p>
        </w:tc>
      </w:tr>
      <w:tr w:rsidR="00DE2CFA" w:rsidRPr="0078478B" w14:paraId="2D6BE6F8" w14:textId="77777777" w:rsidTr="00DE2CFA">
        <w:tc>
          <w:tcPr>
            <w:tcW w:w="2552" w:type="dxa"/>
          </w:tcPr>
          <w:p w14:paraId="0B95CFD2" w14:textId="360308D6" w:rsidR="00DE2CFA" w:rsidRPr="0078478B" w:rsidRDefault="00DE2CFA" w:rsidP="00DE2CFA">
            <w:pPr>
              <w:spacing w:after="120"/>
              <w:jc w:val="both"/>
              <w:rPr>
                <w:rFonts w:ascii="Garamond" w:hAnsi="Garamond"/>
              </w:rPr>
            </w:pPr>
            <w:r w:rsidRPr="0078478B">
              <w:rPr>
                <w:rFonts w:ascii="Garamond" w:hAnsi="Garamond"/>
              </w:rPr>
              <w:t>Jednající</w:t>
            </w:r>
            <w:r w:rsidR="00497952">
              <w:rPr>
                <w:rFonts w:ascii="Garamond" w:hAnsi="Garamond"/>
              </w:rPr>
              <w:t>:</w:t>
            </w:r>
          </w:p>
        </w:tc>
        <w:tc>
          <w:tcPr>
            <w:tcW w:w="7077" w:type="dxa"/>
          </w:tcPr>
          <w:p w14:paraId="0D5267FC" w14:textId="74AF209B" w:rsidR="00DE2CFA" w:rsidRPr="0078478B" w:rsidRDefault="00DE2CFA" w:rsidP="00DE2CFA">
            <w:pPr>
              <w:spacing w:after="120"/>
              <w:rPr>
                <w:rFonts w:ascii="Garamond" w:hAnsi="Garamond"/>
                <w:highlight w:val="yellow"/>
              </w:rPr>
            </w:pPr>
            <w:r w:rsidRPr="00DE2CFA">
              <w:rPr>
                <w:rFonts w:ascii="Garamond" w:hAnsi="Garamond"/>
              </w:rPr>
              <w:t>Ing. Radek Orság, jednatel</w:t>
            </w:r>
          </w:p>
        </w:tc>
      </w:tr>
      <w:tr w:rsidR="00DE2CFA" w:rsidRPr="0078478B" w14:paraId="337B64E6" w14:textId="77777777" w:rsidTr="00DE2CFA">
        <w:tc>
          <w:tcPr>
            <w:tcW w:w="2552" w:type="dxa"/>
          </w:tcPr>
          <w:p w14:paraId="268FC5F4" w14:textId="11C97E6D" w:rsidR="00DE2CFA" w:rsidRPr="0078478B" w:rsidRDefault="00DE2CFA" w:rsidP="00DE2CFA">
            <w:pPr>
              <w:spacing w:after="120"/>
              <w:jc w:val="both"/>
              <w:rPr>
                <w:rFonts w:ascii="Garamond" w:hAnsi="Garamond"/>
              </w:rPr>
            </w:pPr>
            <w:r w:rsidRPr="0078478B">
              <w:rPr>
                <w:rFonts w:ascii="Garamond" w:hAnsi="Garamond"/>
              </w:rPr>
              <w:t>Kontakt:</w:t>
            </w:r>
          </w:p>
        </w:tc>
        <w:tc>
          <w:tcPr>
            <w:tcW w:w="7077" w:type="dxa"/>
          </w:tcPr>
          <w:p w14:paraId="74A9DC75" w14:textId="6FF3D73C" w:rsidR="00DE2CFA" w:rsidRPr="0078478B" w:rsidRDefault="00DE2CFA" w:rsidP="00DE2CFA">
            <w:pPr>
              <w:spacing w:after="120"/>
              <w:rPr>
                <w:rFonts w:ascii="Garamond" w:hAnsi="Garamond"/>
                <w:highlight w:val="yellow"/>
              </w:rPr>
            </w:pPr>
            <w:r>
              <w:rPr>
                <w:rStyle w:val="Hypertextovodkaz"/>
                <w:rFonts w:ascii="Garamond" w:hAnsi="Garamond"/>
              </w:rPr>
              <w:t>o</w:t>
            </w:r>
            <w:r w:rsidRPr="00DE2CFA">
              <w:rPr>
                <w:rStyle w:val="Hypertextovodkaz"/>
                <w:rFonts w:ascii="Garamond" w:hAnsi="Garamond"/>
              </w:rPr>
              <w:t>rsag@emtest.cz</w:t>
            </w:r>
            <w:r w:rsidRPr="0078478B">
              <w:rPr>
                <w:rFonts w:ascii="Garamond" w:hAnsi="Garamond"/>
              </w:rPr>
              <w:t xml:space="preserve">; tel.: </w:t>
            </w:r>
            <w:r w:rsidRPr="00DE2CFA">
              <w:rPr>
                <w:rFonts w:ascii="Garamond" w:hAnsi="Garamond"/>
              </w:rPr>
              <w:t>+420 603 237 733</w:t>
            </w:r>
          </w:p>
        </w:tc>
      </w:tr>
    </w:tbl>
    <w:p w14:paraId="27081CB2" w14:textId="249C7343" w:rsidR="0091246C" w:rsidRPr="0078478B" w:rsidRDefault="00567C34" w:rsidP="00B2173C">
      <w:pPr>
        <w:spacing w:before="240" w:after="120" w:line="240" w:lineRule="auto"/>
        <w:ind w:firstLine="708"/>
        <w:jc w:val="both"/>
        <w:rPr>
          <w:rFonts w:ascii="Garamond" w:hAnsi="Garamond"/>
        </w:rPr>
      </w:pPr>
      <w:r w:rsidRPr="0078478B">
        <w:rPr>
          <w:rFonts w:ascii="Garamond" w:hAnsi="Garamond"/>
        </w:rPr>
        <w:t>(</w:t>
      </w:r>
      <w:r w:rsidR="0091246C" w:rsidRPr="0078478B">
        <w:rPr>
          <w:rFonts w:ascii="Garamond" w:hAnsi="Garamond"/>
        </w:rPr>
        <w:t>dále jen „</w:t>
      </w:r>
      <w:r w:rsidR="00DE2CFA">
        <w:rPr>
          <w:rFonts w:ascii="Garamond" w:hAnsi="Garamond"/>
          <w:b/>
        </w:rPr>
        <w:t>EM TEST</w:t>
      </w:r>
      <w:r w:rsidR="0091246C" w:rsidRPr="0078478B">
        <w:rPr>
          <w:rFonts w:ascii="Garamond" w:hAnsi="Garamond"/>
        </w:rPr>
        <w:t>“</w:t>
      </w:r>
      <w:r w:rsidRPr="0078478B">
        <w:rPr>
          <w:rFonts w:ascii="Garamond" w:hAnsi="Garamond"/>
        </w:rPr>
        <w:t>)</w:t>
      </w:r>
    </w:p>
    <w:p w14:paraId="7428666C" w14:textId="4CEE2A1B" w:rsidR="00EF6495" w:rsidRPr="0078478B" w:rsidRDefault="00EF6495" w:rsidP="00957C6D">
      <w:pPr>
        <w:spacing w:before="240" w:after="120" w:line="240" w:lineRule="auto"/>
        <w:jc w:val="center"/>
        <w:rPr>
          <w:rFonts w:ascii="Garamond" w:hAnsi="Garamond"/>
        </w:rPr>
      </w:pPr>
      <w:r w:rsidRPr="0078478B">
        <w:rPr>
          <w:rFonts w:ascii="Garamond" w:hAnsi="Garamond"/>
        </w:rPr>
        <w:t>a</w:t>
      </w:r>
    </w:p>
    <w:p w14:paraId="644F6F97" w14:textId="77777777" w:rsidR="00567C34" w:rsidRPr="0078478B" w:rsidRDefault="00567C34" w:rsidP="00567C34">
      <w:pPr>
        <w:pStyle w:val="Odstavecseseznamem"/>
        <w:spacing w:after="120" w:line="240" w:lineRule="auto"/>
        <w:ind w:left="0"/>
        <w:rPr>
          <w:rFonts w:ascii="Garamond" w:hAnsi="Garamond"/>
          <w:b/>
          <w:sz w:val="24"/>
        </w:rPr>
      </w:pPr>
    </w:p>
    <w:tbl>
      <w:tblPr>
        <w:tblStyle w:val="Mkatabulky"/>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77"/>
      </w:tblGrid>
      <w:tr w:rsidR="00567C34" w:rsidRPr="0078478B" w14:paraId="5C20A53C" w14:textId="77777777" w:rsidTr="00DE2CFA">
        <w:tc>
          <w:tcPr>
            <w:tcW w:w="2552" w:type="dxa"/>
          </w:tcPr>
          <w:p w14:paraId="686E6C29" w14:textId="6995B615" w:rsidR="00567C34" w:rsidRPr="0078478B" w:rsidRDefault="00567C34" w:rsidP="00567C34">
            <w:pPr>
              <w:spacing w:after="120"/>
              <w:jc w:val="both"/>
              <w:rPr>
                <w:rFonts w:ascii="Garamond" w:hAnsi="Garamond"/>
                <w:b/>
              </w:rPr>
            </w:pPr>
            <w:r w:rsidRPr="0078478B">
              <w:rPr>
                <w:rFonts w:ascii="Garamond" w:hAnsi="Garamond"/>
              </w:rPr>
              <w:t>Obchodní firma:</w:t>
            </w:r>
          </w:p>
        </w:tc>
        <w:tc>
          <w:tcPr>
            <w:tcW w:w="7077" w:type="dxa"/>
          </w:tcPr>
          <w:p w14:paraId="6F3840F3" w14:textId="419B2885" w:rsidR="00567C34" w:rsidRPr="001544A5" w:rsidRDefault="00C73507" w:rsidP="00073231">
            <w:pPr>
              <w:spacing w:after="120"/>
              <w:rPr>
                <w:rFonts w:ascii="Garamond" w:hAnsi="Garamond"/>
                <w:b/>
              </w:rPr>
            </w:pPr>
            <w:r>
              <w:rPr>
                <w:rFonts w:ascii="Garamond" w:hAnsi="Garamond"/>
                <w:b/>
              </w:rPr>
              <w:t>Jabloneck</w:t>
            </w:r>
            <w:r w:rsidR="00073231">
              <w:rPr>
                <w:rFonts w:ascii="Garamond" w:hAnsi="Garamond"/>
                <w:b/>
              </w:rPr>
              <w:t>á dopravní a. s.</w:t>
            </w:r>
          </w:p>
        </w:tc>
      </w:tr>
      <w:tr w:rsidR="00567C34" w:rsidRPr="0078478B" w14:paraId="76CA23B2" w14:textId="77777777" w:rsidTr="00DE2CFA">
        <w:tc>
          <w:tcPr>
            <w:tcW w:w="2552" w:type="dxa"/>
          </w:tcPr>
          <w:p w14:paraId="6B6FCB7B" w14:textId="7AED4A21" w:rsidR="00567C34" w:rsidRPr="0078478B" w:rsidRDefault="00567C34" w:rsidP="00567C34">
            <w:pPr>
              <w:spacing w:after="120"/>
              <w:jc w:val="both"/>
              <w:rPr>
                <w:rFonts w:ascii="Garamond" w:hAnsi="Garamond"/>
                <w:b/>
              </w:rPr>
            </w:pPr>
            <w:r w:rsidRPr="0078478B">
              <w:rPr>
                <w:rFonts w:ascii="Garamond" w:hAnsi="Garamond"/>
              </w:rPr>
              <w:t>Sídlo:</w:t>
            </w:r>
          </w:p>
        </w:tc>
        <w:tc>
          <w:tcPr>
            <w:tcW w:w="7077" w:type="dxa"/>
          </w:tcPr>
          <w:p w14:paraId="3ADE21F9" w14:textId="1A5388E2" w:rsidR="00567C34" w:rsidRPr="0078478B" w:rsidRDefault="00073231">
            <w:pPr>
              <w:spacing w:after="120"/>
              <w:rPr>
                <w:rFonts w:ascii="Garamond" w:hAnsi="Garamond"/>
              </w:rPr>
            </w:pPr>
            <w:r>
              <w:rPr>
                <w:rFonts w:ascii="Garamond" w:hAnsi="Garamond"/>
              </w:rPr>
              <w:t>Mírové náměstí 3100/19</w:t>
            </w:r>
            <w:r w:rsidR="00B60225" w:rsidRPr="00FC3993">
              <w:rPr>
                <w:rFonts w:ascii="Garamond" w:hAnsi="Garamond"/>
              </w:rPr>
              <w:t>,</w:t>
            </w:r>
            <w:r>
              <w:rPr>
                <w:rFonts w:ascii="Garamond" w:hAnsi="Garamond"/>
              </w:rPr>
              <w:t xml:space="preserve"> 466 01</w:t>
            </w:r>
            <w:r w:rsidR="00B60225" w:rsidRPr="00FC3993">
              <w:rPr>
                <w:rFonts w:ascii="Garamond" w:hAnsi="Garamond"/>
              </w:rPr>
              <w:t xml:space="preserve"> </w:t>
            </w:r>
            <w:r>
              <w:rPr>
                <w:rFonts w:ascii="Garamond" w:hAnsi="Garamond"/>
              </w:rPr>
              <w:t>Jablonec Nad Nisou</w:t>
            </w:r>
          </w:p>
        </w:tc>
      </w:tr>
      <w:tr w:rsidR="00567C34" w:rsidRPr="0078478B" w14:paraId="6C2E1617" w14:textId="77777777" w:rsidTr="00DE2CFA">
        <w:tc>
          <w:tcPr>
            <w:tcW w:w="2552" w:type="dxa"/>
          </w:tcPr>
          <w:p w14:paraId="43C8667D" w14:textId="68DB60BD" w:rsidR="00567C34" w:rsidRPr="0078478B" w:rsidRDefault="00567C34" w:rsidP="00567C34">
            <w:pPr>
              <w:spacing w:after="120"/>
              <w:jc w:val="both"/>
              <w:rPr>
                <w:rFonts w:ascii="Garamond" w:hAnsi="Garamond"/>
                <w:b/>
              </w:rPr>
            </w:pPr>
            <w:r w:rsidRPr="0078478B">
              <w:rPr>
                <w:rFonts w:ascii="Garamond" w:hAnsi="Garamond"/>
              </w:rPr>
              <w:t>IČO:</w:t>
            </w:r>
          </w:p>
        </w:tc>
        <w:tc>
          <w:tcPr>
            <w:tcW w:w="7077" w:type="dxa"/>
          </w:tcPr>
          <w:p w14:paraId="7A10A8F1" w14:textId="11B717C7" w:rsidR="00567C34" w:rsidRPr="0078478B" w:rsidRDefault="00C73507" w:rsidP="00567C34">
            <w:pPr>
              <w:spacing w:after="120"/>
              <w:rPr>
                <w:rFonts w:ascii="Garamond" w:hAnsi="Garamond"/>
              </w:rPr>
            </w:pPr>
            <w:r>
              <w:rPr>
                <w:rFonts w:ascii="Garamond" w:hAnsi="Garamond"/>
              </w:rPr>
              <w:t>0</w:t>
            </w:r>
            <w:r w:rsidR="00073231">
              <w:rPr>
                <w:rFonts w:ascii="Garamond" w:hAnsi="Garamond"/>
              </w:rPr>
              <w:t>6873031</w:t>
            </w:r>
          </w:p>
        </w:tc>
      </w:tr>
      <w:tr w:rsidR="00DE2CFA" w:rsidRPr="0078478B" w14:paraId="73359915" w14:textId="77777777" w:rsidTr="00DE2CFA">
        <w:tc>
          <w:tcPr>
            <w:tcW w:w="2552" w:type="dxa"/>
          </w:tcPr>
          <w:p w14:paraId="381BD4C1" w14:textId="756E457E" w:rsidR="00DE2CFA" w:rsidRPr="0078478B" w:rsidRDefault="00DE2CFA" w:rsidP="00567C34">
            <w:pPr>
              <w:spacing w:after="120"/>
              <w:jc w:val="both"/>
              <w:rPr>
                <w:rFonts w:ascii="Garamond" w:hAnsi="Garamond"/>
              </w:rPr>
            </w:pPr>
            <w:r>
              <w:rPr>
                <w:rFonts w:ascii="Garamond" w:hAnsi="Garamond"/>
              </w:rPr>
              <w:t>DIČ:</w:t>
            </w:r>
          </w:p>
        </w:tc>
        <w:tc>
          <w:tcPr>
            <w:tcW w:w="7077" w:type="dxa"/>
          </w:tcPr>
          <w:p w14:paraId="1EBDD232" w14:textId="088B7081" w:rsidR="00DE2CFA" w:rsidRDefault="00DE2CFA" w:rsidP="00567C34">
            <w:pPr>
              <w:spacing w:after="120"/>
              <w:rPr>
                <w:rFonts w:ascii="Garamond" w:hAnsi="Garamond"/>
              </w:rPr>
            </w:pPr>
            <w:r w:rsidRPr="00DE2CFA">
              <w:rPr>
                <w:rFonts w:ascii="Garamond" w:hAnsi="Garamond"/>
              </w:rPr>
              <w:t>CZ06873031</w:t>
            </w:r>
          </w:p>
        </w:tc>
      </w:tr>
      <w:tr w:rsidR="00DE2CFA" w:rsidRPr="0078478B" w14:paraId="2694CAD8" w14:textId="77777777" w:rsidTr="00DE2CFA">
        <w:tc>
          <w:tcPr>
            <w:tcW w:w="2552" w:type="dxa"/>
          </w:tcPr>
          <w:p w14:paraId="77048FD5" w14:textId="14C33BD8" w:rsidR="00DE2CFA" w:rsidRDefault="00DE2CFA" w:rsidP="00567C34">
            <w:pPr>
              <w:spacing w:after="120"/>
              <w:jc w:val="both"/>
              <w:rPr>
                <w:rFonts w:ascii="Garamond" w:hAnsi="Garamond"/>
              </w:rPr>
            </w:pPr>
            <w:r>
              <w:rPr>
                <w:rFonts w:ascii="Garamond" w:hAnsi="Garamond"/>
              </w:rPr>
              <w:t>Bankovní spojení (IBAN):</w:t>
            </w:r>
          </w:p>
        </w:tc>
        <w:tc>
          <w:tcPr>
            <w:tcW w:w="7077" w:type="dxa"/>
          </w:tcPr>
          <w:p w14:paraId="050EDF2F" w14:textId="033756B9" w:rsidR="00DE2CFA" w:rsidRPr="00DE2CFA" w:rsidRDefault="00DE2CFA" w:rsidP="00567C34">
            <w:pPr>
              <w:spacing w:after="120"/>
              <w:rPr>
                <w:rFonts w:ascii="Garamond" w:hAnsi="Garamond"/>
              </w:rPr>
            </w:pPr>
            <w:r w:rsidRPr="00DE2CFA">
              <w:rPr>
                <w:rFonts w:ascii="Garamond" w:hAnsi="Garamond"/>
              </w:rPr>
              <w:t>CZ12 0100 0001 1558 5481 0237</w:t>
            </w:r>
          </w:p>
        </w:tc>
      </w:tr>
      <w:tr w:rsidR="00567C34" w:rsidRPr="0078478B" w14:paraId="55E7F9A4" w14:textId="77777777" w:rsidTr="00DE2CFA">
        <w:tc>
          <w:tcPr>
            <w:tcW w:w="2552" w:type="dxa"/>
          </w:tcPr>
          <w:p w14:paraId="3F1269F7" w14:textId="73173F40" w:rsidR="00567C34" w:rsidRPr="0078478B" w:rsidRDefault="00567C34" w:rsidP="00567C34">
            <w:pPr>
              <w:spacing w:after="120"/>
              <w:jc w:val="both"/>
              <w:rPr>
                <w:rFonts w:ascii="Garamond" w:hAnsi="Garamond"/>
                <w:b/>
              </w:rPr>
            </w:pPr>
            <w:r w:rsidRPr="0078478B">
              <w:rPr>
                <w:rFonts w:ascii="Garamond" w:hAnsi="Garamond"/>
              </w:rPr>
              <w:t>Jednající</w:t>
            </w:r>
            <w:r w:rsidR="00497952">
              <w:rPr>
                <w:rFonts w:ascii="Garamond" w:hAnsi="Garamond"/>
              </w:rPr>
              <w:t>:</w:t>
            </w:r>
          </w:p>
        </w:tc>
        <w:tc>
          <w:tcPr>
            <w:tcW w:w="7077" w:type="dxa"/>
          </w:tcPr>
          <w:p w14:paraId="4077FB14" w14:textId="07057805" w:rsidR="00073231" w:rsidRPr="0078478B" w:rsidRDefault="00073231">
            <w:pPr>
              <w:spacing w:after="120"/>
              <w:rPr>
                <w:rFonts w:ascii="Garamond" w:hAnsi="Garamond"/>
              </w:rPr>
            </w:pPr>
            <w:r>
              <w:rPr>
                <w:rFonts w:ascii="Garamond" w:hAnsi="Garamond"/>
              </w:rPr>
              <w:t>Mgr. Jan Zeman</w:t>
            </w:r>
            <w:r w:rsidR="00B60225">
              <w:rPr>
                <w:rFonts w:ascii="Garamond" w:hAnsi="Garamond"/>
              </w:rPr>
              <w:t xml:space="preserve">, </w:t>
            </w:r>
            <w:r>
              <w:rPr>
                <w:rFonts w:ascii="Garamond" w:hAnsi="Garamond"/>
              </w:rPr>
              <w:t>předseda představenstva</w:t>
            </w:r>
          </w:p>
        </w:tc>
      </w:tr>
      <w:tr w:rsidR="00567C34" w:rsidRPr="0078478B" w14:paraId="3FC304FE" w14:textId="77777777" w:rsidTr="00DE2CFA">
        <w:tc>
          <w:tcPr>
            <w:tcW w:w="2552" w:type="dxa"/>
          </w:tcPr>
          <w:p w14:paraId="3F60FE71" w14:textId="64047DC3" w:rsidR="00567C34" w:rsidRPr="0078478B" w:rsidRDefault="00567C34" w:rsidP="00567C34">
            <w:pPr>
              <w:spacing w:after="120"/>
              <w:jc w:val="both"/>
              <w:rPr>
                <w:rFonts w:ascii="Garamond" w:hAnsi="Garamond"/>
                <w:b/>
              </w:rPr>
            </w:pPr>
            <w:r w:rsidRPr="0078478B">
              <w:rPr>
                <w:rFonts w:ascii="Garamond" w:hAnsi="Garamond"/>
              </w:rPr>
              <w:t>Kontakt:</w:t>
            </w:r>
          </w:p>
        </w:tc>
        <w:tc>
          <w:tcPr>
            <w:tcW w:w="7077" w:type="dxa"/>
          </w:tcPr>
          <w:p w14:paraId="1AD5A2A1" w14:textId="39BA67DC" w:rsidR="00073231" w:rsidRPr="001544A5" w:rsidRDefault="00073231" w:rsidP="007876B5">
            <w:pPr>
              <w:spacing w:after="120"/>
              <w:rPr>
                <w:rStyle w:val="Hypertextovodkaz"/>
                <w:rFonts w:ascii="Garamond" w:hAnsi="Garamond"/>
                <w:color w:val="auto"/>
                <w:u w:val="none"/>
              </w:rPr>
            </w:pPr>
            <w:r>
              <w:rPr>
                <w:rStyle w:val="Hypertextovodkaz"/>
                <w:rFonts w:ascii="Garamond" w:hAnsi="Garamond"/>
                <w:color w:val="auto"/>
                <w:u w:val="none"/>
              </w:rPr>
              <w:t>Ing. Luboš Wejnar, ředitel společnosti</w:t>
            </w:r>
          </w:p>
          <w:p w14:paraId="070E042E" w14:textId="0D396ECD" w:rsidR="00567C34" w:rsidRPr="0078478B" w:rsidRDefault="00073231" w:rsidP="007876B5">
            <w:pPr>
              <w:spacing w:after="120"/>
              <w:rPr>
                <w:rFonts w:ascii="Garamond" w:hAnsi="Garamond"/>
              </w:rPr>
            </w:pPr>
            <w:r w:rsidRPr="0078478B">
              <w:rPr>
                <w:rStyle w:val="Hypertextovodkaz"/>
                <w:rFonts w:ascii="Garamond" w:hAnsi="Garamond"/>
              </w:rPr>
              <w:t>jabloneckadopravni@mestojablonec.cz</w:t>
            </w:r>
            <w:r w:rsidRPr="0078478B">
              <w:rPr>
                <w:rFonts w:ascii="Garamond" w:hAnsi="Garamond"/>
              </w:rPr>
              <w:t>;</w:t>
            </w:r>
            <w:r w:rsidR="00E37C34">
              <w:rPr>
                <w:rFonts w:ascii="Garamond" w:hAnsi="Garamond"/>
              </w:rPr>
              <w:t xml:space="preserve"> </w:t>
            </w:r>
            <w:r w:rsidR="00DE2CFA">
              <w:rPr>
                <w:rFonts w:ascii="Garamond" w:hAnsi="Garamond"/>
              </w:rPr>
              <w:t xml:space="preserve">tel.: </w:t>
            </w:r>
            <w:r w:rsidR="00E37C34" w:rsidRPr="00FC3993">
              <w:rPr>
                <w:rFonts w:ascii="Garamond" w:hAnsi="Garamond"/>
              </w:rPr>
              <w:t>+420</w:t>
            </w:r>
            <w:r>
              <w:rPr>
                <w:rFonts w:ascii="Garamond" w:hAnsi="Garamond"/>
              </w:rPr>
              <w:t> 770 157 665</w:t>
            </w:r>
          </w:p>
        </w:tc>
      </w:tr>
    </w:tbl>
    <w:p w14:paraId="0FB5BFB1" w14:textId="523B7758" w:rsidR="004912C5" w:rsidRPr="0078478B" w:rsidRDefault="00567C34" w:rsidP="00B2173C">
      <w:pPr>
        <w:spacing w:before="240" w:after="120" w:line="240" w:lineRule="auto"/>
        <w:ind w:firstLine="708"/>
        <w:jc w:val="both"/>
        <w:rPr>
          <w:rFonts w:ascii="Garamond" w:hAnsi="Garamond"/>
        </w:rPr>
      </w:pPr>
      <w:r w:rsidRPr="0078478B">
        <w:rPr>
          <w:rFonts w:ascii="Garamond" w:hAnsi="Garamond"/>
        </w:rPr>
        <w:t>(d</w:t>
      </w:r>
      <w:r w:rsidR="00EF6495" w:rsidRPr="0078478B">
        <w:rPr>
          <w:rFonts w:ascii="Garamond" w:hAnsi="Garamond"/>
        </w:rPr>
        <w:t>ále jen „</w:t>
      </w:r>
      <w:r w:rsidR="00073231">
        <w:rPr>
          <w:rFonts w:ascii="Garamond" w:hAnsi="Garamond"/>
          <w:b/>
        </w:rPr>
        <w:t>Jablonecká dopravní</w:t>
      </w:r>
      <w:r w:rsidR="00B60225">
        <w:rPr>
          <w:rFonts w:ascii="Garamond" w:hAnsi="Garamond"/>
        </w:rPr>
        <w:t>“</w:t>
      </w:r>
      <w:r w:rsidRPr="0078478B">
        <w:rPr>
          <w:rFonts w:ascii="Garamond" w:hAnsi="Garamond"/>
        </w:rPr>
        <w:t>)</w:t>
      </w:r>
    </w:p>
    <w:p w14:paraId="4D8F0D59" w14:textId="51938DFB" w:rsidR="00F5047B" w:rsidRPr="0078478B" w:rsidRDefault="00567C34" w:rsidP="00B2173C">
      <w:pPr>
        <w:spacing w:before="240" w:after="120" w:line="240" w:lineRule="auto"/>
        <w:ind w:left="708"/>
        <w:jc w:val="both"/>
        <w:rPr>
          <w:rFonts w:ascii="Garamond" w:hAnsi="Garamond"/>
        </w:rPr>
      </w:pPr>
      <w:r w:rsidRPr="0078478B">
        <w:rPr>
          <w:rFonts w:ascii="Garamond" w:hAnsi="Garamond"/>
        </w:rPr>
        <w:t>(</w:t>
      </w:r>
      <w:r w:rsidR="00DE2CFA">
        <w:rPr>
          <w:rFonts w:ascii="Garamond" w:hAnsi="Garamond"/>
        </w:rPr>
        <w:t>EM TEST</w:t>
      </w:r>
      <w:r w:rsidR="00F5047B" w:rsidRPr="0078478B">
        <w:rPr>
          <w:rFonts w:ascii="Garamond" w:hAnsi="Garamond"/>
        </w:rPr>
        <w:t xml:space="preserve"> a </w:t>
      </w:r>
      <w:r w:rsidR="00073231">
        <w:rPr>
          <w:rFonts w:ascii="Garamond" w:hAnsi="Garamond"/>
        </w:rPr>
        <w:t>Jablonecká dopravní</w:t>
      </w:r>
      <w:r w:rsidR="00F5047B" w:rsidRPr="0078478B">
        <w:rPr>
          <w:rFonts w:ascii="Garamond" w:hAnsi="Garamond"/>
        </w:rPr>
        <w:t xml:space="preserve"> dále jen společně „</w:t>
      </w:r>
      <w:r w:rsidR="00B2173C">
        <w:rPr>
          <w:rFonts w:ascii="Garamond" w:hAnsi="Garamond"/>
          <w:b/>
        </w:rPr>
        <w:t>S</w:t>
      </w:r>
      <w:r w:rsidR="00F5047B" w:rsidRPr="0078478B">
        <w:rPr>
          <w:rFonts w:ascii="Garamond" w:hAnsi="Garamond"/>
          <w:b/>
        </w:rPr>
        <w:t>trany</w:t>
      </w:r>
      <w:r w:rsidR="00F5047B" w:rsidRPr="0078478B">
        <w:rPr>
          <w:rFonts w:ascii="Garamond" w:hAnsi="Garamond"/>
        </w:rPr>
        <w:t>“ nebo jednotlivě jako „</w:t>
      </w:r>
      <w:r w:rsidR="00B2173C" w:rsidRPr="00B2173C">
        <w:rPr>
          <w:rFonts w:ascii="Garamond" w:hAnsi="Garamond"/>
          <w:b/>
        </w:rPr>
        <w:t>S</w:t>
      </w:r>
      <w:r w:rsidR="00F5047B" w:rsidRPr="0078478B">
        <w:rPr>
          <w:rFonts w:ascii="Garamond" w:hAnsi="Garamond"/>
          <w:b/>
        </w:rPr>
        <w:t>trana</w:t>
      </w:r>
      <w:r w:rsidR="00F5047B" w:rsidRPr="0078478B">
        <w:rPr>
          <w:rFonts w:ascii="Garamond" w:hAnsi="Garamond"/>
        </w:rPr>
        <w:t>“</w:t>
      </w:r>
      <w:r w:rsidRPr="0078478B">
        <w:rPr>
          <w:rFonts w:ascii="Garamond" w:hAnsi="Garamond"/>
        </w:rPr>
        <w:t>)</w:t>
      </w:r>
    </w:p>
    <w:p w14:paraId="6D20D7A8" w14:textId="77777777" w:rsidR="006954AB" w:rsidRPr="0078478B" w:rsidRDefault="006954AB" w:rsidP="00567C34">
      <w:pPr>
        <w:spacing w:before="240" w:after="120" w:line="240" w:lineRule="auto"/>
        <w:jc w:val="both"/>
        <w:rPr>
          <w:rFonts w:ascii="Garamond" w:hAnsi="Garamond"/>
        </w:rPr>
      </w:pPr>
    </w:p>
    <w:p w14:paraId="12E5FEAB" w14:textId="754AA34E" w:rsidR="001C5F28" w:rsidRPr="0078478B" w:rsidRDefault="00567C34" w:rsidP="00BB0321">
      <w:pPr>
        <w:spacing w:after="120" w:line="240" w:lineRule="auto"/>
        <w:rPr>
          <w:rFonts w:ascii="Garamond" w:hAnsi="Garamond"/>
          <w:b/>
        </w:rPr>
      </w:pPr>
      <w:r w:rsidRPr="0078478B">
        <w:rPr>
          <w:rFonts w:ascii="Garamond" w:hAnsi="Garamond"/>
          <w:b/>
        </w:rPr>
        <w:t>VZHLEDEM K TOMU, ŽE</w:t>
      </w:r>
    </w:p>
    <w:p w14:paraId="5B3675CF" w14:textId="0B2BAA84" w:rsidR="001544A5" w:rsidRPr="001544A5" w:rsidRDefault="00122B0D" w:rsidP="001544A5">
      <w:pPr>
        <w:pStyle w:val="Odstavecseseznamem"/>
        <w:numPr>
          <w:ilvl w:val="0"/>
          <w:numId w:val="17"/>
        </w:numPr>
        <w:spacing w:before="240" w:after="120" w:line="240" w:lineRule="auto"/>
        <w:jc w:val="both"/>
        <w:rPr>
          <w:rFonts w:ascii="Garamond" w:hAnsi="Garamond"/>
        </w:rPr>
      </w:pPr>
      <w:r w:rsidRPr="001544A5">
        <w:rPr>
          <w:rFonts w:ascii="Garamond" w:hAnsi="Garamond"/>
        </w:rPr>
        <w:t>Jablonecká dopravní je obchodní korporací, která byla zřízena jediným akcionářem</w:t>
      </w:r>
      <w:r w:rsidR="00A932E7">
        <w:rPr>
          <w:rFonts w:ascii="Garamond" w:hAnsi="Garamond"/>
        </w:rPr>
        <w:t>,</w:t>
      </w:r>
      <w:r w:rsidRPr="001544A5">
        <w:rPr>
          <w:rFonts w:ascii="Garamond" w:hAnsi="Garamond"/>
        </w:rPr>
        <w:t xml:space="preserve"> </w:t>
      </w:r>
      <w:r w:rsidR="00D368A2">
        <w:rPr>
          <w:rFonts w:ascii="Garamond" w:hAnsi="Garamond"/>
        </w:rPr>
        <w:t>s</w:t>
      </w:r>
      <w:r w:rsidRPr="001544A5">
        <w:rPr>
          <w:rFonts w:ascii="Garamond" w:hAnsi="Garamond"/>
        </w:rPr>
        <w:t>tatutárním městem Jablonec nad Nisou</w:t>
      </w:r>
      <w:r w:rsidR="00A932E7">
        <w:rPr>
          <w:rFonts w:ascii="Garamond" w:hAnsi="Garamond"/>
        </w:rPr>
        <w:t>,</w:t>
      </w:r>
      <w:r w:rsidRPr="001544A5">
        <w:rPr>
          <w:rFonts w:ascii="Garamond" w:hAnsi="Garamond"/>
        </w:rPr>
        <w:t xml:space="preserve"> za účelem budoucí</w:t>
      </w:r>
      <w:r w:rsidR="00A932E7">
        <w:rPr>
          <w:rFonts w:ascii="Garamond" w:hAnsi="Garamond"/>
        </w:rPr>
        <w:t>ho</w:t>
      </w:r>
      <w:r w:rsidRPr="001544A5">
        <w:rPr>
          <w:rFonts w:ascii="Garamond" w:hAnsi="Garamond"/>
        </w:rPr>
        <w:t xml:space="preserve"> zajištění systému </w:t>
      </w:r>
      <w:r w:rsidR="0046687A">
        <w:rPr>
          <w:rFonts w:ascii="Garamond" w:hAnsi="Garamond"/>
        </w:rPr>
        <w:t>veřejné</w:t>
      </w:r>
      <w:r w:rsidR="0046687A" w:rsidRPr="001544A5">
        <w:rPr>
          <w:rFonts w:ascii="Garamond" w:hAnsi="Garamond"/>
        </w:rPr>
        <w:t xml:space="preserve"> </w:t>
      </w:r>
      <w:r w:rsidRPr="001544A5">
        <w:rPr>
          <w:rFonts w:ascii="Garamond" w:hAnsi="Garamond"/>
        </w:rPr>
        <w:t>hromadné dopravy na Jablonecku, a současn</w:t>
      </w:r>
      <w:r w:rsidR="00497952">
        <w:rPr>
          <w:rFonts w:ascii="Garamond" w:hAnsi="Garamond"/>
        </w:rPr>
        <w:t>ě</w:t>
      </w:r>
      <w:r w:rsidRPr="001544A5">
        <w:rPr>
          <w:rFonts w:ascii="Garamond" w:hAnsi="Garamond"/>
        </w:rPr>
        <w:t xml:space="preserve"> působí jako servisně-poradenská organizace ve věcech veřejné dopravy pro </w:t>
      </w:r>
      <w:r w:rsidR="00D368A2">
        <w:rPr>
          <w:rFonts w:ascii="Garamond" w:hAnsi="Garamond"/>
        </w:rPr>
        <w:t>s</w:t>
      </w:r>
      <w:r w:rsidRPr="001544A5">
        <w:rPr>
          <w:rFonts w:ascii="Garamond" w:hAnsi="Garamond"/>
        </w:rPr>
        <w:t xml:space="preserve">tatutární město Jablonec nad Nisou a </w:t>
      </w:r>
      <w:r w:rsidR="00B2173C">
        <w:rPr>
          <w:rFonts w:ascii="Garamond" w:hAnsi="Garamond"/>
        </w:rPr>
        <w:t>Dopravní sdružení obcí Jablonecka</w:t>
      </w:r>
      <w:r w:rsidR="00A932E7">
        <w:rPr>
          <w:rFonts w:ascii="Garamond" w:hAnsi="Garamond"/>
        </w:rPr>
        <w:t>;</w:t>
      </w:r>
    </w:p>
    <w:p w14:paraId="17EA4B75" w14:textId="77777777" w:rsidR="001544A5" w:rsidRPr="001544A5" w:rsidRDefault="001544A5" w:rsidP="001544A5">
      <w:pPr>
        <w:pStyle w:val="Odstavecseseznamem"/>
        <w:spacing w:before="240" w:after="120" w:line="240" w:lineRule="auto"/>
        <w:jc w:val="both"/>
        <w:rPr>
          <w:rFonts w:ascii="Garamond" w:hAnsi="Garamond"/>
        </w:rPr>
      </w:pPr>
    </w:p>
    <w:p w14:paraId="3A9C4642" w14:textId="3D9901A0" w:rsidR="001544A5" w:rsidRPr="00D368A2" w:rsidRDefault="00B2173C" w:rsidP="00C03CE5">
      <w:pPr>
        <w:pStyle w:val="Odstavecseseznamem"/>
        <w:numPr>
          <w:ilvl w:val="0"/>
          <w:numId w:val="17"/>
        </w:numPr>
        <w:spacing w:after="0" w:line="240" w:lineRule="auto"/>
        <w:contextualSpacing w:val="0"/>
        <w:jc w:val="both"/>
        <w:rPr>
          <w:rFonts w:ascii="Garamond" w:hAnsi="Garamond"/>
        </w:rPr>
      </w:pPr>
      <w:r>
        <w:rPr>
          <w:rFonts w:ascii="Garamond" w:hAnsi="Garamond"/>
        </w:rPr>
        <w:t>EM TEST je obchodní korporací, která provozu</w:t>
      </w:r>
      <w:r w:rsidR="00497952">
        <w:rPr>
          <w:rFonts w:ascii="Garamond" w:hAnsi="Garamond"/>
        </w:rPr>
        <w:t>je</w:t>
      </w:r>
      <w:r>
        <w:rPr>
          <w:rFonts w:ascii="Garamond" w:hAnsi="Garamond"/>
        </w:rPr>
        <w:t xml:space="preserve"> podnikatelskou činnost m. j. také v oblasti vývoje a dodáve</w:t>
      </w:r>
      <w:r w:rsidRPr="00D368A2">
        <w:rPr>
          <w:rFonts w:ascii="Garamond" w:hAnsi="Garamond"/>
        </w:rPr>
        <w:t xml:space="preserve">k odbavovacích zařízení do dopravních prostředků </w:t>
      </w:r>
      <w:r w:rsidR="00D368A2" w:rsidRPr="00D368A2">
        <w:rPr>
          <w:rFonts w:ascii="Garamond" w:hAnsi="Garamond"/>
        </w:rPr>
        <w:t xml:space="preserve">(včetně software) </w:t>
      </w:r>
      <w:r w:rsidRPr="00D368A2">
        <w:rPr>
          <w:rFonts w:ascii="Garamond" w:hAnsi="Garamond"/>
        </w:rPr>
        <w:t>využívaných ve veřejné dopravně k odbavování cestujících</w:t>
      </w:r>
      <w:r w:rsidR="0046687A" w:rsidRPr="00D368A2">
        <w:rPr>
          <w:rFonts w:ascii="Garamond" w:hAnsi="Garamond"/>
        </w:rPr>
        <w:t>;</w:t>
      </w:r>
    </w:p>
    <w:p w14:paraId="71B32ECB" w14:textId="028D4FA1" w:rsidR="00122B0D" w:rsidRPr="00D368A2" w:rsidRDefault="00122B0D" w:rsidP="001544A5">
      <w:pPr>
        <w:pStyle w:val="Odstavecseseznamem"/>
        <w:spacing w:before="240" w:after="120" w:line="240" w:lineRule="auto"/>
        <w:jc w:val="both"/>
        <w:rPr>
          <w:rFonts w:ascii="Garamond" w:hAnsi="Garamond"/>
        </w:rPr>
      </w:pPr>
    </w:p>
    <w:p w14:paraId="2BAA9BF7" w14:textId="4FF7395B" w:rsidR="00D368A2" w:rsidRPr="00D368A2" w:rsidRDefault="00D368A2" w:rsidP="002176F8">
      <w:pPr>
        <w:pStyle w:val="Odstavecseseznamem"/>
        <w:numPr>
          <w:ilvl w:val="0"/>
          <w:numId w:val="17"/>
        </w:numPr>
        <w:spacing w:before="240" w:after="120" w:line="240" w:lineRule="auto"/>
        <w:jc w:val="both"/>
        <w:rPr>
          <w:rFonts w:ascii="Garamond" w:hAnsi="Garamond"/>
        </w:rPr>
      </w:pPr>
      <w:r w:rsidRPr="00D368A2">
        <w:rPr>
          <w:rFonts w:ascii="Garamond" w:hAnsi="Garamond"/>
        </w:rPr>
        <w:t xml:space="preserve">Jablonecká dopravní jako objednatel uzavřela dne </w:t>
      </w:r>
      <w:r w:rsidRPr="00D368A2">
        <w:rPr>
          <w:rFonts w:ascii="Garamond" w:hAnsi="Garamond"/>
          <w:b/>
        </w:rPr>
        <w:t>30. 11. 2020</w:t>
      </w:r>
      <w:r w:rsidRPr="00D368A2">
        <w:rPr>
          <w:rFonts w:ascii="Garamond" w:hAnsi="Garamond"/>
        </w:rPr>
        <w:t xml:space="preserve"> se společností </w:t>
      </w:r>
      <w:r w:rsidRPr="00D368A2">
        <w:rPr>
          <w:rFonts w:ascii="Garamond" w:hAnsi="Garamond"/>
          <w:b/>
        </w:rPr>
        <w:t>EM TEST</w:t>
      </w:r>
      <w:r w:rsidRPr="00D368A2">
        <w:rPr>
          <w:rFonts w:ascii="Garamond" w:hAnsi="Garamond"/>
        </w:rPr>
        <w:t xml:space="preserve"> jako poskytovatelem </w:t>
      </w:r>
      <w:r w:rsidRPr="00D368A2">
        <w:rPr>
          <w:rFonts w:ascii="Garamond" w:hAnsi="Garamond"/>
          <w:b/>
        </w:rPr>
        <w:t>Smlouvu o zajištění provozu odbavovacích zařízení IDOL a o poskytování souvisejících služeb – MHD Jablonec nad Nisou</w:t>
      </w:r>
      <w:r w:rsidRPr="00D368A2">
        <w:rPr>
          <w:rFonts w:ascii="Garamond" w:hAnsi="Garamond"/>
        </w:rPr>
        <w:t>, předmětem které je zajištění provozu odbavovacích zařízení ve vozidlech dopravce městské hromadné dopravy na území Jablonecka určeného Jabloneckou dopravní v integrovaném dopravním systému IDOL, který je zaveden po celém území Libereckého kraje a v některých lokalitách i mimo Liberecký kraj (dále jen „</w:t>
      </w:r>
      <w:r w:rsidRPr="00D368A2">
        <w:rPr>
          <w:rFonts w:ascii="Garamond" w:hAnsi="Garamond"/>
          <w:b/>
        </w:rPr>
        <w:t>Smlouva o provozu odbavovacích zařízení</w:t>
      </w:r>
      <w:r w:rsidRPr="00D368A2">
        <w:rPr>
          <w:rFonts w:ascii="Garamond" w:hAnsi="Garamond"/>
        </w:rPr>
        <w:t>“);</w:t>
      </w:r>
    </w:p>
    <w:p w14:paraId="437F6516" w14:textId="77777777" w:rsidR="00D368A2" w:rsidRPr="00A71CCF" w:rsidRDefault="00D368A2" w:rsidP="00D368A2">
      <w:pPr>
        <w:pStyle w:val="Odstavecseseznamem"/>
        <w:spacing w:before="240" w:after="120" w:line="240" w:lineRule="auto"/>
        <w:jc w:val="both"/>
        <w:rPr>
          <w:rFonts w:ascii="Garamond" w:hAnsi="Garamond"/>
        </w:rPr>
      </w:pPr>
    </w:p>
    <w:p w14:paraId="7983B03F" w14:textId="25394526" w:rsidR="00D368A2" w:rsidRPr="00A71CCF" w:rsidRDefault="00D368A2" w:rsidP="00A71CCF">
      <w:pPr>
        <w:pStyle w:val="Odstavecseseznamem"/>
        <w:numPr>
          <w:ilvl w:val="0"/>
          <w:numId w:val="17"/>
        </w:numPr>
        <w:spacing w:before="240" w:after="120" w:line="240" w:lineRule="auto"/>
        <w:jc w:val="both"/>
        <w:rPr>
          <w:rFonts w:ascii="Garamond" w:hAnsi="Garamond"/>
        </w:rPr>
      </w:pPr>
      <w:r w:rsidRPr="00A71CCF">
        <w:rPr>
          <w:rFonts w:ascii="Garamond" w:hAnsi="Garamond"/>
        </w:rPr>
        <w:t xml:space="preserve">odbavovací zařízení dodaná společností EM TEST na základě Smlouvy o provozu odbavovacích zařízení ovšem nebyla v období od 1. 2. 2021 do 31. 1. 2022 schopna odbavit cestující, kteří vlastní starší čipové karty OPUSCARD, které se vydávaly do roku 2017 (evidenční čísla karet 9203100-00251388 až 9203100-00343177) zejména proto, že tyto karty vyžadují pro komunikaci s elektronickou peněženkou povely </w:t>
      </w:r>
      <w:proofErr w:type="spellStart"/>
      <w:r w:rsidRPr="00A71CCF">
        <w:rPr>
          <w:rFonts w:ascii="Garamond" w:hAnsi="Garamond"/>
        </w:rPr>
        <w:t>Mifarelncrement</w:t>
      </w:r>
      <w:proofErr w:type="spellEnd"/>
      <w:r w:rsidRPr="00A71CCF">
        <w:rPr>
          <w:rFonts w:ascii="Garamond" w:hAnsi="Garamond"/>
        </w:rPr>
        <w:t xml:space="preserve"> a </w:t>
      </w:r>
      <w:proofErr w:type="spellStart"/>
      <w:r w:rsidRPr="00A71CCF">
        <w:rPr>
          <w:rFonts w:ascii="Garamond" w:hAnsi="Garamond"/>
        </w:rPr>
        <w:t>MifareDecrement</w:t>
      </w:r>
      <w:proofErr w:type="spellEnd"/>
      <w:r w:rsidRPr="00A71CCF">
        <w:rPr>
          <w:rFonts w:ascii="Garamond" w:hAnsi="Garamond"/>
        </w:rPr>
        <w:t xml:space="preserve">, v důsledku čehož dopravci UMBRELLA </w:t>
      </w:r>
      <w:proofErr w:type="spellStart"/>
      <w:r w:rsidRPr="00A71CCF">
        <w:rPr>
          <w:rFonts w:ascii="Garamond" w:hAnsi="Garamond"/>
        </w:rPr>
        <w:t>Coach</w:t>
      </w:r>
      <w:proofErr w:type="spellEnd"/>
      <w:r w:rsidRPr="00A71CCF">
        <w:rPr>
          <w:rFonts w:ascii="Garamond" w:hAnsi="Garamond"/>
        </w:rPr>
        <w:t xml:space="preserve"> &amp; </w:t>
      </w:r>
      <w:proofErr w:type="spellStart"/>
      <w:r w:rsidRPr="00A71CCF">
        <w:rPr>
          <w:rFonts w:ascii="Garamond" w:hAnsi="Garamond"/>
        </w:rPr>
        <w:t>Buses</w:t>
      </w:r>
      <w:proofErr w:type="spellEnd"/>
      <w:r w:rsidRPr="00A71CCF">
        <w:rPr>
          <w:rFonts w:ascii="Garamond" w:hAnsi="Garamond"/>
        </w:rPr>
        <w:t xml:space="preserve"> s.r.o.</w:t>
      </w:r>
      <w:r w:rsidR="005F5D0A">
        <w:rPr>
          <w:rFonts w:ascii="Garamond" w:hAnsi="Garamond"/>
        </w:rPr>
        <w:t>,</w:t>
      </w:r>
      <w:r w:rsidRPr="00A71CCF">
        <w:rPr>
          <w:rFonts w:ascii="Garamond" w:hAnsi="Garamond"/>
        </w:rPr>
        <w:t xml:space="preserve"> zajišťující dopravní obslužnost území Jablonecka na základě Smlouvy o veřejných službách v přepravě cestujících ze dne </w:t>
      </w:r>
      <w:r w:rsidR="00A71CCF" w:rsidRPr="00A71CCF">
        <w:rPr>
          <w:rFonts w:ascii="Garamond" w:hAnsi="Garamond"/>
        </w:rPr>
        <w:t>5. 11. 2020 vznikla škoda ve výši 578.976,- Kč</w:t>
      </w:r>
      <w:r w:rsidR="00A71CCF">
        <w:rPr>
          <w:rFonts w:ascii="Garamond" w:hAnsi="Garamond"/>
        </w:rPr>
        <w:t xml:space="preserve"> z důvodu nutnosti vydávat jízdenky </w:t>
      </w:r>
      <w:r w:rsidR="00A71CCF" w:rsidRPr="00A71CCF">
        <w:rPr>
          <w:rFonts w:ascii="Garamond" w:hAnsi="Garamond"/>
        </w:rPr>
        <w:t>v ceně 0,- Kč</w:t>
      </w:r>
      <w:r w:rsidR="00A71CCF">
        <w:rPr>
          <w:rFonts w:ascii="Garamond" w:hAnsi="Garamond"/>
        </w:rPr>
        <w:t>, které nebylo možné z tohoto důvodu odbavit</w:t>
      </w:r>
      <w:r w:rsidR="009D555A">
        <w:rPr>
          <w:rFonts w:ascii="Garamond" w:hAnsi="Garamond"/>
        </w:rPr>
        <w:t xml:space="preserve"> (dále také jen „</w:t>
      </w:r>
      <w:r w:rsidR="009D555A">
        <w:rPr>
          <w:rFonts w:ascii="Garamond" w:hAnsi="Garamond"/>
          <w:b/>
        </w:rPr>
        <w:t>Škodní událost</w:t>
      </w:r>
      <w:r w:rsidR="009D555A">
        <w:rPr>
          <w:rFonts w:ascii="Garamond" w:hAnsi="Garamond"/>
        </w:rPr>
        <w:t>“)</w:t>
      </w:r>
      <w:r w:rsidR="00A71CCF">
        <w:rPr>
          <w:rFonts w:ascii="Garamond" w:hAnsi="Garamond"/>
        </w:rPr>
        <w:t>;</w:t>
      </w:r>
      <w:r w:rsidRPr="00A71CCF">
        <w:rPr>
          <w:rFonts w:ascii="Garamond" w:hAnsi="Garamond"/>
        </w:rPr>
        <w:t xml:space="preserve"> </w:t>
      </w:r>
    </w:p>
    <w:p w14:paraId="72D7091F" w14:textId="77777777" w:rsidR="00D368A2" w:rsidRDefault="00D368A2" w:rsidP="00D368A2">
      <w:pPr>
        <w:pStyle w:val="Odstavecseseznamem"/>
        <w:spacing w:before="240" w:after="120" w:line="240" w:lineRule="auto"/>
        <w:jc w:val="both"/>
        <w:rPr>
          <w:rFonts w:ascii="Garamond" w:hAnsi="Garamond"/>
          <w:highlight w:val="yellow"/>
        </w:rPr>
      </w:pPr>
    </w:p>
    <w:p w14:paraId="5D4285DC" w14:textId="65A7A3A2" w:rsidR="00A71CCF" w:rsidRPr="00957738" w:rsidRDefault="00A71CCF" w:rsidP="00D368A2">
      <w:pPr>
        <w:pStyle w:val="Odstavecseseznamem"/>
        <w:numPr>
          <w:ilvl w:val="0"/>
          <w:numId w:val="17"/>
        </w:numPr>
        <w:spacing w:before="240" w:after="120" w:line="240" w:lineRule="auto"/>
        <w:jc w:val="both"/>
        <w:rPr>
          <w:rFonts w:ascii="Garamond" w:hAnsi="Garamond"/>
        </w:rPr>
      </w:pPr>
      <w:r w:rsidRPr="00A71CCF">
        <w:rPr>
          <w:rFonts w:ascii="Garamond" w:hAnsi="Garamond"/>
        </w:rPr>
        <w:t>právní odpovědnost za vznik škody v důsledku porušení Smlouvy o provozu odbavovacích zařízení nese společnost EM TEST, což společnost EM TEST také uznává a ne</w:t>
      </w:r>
      <w:r w:rsidR="005F5D0A">
        <w:rPr>
          <w:rFonts w:ascii="Garamond" w:hAnsi="Garamond"/>
        </w:rPr>
        <w:t>roz</w:t>
      </w:r>
      <w:r w:rsidRPr="00A71CCF">
        <w:rPr>
          <w:rFonts w:ascii="Garamond" w:hAnsi="Garamond"/>
        </w:rPr>
        <w:t xml:space="preserve">poruje, přičemž tuto škodu </w:t>
      </w:r>
      <w:r w:rsidRPr="00957738">
        <w:rPr>
          <w:rFonts w:ascii="Garamond" w:hAnsi="Garamond"/>
        </w:rPr>
        <w:t>dne 9. 6. 2022 společnost Jablonecká dopravní po společnosti EM TEST uplatnila výzvou, přílohou které byla faktura č. 20220034 ze dne 9. 6. 2022, datum splatnosti 23. 6. 2022 (dále jen „</w:t>
      </w:r>
      <w:r w:rsidRPr="00957738">
        <w:rPr>
          <w:rFonts w:ascii="Garamond" w:hAnsi="Garamond"/>
          <w:b/>
        </w:rPr>
        <w:t>Faktura k úhradě škody</w:t>
      </w:r>
      <w:r w:rsidRPr="00957738">
        <w:rPr>
          <w:rFonts w:ascii="Garamond" w:hAnsi="Garamond"/>
        </w:rPr>
        <w:t>“), na základě které společnost Jablonecká dopravní po společnosti EM TEST škodu ve výši 578.976,- Kč uplatnila;</w:t>
      </w:r>
    </w:p>
    <w:p w14:paraId="6CD22657" w14:textId="5C1642C1" w:rsidR="00A71CCF" w:rsidRPr="00957738" w:rsidRDefault="00A71CCF" w:rsidP="00A71CCF">
      <w:pPr>
        <w:pStyle w:val="Odstavecseseznamem"/>
        <w:spacing w:before="240" w:after="120" w:line="240" w:lineRule="auto"/>
        <w:jc w:val="both"/>
        <w:rPr>
          <w:rFonts w:ascii="Garamond" w:hAnsi="Garamond"/>
        </w:rPr>
      </w:pPr>
      <w:r w:rsidRPr="00957738">
        <w:rPr>
          <w:rFonts w:ascii="Garamond" w:hAnsi="Garamond"/>
        </w:rPr>
        <w:t xml:space="preserve"> </w:t>
      </w:r>
    </w:p>
    <w:p w14:paraId="5D0BCD4A" w14:textId="0F691C1A" w:rsidR="00A71CCF" w:rsidRPr="00957738" w:rsidRDefault="00A71CCF" w:rsidP="00D368A2">
      <w:pPr>
        <w:pStyle w:val="Odstavecseseznamem"/>
        <w:numPr>
          <w:ilvl w:val="0"/>
          <w:numId w:val="17"/>
        </w:numPr>
        <w:spacing w:before="240" w:after="120" w:line="240" w:lineRule="auto"/>
        <w:jc w:val="both"/>
        <w:rPr>
          <w:rFonts w:ascii="Garamond" w:hAnsi="Garamond"/>
        </w:rPr>
      </w:pPr>
      <w:r w:rsidRPr="00957738">
        <w:rPr>
          <w:rFonts w:ascii="Garamond" w:hAnsi="Garamond"/>
        </w:rPr>
        <w:t xml:space="preserve">EM TEST na výzvu společnosti Jablonecká dopravní reagovala navzdory výslovnému uznání právní odpovědnosti za škodu vůči společnosti Jablonecká dopravní vrácením Faktury k úhradě škody, a to z důvodu, že </w:t>
      </w:r>
      <w:ins w:id="0" w:author="Orsag" w:date="2022-07-04T15:50:00Z">
        <w:r w:rsidR="005D4B05">
          <w:rPr>
            <w:rFonts w:ascii="Garamond" w:hAnsi="Garamond"/>
          </w:rPr>
          <w:t xml:space="preserve">škodu nezpůsobila a její </w:t>
        </w:r>
      </w:ins>
      <w:r w:rsidRPr="00957738">
        <w:rPr>
          <w:rFonts w:ascii="Garamond" w:hAnsi="Garamond"/>
        </w:rPr>
        <w:t xml:space="preserve">skutečnou výši </w:t>
      </w:r>
      <w:del w:id="1" w:author="Orsag" w:date="2022-07-04T15:50:00Z">
        <w:r w:rsidRPr="00957738" w:rsidDel="005D4B05">
          <w:rPr>
            <w:rFonts w:ascii="Garamond" w:hAnsi="Garamond"/>
          </w:rPr>
          <w:delText xml:space="preserve">škody </w:delText>
        </w:r>
      </w:del>
      <w:r w:rsidRPr="00957738">
        <w:rPr>
          <w:rFonts w:ascii="Garamond" w:hAnsi="Garamond"/>
        </w:rPr>
        <w:t xml:space="preserve">společnost EM TEST nezná, přičemž </w:t>
      </w:r>
      <w:r w:rsidR="009D555A">
        <w:rPr>
          <w:rFonts w:ascii="Garamond" w:hAnsi="Garamond"/>
        </w:rPr>
        <w:t xml:space="preserve">Škodní událost </w:t>
      </w:r>
      <w:r w:rsidRPr="00957738">
        <w:rPr>
          <w:rFonts w:ascii="Garamond" w:hAnsi="Garamond"/>
        </w:rPr>
        <w:t>bude řešena v řízení o likvidaci škody s pojišťovnou, s</w:t>
      </w:r>
      <w:r w:rsidR="005F5D0A">
        <w:rPr>
          <w:rFonts w:ascii="Garamond" w:hAnsi="Garamond"/>
        </w:rPr>
        <w:t>e</w:t>
      </w:r>
      <w:r w:rsidRPr="00957738">
        <w:rPr>
          <w:rFonts w:ascii="Garamond" w:hAnsi="Garamond"/>
        </w:rPr>
        <w:t> kterou má společnost EM TEST v souladu s čl. 10.3 Smlouvy o provozu odbavovacích zařízení uzav</w:t>
      </w:r>
      <w:r w:rsidR="00957738" w:rsidRPr="00957738">
        <w:rPr>
          <w:rFonts w:ascii="Garamond" w:hAnsi="Garamond"/>
        </w:rPr>
        <w:t>řené pojištění odpovědnosti za škodu způsobenou společností EM TEST v souvislosti s plněním Smlouvy o provozu odbavovacích zařízení;</w:t>
      </w:r>
      <w:r w:rsidRPr="00957738">
        <w:rPr>
          <w:rFonts w:ascii="Garamond" w:hAnsi="Garamond"/>
        </w:rPr>
        <w:t xml:space="preserve"> </w:t>
      </w:r>
    </w:p>
    <w:p w14:paraId="28CF6E4B" w14:textId="77777777" w:rsidR="00A71CCF" w:rsidRPr="0016387C" w:rsidRDefault="00A71CCF" w:rsidP="00A71CCF">
      <w:pPr>
        <w:pStyle w:val="Odstavecseseznamem"/>
        <w:spacing w:before="240" w:after="120" w:line="240" w:lineRule="auto"/>
        <w:jc w:val="both"/>
        <w:rPr>
          <w:rFonts w:ascii="Garamond" w:hAnsi="Garamond"/>
        </w:rPr>
      </w:pPr>
    </w:p>
    <w:p w14:paraId="70FBC8CA" w14:textId="2C5F8735" w:rsidR="00957738" w:rsidRPr="0016387C" w:rsidRDefault="00957738" w:rsidP="00957738">
      <w:pPr>
        <w:pStyle w:val="Odstavecseseznamem"/>
        <w:numPr>
          <w:ilvl w:val="0"/>
          <w:numId w:val="17"/>
        </w:numPr>
        <w:spacing w:before="240" w:after="120" w:line="240" w:lineRule="auto"/>
        <w:jc w:val="both"/>
        <w:rPr>
          <w:rFonts w:ascii="Garamond" w:hAnsi="Garamond"/>
        </w:rPr>
      </w:pPr>
      <w:r w:rsidRPr="0016387C">
        <w:rPr>
          <w:rFonts w:ascii="Garamond" w:hAnsi="Garamond"/>
        </w:rPr>
        <w:t xml:space="preserve">EM TEST v souvislosti s realizací projektu modernizace elektronického odbavování cestujících v integrovaném dopravním systému IDOL na úrovni Libereckého kraje, v rámci kterého má být zavedena celá řada nových nosičů jízdních dokladů, platebních nástrojů a jehož součástí je i spuštění nových prodejních kanálů na základě objednávky společnosti Jablonecká dopravní ze dne 9. 3. 2022 dodala tzv. nultou etapu projektu v podobě softwarových úprav k zajištění akceptace jednotlivých mobilních jízdenek v mobilní aplikaci </w:t>
      </w:r>
      <w:proofErr w:type="spellStart"/>
      <w:r w:rsidRPr="0016387C">
        <w:rPr>
          <w:rFonts w:ascii="Garamond" w:hAnsi="Garamond"/>
        </w:rPr>
        <w:t>IDOLka</w:t>
      </w:r>
      <w:proofErr w:type="spellEnd"/>
      <w:r w:rsidRPr="0016387C">
        <w:rPr>
          <w:rFonts w:ascii="Garamond" w:hAnsi="Garamond"/>
        </w:rPr>
        <w:t xml:space="preserve"> a následně společnosti Jablonecká dopravní vystavila k úhradě fakturu č. 2022990010 ze dne 1. 6. 2022, datum splatnosti 1. 7. 2022, kter</w:t>
      </w:r>
      <w:r w:rsidR="00AC4A32">
        <w:rPr>
          <w:rFonts w:ascii="Garamond" w:hAnsi="Garamond"/>
        </w:rPr>
        <w:t>é</w:t>
      </w:r>
      <w:r w:rsidRPr="0016387C">
        <w:rPr>
          <w:rFonts w:ascii="Garamond" w:hAnsi="Garamond"/>
        </w:rPr>
        <w:t xml:space="preserve"> byl</w:t>
      </w:r>
      <w:r w:rsidR="00AC4A32">
        <w:rPr>
          <w:rFonts w:ascii="Garamond" w:hAnsi="Garamond"/>
        </w:rPr>
        <w:t>o</w:t>
      </w:r>
      <w:r w:rsidRPr="0016387C">
        <w:rPr>
          <w:rFonts w:ascii="Garamond" w:hAnsi="Garamond"/>
        </w:rPr>
        <w:t xml:space="preserve"> následně prodloužen</w:t>
      </w:r>
      <w:r w:rsidR="00AC4A32">
        <w:rPr>
          <w:rFonts w:ascii="Garamond" w:hAnsi="Garamond"/>
        </w:rPr>
        <w:t>o</w:t>
      </w:r>
      <w:r w:rsidRPr="0016387C">
        <w:rPr>
          <w:rFonts w:ascii="Garamond" w:hAnsi="Garamond"/>
        </w:rPr>
        <w:t xml:space="preserve"> do 8. 7. 2022, na částku ve výši 522.720 Kč včetně DPH (dále jen „</w:t>
      </w:r>
      <w:r w:rsidRPr="0016387C">
        <w:rPr>
          <w:rFonts w:ascii="Garamond" w:hAnsi="Garamond"/>
          <w:b/>
        </w:rPr>
        <w:t>Faktura k úhradě nulté etapy</w:t>
      </w:r>
      <w:r w:rsidRPr="0016387C">
        <w:rPr>
          <w:rFonts w:ascii="Garamond" w:hAnsi="Garamond"/>
        </w:rPr>
        <w:t>“);</w:t>
      </w:r>
    </w:p>
    <w:p w14:paraId="332CEACD" w14:textId="77777777" w:rsidR="00957738" w:rsidRPr="00957738" w:rsidRDefault="00957738" w:rsidP="00957738">
      <w:pPr>
        <w:pStyle w:val="Odstavecseseznamem"/>
        <w:spacing w:before="240" w:after="120" w:line="240" w:lineRule="auto"/>
        <w:jc w:val="both"/>
        <w:rPr>
          <w:rFonts w:ascii="Garamond" w:hAnsi="Garamond"/>
          <w:highlight w:val="yellow"/>
        </w:rPr>
      </w:pPr>
    </w:p>
    <w:p w14:paraId="25B27E6B" w14:textId="42F7FE92" w:rsidR="0016387C" w:rsidRPr="00D368A2" w:rsidRDefault="0016387C" w:rsidP="009D555A">
      <w:pPr>
        <w:pStyle w:val="Odstavecseseznamem"/>
        <w:numPr>
          <w:ilvl w:val="0"/>
          <w:numId w:val="17"/>
        </w:numPr>
        <w:spacing w:before="240" w:after="120" w:line="240" w:lineRule="auto"/>
        <w:jc w:val="both"/>
        <w:rPr>
          <w:rFonts w:ascii="Garamond" w:hAnsi="Garamond"/>
        </w:rPr>
      </w:pPr>
      <w:r w:rsidRPr="00D368A2">
        <w:rPr>
          <w:rFonts w:ascii="Garamond" w:hAnsi="Garamond"/>
        </w:rPr>
        <w:t xml:space="preserve">Jablonecká dopravní jako objednatel </w:t>
      </w:r>
      <w:r>
        <w:rPr>
          <w:rFonts w:ascii="Garamond" w:hAnsi="Garamond"/>
        </w:rPr>
        <w:t xml:space="preserve">následně </w:t>
      </w:r>
      <w:r w:rsidRPr="00D368A2">
        <w:rPr>
          <w:rFonts w:ascii="Garamond" w:hAnsi="Garamond"/>
        </w:rPr>
        <w:t xml:space="preserve">uzavřela dne </w:t>
      </w:r>
      <w:r w:rsidRPr="00D368A2">
        <w:rPr>
          <w:rFonts w:ascii="Garamond" w:hAnsi="Garamond"/>
          <w:b/>
        </w:rPr>
        <w:t xml:space="preserve">30. </w:t>
      </w:r>
      <w:r w:rsidR="00F94D6D">
        <w:rPr>
          <w:rFonts w:ascii="Garamond" w:hAnsi="Garamond"/>
          <w:b/>
        </w:rPr>
        <w:t>5</w:t>
      </w:r>
      <w:r w:rsidRPr="00D368A2">
        <w:rPr>
          <w:rFonts w:ascii="Garamond" w:hAnsi="Garamond"/>
          <w:b/>
        </w:rPr>
        <w:t>. 202</w:t>
      </w:r>
      <w:r w:rsidR="00F94D6D">
        <w:rPr>
          <w:rFonts w:ascii="Garamond" w:hAnsi="Garamond"/>
          <w:b/>
        </w:rPr>
        <w:t>2</w:t>
      </w:r>
      <w:r w:rsidRPr="00D368A2">
        <w:rPr>
          <w:rFonts w:ascii="Garamond" w:hAnsi="Garamond"/>
        </w:rPr>
        <w:t xml:space="preserve"> se společností </w:t>
      </w:r>
      <w:r w:rsidRPr="00D368A2">
        <w:rPr>
          <w:rFonts w:ascii="Garamond" w:hAnsi="Garamond"/>
          <w:b/>
        </w:rPr>
        <w:t>EM TEST</w:t>
      </w:r>
      <w:r w:rsidRPr="00D368A2">
        <w:rPr>
          <w:rFonts w:ascii="Garamond" w:hAnsi="Garamond"/>
        </w:rPr>
        <w:t xml:space="preserve"> jako </w:t>
      </w:r>
      <w:r w:rsidR="00F94D6D">
        <w:rPr>
          <w:rFonts w:ascii="Garamond" w:hAnsi="Garamond"/>
        </w:rPr>
        <w:t>zhotovitelem za účelem realizace tzv. Etapy č. 1 modernizace elektronického odbavování cestujících v integrovaném dopravním systému IDOL na úrovni Libereckého kraje</w:t>
      </w:r>
      <w:r w:rsidRPr="00D368A2">
        <w:rPr>
          <w:rFonts w:ascii="Garamond" w:hAnsi="Garamond"/>
        </w:rPr>
        <w:t xml:space="preserve"> </w:t>
      </w:r>
      <w:r w:rsidRPr="00D368A2">
        <w:rPr>
          <w:rFonts w:ascii="Garamond" w:hAnsi="Garamond"/>
          <w:b/>
        </w:rPr>
        <w:t xml:space="preserve">Smlouvu o </w:t>
      </w:r>
      <w:r w:rsidR="00F94D6D">
        <w:rPr>
          <w:rFonts w:ascii="Garamond" w:hAnsi="Garamond"/>
          <w:b/>
        </w:rPr>
        <w:t>dílo na úpravu a rozvoj software v odbavovacích zařízeních a licenční smlouvu</w:t>
      </w:r>
      <w:r w:rsidR="00F94D6D">
        <w:rPr>
          <w:rFonts w:ascii="Garamond" w:hAnsi="Garamond"/>
        </w:rPr>
        <w:t xml:space="preserve">, která v rámci platebních podmínek obsahuje také systém poskytování záloh na plnění ze strany společnosti Jablonecká dopravní společnosti EM TEST </w:t>
      </w:r>
      <w:r w:rsidRPr="00D368A2">
        <w:rPr>
          <w:rFonts w:ascii="Garamond" w:hAnsi="Garamond"/>
        </w:rPr>
        <w:t>(dále jen „</w:t>
      </w:r>
      <w:r w:rsidRPr="00D368A2">
        <w:rPr>
          <w:rFonts w:ascii="Garamond" w:hAnsi="Garamond"/>
          <w:b/>
        </w:rPr>
        <w:t xml:space="preserve">Smlouva o </w:t>
      </w:r>
      <w:r w:rsidR="00F94D6D">
        <w:rPr>
          <w:rFonts w:ascii="Garamond" w:hAnsi="Garamond"/>
          <w:b/>
        </w:rPr>
        <w:t>dílo na úpravu a rozvoj</w:t>
      </w:r>
      <w:r w:rsidRPr="00D368A2">
        <w:rPr>
          <w:rFonts w:ascii="Garamond" w:hAnsi="Garamond"/>
        </w:rPr>
        <w:t>“)</w:t>
      </w:r>
      <w:r w:rsidR="008E28E3">
        <w:rPr>
          <w:rFonts w:ascii="Garamond" w:hAnsi="Garamond"/>
        </w:rPr>
        <w:t xml:space="preserve">, </w:t>
      </w:r>
      <w:commentRangeStart w:id="2"/>
      <w:r w:rsidR="008E28E3">
        <w:rPr>
          <w:rFonts w:ascii="Garamond" w:hAnsi="Garamond"/>
        </w:rPr>
        <w:t xml:space="preserve">přičemž dne </w:t>
      </w:r>
      <w:r w:rsidR="008E28E3" w:rsidRPr="007B0FDA">
        <w:rPr>
          <w:rFonts w:ascii="Garamond" w:hAnsi="Garamond"/>
          <w:rPrChange w:id="3" w:author="Luboš Wejnar" w:date="2022-07-14T11:57:00Z">
            <w:rPr>
              <w:rFonts w:ascii="Garamond" w:hAnsi="Garamond"/>
              <w:highlight w:val="yellow"/>
            </w:rPr>
          </w:rPrChange>
        </w:rPr>
        <w:t>30. 6. 2022</w:t>
      </w:r>
      <w:r w:rsidR="008E28E3" w:rsidRPr="007B0FDA">
        <w:rPr>
          <w:rFonts w:ascii="Garamond" w:hAnsi="Garamond"/>
        </w:rPr>
        <w:t xml:space="preserve"> byla společností EM TEST podle bodu 5.9.1 Smlouvy o dílo na úpravu a rozvoj vystavena </w:t>
      </w:r>
      <w:r w:rsidR="009D555A" w:rsidRPr="007B0FDA">
        <w:rPr>
          <w:rFonts w:ascii="Garamond" w:hAnsi="Garamond"/>
        </w:rPr>
        <w:t xml:space="preserve">společnosti Jablonecká dopravní k úhradě </w:t>
      </w:r>
      <w:r w:rsidR="008E28E3" w:rsidRPr="007B0FDA">
        <w:rPr>
          <w:rFonts w:ascii="Garamond" w:hAnsi="Garamond"/>
        </w:rPr>
        <w:t xml:space="preserve">faktura č. </w:t>
      </w:r>
      <w:r w:rsidR="009D555A" w:rsidRPr="007B0FDA">
        <w:rPr>
          <w:rFonts w:ascii="Garamond" w:hAnsi="Garamond"/>
        </w:rPr>
        <w:t>2022990017</w:t>
      </w:r>
      <w:r w:rsidR="008E28E3" w:rsidRPr="007B0FDA">
        <w:rPr>
          <w:rFonts w:ascii="Garamond" w:hAnsi="Garamond"/>
        </w:rPr>
        <w:t xml:space="preserve">, datum splatnosti </w:t>
      </w:r>
      <w:r w:rsidR="008E28E3" w:rsidRPr="007B0FDA">
        <w:rPr>
          <w:rFonts w:ascii="Garamond" w:hAnsi="Garamond"/>
          <w:rPrChange w:id="4" w:author="Luboš Wejnar" w:date="2022-07-14T11:57:00Z">
            <w:rPr>
              <w:rFonts w:ascii="Garamond" w:hAnsi="Garamond"/>
              <w:highlight w:val="yellow"/>
            </w:rPr>
          </w:rPrChange>
        </w:rPr>
        <w:t>14. 7. 2022</w:t>
      </w:r>
      <w:r w:rsidR="008E28E3" w:rsidRPr="007B0FDA">
        <w:rPr>
          <w:rFonts w:ascii="Garamond" w:hAnsi="Garamond"/>
        </w:rPr>
        <w:t>,</w:t>
      </w:r>
      <w:r w:rsidR="008E28E3">
        <w:rPr>
          <w:rFonts w:ascii="Garamond" w:hAnsi="Garamond"/>
        </w:rPr>
        <w:t xml:space="preserve"> na úhradu zálohové platby ve výši 25 % ceny díla, tj. 435.600,- Kč včetně DPH</w:t>
      </w:r>
      <w:commentRangeEnd w:id="2"/>
      <w:r w:rsidR="009D555A">
        <w:rPr>
          <w:rStyle w:val="Odkaznakoment"/>
        </w:rPr>
        <w:commentReference w:id="2"/>
      </w:r>
      <w:r w:rsidR="008E28E3">
        <w:rPr>
          <w:rFonts w:ascii="Garamond" w:hAnsi="Garamond"/>
        </w:rPr>
        <w:t xml:space="preserve"> (dále jen</w:t>
      </w:r>
      <w:r w:rsidR="009D555A">
        <w:rPr>
          <w:rFonts w:ascii="Garamond" w:hAnsi="Garamond"/>
        </w:rPr>
        <w:t xml:space="preserve"> „</w:t>
      </w:r>
      <w:r w:rsidR="009D555A">
        <w:rPr>
          <w:rFonts w:ascii="Garamond" w:hAnsi="Garamond"/>
          <w:b/>
        </w:rPr>
        <w:t>Faktura k úhradě 1. zálohové platby</w:t>
      </w:r>
      <w:r w:rsidR="009D555A">
        <w:rPr>
          <w:rFonts w:ascii="Garamond" w:hAnsi="Garamond"/>
        </w:rPr>
        <w:t>“¨)</w:t>
      </w:r>
      <w:r w:rsidRPr="00D368A2">
        <w:rPr>
          <w:rFonts w:ascii="Garamond" w:hAnsi="Garamond"/>
        </w:rPr>
        <w:t>;</w:t>
      </w:r>
    </w:p>
    <w:p w14:paraId="318718C1" w14:textId="58C59B67" w:rsidR="00CD7C03" w:rsidRPr="001544A5" w:rsidRDefault="00CD7C03" w:rsidP="001544A5">
      <w:pPr>
        <w:pStyle w:val="Odstavecseseznamem"/>
        <w:spacing w:before="240" w:after="120" w:line="240" w:lineRule="auto"/>
        <w:jc w:val="both"/>
        <w:rPr>
          <w:rFonts w:ascii="Garamond" w:hAnsi="Garamond"/>
        </w:rPr>
      </w:pPr>
    </w:p>
    <w:p w14:paraId="06731599" w14:textId="3A84F5A0" w:rsidR="00D361A4" w:rsidRPr="00F94D6D" w:rsidRDefault="00F94D6D" w:rsidP="009675B5">
      <w:pPr>
        <w:pStyle w:val="Odstavecseseznamem"/>
        <w:numPr>
          <w:ilvl w:val="0"/>
          <w:numId w:val="17"/>
        </w:numPr>
        <w:spacing w:before="240" w:after="120" w:line="240" w:lineRule="auto"/>
        <w:jc w:val="both"/>
        <w:rPr>
          <w:rFonts w:ascii="Garamond" w:hAnsi="Garamond"/>
        </w:rPr>
      </w:pPr>
      <w:r w:rsidRPr="00F94D6D">
        <w:rPr>
          <w:rFonts w:ascii="Garamond" w:hAnsi="Garamond"/>
        </w:rPr>
        <w:lastRenderedPageBreak/>
        <w:t>Strany mají zájem s poukazem na výše uvedené skutečnosti a omezené možnosti společnosti Jablonecká dopravní z pohledu cash-</w:t>
      </w:r>
      <w:proofErr w:type="spellStart"/>
      <w:r w:rsidRPr="00F94D6D">
        <w:rPr>
          <w:rFonts w:ascii="Garamond" w:hAnsi="Garamond"/>
        </w:rPr>
        <w:t>flow</w:t>
      </w:r>
      <w:proofErr w:type="spellEnd"/>
      <w:r w:rsidRPr="00F94D6D">
        <w:rPr>
          <w:rFonts w:ascii="Garamond" w:hAnsi="Garamond"/>
        </w:rPr>
        <w:t xml:space="preserve">  titulem postavení společnosti Jablonecká dopravní jako subjektu veřejného práva a také společnosti EM TEST, v návaznosti na výsledky osobního jednání dne 28. 6. 2022 dohodn</w:t>
      </w:r>
      <w:r w:rsidR="00AC4A32">
        <w:rPr>
          <w:rFonts w:ascii="Garamond" w:hAnsi="Garamond"/>
        </w:rPr>
        <w:t>o</w:t>
      </w:r>
      <w:r w:rsidRPr="00F94D6D">
        <w:rPr>
          <w:rFonts w:ascii="Garamond" w:hAnsi="Garamond"/>
        </w:rPr>
        <w:t>ut si vzájemně akceptovatelný systém způsobu úhrad vzájemných existujících a také budoucích pohledávek</w:t>
      </w:r>
      <w:r w:rsidR="008E28E3">
        <w:rPr>
          <w:rFonts w:ascii="Garamond" w:hAnsi="Garamond"/>
        </w:rPr>
        <w:t xml:space="preserve"> tak, aby spolupráce a splnění veškerých smluvních závazků Stran nebyly ohroženy</w:t>
      </w:r>
      <w:r w:rsidRPr="00F94D6D">
        <w:rPr>
          <w:rFonts w:ascii="Garamond" w:hAnsi="Garamond"/>
        </w:rPr>
        <w:t>,</w:t>
      </w:r>
    </w:p>
    <w:p w14:paraId="5FEFF753" w14:textId="00B8F4C2" w:rsidR="009675B5" w:rsidRDefault="009675B5" w:rsidP="009675B5">
      <w:pPr>
        <w:spacing w:before="240" w:after="120" w:line="240" w:lineRule="auto"/>
        <w:jc w:val="both"/>
        <w:rPr>
          <w:rFonts w:ascii="Garamond" w:hAnsi="Garamond"/>
          <w:b/>
        </w:rPr>
      </w:pPr>
      <w:r w:rsidRPr="0078478B">
        <w:rPr>
          <w:rFonts w:ascii="Garamond" w:hAnsi="Garamond"/>
          <w:b/>
        </w:rPr>
        <w:t xml:space="preserve">uzavírají </w:t>
      </w:r>
      <w:r w:rsidR="00DE2CFA">
        <w:rPr>
          <w:rFonts w:ascii="Garamond" w:hAnsi="Garamond"/>
          <w:b/>
        </w:rPr>
        <w:t>EM TEST</w:t>
      </w:r>
      <w:r w:rsidRPr="0078478B">
        <w:rPr>
          <w:rFonts w:ascii="Garamond" w:hAnsi="Garamond"/>
          <w:b/>
        </w:rPr>
        <w:t xml:space="preserve"> a </w:t>
      </w:r>
      <w:r w:rsidR="00973106">
        <w:rPr>
          <w:rFonts w:ascii="Garamond" w:hAnsi="Garamond"/>
          <w:b/>
        </w:rPr>
        <w:t>Jablonecká dopravní</w:t>
      </w:r>
      <w:r w:rsidRPr="0078478B">
        <w:rPr>
          <w:rFonts w:ascii="Garamond" w:hAnsi="Garamond"/>
          <w:b/>
        </w:rPr>
        <w:t xml:space="preserve"> </w:t>
      </w:r>
      <w:r w:rsidR="002D7457" w:rsidRPr="0078478B">
        <w:rPr>
          <w:rFonts w:ascii="Garamond" w:hAnsi="Garamond"/>
          <w:b/>
        </w:rPr>
        <w:t xml:space="preserve">níže uvedeného dne, měsíce a roku </w:t>
      </w:r>
      <w:r w:rsidRPr="0078478B">
        <w:rPr>
          <w:rFonts w:ascii="Garamond" w:hAnsi="Garamond"/>
          <w:b/>
        </w:rPr>
        <w:t xml:space="preserve">tuto </w:t>
      </w:r>
      <w:r w:rsidR="00DE2CFA">
        <w:rPr>
          <w:rFonts w:ascii="Garamond" w:hAnsi="Garamond"/>
          <w:b/>
        </w:rPr>
        <w:t>Dohodu</w:t>
      </w:r>
      <w:r w:rsidRPr="0078478B">
        <w:rPr>
          <w:rFonts w:ascii="Garamond" w:hAnsi="Garamond"/>
          <w:b/>
        </w:rPr>
        <w:t xml:space="preserve"> s následujícím obsahem:</w:t>
      </w:r>
    </w:p>
    <w:p w14:paraId="63C0267C" w14:textId="459D8EAC" w:rsidR="002D7457" w:rsidRPr="00B95F3A" w:rsidRDefault="00B95F3A" w:rsidP="00B95F3A">
      <w:pPr>
        <w:numPr>
          <w:ilvl w:val="0"/>
          <w:numId w:val="2"/>
        </w:numPr>
        <w:spacing w:before="240" w:after="240" w:line="240" w:lineRule="auto"/>
        <w:ind w:left="284" w:hanging="568"/>
        <w:rPr>
          <w:rFonts w:ascii="Garamond" w:hAnsi="Garamond"/>
          <w:b/>
        </w:rPr>
      </w:pPr>
      <w:r w:rsidRPr="00B95F3A">
        <w:rPr>
          <w:rFonts w:ascii="Garamond" w:hAnsi="Garamond"/>
          <w:b/>
        </w:rPr>
        <w:t xml:space="preserve">Účel </w:t>
      </w:r>
      <w:r w:rsidR="00F94D6D">
        <w:rPr>
          <w:rFonts w:ascii="Garamond" w:hAnsi="Garamond"/>
          <w:b/>
        </w:rPr>
        <w:t>Dohody</w:t>
      </w:r>
    </w:p>
    <w:p w14:paraId="0185F8A3" w14:textId="77777777" w:rsidR="00F94D6D" w:rsidRDefault="00570C67" w:rsidP="00B95F3A">
      <w:pPr>
        <w:pStyle w:val="11slovantext"/>
        <w:numPr>
          <w:ilvl w:val="1"/>
          <w:numId w:val="19"/>
        </w:numPr>
        <w:spacing w:line="240" w:lineRule="auto"/>
        <w:ind w:left="426" w:hanging="426"/>
        <w:rPr>
          <w:rFonts w:ascii="Garamond" w:hAnsi="Garamond"/>
          <w:szCs w:val="22"/>
          <w:lang w:val="cs-CZ"/>
        </w:rPr>
      </w:pPr>
      <w:r w:rsidRPr="0078478B">
        <w:rPr>
          <w:rFonts w:ascii="Garamond" w:hAnsi="Garamond"/>
          <w:szCs w:val="22"/>
          <w:lang w:val="cs-CZ"/>
        </w:rPr>
        <w:t xml:space="preserve">Účelem </w:t>
      </w:r>
      <w:r w:rsidR="00F94D6D">
        <w:rPr>
          <w:rFonts w:ascii="Garamond" w:hAnsi="Garamond"/>
          <w:szCs w:val="22"/>
          <w:lang w:val="cs-CZ"/>
        </w:rPr>
        <w:t>Dohody</w:t>
      </w:r>
      <w:r w:rsidRPr="0078478B">
        <w:rPr>
          <w:rFonts w:ascii="Garamond" w:hAnsi="Garamond"/>
          <w:szCs w:val="22"/>
          <w:lang w:val="cs-CZ"/>
        </w:rPr>
        <w:t xml:space="preserve"> je stanovení</w:t>
      </w:r>
      <w:r w:rsidR="00F94D6D">
        <w:rPr>
          <w:rFonts w:ascii="Garamond" w:hAnsi="Garamond"/>
          <w:szCs w:val="22"/>
          <w:lang w:val="cs-CZ"/>
        </w:rPr>
        <w:t xml:space="preserve"> způsobu a</w:t>
      </w:r>
      <w:r w:rsidRPr="0078478B">
        <w:rPr>
          <w:rFonts w:ascii="Garamond" w:hAnsi="Garamond"/>
          <w:szCs w:val="22"/>
          <w:lang w:val="cs-CZ"/>
        </w:rPr>
        <w:t xml:space="preserve"> podmínek </w:t>
      </w:r>
      <w:r w:rsidR="00F94D6D">
        <w:rPr>
          <w:rFonts w:ascii="Garamond" w:hAnsi="Garamond"/>
          <w:szCs w:val="22"/>
          <w:lang w:val="cs-CZ"/>
        </w:rPr>
        <w:t>úhrady:</w:t>
      </w:r>
    </w:p>
    <w:p w14:paraId="2BAE824D" w14:textId="77777777" w:rsidR="008E28E3" w:rsidRDefault="00F94D6D" w:rsidP="00F94D6D">
      <w:pPr>
        <w:pStyle w:val="11slovantext"/>
        <w:numPr>
          <w:ilvl w:val="2"/>
          <w:numId w:val="19"/>
        </w:numPr>
        <w:spacing w:line="240" w:lineRule="auto"/>
        <w:ind w:left="1276"/>
        <w:rPr>
          <w:rFonts w:ascii="Garamond" w:hAnsi="Garamond"/>
          <w:szCs w:val="22"/>
          <w:lang w:val="cs-CZ"/>
        </w:rPr>
      </w:pPr>
      <w:r>
        <w:rPr>
          <w:rFonts w:ascii="Garamond" w:hAnsi="Garamond"/>
          <w:szCs w:val="22"/>
          <w:lang w:val="cs-CZ"/>
        </w:rPr>
        <w:t xml:space="preserve">pohledávky společnosti Jablonecká dopravní titulem náhrady škody </w:t>
      </w:r>
      <w:r w:rsidR="008E28E3">
        <w:rPr>
          <w:rFonts w:ascii="Garamond" w:hAnsi="Garamond"/>
          <w:szCs w:val="22"/>
          <w:lang w:val="cs-CZ"/>
        </w:rPr>
        <w:t>uplatněné po společnosti EM TEST na základě Faktury k úhradě škody;</w:t>
      </w:r>
    </w:p>
    <w:p w14:paraId="4729E8C7" w14:textId="69DBCE02" w:rsidR="008E28E3" w:rsidRDefault="008E28E3" w:rsidP="00F94D6D">
      <w:pPr>
        <w:pStyle w:val="11slovantext"/>
        <w:numPr>
          <w:ilvl w:val="2"/>
          <w:numId w:val="19"/>
        </w:numPr>
        <w:spacing w:line="240" w:lineRule="auto"/>
        <w:ind w:left="1276"/>
        <w:rPr>
          <w:rFonts w:ascii="Garamond" w:hAnsi="Garamond"/>
          <w:szCs w:val="22"/>
          <w:lang w:val="cs-CZ"/>
        </w:rPr>
      </w:pPr>
      <w:r>
        <w:rPr>
          <w:rFonts w:ascii="Garamond" w:hAnsi="Garamond"/>
          <w:szCs w:val="22"/>
          <w:lang w:val="cs-CZ"/>
        </w:rPr>
        <w:t>pohledávky společnosti EM TEST titulem dodání tzv. nulté etapy projektu modernizace elektronického odbavování cestujících uplatněné po společnosti Jablonecká dopravní na základě Faktury k úhradě nulté etapy;</w:t>
      </w:r>
    </w:p>
    <w:p w14:paraId="0A07D750" w14:textId="0EE4ECF5" w:rsidR="008E28E3" w:rsidRDefault="009D555A" w:rsidP="00F94D6D">
      <w:pPr>
        <w:pStyle w:val="11slovantext"/>
        <w:numPr>
          <w:ilvl w:val="2"/>
          <w:numId w:val="19"/>
        </w:numPr>
        <w:spacing w:line="240" w:lineRule="auto"/>
        <w:ind w:left="1276"/>
        <w:rPr>
          <w:rFonts w:ascii="Garamond" w:hAnsi="Garamond"/>
          <w:szCs w:val="22"/>
          <w:lang w:val="cs-CZ"/>
        </w:rPr>
      </w:pPr>
      <w:r>
        <w:rPr>
          <w:rFonts w:ascii="Garamond" w:hAnsi="Garamond"/>
          <w:szCs w:val="22"/>
          <w:lang w:val="cs-CZ"/>
        </w:rPr>
        <w:t xml:space="preserve">pohledávky společnosti EM TEST po společnosti Jablonecká dopravní titulem vystavení Faktury k úhradě 1. zálohové platby a </w:t>
      </w:r>
      <w:r w:rsidR="008E28E3">
        <w:rPr>
          <w:rFonts w:ascii="Garamond" w:hAnsi="Garamond"/>
          <w:szCs w:val="22"/>
          <w:lang w:val="cs-CZ"/>
        </w:rPr>
        <w:t xml:space="preserve">budoucích pohledávek společnosti EM TEST na úhradu </w:t>
      </w:r>
      <w:r>
        <w:rPr>
          <w:rFonts w:ascii="Garamond" w:hAnsi="Garamond"/>
          <w:szCs w:val="22"/>
          <w:lang w:val="cs-CZ"/>
        </w:rPr>
        <w:t xml:space="preserve">dalších </w:t>
      </w:r>
      <w:r w:rsidR="008E28E3">
        <w:rPr>
          <w:rFonts w:ascii="Garamond" w:hAnsi="Garamond"/>
          <w:szCs w:val="22"/>
          <w:lang w:val="cs-CZ"/>
        </w:rPr>
        <w:t>zálohových plateb při plnění Smlouvy o dílo na úpravu a rozvoj postupem dle bodu 5.9 Smlouvy o dílo na úpravu a rozvoj.</w:t>
      </w:r>
    </w:p>
    <w:p w14:paraId="0D0FB299" w14:textId="225DEABC" w:rsidR="000D7BB7" w:rsidRPr="0078478B" w:rsidRDefault="000D7BB7" w:rsidP="00C67D3D">
      <w:pPr>
        <w:numPr>
          <w:ilvl w:val="0"/>
          <w:numId w:val="2"/>
        </w:numPr>
        <w:spacing w:before="240" w:after="240" w:line="240" w:lineRule="auto"/>
        <w:ind w:left="284" w:hanging="568"/>
        <w:rPr>
          <w:rFonts w:ascii="Garamond" w:hAnsi="Garamond"/>
          <w:b/>
        </w:rPr>
      </w:pPr>
      <w:r w:rsidRPr="0078478B">
        <w:rPr>
          <w:rFonts w:ascii="Garamond" w:hAnsi="Garamond"/>
          <w:b/>
        </w:rPr>
        <w:t xml:space="preserve">Předmět </w:t>
      </w:r>
      <w:r w:rsidR="00F94D6D">
        <w:rPr>
          <w:rFonts w:ascii="Garamond" w:hAnsi="Garamond"/>
          <w:b/>
        </w:rPr>
        <w:t>Dohody</w:t>
      </w:r>
    </w:p>
    <w:p w14:paraId="7F632461" w14:textId="67D2B7F8" w:rsidR="009D555A" w:rsidRDefault="009D555A" w:rsidP="00C03CE5">
      <w:pPr>
        <w:pStyle w:val="11slovantext"/>
        <w:numPr>
          <w:ilvl w:val="1"/>
          <w:numId w:val="22"/>
        </w:numPr>
        <w:spacing w:line="240" w:lineRule="auto"/>
        <w:ind w:left="426" w:hanging="426"/>
        <w:rPr>
          <w:rFonts w:ascii="Garamond" w:hAnsi="Garamond"/>
          <w:lang w:val="cs-CZ"/>
        </w:rPr>
      </w:pPr>
      <w:r>
        <w:rPr>
          <w:rFonts w:ascii="Garamond" w:hAnsi="Garamond"/>
          <w:lang w:val="cs-CZ"/>
        </w:rPr>
        <w:t xml:space="preserve">Strany se dohodly </w:t>
      </w:r>
      <w:r w:rsidR="00AC4A32">
        <w:rPr>
          <w:rFonts w:ascii="Garamond" w:hAnsi="Garamond"/>
          <w:lang w:val="cs-CZ"/>
        </w:rPr>
        <w:t>na</w:t>
      </w:r>
      <w:r>
        <w:rPr>
          <w:rFonts w:ascii="Garamond" w:hAnsi="Garamond"/>
          <w:lang w:val="cs-CZ"/>
        </w:rPr>
        <w:t xml:space="preserve"> následujících podmínkách a způsobu úhrady jednotlivých pohledávek</w:t>
      </w:r>
      <w:r w:rsidR="00AC4A32">
        <w:rPr>
          <w:rFonts w:ascii="Garamond" w:hAnsi="Garamond"/>
          <w:lang w:val="cs-CZ"/>
        </w:rPr>
        <w:t>,</w:t>
      </w:r>
      <w:r>
        <w:rPr>
          <w:rFonts w:ascii="Garamond" w:hAnsi="Garamond"/>
          <w:lang w:val="cs-CZ"/>
        </w:rPr>
        <w:t xml:space="preserve"> resp. závazků mezi Stranami:</w:t>
      </w:r>
    </w:p>
    <w:p w14:paraId="3C2B7647" w14:textId="6362DAF0" w:rsidR="009D555A" w:rsidRPr="009D555A" w:rsidRDefault="009D555A" w:rsidP="009D555A">
      <w:pPr>
        <w:pStyle w:val="11slovantext"/>
        <w:numPr>
          <w:ilvl w:val="2"/>
          <w:numId w:val="22"/>
        </w:numPr>
        <w:spacing w:line="240" w:lineRule="auto"/>
        <w:ind w:left="1276"/>
        <w:rPr>
          <w:rFonts w:ascii="Garamond" w:hAnsi="Garamond"/>
          <w:b/>
          <w:lang w:val="cs-CZ"/>
        </w:rPr>
      </w:pPr>
      <w:r w:rsidRPr="009D555A">
        <w:rPr>
          <w:rFonts w:ascii="Garamond" w:hAnsi="Garamond"/>
          <w:b/>
          <w:lang w:val="cs-CZ"/>
        </w:rPr>
        <w:t>ve vztahu ke Škodní události a Faktuře k úhradě škody</w:t>
      </w:r>
    </w:p>
    <w:p w14:paraId="506A89C9" w14:textId="29B4FC1E" w:rsidR="009D555A" w:rsidRDefault="009D555A" w:rsidP="009D555A">
      <w:pPr>
        <w:pStyle w:val="11slovantext"/>
        <w:numPr>
          <w:ilvl w:val="3"/>
          <w:numId w:val="22"/>
        </w:numPr>
        <w:spacing w:line="240" w:lineRule="auto"/>
        <w:ind w:left="1843"/>
        <w:rPr>
          <w:rFonts w:ascii="Garamond" w:hAnsi="Garamond"/>
          <w:lang w:val="cs-CZ"/>
        </w:rPr>
      </w:pPr>
      <w:r>
        <w:rPr>
          <w:rFonts w:ascii="Garamond" w:hAnsi="Garamond"/>
          <w:lang w:val="cs-CZ"/>
        </w:rPr>
        <w:t>Jablonecká dopravní se zavazuje do 3 pracovních dnů ode dne účinnosti Dohody vystavit a společnosti EM TEST zasla</w:t>
      </w:r>
      <w:r w:rsidR="00A2120A">
        <w:rPr>
          <w:rFonts w:ascii="Garamond" w:hAnsi="Garamond"/>
          <w:lang w:val="cs-CZ"/>
        </w:rPr>
        <w:t>t storno Faktury k úhradě škody.</w:t>
      </w:r>
    </w:p>
    <w:p w14:paraId="72DB6638" w14:textId="417391D6" w:rsidR="00A2120A" w:rsidRDefault="00A2120A" w:rsidP="009D555A">
      <w:pPr>
        <w:pStyle w:val="11slovantext"/>
        <w:numPr>
          <w:ilvl w:val="3"/>
          <w:numId w:val="22"/>
        </w:numPr>
        <w:spacing w:line="240" w:lineRule="auto"/>
        <w:ind w:left="1843"/>
        <w:rPr>
          <w:rFonts w:ascii="Garamond" w:hAnsi="Garamond"/>
          <w:lang w:val="cs-CZ"/>
        </w:rPr>
      </w:pPr>
      <w:r>
        <w:rPr>
          <w:rFonts w:ascii="Garamond" w:hAnsi="Garamond"/>
          <w:lang w:val="cs-CZ"/>
        </w:rPr>
        <w:t xml:space="preserve">Jablonecká dopravní vystaví zálohové faktury k úhradě škody, a to </w:t>
      </w:r>
      <w:r w:rsidRPr="00A2120A">
        <w:rPr>
          <w:rFonts w:ascii="Garamond" w:hAnsi="Garamond"/>
          <w:b/>
          <w:lang w:val="cs-CZ"/>
        </w:rPr>
        <w:t>do kumulované výše 550.000,- Kč</w:t>
      </w:r>
      <w:r>
        <w:rPr>
          <w:rFonts w:ascii="Garamond" w:hAnsi="Garamond"/>
          <w:b/>
          <w:lang w:val="cs-CZ"/>
        </w:rPr>
        <w:t xml:space="preserve"> </w:t>
      </w:r>
      <w:r>
        <w:rPr>
          <w:rFonts w:ascii="Garamond" w:hAnsi="Garamond"/>
          <w:lang w:val="cs-CZ"/>
        </w:rPr>
        <w:t>(dále jen společně „</w:t>
      </w:r>
      <w:r>
        <w:rPr>
          <w:rFonts w:ascii="Garamond" w:hAnsi="Garamond"/>
          <w:b/>
          <w:lang w:val="cs-CZ"/>
        </w:rPr>
        <w:t>Zálohové faktury k úhradě škody</w:t>
      </w:r>
      <w:r>
        <w:rPr>
          <w:rFonts w:ascii="Garamond" w:hAnsi="Garamond"/>
          <w:lang w:val="cs-CZ"/>
        </w:rPr>
        <w:t>“ nebo samostatně „</w:t>
      </w:r>
      <w:r>
        <w:rPr>
          <w:rFonts w:ascii="Garamond" w:hAnsi="Garamond"/>
          <w:b/>
          <w:lang w:val="cs-CZ"/>
        </w:rPr>
        <w:t>Zálohová faktura k úhradě škody</w:t>
      </w:r>
      <w:r>
        <w:rPr>
          <w:rFonts w:ascii="Garamond" w:hAnsi="Garamond"/>
          <w:lang w:val="cs-CZ"/>
        </w:rPr>
        <w:t>“), které budou za podmínek dojednaných v bodě 1.1.2 a 1.1.3 sloužit k úhradě části pohledávek společnosti EM TEST titulem Faktury k úhradě nulté etapy, Faktury k úhradě 1. zálohové platby a </w:t>
      </w:r>
      <w:r>
        <w:rPr>
          <w:rFonts w:ascii="Garamond" w:hAnsi="Garamond"/>
          <w:szCs w:val="22"/>
          <w:lang w:val="cs-CZ"/>
        </w:rPr>
        <w:t>budoucích pohledávek společnosti EM TEST na úhradu dalších zálohových plateb při plnění Smlouvy o dílo na úpravu a rozvoj postupem dle bodu 5.9 Smlouvy o dílo na úpravu a rozvoj.</w:t>
      </w:r>
    </w:p>
    <w:p w14:paraId="6F5088EE" w14:textId="3E6B20E7" w:rsidR="00A2120A" w:rsidRDefault="00A2120A" w:rsidP="009D555A">
      <w:pPr>
        <w:pStyle w:val="11slovantext"/>
        <w:numPr>
          <w:ilvl w:val="3"/>
          <w:numId w:val="22"/>
        </w:numPr>
        <w:spacing w:line="240" w:lineRule="auto"/>
        <w:ind w:left="1843"/>
        <w:rPr>
          <w:rFonts w:ascii="Garamond" w:hAnsi="Garamond"/>
          <w:lang w:val="cs-CZ"/>
        </w:rPr>
      </w:pPr>
      <w:r>
        <w:rPr>
          <w:rFonts w:ascii="Garamond" w:hAnsi="Garamond"/>
          <w:lang w:val="cs-CZ"/>
        </w:rPr>
        <w:t>Splatnost Zálohových faktur k úhradě škody bude společností Jablonecká dopravní stanovena maximálně 2 pracovní dny před splatností příslušné faktury společnosti EM TEST, která bude částečně hrazena finančními prostředky z příslušné Zálohové faktury k úhradě škody.</w:t>
      </w:r>
    </w:p>
    <w:p w14:paraId="09AEA5B3" w14:textId="19E89C62" w:rsidR="00A2120A" w:rsidRDefault="00A2120A" w:rsidP="009D555A">
      <w:pPr>
        <w:pStyle w:val="11slovantext"/>
        <w:numPr>
          <w:ilvl w:val="3"/>
          <w:numId w:val="22"/>
        </w:numPr>
        <w:spacing w:line="240" w:lineRule="auto"/>
        <w:ind w:left="1843"/>
        <w:rPr>
          <w:rFonts w:ascii="Garamond" w:hAnsi="Garamond"/>
          <w:lang w:val="cs-CZ"/>
        </w:rPr>
      </w:pPr>
      <w:r>
        <w:rPr>
          <w:rFonts w:ascii="Garamond" w:hAnsi="Garamond"/>
          <w:lang w:val="cs-CZ"/>
        </w:rPr>
        <w:t>V případě, že výsledkem likvidace Škodní události pojišťovnou bude vyplacení pojistného plnění přímo společnosti Jablonecká dopravní, společnost Jablonecká dopravní se zavazuje do 5 pracovních dnů ode dne obdržení pojistného plnění společnosti EM TEST</w:t>
      </w:r>
      <w:r w:rsidR="007529A3">
        <w:rPr>
          <w:rFonts w:ascii="Garamond" w:hAnsi="Garamond"/>
          <w:lang w:val="cs-CZ"/>
        </w:rPr>
        <w:t xml:space="preserve"> vyplatit finanční prostředky uhrazen</w:t>
      </w:r>
      <w:r w:rsidR="00AC4A32">
        <w:rPr>
          <w:rFonts w:ascii="Garamond" w:hAnsi="Garamond"/>
          <w:lang w:val="cs-CZ"/>
        </w:rPr>
        <w:t>é</w:t>
      </w:r>
      <w:r w:rsidR="007529A3">
        <w:rPr>
          <w:rFonts w:ascii="Garamond" w:hAnsi="Garamond"/>
          <w:lang w:val="cs-CZ"/>
        </w:rPr>
        <w:t xml:space="preserve"> na Zálohové faktury k úhradě škody </w:t>
      </w:r>
      <w:r>
        <w:rPr>
          <w:rFonts w:ascii="Garamond" w:hAnsi="Garamond"/>
          <w:lang w:val="cs-CZ"/>
        </w:rPr>
        <w:t>do výšky vyplaceného pojistného plněn</w:t>
      </w:r>
      <w:r w:rsidR="007529A3">
        <w:rPr>
          <w:rFonts w:ascii="Garamond" w:hAnsi="Garamond"/>
          <w:lang w:val="cs-CZ"/>
        </w:rPr>
        <w:t xml:space="preserve">í; pokud nebude vyplacené pojistné plnění pokrývat </w:t>
      </w:r>
      <w:r w:rsidR="007529A3">
        <w:rPr>
          <w:rFonts w:ascii="Garamond" w:hAnsi="Garamond"/>
        </w:rPr>
        <w:t>škodu</w:t>
      </w:r>
      <w:r w:rsidR="007529A3" w:rsidRPr="00957738">
        <w:rPr>
          <w:rFonts w:ascii="Garamond" w:hAnsi="Garamond"/>
        </w:rPr>
        <w:t xml:space="preserve"> </w:t>
      </w:r>
      <w:r w:rsidR="007529A3">
        <w:rPr>
          <w:rFonts w:ascii="Garamond" w:hAnsi="Garamond"/>
          <w:lang w:val="cs-CZ"/>
        </w:rPr>
        <w:t xml:space="preserve">ve </w:t>
      </w:r>
      <w:r w:rsidR="007529A3" w:rsidRPr="00957738">
        <w:rPr>
          <w:rFonts w:ascii="Garamond" w:hAnsi="Garamond"/>
        </w:rPr>
        <w:t>výši 578.976,- Kč</w:t>
      </w:r>
      <w:r w:rsidR="007529A3">
        <w:rPr>
          <w:rFonts w:ascii="Garamond" w:hAnsi="Garamond"/>
          <w:lang w:val="cs-CZ"/>
        </w:rPr>
        <w:t xml:space="preserve"> vzniklou na straně společnosti Jablonecká dopravní v důsledku Škodní události, na nepokrytou část společnost Jablonecká dopravní vystaví fakturu k úhradě vzniklé škody, na kterou se předně započítají veškeré platby společnosti EM TEST na Zálohové faktury k úhradě škody a následně se Strany vyrovnají v návaznosti na to, zda platby na Zálohové faktury </w:t>
      </w:r>
      <w:r w:rsidR="007529A3">
        <w:rPr>
          <w:rFonts w:ascii="Garamond" w:hAnsi="Garamond"/>
          <w:lang w:val="cs-CZ"/>
        </w:rPr>
        <w:lastRenderedPageBreak/>
        <w:t>k úhradě škody budou nebo nebudou dostatečné na úhradu vyplaceným pojistným plněním nepokryté části škody. Splatnost faktury vystavené společností Jablonecká dopravní dle předchozí věty bude minimálně 14 dní.</w:t>
      </w:r>
    </w:p>
    <w:p w14:paraId="51DC6825" w14:textId="77777777" w:rsidR="007529A3" w:rsidRDefault="007529A3" w:rsidP="007529A3">
      <w:pPr>
        <w:pStyle w:val="11slovantext"/>
        <w:numPr>
          <w:ilvl w:val="3"/>
          <w:numId w:val="22"/>
        </w:numPr>
        <w:spacing w:line="240" w:lineRule="auto"/>
        <w:ind w:left="1843"/>
        <w:rPr>
          <w:rFonts w:ascii="Garamond" w:hAnsi="Garamond"/>
          <w:lang w:val="cs-CZ"/>
        </w:rPr>
      </w:pPr>
      <w:r>
        <w:rPr>
          <w:rFonts w:ascii="Garamond" w:hAnsi="Garamond"/>
          <w:lang w:val="cs-CZ"/>
        </w:rPr>
        <w:t>V případě, že výsledkem likvidace Škodní události pojišťovnou bude vyplacení pojistného plnění přímo společnosti EM TEST, společnost Jablonecká dopravní se zavazuje do 5 pracovních dnů ode dne obdržení informace od společnosti EM TEST vystavit fakturu k úhradě škody v důsledku Škodní události na částku ve výš</w:t>
      </w:r>
      <w:r w:rsidRPr="00957738">
        <w:rPr>
          <w:rFonts w:ascii="Garamond" w:hAnsi="Garamond"/>
        </w:rPr>
        <w:t>i 578.976,-</w:t>
      </w:r>
      <w:r>
        <w:rPr>
          <w:rFonts w:ascii="Garamond" w:hAnsi="Garamond"/>
          <w:lang w:val="cs-CZ"/>
        </w:rPr>
        <w:t> </w:t>
      </w:r>
      <w:r w:rsidRPr="00957738">
        <w:rPr>
          <w:rFonts w:ascii="Garamond" w:hAnsi="Garamond"/>
        </w:rPr>
        <w:t>Kč</w:t>
      </w:r>
      <w:r>
        <w:rPr>
          <w:rFonts w:ascii="Garamond" w:hAnsi="Garamond"/>
          <w:lang w:val="cs-CZ"/>
        </w:rPr>
        <w:t>, na kterou se předně započítají veškeré platby společnosti EM TEST na Zálohové faktury k úhradě škody. Splatnost faktury vystavené společností Jablonecká dopravní dle předchozí věty bude minimálně 14 dní.</w:t>
      </w:r>
    </w:p>
    <w:p w14:paraId="28279F23" w14:textId="7C80388E" w:rsidR="007529A3" w:rsidRDefault="007529A3" w:rsidP="009D555A">
      <w:pPr>
        <w:pStyle w:val="11slovantext"/>
        <w:numPr>
          <w:ilvl w:val="3"/>
          <w:numId w:val="22"/>
        </w:numPr>
        <w:spacing w:line="240" w:lineRule="auto"/>
        <w:ind w:left="1843"/>
        <w:rPr>
          <w:rFonts w:ascii="Garamond" w:hAnsi="Garamond"/>
          <w:lang w:val="cs-CZ"/>
        </w:rPr>
      </w:pPr>
      <w:r>
        <w:rPr>
          <w:rFonts w:ascii="Garamond" w:hAnsi="Garamond"/>
          <w:lang w:val="cs-CZ"/>
        </w:rPr>
        <w:t>Strany s</w:t>
      </w:r>
      <w:r w:rsidR="00AC4A32">
        <w:rPr>
          <w:rFonts w:ascii="Garamond" w:hAnsi="Garamond"/>
          <w:lang w:val="cs-CZ"/>
        </w:rPr>
        <w:t>e</w:t>
      </w:r>
      <w:r>
        <w:rPr>
          <w:rFonts w:ascii="Garamond" w:hAnsi="Garamond"/>
          <w:lang w:val="cs-CZ"/>
        </w:rPr>
        <w:t xml:space="preserve"> zavazují v souvislosti s řešením Škodní události a likvidací Škodní události pojišťovnou poskytovat nezbytnou součinnost.</w:t>
      </w:r>
    </w:p>
    <w:p w14:paraId="5C8D7CF7" w14:textId="77777777" w:rsidR="00605994" w:rsidRPr="00605994" w:rsidRDefault="007529A3" w:rsidP="007529A3">
      <w:pPr>
        <w:pStyle w:val="11slovantext"/>
        <w:numPr>
          <w:ilvl w:val="2"/>
          <w:numId w:val="22"/>
        </w:numPr>
        <w:spacing w:line="240" w:lineRule="auto"/>
        <w:ind w:left="1276"/>
        <w:rPr>
          <w:rFonts w:ascii="Garamond" w:hAnsi="Garamond"/>
          <w:b/>
          <w:lang w:val="cs-CZ"/>
        </w:rPr>
      </w:pPr>
      <w:r w:rsidRPr="00605994">
        <w:rPr>
          <w:rFonts w:ascii="Garamond" w:hAnsi="Garamond"/>
          <w:b/>
          <w:lang w:val="cs-CZ"/>
        </w:rPr>
        <w:t xml:space="preserve">ve vztahu k Faktuře </w:t>
      </w:r>
      <w:r w:rsidR="00605994" w:rsidRPr="00605994">
        <w:rPr>
          <w:rFonts w:ascii="Garamond" w:hAnsi="Garamond"/>
          <w:b/>
          <w:lang w:val="cs-CZ"/>
        </w:rPr>
        <w:t>k úhradě nulté etapy</w:t>
      </w:r>
    </w:p>
    <w:p w14:paraId="6405E993" w14:textId="77777777" w:rsidR="00605994" w:rsidRDefault="00605994" w:rsidP="00605994">
      <w:pPr>
        <w:pStyle w:val="11slovantext"/>
        <w:numPr>
          <w:ilvl w:val="3"/>
          <w:numId w:val="22"/>
        </w:numPr>
        <w:spacing w:line="240" w:lineRule="auto"/>
        <w:ind w:left="1843"/>
        <w:rPr>
          <w:rFonts w:ascii="Garamond" w:hAnsi="Garamond"/>
          <w:lang w:val="cs-CZ"/>
        </w:rPr>
      </w:pPr>
      <w:r>
        <w:rPr>
          <w:rFonts w:ascii="Garamond" w:hAnsi="Garamond"/>
          <w:lang w:val="cs-CZ"/>
        </w:rPr>
        <w:t>EM TEST se zavazuje prodloužit splatnost Faktury k úhradě nulté etapy tak, aby ode dne účinnosti Dohody splatnost Faktury k úhradě nulté etapy byla nejméně 7 dnů.</w:t>
      </w:r>
    </w:p>
    <w:p w14:paraId="3D76CCAF" w14:textId="059C539E" w:rsidR="00605994" w:rsidRDefault="00605994" w:rsidP="00605994">
      <w:pPr>
        <w:pStyle w:val="11slovantext"/>
        <w:numPr>
          <w:ilvl w:val="3"/>
          <w:numId w:val="22"/>
        </w:numPr>
        <w:spacing w:line="240" w:lineRule="auto"/>
        <w:ind w:left="1843"/>
        <w:rPr>
          <w:rFonts w:ascii="Garamond" w:hAnsi="Garamond"/>
          <w:lang w:val="cs-CZ"/>
        </w:rPr>
      </w:pPr>
      <w:r>
        <w:rPr>
          <w:rFonts w:ascii="Garamond" w:hAnsi="Garamond"/>
          <w:lang w:val="cs-CZ"/>
        </w:rPr>
        <w:t>Strany se dohodly, že úhrada Faktury k úhradě nulté etapy v celkové výši 522.720,- Kč včetně DPH bude ze strany Jablonecké dopravní realizována následujícím způsobem:</w:t>
      </w:r>
    </w:p>
    <w:p w14:paraId="66F30F35" w14:textId="0E218287" w:rsidR="008E28E3" w:rsidRDefault="00605994" w:rsidP="00605994">
      <w:pPr>
        <w:pStyle w:val="11slovantext"/>
        <w:numPr>
          <w:ilvl w:val="0"/>
          <w:numId w:val="29"/>
        </w:numPr>
        <w:spacing w:line="240" w:lineRule="auto"/>
        <w:ind w:left="2268"/>
        <w:rPr>
          <w:rFonts w:ascii="Garamond" w:hAnsi="Garamond"/>
          <w:lang w:val="cs-CZ"/>
        </w:rPr>
      </w:pPr>
      <w:r>
        <w:rPr>
          <w:rFonts w:ascii="Garamond" w:hAnsi="Garamond"/>
          <w:lang w:val="cs-CZ"/>
        </w:rPr>
        <w:t>část ve výši 325.611,- Kč bude uhrazena z vlastních zdrojů společnosti Jablonecká dopravní; a</w:t>
      </w:r>
    </w:p>
    <w:p w14:paraId="7F9B9148" w14:textId="2FDE5391" w:rsidR="00605994" w:rsidRDefault="00605994" w:rsidP="00605994">
      <w:pPr>
        <w:pStyle w:val="11slovantext"/>
        <w:numPr>
          <w:ilvl w:val="0"/>
          <w:numId w:val="29"/>
        </w:numPr>
        <w:spacing w:line="240" w:lineRule="auto"/>
        <w:ind w:left="2268"/>
        <w:rPr>
          <w:rFonts w:ascii="Garamond" w:hAnsi="Garamond"/>
          <w:lang w:val="cs-CZ"/>
        </w:rPr>
      </w:pPr>
      <w:r>
        <w:rPr>
          <w:rFonts w:ascii="Garamond" w:hAnsi="Garamond"/>
          <w:lang w:val="cs-CZ"/>
        </w:rPr>
        <w:t>část ve výši 197.109,- Kč bude uhrazena z finančních prostředků obdržených společností Jablonecká dopravní ze strany společnosti EM TEST titulem úhrady vystavené Zálohové faktury k úhradě škody.</w:t>
      </w:r>
    </w:p>
    <w:p w14:paraId="0D0F3EC1" w14:textId="14CED5B2" w:rsidR="00605994" w:rsidRPr="00605994" w:rsidRDefault="00605994" w:rsidP="00605994">
      <w:pPr>
        <w:pStyle w:val="11slovantext"/>
        <w:numPr>
          <w:ilvl w:val="2"/>
          <w:numId w:val="22"/>
        </w:numPr>
        <w:spacing w:line="240" w:lineRule="auto"/>
        <w:ind w:left="1276"/>
        <w:rPr>
          <w:rFonts w:ascii="Garamond" w:hAnsi="Garamond"/>
          <w:b/>
          <w:lang w:val="cs-CZ"/>
        </w:rPr>
      </w:pPr>
      <w:r w:rsidRPr="00605994">
        <w:rPr>
          <w:rFonts w:ascii="Garamond" w:hAnsi="Garamond"/>
          <w:b/>
          <w:lang w:val="cs-CZ"/>
        </w:rPr>
        <w:t>ve vztahu k Faktuře k úhradě 1. zálohové platby a budoucích pohledávek společnosti EM TEST na úhradu dalších zálohových plateb při plnění Smlouvy o dílo na úpravu a rozvoj postupem dle bodu 5.9 Smlouvy o dílo na úpravu a rozvoj</w:t>
      </w:r>
    </w:p>
    <w:p w14:paraId="689FFA49" w14:textId="4AD45059" w:rsidR="00605994" w:rsidRDefault="00605994" w:rsidP="00605994">
      <w:pPr>
        <w:pStyle w:val="11slovantext"/>
        <w:numPr>
          <w:ilvl w:val="3"/>
          <w:numId w:val="22"/>
        </w:numPr>
        <w:spacing w:line="240" w:lineRule="auto"/>
        <w:ind w:left="1843"/>
        <w:rPr>
          <w:rFonts w:ascii="Garamond" w:hAnsi="Garamond"/>
          <w:lang w:val="cs-CZ"/>
        </w:rPr>
      </w:pPr>
      <w:r>
        <w:rPr>
          <w:rFonts w:ascii="Garamond" w:hAnsi="Garamond"/>
          <w:lang w:val="cs-CZ"/>
        </w:rPr>
        <w:t>Strany se dohodly, že úhrada Faktury k úhradě 1. zálohové platby v celkové výši 435.600,- Kč včetně DPH bude ze strany Jablonecké dopravní realizována následujícím způsobem:</w:t>
      </w:r>
    </w:p>
    <w:p w14:paraId="5C51BEAD" w14:textId="728A6B05" w:rsidR="00605994" w:rsidRDefault="00605994" w:rsidP="00E86A96">
      <w:pPr>
        <w:pStyle w:val="11slovantext"/>
        <w:numPr>
          <w:ilvl w:val="0"/>
          <w:numId w:val="31"/>
        </w:numPr>
        <w:spacing w:line="240" w:lineRule="auto"/>
        <w:ind w:left="2268"/>
        <w:rPr>
          <w:rFonts w:ascii="Garamond" w:hAnsi="Garamond"/>
          <w:lang w:val="cs-CZ"/>
        </w:rPr>
      </w:pPr>
      <w:r>
        <w:rPr>
          <w:rFonts w:ascii="Garamond" w:hAnsi="Garamond"/>
          <w:lang w:val="cs-CZ"/>
        </w:rPr>
        <w:t>část ve výši 232.709,- Kč bude uhrazena z vlastních zdrojů společnosti Jablonecká dopravní; a</w:t>
      </w:r>
    </w:p>
    <w:p w14:paraId="470CCBDD" w14:textId="50C420D6" w:rsidR="00605994" w:rsidRDefault="00605994" w:rsidP="00E86A96">
      <w:pPr>
        <w:pStyle w:val="11slovantext"/>
        <w:numPr>
          <w:ilvl w:val="0"/>
          <w:numId w:val="31"/>
        </w:numPr>
        <w:spacing w:line="240" w:lineRule="auto"/>
        <w:ind w:left="2268"/>
        <w:rPr>
          <w:rFonts w:ascii="Garamond" w:hAnsi="Garamond"/>
          <w:lang w:val="cs-CZ"/>
        </w:rPr>
      </w:pPr>
      <w:r>
        <w:rPr>
          <w:rFonts w:ascii="Garamond" w:hAnsi="Garamond"/>
          <w:lang w:val="cs-CZ"/>
        </w:rPr>
        <w:t>část ve výši 202.891,- Kč bude uhrazena z finančních prostředků obdržených společností Jablonecká dopravní ze strany společnosti EM TEST titulem úhrady vystavené Zálohové faktury k úhradě škody.</w:t>
      </w:r>
    </w:p>
    <w:p w14:paraId="0F2C9686" w14:textId="3A157868" w:rsidR="00605994" w:rsidRDefault="00605994" w:rsidP="00605994">
      <w:pPr>
        <w:pStyle w:val="11slovantext"/>
        <w:numPr>
          <w:ilvl w:val="3"/>
          <w:numId w:val="22"/>
        </w:numPr>
        <w:spacing w:line="240" w:lineRule="auto"/>
        <w:ind w:left="1843"/>
        <w:rPr>
          <w:rFonts w:ascii="Garamond" w:hAnsi="Garamond"/>
          <w:lang w:val="cs-CZ"/>
        </w:rPr>
      </w:pPr>
      <w:r>
        <w:rPr>
          <w:rFonts w:ascii="Garamond" w:hAnsi="Garamond"/>
          <w:lang w:val="cs-CZ"/>
        </w:rPr>
        <w:t xml:space="preserve">Strany se dohodly, že úhrada budoucí pohledávky společnosti EM TEST na úhradu zálohy dle bodu </w:t>
      </w:r>
      <w:r w:rsidR="00E86A96">
        <w:rPr>
          <w:rFonts w:ascii="Garamond" w:hAnsi="Garamond"/>
          <w:lang w:val="cs-CZ"/>
        </w:rPr>
        <w:t>5.9.2 Smlouvy o dílo na úpravu a rozvoj ve výši 174.240,- Kč včetně DPH</w:t>
      </w:r>
      <w:r w:rsidR="00E86A96" w:rsidRPr="00E86A96">
        <w:rPr>
          <w:rFonts w:ascii="Garamond" w:hAnsi="Garamond"/>
          <w:lang w:val="cs-CZ"/>
        </w:rPr>
        <w:t xml:space="preserve"> </w:t>
      </w:r>
      <w:r w:rsidR="00E86A96">
        <w:rPr>
          <w:rFonts w:ascii="Garamond" w:hAnsi="Garamond"/>
          <w:lang w:val="cs-CZ"/>
        </w:rPr>
        <w:t>bude ze strany Jablonecké dopravní realizována následujícím způsobem:</w:t>
      </w:r>
    </w:p>
    <w:p w14:paraId="5BA2857C" w14:textId="3FD25479" w:rsidR="00E86A96" w:rsidRDefault="00E86A96" w:rsidP="00E86A96">
      <w:pPr>
        <w:pStyle w:val="11slovantext"/>
        <w:numPr>
          <w:ilvl w:val="0"/>
          <w:numId w:val="30"/>
        </w:numPr>
        <w:spacing w:line="240" w:lineRule="auto"/>
        <w:ind w:left="2268"/>
        <w:rPr>
          <w:rFonts w:ascii="Garamond" w:hAnsi="Garamond"/>
          <w:lang w:val="cs-CZ"/>
        </w:rPr>
      </w:pPr>
      <w:r>
        <w:rPr>
          <w:rFonts w:ascii="Garamond" w:hAnsi="Garamond"/>
          <w:lang w:val="cs-CZ"/>
        </w:rPr>
        <w:t>část ve výši 124.240,- Kč bude uhrazena z vlastních zdrojů společnosti Jablonecká dopravní; a</w:t>
      </w:r>
    </w:p>
    <w:p w14:paraId="7F38A63B" w14:textId="70C92FAB" w:rsidR="00605994" w:rsidRDefault="00E86A96" w:rsidP="00E86A96">
      <w:pPr>
        <w:pStyle w:val="11slovantext"/>
        <w:numPr>
          <w:ilvl w:val="0"/>
          <w:numId w:val="30"/>
        </w:numPr>
        <w:spacing w:line="240" w:lineRule="auto"/>
        <w:ind w:left="2268"/>
        <w:rPr>
          <w:rFonts w:ascii="Garamond" w:hAnsi="Garamond"/>
          <w:lang w:val="cs-CZ"/>
        </w:rPr>
      </w:pPr>
      <w:r>
        <w:rPr>
          <w:rFonts w:ascii="Garamond" w:hAnsi="Garamond"/>
          <w:lang w:val="cs-CZ"/>
        </w:rPr>
        <w:t>část ve výši 50.000,- Kč bude uhrazena z finančních prostředků obdržených společností Jablonecká dopravní ze strany společnosti EM TEST titulem úhrady vystavené Zálohové faktury k úhradě škody.</w:t>
      </w:r>
    </w:p>
    <w:p w14:paraId="73526EC4" w14:textId="09C4463F" w:rsidR="00E86A96" w:rsidRDefault="00E86A96" w:rsidP="00E86A96">
      <w:pPr>
        <w:pStyle w:val="11slovantext"/>
        <w:numPr>
          <w:ilvl w:val="3"/>
          <w:numId w:val="22"/>
        </w:numPr>
        <w:spacing w:line="240" w:lineRule="auto"/>
        <w:ind w:left="1843"/>
        <w:rPr>
          <w:rFonts w:ascii="Garamond" w:hAnsi="Garamond"/>
          <w:lang w:val="cs-CZ"/>
        </w:rPr>
      </w:pPr>
      <w:r>
        <w:rPr>
          <w:rFonts w:ascii="Garamond" w:hAnsi="Garamond"/>
          <w:lang w:val="cs-CZ"/>
        </w:rPr>
        <w:t>Strany se dohodly, že úhrada budoucí pohledávky společnosti EM TEST na úhradu zálohy dle bodu 5.9.3 Smlouvy o dílo na úpravu a rozvoj ve výši 174.240,- Kč včetně DPH</w:t>
      </w:r>
      <w:r w:rsidRPr="00E86A96">
        <w:rPr>
          <w:rFonts w:ascii="Garamond" w:hAnsi="Garamond"/>
          <w:lang w:val="cs-CZ"/>
        </w:rPr>
        <w:t xml:space="preserve"> </w:t>
      </w:r>
      <w:r>
        <w:rPr>
          <w:rFonts w:ascii="Garamond" w:hAnsi="Garamond"/>
          <w:lang w:val="cs-CZ"/>
        </w:rPr>
        <w:t>bude ze strany Jablonecké dopravní realizována následujícím způsobem:</w:t>
      </w:r>
    </w:p>
    <w:p w14:paraId="3C705B2D" w14:textId="77777777" w:rsidR="00E86A96" w:rsidRDefault="00E86A96" w:rsidP="00E86A96">
      <w:pPr>
        <w:pStyle w:val="11slovantext"/>
        <w:numPr>
          <w:ilvl w:val="0"/>
          <w:numId w:val="32"/>
        </w:numPr>
        <w:spacing w:line="240" w:lineRule="auto"/>
        <w:ind w:left="2268"/>
        <w:rPr>
          <w:rFonts w:ascii="Garamond" w:hAnsi="Garamond"/>
          <w:lang w:val="cs-CZ"/>
        </w:rPr>
      </w:pPr>
      <w:r>
        <w:rPr>
          <w:rFonts w:ascii="Garamond" w:hAnsi="Garamond"/>
          <w:lang w:val="cs-CZ"/>
        </w:rPr>
        <w:t>část ve výši 124.240,- Kč bude uhrazena z vlastních zdrojů společnosti Jablonecká dopravní; a</w:t>
      </w:r>
    </w:p>
    <w:p w14:paraId="3D669E7F" w14:textId="77777777" w:rsidR="00E86A96" w:rsidRPr="008E28E3" w:rsidRDefault="00E86A96" w:rsidP="00E86A96">
      <w:pPr>
        <w:pStyle w:val="11slovantext"/>
        <w:numPr>
          <w:ilvl w:val="0"/>
          <w:numId w:val="32"/>
        </w:numPr>
        <w:spacing w:line="240" w:lineRule="auto"/>
        <w:ind w:left="2268"/>
        <w:rPr>
          <w:rFonts w:ascii="Garamond" w:hAnsi="Garamond"/>
          <w:lang w:val="cs-CZ"/>
        </w:rPr>
      </w:pPr>
      <w:r>
        <w:rPr>
          <w:rFonts w:ascii="Garamond" w:hAnsi="Garamond"/>
          <w:lang w:val="cs-CZ"/>
        </w:rPr>
        <w:lastRenderedPageBreak/>
        <w:t>část ve výši 50.000,- Kč bude uhrazena z finančních prostředků obdržených společností Jablonecká dopravní ze strany společnosti EM TEST titulem úhrady vystavené Zálohové faktury k úhradě škody.</w:t>
      </w:r>
    </w:p>
    <w:p w14:paraId="4DAC18D0" w14:textId="28D51EA2" w:rsidR="00E86A96" w:rsidRDefault="00E86A96" w:rsidP="00E86A96">
      <w:pPr>
        <w:pStyle w:val="11slovantext"/>
        <w:numPr>
          <w:ilvl w:val="3"/>
          <w:numId w:val="22"/>
        </w:numPr>
        <w:spacing w:line="240" w:lineRule="auto"/>
        <w:ind w:left="1843"/>
        <w:rPr>
          <w:rFonts w:ascii="Garamond" w:hAnsi="Garamond"/>
          <w:lang w:val="cs-CZ"/>
        </w:rPr>
      </w:pPr>
      <w:r>
        <w:rPr>
          <w:rFonts w:ascii="Garamond" w:hAnsi="Garamond"/>
          <w:lang w:val="cs-CZ"/>
        </w:rPr>
        <w:t>Strany se dohodly, že úhrada budoucí pohledávky společnosti EM TEST na úhradu zálohy dle bodu 5.9.4 Smlouvy o dílo na úpravu a rozvoj ve výši 174.240,- Kč včetně DPH</w:t>
      </w:r>
      <w:r w:rsidRPr="00E86A96">
        <w:rPr>
          <w:rFonts w:ascii="Garamond" w:hAnsi="Garamond"/>
          <w:lang w:val="cs-CZ"/>
        </w:rPr>
        <w:t xml:space="preserve"> </w:t>
      </w:r>
      <w:r>
        <w:rPr>
          <w:rFonts w:ascii="Garamond" w:hAnsi="Garamond"/>
          <w:lang w:val="cs-CZ"/>
        </w:rPr>
        <w:t>bude ze strany Jablonecké dopravní realizována následujícím způsobem:</w:t>
      </w:r>
    </w:p>
    <w:p w14:paraId="5E40B47C" w14:textId="77777777" w:rsidR="00E86A96" w:rsidRDefault="00E86A96" w:rsidP="00E86A96">
      <w:pPr>
        <w:pStyle w:val="11slovantext"/>
        <w:numPr>
          <w:ilvl w:val="0"/>
          <w:numId w:val="32"/>
        </w:numPr>
        <w:spacing w:line="240" w:lineRule="auto"/>
        <w:ind w:left="2268"/>
        <w:rPr>
          <w:rFonts w:ascii="Garamond" w:hAnsi="Garamond"/>
          <w:lang w:val="cs-CZ"/>
        </w:rPr>
      </w:pPr>
      <w:r>
        <w:rPr>
          <w:rFonts w:ascii="Garamond" w:hAnsi="Garamond"/>
          <w:lang w:val="cs-CZ"/>
        </w:rPr>
        <w:t>část ve výši 124.240,- Kč bude uhrazena z vlastních zdrojů společnosti Jablonecká dopravní; a</w:t>
      </w:r>
    </w:p>
    <w:p w14:paraId="7358D97A" w14:textId="77777777" w:rsidR="00E86A96" w:rsidRPr="008E28E3" w:rsidRDefault="00E86A96" w:rsidP="00E86A96">
      <w:pPr>
        <w:pStyle w:val="11slovantext"/>
        <w:numPr>
          <w:ilvl w:val="0"/>
          <w:numId w:val="32"/>
        </w:numPr>
        <w:spacing w:line="240" w:lineRule="auto"/>
        <w:ind w:left="2268"/>
        <w:rPr>
          <w:rFonts w:ascii="Garamond" w:hAnsi="Garamond"/>
          <w:lang w:val="cs-CZ"/>
        </w:rPr>
      </w:pPr>
      <w:r>
        <w:rPr>
          <w:rFonts w:ascii="Garamond" w:hAnsi="Garamond"/>
          <w:lang w:val="cs-CZ"/>
        </w:rPr>
        <w:t>část ve výši 50.000,- Kč bude uhrazena z finančních prostředků obdržených společností Jablonecká dopravní ze strany společnosti EM TEST titulem úhrady vystavené Zálohové faktury k úhradě škody.</w:t>
      </w:r>
    </w:p>
    <w:p w14:paraId="51D8A003" w14:textId="5E068DF4" w:rsidR="001C2683" w:rsidRPr="0078478B" w:rsidRDefault="00E86A96" w:rsidP="001C2683">
      <w:pPr>
        <w:pStyle w:val="11slovantext"/>
        <w:numPr>
          <w:ilvl w:val="1"/>
          <w:numId w:val="22"/>
        </w:numPr>
        <w:spacing w:line="240" w:lineRule="auto"/>
        <w:ind w:left="426" w:hanging="426"/>
        <w:rPr>
          <w:rFonts w:ascii="Garamond" w:hAnsi="Garamond"/>
          <w:lang w:val="cs-CZ"/>
        </w:rPr>
      </w:pPr>
      <w:r>
        <w:rPr>
          <w:rFonts w:ascii="Garamond" w:hAnsi="Garamond"/>
          <w:lang w:val="cs-CZ"/>
        </w:rPr>
        <w:t>S</w:t>
      </w:r>
      <w:r w:rsidR="001C2683" w:rsidRPr="0078478B">
        <w:rPr>
          <w:rFonts w:ascii="Garamond" w:hAnsi="Garamond"/>
          <w:lang w:val="cs-CZ"/>
        </w:rPr>
        <w:t xml:space="preserve">trany shodně prohlašují, že předmět </w:t>
      </w:r>
      <w:r>
        <w:rPr>
          <w:rFonts w:ascii="Garamond" w:hAnsi="Garamond"/>
          <w:lang w:val="cs-CZ"/>
        </w:rPr>
        <w:t>Dohody</w:t>
      </w:r>
      <w:r w:rsidR="001C2683" w:rsidRPr="0078478B">
        <w:rPr>
          <w:rFonts w:ascii="Garamond" w:hAnsi="Garamond"/>
          <w:lang w:val="cs-CZ"/>
        </w:rPr>
        <w:t xml:space="preserve"> není vymezením svého plnění nemožný a že tuto </w:t>
      </w:r>
      <w:r>
        <w:rPr>
          <w:rFonts w:ascii="Garamond" w:hAnsi="Garamond"/>
          <w:lang w:val="cs-CZ"/>
        </w:rPr>
        <w:t>Dohodu</w:t>
      </w:r>
      <w:r w:rsidR="001C2683" w:rsidRPr="0078478B">
        <w:rPr>
          <w:rFonts w:ascii="Garamond" w:hAnsi="Garamond"/>
          <w:lang w:val="cs-CZ"/>
        </w:rPr>
        <w:t xml:space="preserve"> uzavřely po pečlivém zvážení všech možných důsledků z této </w:t>
      </w:r>
      <w:r>
        <w:rPr>
          <w:rFonts w:ascii="Garamond" w:hAnsi="Garamond"/>
          <w:lang w:val="cs-CZ"/>
        </w:rPr>
        <w:t>Dohody</w:t>
      </w:r>
      <w:r w:rsidR="001C2683" w:rsidRPr="0078478B">
        <w:rPr>
          <w:rFonts w:ascii="Garamond" w:hAnsi="Garamond"/>
          <w:lang w:val="cs-CZ"/>
        </w:rPr>
        <w:t xml:space="preserve"> pro jednotlivé </w:t>
      </w:r>
      <w:r>
        <w:rPr>
          <w:rFonts w:ascii="Garamond" w:hAnsi="Garamond"/>
          <w:lang w:val="cs-CZ"/>
        </w:rPr>
        <w:t>S</w:t>
      </w:r>
      <w:r w:rsidR="001C2683" w:rsidRPr="0078478B">
        <w:rPr>
          <w:rFonts w:ascii="Garamond" w:hAnsi="Garamond"/>
          <w:lang w:val="cs-CZ"/>
        </w:rPr>
        <w:t>trany vyplývající</w:t>
      </w:r>
      <w:r w:rsidR="00E203C4">
        <w:rPr>
          <w:rFonts w:ascii="Garamond" w:hAnsi="Garamond"/>
          <w:lang w:val="cs-CZ"/>
        </w:rPr>
        <w:t>ch</w:t>
      </w:r>
      <w:r w:rsidR="001C2683" w:rsidRPr="0078478B">
        <w:rPr>
          <w:rFonts w:ascii="Garamond" w:hAnsi="Garamond"/>
          <w:lang w:val="cs-CZ"/>
        </w:rPr>
        <w:t>.</w:t>
      </w:r>
    </w:p>
    <w:p w14:paraId="1D6D741A" w14:textId="47E6F92B" w:rsidR="009E01D0" w:rsidRPr="0078478B" w:rsidRDefault="00C67D3D" w:rsidP="00C67D3D">
      <w:pPr>
        <w:numPr>
          <w:ilvl w:val="0"/>
          <w:numId w:val="2"/>
        </w:numPr>
        <w:spacing w:before="240" w:after="240" w:line="240" w:lineRule="auto"/>
        <w:ind w:left="284" w:hanging="568"/>
        <w:rPr>
          <w:rFonts w:ascii="Garamond" w:hAnsi="Garamond"/>
          <w:b/>
        </w:rPr>
      </w:pPr>
      <w:r w:rsidRPr="0078478B">
        <w:rPr>
          <w:rFonts w:ascii="Garamond" w:hAnsi="Garamond"/>
          <w:b/>
        </w:rPr>
        <w:t xml:space="preserve">Práva a povinnosti </w:t>
      </w:r>
      <w:r w:rsidR="00E86A96">
        <w:rPr>
          <w:rFonts w:ascii="Garamond" w:hAnsi="Garamond"/>
          <w:b/>
        </w:rPr>
        <w:t>společnosti EM TEST</w:t>
      </w:r>
    </w:p>
    <w:p w14:paraId="6482642A" w14:textId="3C80B8E9" w:rsidR="00F2563A" w:rsidRDefault="00E86A96" w:rsidP="00F15C13">
      <w:pPr>
        <w:pStyle w:val="11slovantext"/>
        <w:numPr>
          <w:ilvl w:val="1"/>
          <w:numId w:val="2"/>
        </w:numPr>
        <w:spacing w:line="240" w:lineRule="auto"/>
        <w:ind w:left="426"/>
        <w:rPr>
          <w:rFonts w:ascii="Garamond" w:hAnsi="Garamond"/>
          <w:szCs w:val="22"/>
          <w:lang w:val="cs-CZ"/>
        </w:rPr>
      </w:pPr>
      <w:r>
        <w:rPr>
          <w:rFonts w:ascii="Garamond" w:hAnsi="Garamond"/>
          <w:szCs w:val="22"/>
          <w:lang w:val="cs-CZ"/>
        </w:rPr>
        <w:t>EM TEST</w:t>
      </w:r>
      <w:r w:rsidR="00F15C13" w:rsidRPr="0078478B">
        <w:rPr>
          <w:rFonts w:ascii="Garamond" w:hAnsi="Garamond"/>
          <w:szCs w:val="22"/>
          <w:lang w:val="cs-CZ"/>
        </w:rPr>
        <w:t xml:space="preserve"> se zavazuje, že v rozsahu nevyhnutelně potřebném </w:t>
      </w:r>
      <w:r w:rsidR="00AC4A32">
        <w:rPr>
          <w:rFonts w:ascii="Garamond" w:hAnsi="Garamond"/>
          <w:szCs w:val="22"/>
          <w:lang w:val="cs-CZ"/>
        </w:rPr>
        <w:t>pro</w:t>
      </w:r>
      <w:r w:rsidR="008E5199">
        <w:rPr>
          <w:rFonts w:ascii="Garamond" w:hAnsi="Garamond"/>
          <w:szCs w:val="22"/>
          <w:lang w:val="cs-CZ"/>
        </w:rPr>
        <w:t xml:space="preserve"> řádné plnění této </w:t>
      </w:r>
      <w:r>
        <w:rPr>
          <w:rFonts w:ascii="Garamond" w:hAnsi="Garamond"/>
          <w:szCs w:val="22"/>
          <w:lang w:val="cs-CZ"/>
        </w:rPr>
        <w:t>Dohody</w:t>
      </w:r>
      <w:r w:rsidR="008E5199">
        <w:rPr>
          <w:rFonts w:ascii="Garamond" w:hAnsi="Garamond"/>
          <w:szCs w:val="22"/>
          <w:lang w:val="cs-CZ"/>
        </w:rPr>
        <w:t xml:space="preserve"> </w:t>
      </w:r>
      <w:r w:rsidR="00F15C13" w:rsidRPr="0078478B">
        <w:rPr>
          <w:rFonts w:ascii="Garamond" w:hAnsi="Garamond"/>
          <w:szCs w:val="22"/>
          <w:lang w:val="cs-CZ"/>
        </w:rPr>
        <w:t xml:space="preserve">poskytne </w:t>
      </w:r>
      <w:r>
        <w:rPr>
          <w:rFonts w:ascii="Garamond" w:hAnsi="Garamond"/>
          <w:szCs w:val="22"/>
          <w:lang w:val="cs-CZ"/>
        </w:rPr>
        <w:t xml:space="preserve">společnosti </w:t>
      </w:r>
      <w:r w:rsidR="005E3CAB">
        <w:rPr>
          <w:rFonts w:ascii="Garamond" w:hAnsi="Garamond"/>
          <w:szCs w:val="22"/>
          <w:lang w:val="cs-CZ"/>
        </w:rPr>
        <w:t>Jabloneck</w:t>
      </w:r>
      <w:r>
        <w:rPr>
          <w:rFonts w:ascii="Garamond" w:hAnsi="Garamond"/>
          <w:szCs w:val="22"/>
          <w:lang w:val="cs-CZ"/>
        </w:rPr>
        <w:t>á</w:t>
      </w:r>
      <w:r w:rsidR="005E3CAB">
        <w:rPr>
          <w:rFonts w:ascii="Garamond" w:hAnsi="Garamond"/>
          <w:szCs w:val="22"/>
          <w:lang w:val="cs-CZ"/>
        </w:rPr>
        <w:t xml:space="preserve"> dopravní</w:t>
      </w:r>
      <w:r w:rsidR="00F15C13" w:rsidRPr="0078478B">
        <w:rPr>
          <w:rFonts w:ascii="Garamond" w:hAnsi="Garamond"/>
          <w:szCs w:val="22"/>
          <w:lang w:val="cs-CZ"/>
        </w:rPr>
        <w:t xml:space="preserve"> </w:t>
      </w:r>
      <w:r w:rsidR="00305800">
        <w:rPr>
          <w:rFonts w:ascii="Garamond" w:hAnsi="Garamond"/>
          <w:szCs w:val="22"/>
          <w:lang w:val="cs-CZ"/>
        </w:rPr>
        <w:t xml:space="preserve">nezbytnou </w:t>
      </w:r>
      <w:r w:rsidR="00B366DB">
        <w:rPr>
          <w:rFonts w:ascii="Garamond" w:hAnsi="Garamond"/>
          <w:szCs w:val="22"/>
          <w:lang w:val="cs-CZ"/>
        </w:rPr>
        <w:t>součinnost</w:t>
      </w:r>
      <w:r w:rsidR="009E01D0" w:rsidRPr="0078478B">
        <w:rPr>
          <w:rFonts w:ascii="Garamond" w:hAnsi="Garamond"/>
          <w:szCs w:val="22"/>
          <w:lang w:val="cs-CZ"/>
        </w:rPr>
        <w:t>.</w:t>
      </w:r>
      <w:r w:rsidR="00F2563A" w:rsidRPr="0078478B">
        <w:rPr>
          <w:rFonts w:ascii="Garamond" w:hAnsi="Garamond"/>
          <w:szCs w:val="22"/>
          <w:lang w:val="cs-CZ"/>
        </w:rPr>
        <w:t xml:space="preserve"> </w:t>
      </w:r>
    </w:p>
    <w:p w14:paraId="754ED789" w14:textId="0C4D5055" w:rsidR="00AD5148" w:rsidRDefault="00E86A96" w:rsidP="00F15C13">
      <w:pPr>
        <w:pStyle w:val="11slovantext"/>
        <w:numPr>
          <w:ilvl w:val="1"/>
          <w:numId w:val="2"/>
        </w:numPr>
        <w:spacing w:line="240" w:lineRule="auto"/>
        <w:ind w:left="426"/>
        <w:rPr>
          <w:rFonts w:ascii="Garamond" w:hAnsi="Garamond"/>
          <w:szCs w:val="22"/>
          <w:lang w:val="cs-CZ"/>
        </w:rPr>
      </w:pPr>
      <w:r>
        <w:rPr>
          <w:rFonts w:ascii="Garamond" w:hAnsi="Garamond"/>
          <w:szCs w:val="22"/>
          <w:lang w:val="cs-CZ"/>
        </w:rPr>
        <w:t>EM TEST</w:t>
      </w:r>
      <w:r w:rsidR="0013702E">
        <w:rPr>
          <w:rFonts w:ascii="Garamond" w:hAnsi="Garamond"/>
          <w:szCs w:val="22"/>
          <w:lang w:val="cs-CZ"/>
        </w:rPr>
        <w:t xml:space="preserve"> se zavazuje </w:t>
      </w:r>
      <w:r>
        <w:rPr>
          <w:rFonts w:ascii="Garamond" w:hAnsi="Garamond"/>
          <w:szCs w:val="22"/>
          <w:lang w:val="cs-CZ"/>
        </w:rPr>
        <w:t>společnost Jablonecká</w:t>
      </w:r>
      <w:r w:rsidR="0013702E">
        <w:rPr>
          <w:rFonts w:ascii="Garamond" w:hAnsi="Garamond"/>
          <w:szCs w:val="22"/>
          <w:lang w:val="cs-CZ"/>
        </w:rPr>
        <w:t xml:space="preserve"> dopravní informovat o veškerých skutečnostech, které mohou mít vliv na plnění této </w:t>
      </w:r>
      <w:r>
        <w:rPr>
          <w:rFonts w:ascii="Garamond" w:hAnsi="Garamond"/>
          <w:szCs w:val="22"/>
          <w:lang w:val="cs-CZ"/>
        </w:rPr>
        <w:t>Dohody</w:t>
      </w:r>
      <w:r w:rsidR="0013702E">
        <w:rPr>
          <w:rFonts w:ascii="Garamond" w:hAnsi="Garamond"/>
          <w:szCs w:val="22"/>
          <w:lang w:val="cs-CZ"/>
        </w:rPr>
        <w:t xml:space="preserve"> ze strany </w:t>
      </w:r>
      <w:r>
        <w:rPr>
          <w:rFonts w:ascii="Garamond" w:hAnsi="Garamond"/>
          <w:szCs w:val="22"/>
          <w:lang w:val="cs-CZ"/>
        </w:rPr>
        <w:t>společnosti EM TEST, a to bez zbytečného odkladu.</w:t>
      </w:r>
    </w:p>
    <w:p w14:paraId="1DFB2314" w14:textId="4DEA5A2D" w:rsidR="009E01D0" w:rsidRPr="0078478B" w:rsidRDefault="00C67D3D" w:rsidP="00C67D3D">
      <w:pPr>
        <w:numPr>
          <w:ilvl w:val="0"/>
          <w:numId w:val="2"/>
        </w:numPr>
        <w:spacing w:before="240" w:after="240" w:line="240" w:lineRule="auto"/>
        <w:ind w:left="284" w:hanging="568"/>
        <w:rPr>
          <w:rFonts w:ascii="Garamond" w:hAnsi="Garamond"/>
          <w:b/>
        </w:rPr>
      </w:pPr>
      <w:r w:rsidRPr="0078478B">
        <w:rPr>
          <w:rFonts w:ascii="Garamond" w:hAnsi="Garamond"/>
          <w:b/>
        </w:rPr>
        <w:t xml:space="preserve">Práva a povinnosti </w:t>
      </w:r>
      <w:r w:rsidR="00E86A96">
        <w:rPr>
          <w:rFonts w:ascii="Garamond" w:hAnsi="Garamond"/>
          <w:b/>
        </w:rPr>
        <w:t xml:space="preserve">společnosti </w:t>
      </w:r>
      <w:r w:rsidR="005E3CAB">
        <w:rPr>
          <w:rFonts w:ascii="Garamond" w:hAnsi="Garamond"/>
          <w:b/>
        </w:rPr>
        <w:t>Jabloneck</w:t>
      </w:r>
      <w:r w:rsidR="00E86A96">
        <w:rPr>
          <w:rFonts w:ascii="Garamond" w:hAnsi="Garamond"/>
          <w:b/>
        </w:rPr>
        <w:t>á</w:t>
      </w:r>
      <w:r w:rsidR="005E3CAB">
        <w:rPr>
          <w:rFonts w:ascii="Garamond" w:hAnsi="Garamond"/>
          <w:b/>
        </w:rPr>
        <w:t xml:space="preserve"> dopravní</w:t>
      </w:r>
    </w:p>
    <w:p w14:paraId="64D2521D" w14:textId="3142925F" w:rsidR="005E3CAB" w:rsidRDefault="005E3CAB" w:rsidP="008E5199">
      <w:pPr>
        <w:pStyle w:val="11slovantext"/>
        <w:numPr>
          <w:ilvl w:val="1"/>
          <w:numId w:val="2"/>
        </w:numPr>
        <w:spacing w:line="240" w:lineRule="auto"/>
        <w:ind w:left="426"/>
        <w:rPr>
          <w:rFonts w:ascii="Garamond" w:hAnsi="Garamond"/>
          <w:szCs w:val="22"/>
          <w:lang w:val="cs-CZ"/>
        </w:rPr>
      </w:pPr>
      <w:r>
        <w:rPr>
          <w:rFonts w:ascii="Garamond" w:hAnsi="Garamond"/>
          <w:szCs w:val="22"/>
          <w:lang w:val="cs-CZ"/>
        </w:rPr>
        <w:t>Jablonecká dopravní</w:t>
      </w:r>
      <w:r w:rsidR="008E5199" w:rsidRPr="0078478B">
        <w:rPr>
          <w:rFonts w:ascii="Garamond" w:hAnsi="Garamond"/>
          <w:szCs w:val="22"/>
          <w:lang w:val="cs-CZ"/>
        </w:rPr>
        <w:t xml:space="preserve"> se zavazuje, že v rozsahu nevyhnutelně potřebném </w:t>
      </w:r>
      <w:r w:rsidR="00BE2670">
        <w:rPr>
          <w:rFonts w:ascii="Garamond" w:hAnsi="Garamond"/>
          <w:szCs w:val="22"/>
          <w:lang w:val="cs-CZ"/>
        </w:rPr>
        <w:t>pro</w:t>
      </w:r>
      <w:r w:rsidR="008E5199">
        <w:rPr>
          <w:rFonts w:ascii="Garamond" w:hAnsi="Garamond"/>
          <w:szCs w:val="22"/>
          <w:lang w:val="cs-CZ"/>
        </w:rPr>
        <w:t xml:space="preserve"> řádné plnění této </w:t>
      </w:r>
      <w:r w:rsidR="00E86A96">
        <w:rPr>
          <w:rFonts w:ascii="Garamond" w:hAnsi="Garamond"/>
          <w:szCs w:val="22"/>
          <w:lang w:val="cs-CZ"/>
        </w:rPr>
        <w:t>Dohody</w:t>
      </w:r>
      <w:r w:rsidR="008E5199">
        <w:rPr>
          <w:rFonts w:ascii="Garamond" w:hAnsi="Garamond"/>
          <w:szCs w:val="22"/>
          <w:lang w:val="cs-CZ"/>
        </w:rPr>
        <w:t xml:space="preserve"> </w:t>
      </w:r>
      <w:r w:rsidR="008E5199" w:rsidRPr="0078478B">
        <w:rPr>
          <w:rFonts w:ascii="Garamond" w:hAnsi="Garamond"/>
          <w:szCs w:val="22"/>
          <w:lang w:val="cs-CZ"/>
        </w:rPr>
        <w:t xml:space="preserve">poskytne </w:t>
      </w:r>
      <w:r w:rsidR="00E86A96">
        <w:rPr>
          <w:rFonts w:ascii="Garamond" w:hAnsi="Garamond"/>
          <w:szCs w:val="22"/>
          <w:lang w:val="cs-CZ"/>
        </w:rPr>
        <w:t>společnosti EM TEST nezbytnou</w:t>
      </w:r>
      <w:r w:rsidR="008E5199" w:rsidRPr="0078478B">
        <w:rPr>
          <w:rFonts w:ascii="Garamond" w:hAnsi="Garamond"/>
          <w:szCs w:val="22"/>
          <w:lang w:val="cs-CZ"/>
        </w:rPr>
        <w:t xml:space="preserve"> </w:t>
      </w:r>
      <w:r w:rsidR="008E5199">
        <w:rPr>
          <w:rFonts w:ascii="Garamond" w:hAnsi="Garamond"/>
          <w:szCs w:val="22"/>
          <w:lang w:val="cs-CZ"/>
        </w:rPr>
        <w:t>součinnost</w:t>
      </w:r>
      <w:r>
        <w:rPr>
          <w:rFonts w:ascii="Garamond" w:hAnsi="Garamond"/>
          <w:szCs w:val="22"/>
          <w:lang w:val="cs-CZ"/>
        </w:rPr>
        <w:t>.</w:t>
      </w:r>
    </w:p>
    <w:p w14:paraId="24B943EC" w14:textId="20C39983" w:rsidR="00E86A96" w:rsidRDefault="00E86A96" w:rsidP="00E86A96">
      <w:pPr>
        <w:pStyle w:val="11slovantext"/>
        <w:numPr>
          <w:ilvl w:val="1"/>
          <w:numId w:val="2"/>
        </w:numPr>
        <w:spacing w:line="240" w:lineRule="auto"/>
        <w:ind w:left="426"/>
        <w:rPr>
          <w:rFonts w:ascii="Garamond" w:hAnsi="Garamond"/>
          <w:szCs w:val="22"/>
          <w:lang w:val="cs-CZ"/>
        </w:rPr>
      </w:pPr>
      <w:r>
        <w:rPr>
          <w:rFonts w:ascii="Garamond" w:hAnsi="Garamond"/>
          <w:szCs w:val="22"/>
          <w:lang w:val="cs-CZ"/>
        </w:rPr>
        <w:t>Jablonecká dopravní se zavazuje společnost EM TEST informovat o veškerých skutečnostech, které mohou mít vliv na plnění této Dohody ze strany společnosti Jablonecká dopravní, a to bez zbytečného odkladu.</w:t>
      </w:r>
    </w:p>
    <w:p w14:paraId="2984808A" w14:textId="1FDF278C" w:rsidR="009E01D0" w:rsidRPr="0078478B" w:rsidRDefault="00C67D3D" w:rsidP="00C67D3D">
      <w:pPr>
        <w:numPr>
          <w:ilvl w:val="0"/>
          <w:numId w:val="2"/>
        </w:numPr>
        <w:spacing w:before="240" w:after="240" w:line="240" w:lineRule="auto"/>
        <w:ind w:left="284" w:hanging="568"/>
        <w:rPr>
          <w:rFonts w:ascii="Garamond" w:hAnsi="Garamond"/>
          <w:b/>
        </w:rPr>
      </w:pPr>
      <w:r w:rsidRPr="0078478B">
        <w:rPr>
          <w:rFonts w:ascii="Garamond" w:hAnsi="Garamond"/>
          <w:b/>
        </w:rPr>
        <w:t xml:space="preserve">Ukončení </w:t>
      </w:r>
      <w:r w:rsidR="00E86A96">
        <w:rPr>
          <w:rFonts w:ascii="Garamond" w:hAnsi="Garamond"/>
          <w:b/>
        </w:rPr>
        <w:t>Dohody</w:t>
      </w:r>
    </w:p>
    <w:p w14:paraId="5277C33F" w14:textId="1E619007" w:rsidR="00C67D3D" w:rsidRPr="0078478B" w:rsidRDefault="00C67D3D" w:rsidP="00AE7B28">
      <w:pPr>
        <w:pStyle w:val="11slovantext"/>
        <w:numPr>
          <w:ilvl w:val="1"/>
          <w:numId w:val="2"/>
        </w:numPr>
        <w:spacing w:line="240" w:lineRule="auto"/>
        <w:ind w:left="426"/>
        <w:rPr>
          <w:rFonts w:ascii="Garamond" w:hAnsi="Garamond"/>
          <w:szCs w:val="22"/>
          <w:lang w:val="cs-CZ"/>
        </w:rPr>
      </w:pPr>
      <w:r w:rsidRPr="0078478B">
        <w:rPr>
          <w:rFonts w:ascii="Garamond" w:hAnsi="Garamond"/>
          <w:szCs w:val="22"/>
          <w:lang w:val="cs-CZ"/>
        </w:rPr>
        <w:t xml:space="preserve">Tato </w:t>
      </w:r>
      <w:r w:rsidR="00E86A96">
        <w:rPr>
          <w:rFonts w:ascii="Garamond" w:hAnsi="Garamond"/>
          <w:szCs w:val="22"/>
          <w:lang w:val="cs-CZ"/>
        </w:rPr>
        <w:t>Dohoda</w:t>
      </w:r>
      <w:r w:rsidRPr="0078478B">
        <w:rPr>
          <w:rFonts w:ascii="Garamond" w:hAnsi="Garamond"/>
          <w:szCs w:val="22"/>
          <w:lang w:val="cs-CZ"/>
        </w:rPr>
        <w:t xml:space="preserve"> zaniká:</w:t>
      </w:r>
    </w:p>
    <w:p w14:paraId="6A452258" w14:textId="35C5D35E" w:rsidR="00C67D3D" w:rsidRPr="0078478B" w:rsidRDefault="00C67D3D" w:rsidP="00C67D3D">
      <w:pPr>
        <w:pStyle w:val="11slovantext"/>
        <w:numPr>
          <w:ilvl w:val="0"/>
          <w:numId w:val="12"/>
        </w:numPr>
        <w:spacing w:line="240" w:lineRule="auto"/>
        <w:rPr>
          <w:rFonts w:ascii="Garamond" w:hAnsi="Garamond"/>
          <w:szCs w:val="22"/>
          <w:lang w:val="cs-CZ"/>
        </w:rPr>
      </w:pPr>
      <w:r w:rsidRPr="0078478B">
        <w:rPr>
          <w:rFonts w:ascii="Garamond" w:hAnsi="Garamond"/>
          <w:szCs w:val="22"/>
          <w:lang w:val="cs-CZ"/>
        </w:rPr>
        <w:t xml:space="preserve">písemnou dohodou </w:t>
      </w:r>
      <w:r w:rsidR="00E86A96">
        <w:rPr>
          <w:rFonts w:ascii="Garamond" w:hAnsi="Garamond"/>
          <w:szCs w:val="22"/>
          <w:lang w:val="cs-CZ"/>
        </w:rPr>
        <w:t>S</w:t>
      </w:r>
      <w:r w:rsidRPr="0078478B">
        <w:rPr>
          <w:rFonts w:ascii="Garamond" w:hAnsi="Garamond"/>
          <w:szCs w:val="22"/>
          <w:lang w:val="cs-CZ"/>
        </w:rPr>
        <w:t>tran;</w:t>
      </w:r>
    </w:p>
    <w:p w14:paraId="29F406E4" w14:textId="1B52FAAE" w:rsidR="00C67D3D" w:rsidRDefault="00C67D3D" w:rsidP="00C67D3D">
      <w:pPr>
        <w:pStyle w:val="11slovantext"/>
        <w:numPr>
          <w:ilvl w:val="0"/>
          <w:numId w:val="12"/>
        </w:numPr>
        <w:spacing w:line="240" w:lineRule="auto"/>
        <w:rPr>
          <w:rFonts w:ascii="Garamond" w:hAnsi="Garamond"/>
          <w:szCs w:val="22"/>
          <w:lang w:val="cs-CZ"/>
        </w:rPr>
      </w:pPr>
      <w:r w:rsidRPr="0078478B">
        <w:rPr>
          <w:rFonts w:ascii="Garamond" w:hAnsi="Garamond"/>
          <w:szCs w:val="22"/>
          <w:lang w:val="cs-CZ"/>
        </w:rPr>
        <w:t xml:space="preserve">odstoupením od této </w:t>
      </w:r>
      <w:r w:rsidR="00E86A96">
        <w:rPr>
          <w:rFonts w:ascii="Garamond" w:hAnsi="Garamond"/>
          <w:szCs w:val="22"/>
          <w:lang w:val="cs-CZ"/>
        </w:rPr>
        <w:t>Dohody</w:t>
      </w:r>
      <w:r w:rsidRPr="0078478B">
        <w:rPr>
          <w:rFonts w:ascii="Garamond" w:hAnsi="Garamond"/>
          <w:szCs w:val="22"/>
          <w:lang w:val="cs-CZ"/>
        </w:rPr>
        <w:t xml:space="preserve"> některou ze </w:t>
      </w:r>
      <w:r w:rsidR="00E86A96">
        <w:rPr>
          <w:rFonts w:ascii="Garamond" w:hAnsi="Garamond"/>
          <w:szCs w:val="22"/>
          <w:lang w:val="cs-CZ"/>
        </w:rPr>
        <w:t>S</w:t>
      </w:r>
      <w:r w:rsidRPr="0078478B">
        <w:rPr>
          <w:rFonts w:ascii="Garamond" w:hAnsi="Garamond"/>
          <w:szCs w:val="22"/>
          <w:lang w:val="cs-CZ"/>
        </w:rPr>
        <w:t>tran.</w:t>
      </w:r>
    </w:p>
    <w:p w14:paraId="11B91380" w14:textId="024BEF56" w:rsidR="00C67D3D" w:rsidRPr="0078478B" w:rsidRDefault="00E86A96"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t>S</w:t>
      </w:r>
      <w:r w:rsidR="00AE7B28">
        <w:rPr>
          <w:rFonts w:ascii="Garamond" w:hAnsi="Garamond"/>
          <w:szCs w:val="22"/>
          <w:lang w:val="cs-CZ"/>
        </w:rPr>
        <w:t>trany nejsou</w:t>
      </w:r>
      <w:r w:rsidR="00C67D3D" w:rsidRPr="0078478B">
        <w:rPr>
          <w:rFonts w:ascii="Garamond" w:hAnsi="Garamond"/>
          <w:szCs w:val="22"/>
          <w:lang w:val="cs-CZ"/>
        </w:rPr>
        <w:t xml:space="preserve"> oprávněn</w:t>
      </w:r>
      <w:r w:rsidR="00EC412A">
        <w:rPr>
          <w:rFonts w:ascii="Garamond" w:hAnsi="Garamond"/>
          <w:szCs w:val="22"/>
          <w:lang w:val="cs-CZ"/>
        </w:rPr>
        <w:t>y</w:t>
      </w:r>
      <w:r w:rsidR="00AE7B28">
        <w:rPr>
          <w:rFonts w:ascii="Garamond" w:hAnsi="Garamond"/>
          <w:szCs w:val="22"/>
          <w:lang w:val="cs-CZ"/>
        </w:rPr>
        <w:t xml:space="preserve"> tuto </w:t>
      </w:r>
      <w:r>
        <w:rPr>
          <w:rFonts w:ascii="Garamond" w:hAnsi="Garamond"/>
          <w:szCs w:val="22"/>
          <w:lang w:val="cs-CZ"/>
        </w:rPr>
        <w:t>Dohodu</w:t>
      </w:r>
      <w:r w:rsidR="00AE7B28">
        <w:rPr>
          <w:rFonts w:ascii="Garamond" w:hAnsi="Garamond"/>
          <w:szCs w:val="22"/>
          <w:lang w:val="cs-CZ"/>
        </w:rPr>
        <w:t xml:space="preserve"> vypovědět.</w:t>
      </w:r>
    </w:p>
    <w:p w14:paraId="042DD199" w14:textId="0CA113C0" w:rsidR="00C67D3D" w:rsidRPr="0078478B" w:rsidRDefault="00E86A96"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t>EM TEST</w:t>
      </w:r>
      <w:r w:rsidR="00C67D3D" w:rsidRPr="0078478B">
        <w:rPr>
          <w:rFonts w:ascii="Garamond" w:hAnsi="Garamond"/>
          <w:szCs w:val="22"/>
          <w:lang w:val="cs-CZ"/>
        </w:rPr>
        <w:t xml:space="preserve"> je oprávněn</w:t>
      </w:r>
      <w:r>
        <w:rPr>
          <w:rFonts w:ascii="Garamond" w:hAnsi="Garamond"/>
          <w:szCs w:val="22"/>
          <w:lang w:val="cs-CZ"/>
        </w:rPr>
        <w:t>a</w:t>
      </w:r>
      <w:r w:rsidR="00C67D3D" w:rsidRPr="0078478B">
        <w:rPr>
          <w:rFonts w:ascii="Garamond" w:hAnsi="Garamond"/>
          <w:szCs w:val="22"/>
          <w:lang w:val="cs-CZ"/>
        </w:rPr>
        <w:t xml:space="preserve"> od </w:t>
      </w:r>
      <w:r>
        <w:rPr>
          <w:rFonts w:ascii="Garamond" w:hAnsi="Garamond"/>
          <w:szCs w:val="22"/>
          <w:lang w:val="cs-CZ"/>
        </w:rPr>
        <w:t>Dohody</w:t>
      </w:r>
      <w:r w:rsidR="00C67D3D" w:rsidRPr="0078478B">
        <w:rPr>
          <w:rFonts w:ascii="Garamond" w:hAnsi="Garamond"/>
          <w:szCs w:val="22"/>
          <w:lang w:val="cs-CZ"/>
        </w:rPr>
        <w:t xml:space="preserve"> odstoupit v případě:</w:t>
      </w:r>
    </w:p>
    <w:p w14:paraId="6CCE819E" w14:textId="02768B08" w:rsidR="00C67D3D" w:rsidRDefault="00C67D3D" w:rsidP="00C67D3D">
      <w:pPr>
        <w:pStyle w:val="11slovantext"/>
        <w:numPr>
          <w:ilvl w:val="0"/>
          <w:numId w:val="13"/>
        </w:numPr>
        <w:spacing w:line="240" w:lineRule="auto"/>
        <w:ind w:left="709" w:hanging="283"/>
        <w:rPr>
          <w:rFonts w:ascii="Garamond" w:hAnsi="Garamond"/>
          <w:szCs w:val="22"/>
          <w:lang w:val="cs-CZ"/>
        </w:rPr>
      </w:pPr>
      <w:r w:rsidRPr="0078478B">
        <w:rPr>
          <w:rFonts w:ascii="Garamond" w:hAnsi="Garamond"/>
          <w:szCs w:val="22"/>
          <w:lang w:val="cs-CZ"/>
        </w:rPr>
        <w:t xml:space="preserve">podstatného porušení kterékoliv povinnosti </w:t>
      </w:r>
      <w:r w:rsidR="00E86A96">
        <w:rPr>
          <w:rFonts w:ascii="Garamond" w:hAnsi="Garamond"/>
          <w:szCs w:val="22"/>
          <w:lang w:val="cs-CZ"/>
        </w:rPr>
        <w:t>společnosti Jablonecká</w:t>
      </w:r>
      <w:r w:rsidR="00A07A0E">
        <w:rPr>
          <w:rFonts w:ascii="Garamond" w:hAnsi="Garamond"/>
          <w:szCs w:val="22"/>
          <w:lang w:val="cs-CZ"/>
        </w:rPr>
        <w:t xml:space="preserve"> dopravní</w:t>
      </w:r>
      <w:r w:rsidRPr="0078478B">
        <w:rPr>
          <w:rFonts w:ascii="Garamond" w:hAnsi="Garamond"/>
          <w:szCs w:val="22"/>
          <w:lang w:val="cs-CZ"/>
        </w:rPr>
        <w:t xml:space="preserve"> dle této </w:t>
      </w:r>
      <w:r w:rsidR="00E86A96">
        <w:rPr>
          <w:rFonts w:ascii="Garamond" w:hAnsi="Garamond"/>
          <w:szCs w:val="22"/>
          <w:lang w:val="cs-CZ"/>
        </w:rPr>
        <w:t>Dohody</w:t>
      </w:r>
      <w:r w:rsidRPr="0078478B">
        <w:rPr>
          <w:rFonts w:ascii="Garamond" w:hAnsi="Garamond"/>
          <w:szCs w:val="22"/>
          <w:lang w:val="cs-CZ"/>
        </w:rPr>
        <w:t>, které</w:t>
      </w:r>
      <w:r w:rsidR="00E86A96">
        <w:rPr>
          <w:rFonts w:ascii="Garamond" w:hAnsi="Garamond"/>
          <w:szCs w:val="22"/>
          <w:lang w:val="cs-CZ"/>
        </w:rPr>
        <w:t xml:space="preserve"> společnost</w:t>
      </w:r>
      <w:r w:rsidRPr="0078478B">
        <w:rPr>
          <w:rFonts w:ascii="Garamond" w:hAnsi="Garamond"/>
          <w:szCs w:val="22"/>
          <w:lang w:val="cs-CZ"/>
        </w:rPr>
        <w:t xml:space="preserve"> </w:t>
      </w:r>
      <w:r w:rsidR="00A07A0E">
        <w:rPr>
          <w:rFonts w:ascii="Garamond" w:hAnsi="Garamond"/>
          <w:szCs w:val="22"/>
          <w:lang w:val="cs-CZ"/>
        </w:rPr>
        <w:t>Jablonecká dopravní</w:t>
      </w:r>
      <w:r w:rsidRPr="0078478B">
        <w:rPr>
          <w:rFonts w:ascii="Garamond" w:hAnsi="Garamond"/>
          <w:szCs w:val="22"/>
          <w:lang w:val="cs-CZ"/>
        </w:rPr>
        <w:t xml:space="preserve"> nenapraví ani v dodatečné lhůtě stanovené </w:t>
      </w:r>
      <w:r w:rsidR="00E86A96">
        <w:rPr>
          <w:rFonts w:ascii="Garamond" w:hAnsi="Garamond"/>
          <w:szCs w:val="22"/>
          <w:lang w:val="cs-CZ"/>
        </w:rPr>
        <w:t>společností EM TEST</w:t>
      </w:r>
      <w:r w:rsidRPr="0078478B">
        <w:rPr>
          <w:rFonts w:ascii="Garamond" w:hAnsi="Garamond"/>
          <w:szCs w:val="22"/>
          <w:lang w:val="cs-CZ"/>
        </w:rPr>
        <w:t xml:space="preserve"> nejméně v délce </w:t>
      </w:r>
      <w:r w:rsidR="00E86A96">
        <w:rPr>
          <w:rFonts w:ascii="Garamond" w:hAnsi="Garamond"/>
          <w:szCs w:val="22"/>
          <w:lang w:val="cs-CZ"/>
        </w:rPr>
        <w:t>5</w:t>
      </w:r>
      <w:r w:rsidR="00457EC7">
        <w:rPr>
          <w:rFonts w:ascii="Garamond" w:hAnsi="Garamond"/>
          <w:szCs w:val="22"/>
          <w:lang w:val="cs-CZ"/>
        </w:rPr>
        <w:t> </w:t>
      </w:r>
      <w:r w:rsidRPr="0078478B">
        <w:rPr>
          <w:rFonts w:ascii="Garamond" w:hAnsi="Garamond"/>
          <w:szCs w:val="22"/>
          <w:lang w:val="cs-CZ"/>
        </w:rPr>
        <w:t>pracovních dní;</w:t>
      </w:r>
    </w:p>
    <w:p w14:paraId="494F7C97" w14:textId="047A866A" w:rsidR="00C67D3D" w:rsidRPr="0078478B" w:rsidRDefault="00EC412A" w:rsidP="00C67D3D">
      <w:pPr>
        <w:pStyle w:val="11slovantext"/>
        <w:numPr>
          <w:ilvl w:val="0"/>
          <w:numId w:val="13"/>
        </w:numPr>
        <w:spacing w:line="240" w:lineRule="auto"/>
        <w:ind w:left="709" w:hanging="283"/>
        <w:rPr>
          <w:rFonts w:ascii="Garamond" w:hAnsi="Garamond"/>
          <w:szCs w:val="22"/>
          <w:lang w:val="cs-CZ"/>
        </w:rPr>
      </w:pPr>
      <w:r>
        <w:rPr>
          <w:rFonts w:ascii="Garamond" w:hAnsi="Garamond"/>
          <w:szCs w:val="22"/>
          <w:lang w:val="cs-CZ"/>
        </w:rPr>
        <w:t>vstupu</w:t>
      </w:r>
      <w:r w:rsidR="00C67D3D" w:rsidRPr="0078478B">
        <w:rPr>
          <w:rFonts w:ascii="Garamond" w:hAnsi="Garamond"/>
          <w:szCs w:val="22"/>
          <w:lang w:val="cs-CZ"/>
        </w:rPr>
        <w:t xml:space="preserve"> </w:t>
      </w:r>
      <w:r w:rsidR="00E86A96">
        <w:rPr>
          <w:rFonts w:ascii="Garamond" w:hAnsi="Garamond"/>
          <w:szCs w:val="22"/>
          <w:lang w:val="cs-CZ"/>
        </w:rPr>
        <w:t>společnosti Jablonecká</w:t>
      </w:r>
      <w:r w:rsidR="00A07A0E">
        <w:rPr>
          <w:rFonts w:ascii="Garamond" w:hAnsi="Garamond"/>
          <w:szCs w:val="22"/>
          <w:lang w:val="cs-CZ"/>
        </w:rPr>
        <w:t xml:space="preserve"> dopravní</w:t>
      </w:r>
      <w:r w:rsidR="00C67D3D" w:rsidRPr="0078478B">
        <w:rPr>
          <w:rFonts w:ascii="Garamond" w:hAnsi="Garamond"/>
          <w:szCs w:val="22"/>
          <w:lang w:val="cs-CZ"/>
        </w:rPr>
        <w:t xml:space="preserve"> do likvidace nebo </w:t>
      </w:r>
      <w:r>
        <w:rPr>
          <w:rFonts w:ascii="Garamond" w:hAnsi="Garamond"/>
          <w:szCs w:val="22"/>
          <w:lang w:val="cs-CZ"/>
        </w:rPr>
        <w:t xml:space="preserve">osvědčení </w:t>
      </w:r>
      <w:r w:rsidR="00052C46">
        <w:rPr>
          <w:rFonts w:ascii="Garamond" w:hAnsi="Garamond"/>
          <w:szCs w:val="22"/>
          <w:lang w:val="cs-CZ"/>
        </w:rPr>
        <w:t>její</w:t>
      </w:r>
      <w:r w:rsidR="00BE2670">
        <w:rPr>
          <w:rFonts w:ascii="Garamond" w:hAnsi="Garamond"/>
          <w:szCs w:val="22"/>
          <w:lang w:val="cs-CZ"/>
        </w:rPr>
        <w:t>ho</w:t>
      </w:r>
      <w:r w:rsidR="00C67D3D" w:rsidRPr="0078478B">
        <w:rPr>
          <w:rFonts w:ascii="Garamond" w:hAnsi="Garamond"/>
          <w:szCs w:val="22"/>
          <w:lang w:val="cs-CZ"/>
        </w:rPr>
        <w:t xml:space="preserve"> úpadku dle zákona č.</w:t>
      </w:r>
      <w:r w:rsidR="00CD7C03">
        <w:rPr>
          <w:rFonts w:ascii="Garamond" w:hAnsi="Garamond"/>
          <w:szCs w:val="22"/>
          <w:lang w:val="cs-CZ"/>
        </w:rPr>
        <w:t> </w:t>
      </w:r>
      <w:r w:rsidR="00C67D3D" w:rsidRPr="0078478B">
        <w:rPr>
          <w:rFonts w:ascii="Garamond" w:hAnsi="Garamond"/>
          <w:szCs w:val="22"/>
          <w:lang w:val="cs-CZ"/>
        </w:rPr>
        <w:t>182/2006 Sb., o</w:t>
      </w:r>
      <w:r w:rsidR="008E5199">
        <w:rPr>
          <w:rFonts w:ascii="Garamond" w:hAnsi="Garamond"/>
          <w:szCs w:val="22"/>
          <w:lang w:val="cs-CZ"/>
        </w:rPr>
        <w:t> </w:t>
      </w:r>
      <w:r w:rsidR="00C67D3D" w:rsidRPr="0078478B">
        <w:rPr>
          <w:rFonts w:ascii="Garamond" w:hAnsi="Garamond"/>
          <w:szCs w:val="22"/>
          <w:lang w:val="cs-CZ"/>
        </w:rPr>
        <w:t>úpadku a způsobech jeho řešení (insolvenční zákon), ve znění pozdějších předpisů.</w:t>
      </w:r>
    </w:p>
    <w:p w14:paraId="096B7FCE" w14:textId="7BDFE3ED" w:rsidR="00C67D3D" w:rsidRPr="0078478B" w:rsidRDefault="00A07A0E"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t>Jablonecká dopravní</w:t>
      </w:r>
      <w:r w:rsidR="00C67D3D" w:rsidRPr="0078478B">
        <w:rPr>
          <w:rFonts w:ascii="Garamond" w:hAnsi="Garamond"/>
          <w:szCs w:val="22"/>
          <w:lang w:val="cs-CZ"/>
        </w:rPr>
        <w:t xml:space="preserve"> je oprávněn</w:t>
      </w:r>
      <w:r>
        <w:rPr>
          <w:rFonts w:ascii="Garamond" w:hAnsi="Garamond"/>
          <w:szCs w:val="22"/>
          <w:lang w:val="cs-CZ"/>
        </w:rPr>
        <w:t>a</w:t>
      </w:r>
      <w:r w:rsidR="00C67D3D" w:rsidRPr="0078478B">
        <w:rPr>
          <w:rFonts w:ascii="Garamond" w:hAnsi="Garamond"/>
          <w:szCs w:val="22"/>
          <w:lang w:val="cs-CZ"/>
        </w:rPr>
        <w:t xml:space="preserve"> od </w:t>
      </w:r>
      <w:r w:rsidR="00E86A96">
        <w:rPr>
          <w:rFonts w:ascii="Garamond" w:hAnsi="Garamond"/>
          <w:szCs w:val="22"/>
          <w:lang w:val="cs-CZ"/>
        </w:rPr>
        <w:t>Dohody</w:t>
      </w:r>
      <w:r w:rsidR="00C67D3D" w:rsidRPr="0078478B">
        <w:rPr>
          <w:rFonts w:ascii="Garamond" w:hAnsi="Garamond"/>
          <w:szCs w:val="22"/>
          <w:lang w:val="cs-CZ"/>
        </w:rPr>
        <w:t xml:space="preserve"> odstoupit v případě:</w:t>
      </w:r>
    </w:p>
    <w:p w14:paraId="7C12B83B" w14:textId="4716D1AF" w:rsidR="00C67D3D" w:rsidRDefault="00C67D3D" w:rsidP="00AE7B28">
      <w:pPr>
        <w:pStyle w:val="11slovantext"/>
        <w:numPr>
          <w:ilvl w:val="0"/>
          <w:numId w:val="26"/>
        </w:numPr>
        <w:spacing w:line="240" w:lineRule="auto"/>
        <w:ind w:left="709" w:hanging="283"/>
        <w:rPr>
          <w:rFonts w:ascii="Garamond" w:hAnsi="Garamond"/>
          <w:szCs w:val="22"/>
          <w:lang w:val="cs-CZ"/>
        </w:rPr>
      </w:pPr>
      <w:r w:rsidRPr="0078478B">
        <w:rPr>
          <w:rFonts w:ascii="Garamond" w:hAnsi="Garamond"/>
          <w:szCs w:val="22"/>
          <w:lang w:val="cs-CZ"/>
        </w:rPr>
        <w:t xml:space="preserve">podstatného porušení kterékoliv povinnosti </w:t>
      </w:r>
      <w:r w:rsidR="00E86A96">
        <w:rPr>
          <w:rFonts w:ascii="Garamond" w:hAnsi="Garamond"/>
          <w:szCs w:val="22"/>
          <w:lang w:val="cs-CZ"/>
        </w:rPr>
        <w:t>společnosti EM TEST</w:t>
      </w:r>
      <w:r w:rsidRPr="0078478B">
        <w:rPr>
          <w:rFonts w:ascii="Garamond" w:hAnsi="Garamond"/>
          <w:szCs w:val="22"/>
          <w:lang w:val="cs-CZ"/>
        </w:rPr>
        <w:t xml:space="preserve"> dle této </w:t>
      </w:r>
      <w:r w:rsidR="00E86A96">
        <w:rPr>
          <w:rFonts w:ascii="Garamond" w:hAnsi="Garamond"/>
          <w:szCs w:val="22"/>
          <w:lang w:val="cs-CZ"/>
        </w:rPr>
        <w:t>Dohody</w:t>
      </w:r>
      <w:r w:rsidRPr="0078478B">
        <w:rPr>
          <w:rFonts w:ascii="Garamond" w:hAnsi="Garamond"/>
          <w:szCs w:val="22"/>
          <w:lang w:val="cs-CZ"/>
        </w:rPr>
        <w:t xml:space="preserve">, které </w:t>
      </w:r>
      <w:r w:rsidR="00E86A96">
        <w:rPr>
          <w:rFonts w:ascii="Garamond" w:hAnsi="Garamond"/>
          <w:szCs w:val="22"/>
          <w:lang w:val="cs-CZ"/>
        </w:rPr>
        <w:t>společnost EM TEST</w:t>
      </w:r>
      <w:r w:rsidRPr="0078478B">
        <w:rPr>
          <w:rFonts w:ascii="Garamond" w:hAnsi="Garamond"/>
          <w:szCs w:val="22"/>
          <w:lang w:val="cs-CZ"/>
        </w:rPr>
        <w:t xml:space="preserve"> nenapraví ani v dodatečné lhůtě stanovené </w:t>
      </w:r>
      <w:r w:rsidR="00A07A0E">
        <w:rPr>
          <w:rFonts w:ascii="Garamond" w:hAnsi="Garamond"/>
          <w:szCs w:val="22"/>
          <w:lang w:val="cs-CZ"/>
        </w:rPr>
        <w:t xml:space="preserve">Jabloneckou dopravní </w:t>
      </w:r>
      <w:r w:rsidRPr="0078478B">
        <w:rPr>
          <w:rFonts w:ascii="Garamond" w:hAnsi="Garamond"/>
          <w:szCs w:val="22"/>
          <w:lang w:val="cs-CZ"/>
        </w:rPr>
        <w:t xml:space="preserve">nejméně v délce </w:t>
      </w:r>
      <w:r w:rsidR="00052C46">
        <w:rPr>
          <w:rFonts w:ascii="Garamond" w:hAnsi="Garamond"/>
          <w:szCs w:val="22"/>
          <w:lang w:val="cs-CZ"/>
        </w:rPr>
        <w:t>5</w:t>
      </w:r>
      <w:r w:rsidRPr="0078478B">
        <w:rPr>
          <w:rFonts w:ascii="Garamond" w:hAnsi="Garamond"/>
          <w:szCs w:val="22"/>
          <w:lang w:val="cs-CZ"/>
        </w:rPr>
        <w:t xml:space="preserve"> pracovních dní;</w:t>
      </w:r>
    </w:p>
    <w:p w14:paraId="7532AAB0" w14:textId="682182F3" w:rsidR="00C67D3D" w:rsidRPr="0078478B" w:rsidRDefault="00EC412A" w:rsidP="00AE7B28">
      <w:pPr>
        <w:pStyle w:val="11slovantext"/>
        <w:numPr>
          <w:ilvl w:val="0"/>
          <w:numId w:val="26"/>
        </w:numPr>
        <w:spacing w:line="240" w:lineRule="auto"/>
        <w:ind w:left="709" w:hanging="283"/>
        <w:rPr>
          <w:rFonts w:ascii="Garamond" w:hAnsi="Garamond"/>
          <w:szCs w:val="22"/>
          <w:lang w:val="cs-CZ"/>
        </w:rPr>
      </w:pPr>
      <w:r>
        <w:rPr>
          <w:rFonts w:ascii="Garamond" w:hAnsi="Garamond"/>
          <w:szCs w:val="22"/>
          <w:lang w:val="cs-CZ"/>
        </w:rPr>
        <w:t>vstupu</w:t>
      </w:r>
      <w:r w:rsidR="00C67D3D" w:rsidRPr="0078478B">
        <w:rPr>
          <w:rFonts w:ascii="Garamond" w:hAnsi="Garamond"/>
          <w:szCs w:val="22"/>
          <w:lang w:val="cs-CZ"/>
        </w:rPr>
        <w:t xml:space="preserve"> </w:t>
      </w:r>
      <w:r w:rsidR="00052C46">
        <w:rPr>
          <w:rFonts w:ascii="Garamond" w:hAnsi="Garamond"/>
          <w:szCs w:val="22"/>
          <w:lang w:val="cs-CZ"/>
        </w:rPr>
        <w:t>společnosti EM TEST</w:t>
      </w:r>
      <w:r w:rsidR="00C67D3D" w:rsidRPr="0078478B">
        <w:rPr>
          <w:rFonts w:ascii="Garamond" w:hAnsi="Garamond"/>
          <w:szCs w:val="22"/>
          <w:lang w:val="cs-CZ"/>
        </w:rPr>
        <w:t xml:space="preserve"> do likvidace nebo </w:t>
      </w:r>
      <w:r>
        <w:rPr>
          <w:rFonts w:ascii="Garamond" w:hAnsi="Garamond"/>
          <w:szCs w:val="22"/>
          <w:lang w:val="cs-CZ"/>
        </w:rPr>
        <w:t xml:space="preserve">osvědčení </w:t>
      </w:r>
      <w:r w:rsidR="00052C46">
        <w:rPr>
          <w:rFonts w:ascii="Garamond" w:hAnsi="Garamond"/>
          <w:szCs w:val="22"/>
          <w:lang w:val="cs-CZ"/>
        </w:rPr>
        <w:t>její</w:t>
      </w:r>
      <w:r w:rsidR="00BE2670">
        <w:rPr>
          <w:rFonts w:ascii="Garamond" w:hAnsi="Garamond"/>
          <w:szCs w:val="22"/>
          <w:lang w:val="cs-CZ"/>
        </w:rPr>
        <w:t>ho</w:t>
      </w:r>
      <w:r>
        <w:rPr>
          <w:rFonts w:ascii="Garamond" w:hAnsi="Garamond"/>
          <w:szCs w:val="22"/>
          <w:lang w:val="cs-CZ"/>
        </w:rPr>
        <w:t xml:space="preserve"> </w:t>
      </w:r>
      <w:r w:rsidR="00C67D3D" w:rsidRPr="0078478B">
        <w:rPr>
          <w:rFonts w:ascii="Garamond" w:hAnsi="Garamond"/>
          <w:szCs w:val="22"/>
          <w:lang w:val="cs-CZ"/>
        </w:rPr>
        <w:t>úpadku dle zákona č. 182/2006 Sb., o úpadku a způsobech jeho řešení (insolvenční zákon), ve znění pozdějších předpisů.</w:t>
      </w:r>
    </w:p>
    <w:p w14:paraId="6CD11687" w14:textId="360B1EFF" w:rsidR="006E16E2" w:rsidRDefault="006E16E2"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lastRenderedPageBreak/>
        <w:t xml:space="preserve">Za porušení této </w:t>
      </w:r>
      <w:r w:rsidR="00E86A96">
        <w:rPr>
          <w:rFonts w:ascii="Garamond" w:hAnsi="Garamond"/>
          <w:szCs w:val="22"/>
          <w:lang w:val="cs-CZ"/>
        </w:rPr>
        <w:t>Dohody</w:t>
      </w:r>
      <w:r>
        <w:rPr>
          <w:rFonts w:ascii="Garamond" w:hAnsi="Garamond"/>
          <w:szCs w:val="22"/>
          <w:lang w:val="cs-CZ"/>
        </w:rPr>
        <w:t xml:space="preserve"> kteroukoliv </w:t>
      </w:r>
      <w:r w:rsidR="00E86A96">
        <w:rPr>
          <w:rFonts w:ascii="Garamond" w:hAnsi="Garamond"/>
          <w:szCs w:val="22"/>
          <w:lang w:val="cs-CZ"/>
        </w:rPr>
        <w:t>S</w:t>
      </w:r>
      <w:r>
        <w:rPr>
          <w:rFonts w:ascii="Garamond" w:hAnsi="Garamond"/>
          <w:szCs w:val="22"/>
          <w:lang w:val="cs-CZ"/>
        </w:rPr>
        <w:t xml:space="preserve">tranou podstatným způsobem se považuje jednání kterékoliv </w:t>
      </w:r>
      <w:r w:rsidR="00052C46">
        <w:rPr>
          <w:rFonts w:ascii="Garamond" w:hAnsi="Garamond"/>
          <w:szCs w:val="22"/>
          <w:lang w:val="cs-CZ"/>
        </w:rPr>
        <w:t>S</w:t>
      </w:r>
      <w:r>
        <w:rPr>
          <w:rFonts w:ascii="Garamond" w:hAnsi="Garamond"/>
          <w:szCs w:val="22"/>
          <w:lang w:val="cs-CZ"/>
        </w:rPr>
        <w:t>trany dosahující intenzit</w:t>
      </w:r>
      <w:r w:rsidR="00BE2670">
        <w:rPr>
          <w:rFonts w:ascii="Garamond" w:hAnsi="Garamond"/>
          <w:szCs w:val="22"/>
          <w:lang w:val="cs-CZ"/>
        </w:rPr>
        <w:t>y</w:t>
      </w:r>
      <w:r>
        <w:rPr>
          <w:rFonts w:ascii="Garamond" w:hAnsi="Garamond"/>
          <w:szCs w:val="22"/>
          <w:lang w:val="cs-CZ"/>
        </w:rPr>
        <w:t xml:space="preserve"> podstatného porušení smlouvy dle § 2002 Občanského zákoníku</w:t>
      </w:r>
      <w:r w:rsidR="00E86A96">
        <w:rPr>
          <w:rFonts w:ascii="Garamond" w:hAnsi="Garamond"/>
          <w:szCs w:val="22"/>
          <w:lang w:val="cs-CZ"/>
        </w:rPr>
        <w:t>, a to zejména neuhrazení jakékoliv faktury nebo zálohové faktury dle čl. I. této Dohody ze strany kterékoliv Strany</w:t>
      </w:r>
      <w:r>
        <w:rPr>
          <w:rFonts w:ascii="Garamond" w:hAnsi="Garamond"/>
          <w:szCs w:val="22"/>
          <w:lang w:val="cs-CZ"/>
        </w:rPr>
        <w:t>.</w:t>
      </w:r>
    </w:p>
    <w:p w14:paraId="33CB1A80" w14:textId="19F4744E" w:rsidR="00C67D3D" w:rsidRPr="0078478B" w:rsidRDefault="00C67D3D" w:rsidP="00052C46">
      <w:pPr>
        <w:pStyle w:val="11slovantext"/>
        <w:numPr>
          <w:ilvl w:val="1"/>
          <w:numId w:val="2"/>
        </w:numPr>
        <w:spacing w:line="240" w:lineRule="auto"/>
        <w:ind w:left="426"/>
        <w:rPr>
          <w:rFonts w:ascii="Garamond" w:hAnsi="Garamond"/>
          <w:szCs w:val="22"/>
          <w:lang w:val="cs-CZ"/>
        </w:rPr>
      </w:pPr>
      <w:r w:rsidRPr="0078478B">
        <w:rPr>
          <w:rFonts w:ascii="Garamond" w:hAnsi="Garamond"/>
          <w:szCs w:val="22"/>
          <w:lang w:val="cs-CZ"/>
        </w:rPr>
        <w:t xml:space="preserve">Odstoupení od </w:t>
      </w:r>
      <w:r w:rsidR="00E86A96">
        <w:rPr>
          <w:rFonts w:ascii="Garamond" w:hAnsi="Garamond"/>
          <w:szCs w:val="22"/>
          <w:lang w:val="cs-CZ"/>
        </w:rPr>
        <w:t>Dohody</w:t>
      </w:r>
      <w:r w:rsidRPr="0078478B">
        <w:rPr>
          <w:rFonts w:ascii="Garamond" w:hAnsi="Garamond"/>
          <w:szCs w:val="22"/>
          <w:lang w:val="cs-CZ"/>
        </w:rPr>
        <w:t xml:space="preserve"> musí být učiněno písemně a musí být druhé </w:t>
      </w:r>
      <w:r w:rsidR="00052C46">
        <w:rPr>
          <w:rFonts w:ascii="Garamond" w:hAnsi="Garamond"/>
          <w:szCs w:val="22"/>
          <w:lang w:val="cs-CZ"/>
        </w:rPr>
        <w:t>S</w:t>
      </w:r>
      <w:r w:rsidRPr="0078478B">
        <w:rPr>
          <w:rFonts w:ascii="Garamond" w:hAnsi="Garamond"/>
          <w:szCs w:val="22"/>
          <w:lang w:val="cs-CZ"/>
        </w:rPr>
        <w:t xml:space="preserve">traně doručené na adresu sídla </w:t>
      </w:r>
      <w:r w:rsidR="00052C46">
        <w:rPr>
          <w:rFonts w:ascii="Garamond" w:hAnsi="Garamond"/>
          <w:szCs w:val="22"/>
          <w:lang w:val="cs-CZ"/>
        </w:rPr>
        <w:t>S</w:t>
      </w:r>
      <w:r w:rsidRPr="0078478B">
        <w:rPr>
          <w:rFonts w:ascii="Garamond" w:hAnsi="Garamond"/>
          <w:szCs w:val="22"/>
          <w:lang w:val="cs-CZ"/>
        </w:rPr>
        <w:t xml:space="preserve">trany uvedené v záhlaví této </w:t>
      </w:r>
      <w:r w:rsidR="00052C46">
        <w:rPr>
          <w:rFonts w:ascii="Garamond" w:hAnsi="Garamond"/>
          <w:szCs w:val="22"/>
          <w:lang w:val="cs-CZ"/>
        </w:rPr>
        <w:t xml:space="preserve">Dohody nebo do datové schránky Strany postupem podle </w:t>
      </w:r>
      <w:r w:rsidR="00052C46" w:rsidRPr="00052C46">
        <w:rPr>
          <w:rFonts w:ascii="Garamond" w:hAnsi="Garamond"/>
          <w:szCs w:val="22"/>
          <w:lang w:val="cs-CZ"/>
        </w:rPr>
        <w:t>zákon</w:t>
      </w:r>
      <w:r w:rsidR="00052C46">
        <w:rPr>
          <w:rFonts w:ascii="Garamond" w:hAnsi="Garamond"/>
          <w:szCs w:val="22"/>
          <w:lang w:val="cs-CZ"/>
        </w:rPr>
        <w:t>a</w:t>
      </w:r>
      <w:r w:rsidR="00052C46" w:rsidRPr="00052C46">
        <w:rPr>
          <w:rFonts w:ascii="Garamond" w:hAnsi="Garamond"/>
          <w:szCs w:val="22"/>
          <w:lang w:val="cs-CZ"/>
        </w:rPr>
        <w:t xml:space="preserve"> č. 300/2008 Sb., o elektronických úkonech a autorizované konverzi dokumentů, ve znění pozdějších předpisů</w:t>
      </w:r>
      <w:r w:rsidRPr="0078478B">
        <w:rPr>
          <w:rFonts w:ascii="Garamond" w:hAnsi="Garamond"/>
          <w:szCs w:val="22"/>
          <w:lang w:val="cs-CZ"/>
        </w:rPr>
        <w:t>.</w:t>
      </w:r>
    </w:p>
    <w:p w14:paraId="2BB63BE5" w14:textId="7981C069" w:rsidR="009E01D0" w:rsidRPr="0078478B" w:rsidRDefault="009E01D0" w:rsidP="00457EC7">
      <w:pPr>
        <w:numPr>
          <w:ilvl w:val="0"/>
          <w:numId w:val="2"/>
        </w:numPr>
        <w:spacing w:before="240" w:after="240" w:line="240" w:lineRule="auto"/>
        <w:ind w:left="284" w:hanging="568"/>
        <w:rPr>
          <w:rFonts w:ascii="Garamond" w:hAnsi="Garamond"/>
          <w:b/>
        </w:rPr>
      </w:pPr>
      <w:r w:rsidRPr="0078478B">
        <w:rPr>
          <w:rFonts w:ascii="Garamond" w:hAnsi="Garamond"/>
          <w:b/>
        </w:rPr>
        <w:t>Závěrečná ustanovení</w:t>
      </w:r>
    </w:p>
    <w:p w14:paraId="62F7FB8B" w14:textId="1987667C" w:rsidR="00052C46" w:rsidRPr="00052C46" w:rsidRDefault="00052C46" w:rsidP="00F26166">
      <w:pPr>
        <w:pStyle w:val="11slovantext"/>
        <w:numPr>
          <w:ilvl w:val="1"/>
          <w:numId w:val="2"/>
        </w:numPr>
        <w:spacing w:line="240" w:lineRule="auto"/>
        <w:ind w:left="426"/>
        <w:rPr>
          <w:rFonts w:ascii="Garamond" w:hAnsi="Garamond"/>
          <w:lang w:val="cs-CZ"/>
        </w:rPr>
      </w:pPr>
      <w:r w:rsidRPr="00052C46">
        <w:rPr>
          <w:rFonts w:ascii="Garamond" w:hAnsi="Garamond"/>
          <w:szCs w:val="22"/>
          <w:lang w:val="cs-CZ"/>
        </w:rPr>
        <w:t xml:space="preserve">Platnost </w:t>
      </w:r>
      <w:r w:rsidR="005C3EAA" w:rsidRPr="00052C46">
        <w:rPr>
          <w:rFonts w:ascii="Garamond" w:hAnsi="Garamond"/>
          <w:szCs w:val="22"/>
          <w:lang w:val="cs-CZ"/>
        </w:rPr>
        <w:t xml:space="preserve">této </w:t>
      </w:r>
      <w:r w:rsidRPr="00052C46">
        <w:rPr>
          <w:rFonts w:ascii="Garamond" w:hAnsi="Garamond"/>
          <w:szCs w:val="22"/>
          <w:lang w:val="cs-CZ"/>
        </w:rPr>
        <w:t>Dohody</w:t>
      </w:r>
      <w:r w:rsidR="005C3EAA" w:rsidRPr="00052C46">
        <w:rPr>
          <w:rFonts w:ascii="Garamond" w:hAnsi="Garamond"/>
          <w:szCs w:val="22"/>
          <w:lang w:val="cs-CZ"/>
        </w:rPr>
        <w:t xml:space="preserve"> nastává dnem jejího podpisu oběma </w:t>
      </w:r>
      <w:r w:rsidRPr="00052C46">
        <w:rPr>
          <w:rFonts w:ascii="Garamond" w:hAnsi="Garamond"/>
          <w:szCs w:val="22"/>
          <w:lang w:val="cs-CZ"/>
        </w:rPr>
        <w:t>S</w:t>
      </w:r>
      <w:r w:rsidR="005C3EAA" w:rsidRPr="00052C46">
        <w:rPr>
          <w:rFonts w:ascii="Garamond" w:hAnsi="Garamond"/>
          <w:szCs w:val="22"/>
          <w:lang w:val="cs-CZ"/>
        </w:rPr>
        <w:t>tranami.</w:t>
      </w:r>
      <w:r w:rsidRPr="00052C46">
        <w:rPr>
          <w:rFonts w:ascii="Garamond" w:hAnsi="Garamond"/>
          <w:szCs w:val="22"/>
          <w:lang w:val="cs-CZ"/>
        </w:rPr>
        <w:t xml:space="preserve"> </w:t>
      </w:r>
      <w:r>
        <w:rPr>
          <w:rFonts w:ascii="Garamond" w:hAnsi="Garamond"/>
          <w:szCs w:val="22"/>
          <w:lang w:val="cs-CZ"/>
        </w:rPr>
        <w:t>S</w:t>
      </w:r>
      <w:r w:rsidRPr="00052C46">
        <w:rPr>
          <w:rFonts w:ascii="Garamond" w:hAnsi="Garamond"/>
          <w:lang w:val="cs-CZ"/>
        </w:rPr>
        <w:t xml:space="preserve">trany berou na vědomí, že tato </w:t>
      </w:r>
      <w:r>
        <w:rPr>
          <w:rFonts w:ascii="Garamond" w:hAnsi="Garamond"/>
          <w:lang w:val="cs-CZ"/>
        </w:rPr>
        <w:t>Dohoda</w:t>
      </w:r>
      <w:r w:rsidRPr="00052C46">
        <w:rPr>
          <w:rFonts w:ascii="Garamond" w:hAnsi="Garamond"/>
          <w:lang w:val="cs-CZ"/>
        </w:rPr>
        <w:t xml:space="preserve"> podléhá uveřejnění v registru smluv podle zákona č. 340/2015 Sb., o zvláštních podmínkách účinnosti některých smluv, uveřejňování těchto smluv a o registru smluv, ve znění pozdějších předpisů, </w:t>
      </w:r>
      <w:r w:rsidR="00F26166">
        <w:rPr>
          <w:rFonts w:ascii="Garamond" w:hAnsi="Garamond"/>
          <w:lang w:val="cs-CZ"/>
        </w:rPr>
        <w:t xml:space="preserve">a tedy nabude účinnosti dnem uveřejnění v registru smluv. </w:t>
      </w:r>
      <w:r w:rsidR="00F26166" w:rsidRPr="00F26166">
        <w:rPr>
          <w:rFonts w:ascii="Garamond" w:hAnsi="Garamond"/>
          <w:lang w:val="cs-CZ"/>
        </w:rPr>
        <w:t xml:space="preserve">Zaslání </w:t>
      </w:r>
      <w:r w:rsidR="00F26166">
        <w:rPr>
          <w:rFonts w:ascii="Garamond" w:hAnsi="Garamond"/>
          <w:lang w:val="cs-CZ"/>
        </w:rPr>
        <w:t>Dohody</w:t>
      </w:r>
      <w:r w:rsidR="00F26166" w:rsidRPr="00F26166">
        <w:rPr>
          <w:rFonts w:ascii="Garamond" w:hAnsi="Garamond"/>
          <w:lang w:val="cs-CZ"/>
        </w:rPr>
        <w:t xml:space="preserve"> správci registru smluv k</w:t>
      </w:r>
      <w:r w:rsidR="00F26166">
        <w:rPr>
          <w:rFonts w:ascii="Garamond" w:hAnsi="Garamond"/>
          <w:lang w:val="cs-CZ"/>
        </w:rPr>
        <w:t> </w:t>
      </w:r>
      <w:r w:rsidR="00F26166" w:rsidRPr="00F26166">
        <w:rPr>
          <w:rFonts w:ascii="Garamond" w:hAnsi="Garamond"/>
          <w:lang w:val="cs-CZ"/>
        </w:rPr>
        <w:t xml:space="preserve">uveřejnění v registru smluv zajišťuje </w:t>
      </w:r>
      <w:r w:rsidR="00F26166">
        <w:rPr>
          <w:rFonts w:ascii="Garamond" w:hAnsi="Garamond"/>
          <w:lang w:val="cs-CZ"/>
        </w:rPr>
        <w:t>společnost Jablonecká dopravní</w:t>
      </w:r>
      <w:r w:rsidRPr="00052C46">
        <w:rPr>
          <w:rFonts w:ascii="Garamond" w:hAnsi="Garamond"/>
          <w:lang w:val="cs-CZ"/>
        </w:rPr>
        <w:t>.</w:t>
      </w:r>
    </w:p>
    <w:p w14:paraId="1AE50FF4" w14:textId="31C12CB4" w:rsidR="00201A50" w:rsidRPr="00201A50" w:rsidRDefault="00D368A2"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t>S</w:t>
      </w:r>
      <w:r w:rsidR="00C67D3D" w:rsidRPr="0078478B">
        <w:rPr>
          <w:rFonts w:ascii="Garamond" w:hAnsi="Garamond"/>
          <w:szCs w:val="22"/>
          <w:lang w:val="cs-CZ"/>
        </w:rPr>
        <w:t xml:space="preserve">trany </w:t>
      </w:r>
      <w:r w:rsidR="005C3EAA" w:rsidRPr="0078478B">
        <w:rPr>
          <w:rFonts w:ascii="Garamond" w:hAnsi="Garamond"/>
          <w:szCs w:val="22"/>
          <w:lang w:val="cs-CZ"/>
        </w:rPr>
        <w:t xml:space="preserve">vysloveně </w:t>
      </w:r>
      <w:r w:rsidR="009E01D0" w:rsidRPr="0078478B">
        <w:rPr>
          <w:rFonts w:ascii="Garamond" w:hAnsi="Garamond"/>
          <w:szCs w:val="22"/>
          <w:lang w:val="cs-CZ"/>
        </w:rPr>
        <w:t>be</w:t>
      </w:r>
      <w:r w:rsidR="00C67D3D" w:rsidRPr="0078478B">
        <w:rPr>
          <w:rFonts w:ascii="Garamond" w:hAnsi="Garamond"/>
          <w:szCs w:val="22"/>
          <w:lang w:val="cs-CZ"/>
        </w:rPr>
        <w:t>rou</w:t>
      </w:r>
      <w:r w:rsidR="009E01D0" w:rsidRPr="0078478B">
        <w:rPr>
          <w:rFonts w:ascii="Garamond" w:hAnsi="Garamond"/>
          <w:szCs w:val="22"/>
          <w:lang w:val="cs-CZ"/>
        </w:rPr>
        <w:t xml:space="preserve"> na vědomí, že </w:t>
      </w:r>
      <w:r w:rsidR="00252A13">
        <w:rPr>
          <w:rFonts w:ascii="Garamond" w:hAnsi="Garamond"/>
          <w:szCs w:val="22"/>
          <w:lang w:val="cs-CZ"/>
        </w:rPr>
        <w:t>Jablonecká dopravní</w:t>
      </w:r>
      <w:r w:rsidR="00C67D3D" w:rsidRPr="0078478B">
        <w:rPr>
          <w:rFonts w:ascii="Garamond" w:hAnsi="Garamond"/>
          <w:szCs w:val="22"/>
          <w:lang w:val="cs-CZ"/>
        </w:rPr>
        <w:t xml:space="preserve"> </w:t>
      </w:r>
      <w:r>
        <w:rPr>
          <w:rFonts w:ascii="Garamond" w:hAnsi="Garamond"/>
          <w:szCs w:val="22"/>
          <w:lang w:val="cs-CZ"/>
        </w:rPr>
        <w:t>je</w:t>
      </w:r>
      <w:r w:rsidR="00C67D3D" w:rsidRPr="0078478B">
        <w:rPr>
          <w:rFonts w:ascii="Garamond" w:hAnsi="Garamond"/>
          <w:szCs w:val="22"/>
          <w:lang w:val="cs-CZ"/>
        </w:rPr>
        <w:t xml:space="preserve"> </w:t>
      </w:r>
      <w:r w:rsidR="009E01D0" w:rsidRPr="0078478B">
        <w:rPr>
          <w:rFonts w:ascii="Garamond" w:hAnsi="Garamond"/>
          <w:szCs w:val="22"/>
          <w:lang w:val="cs-CZ"/>
        </w:rPr>
        <w:t>povinným</w:t>
      </w:r>
      <w:r w:rsidR="00201A50">
        <w:rPr>
          <w:rFonts w:ascii="Garamond" w:hAnsi="Garamond"/>
          <w:szCs w:val="22"/>
          <w:lang w:val="cs-CZ"/>
        </w:rPr>
        <w:t xml:space="preserve"> </w:t>
      </w:r>
      <w:r w:rsidR="00F05474" w:rsidRPr="0078478B">
        <w:rPr>
          <w:rFonts w:ascii="Garamond" w:hAnsi="Garamond"/>
          <w:szCs w:val="22"/>
          <w:lang w:val="cs-CZ"/>
        </w:rPr>
        <w:t>subjekt</w:t>
      </w:r>
      <w:r w:rsidR="00F05474">
        <w:rPr>
          <w:rFonts w:ascii="Garamond" w:hAnsi="Garamond"/>
          <w:szCs w:val="22"/>
          <w:lang w:val="cs-CZ"/>
        </w:rPr>
        <w:t>em</w:t>
      </w:r>
      <w:r w:rsidR="009E01D0" w:rsidRPr="0078478B">
        <w:rPr>
          <w:rFonts w:ascii="Garamond" w:hAnsi="Garamond"/>
          <w:szCs w:val="22"/>
          <w:lang w:val="cs-CZ"/>
        </w:rPr>
        <w:t xml:space="preserve"> dle zákona č.</w:t>
      </w:r>
      <w:r w:rsidR="00C67D3D" w:rsidRPr="0078478B">
        <w:rPr>
          <w:rFonts w:ascii="Garamond" w:hAnsi="Garamond"/>
          <w:szCs w:val="22"/>
          <w:lang w:val="cs-CZ"/>
        </w:rPr>
        <w:t> </w:t>
      </w:r>
      <w:r w:rsidR="009E01D0" w:rsidRPr="0078478B">
        <w:rPr>
          <w:rFonts w:ascii="Garamond" w:hAnsi="Garamond"/>
          <w:szCs w:val="22"/>
          <w:lang w:val="cs-CZ"/>
        </w:rPr>
        <w:t>106/1999</w:t>
      </w:r>
      <w:r w:rsidR="00457EC7">
        <w:rPr>
          <w:rFonts w:ascii="Garamond" w:hAnsi="Garamond"/>
          <w:szCs w:val="22"/>
          <w:lang w:val="cs-CZ"/>
        </w:rPr>
        <w:t> </w:t>
      </w:r>
      <w:r w:rsidR="009E01D0" w:rsidRPr="0078478B">
        <w:rPr>
          <w:rFonts w:ascii="Garamond" w:hAnsi="Garamond"/>
          <w:szCs w:val="22"/>
          <w:lang w:val="cs-CZ"/>
        </w:rPr>
        <w:t>Sb., o</w:t>
      </w:r>
      <w:r w:rsidR="001C38D4" w:rsidRPr="0078478B">
        <w:rPr>
          <w:rFonts w:ascii="Garamond" w:hAnsi="Garamond"/>
          <w:szCs w:val="22"/>
          <w:lang w:val="cs-CZ"/>
        </w:rPr>
        <w:t> </w:t>
      </w:r>
      <w:r w:rsidR="009E01D0" w:rsidRPr="0078478B">
        <w:rPr>
          <w:rFonts w:ascii="Garamond" w:hAnsi="Garamond"/>
          <w:szCs w:val="22"/>
          <w:lang w:val="cs-CZ"/>
        </w:rPr>
        <w:t xml:space="preserve">svobodném přístupu k informacím, ve znění pozdějších předpisů. </w:t>
      </w:r>
    </w:p>
    <w:p w14:paraId="4B552E1C" w14:textId="63B0DEA6" w:rsidR="009E01D0" w:rsidRDefault="009E01D0" w:rsidP="00AE7B28">
      <w:pPr>
        <w:pStyle w:val="11slovantext"/>
        <w:numPr>
          <w:ilvl w:val="1"/>
          <w:numId w:val="2"/>
        </w:numPr>
        <w:spacing w:line="240" w:lineRule="auto"/>
        <w:ind w:left="426"/>
        <w:rPr>
          <w:rFonts w:ascii="Garamond" w:hAnsi="Garamond"/>
          <w:szCs w:val="22"/>
          <w:lang w:val="cs-CZ"/>
        </w:rPr>
      </w:pPr>
      <w:r w:rsidRPr="0078478B">
        <w:rPr>
          <w:rFonts w:ascii="Garamond" w:hAnsi="Garamond"/>
          <w:szCs w:val="22"/>
          <w:lang w:val="cs-CZ"/>
        </w:rPr>
        <w:t xml:space="preserve">V otázkách, které tato </w:t>
      </w:r>
      <w:r w:rsidR="00F26166">
        <w:rPr>
          <w:rFonts w:ascii="Garamond" w:hAnsi="Garamond"/>
          <w:szCs w:val="22"/>
          <w:lang w:val="cs-CZ"/>
        </w:rPr>
        <w:t>Dohoda</w:t>
      </w:r>
      <w:r w:rsidRPr="0078478B">
        <w:rPr>
          <w:rFonts w:ascii="Garamond" w:hAnsi="Garamond"/>
          <w:szCs w:val="22"/>
          <w:lang w:val="cs-CZ"/>
        </w:rPr>
        <w:t xml:space="preserve"> výslovně neřeší, řídí se tato </w:t>
      </w:r>
      <w:r w:rsidR="00F26166">
        <w:rPr>
          <w:rFonts w:ascii="Garamond" w:hAnsi="Garamond"/>
          <w:szCs w:val="22"/>
          <w:lang w:val="cs-CZ"/>
        </w:rPr>
        <w:t>Dohoda</w:t>
      </w:r>
      <w:r w:rsidRPr="0078478B">
        <w:rPr>
          <w:rFonts w:ascii="Garamond" w:hAnsi="Garamond"/>
          <w:szCs w:val="22"/>
          <w:lang w:val="cs-CZ"/>
        </w:rPr>
        <w:t xml:space="preserve"> příslušnými ustanoveními platných a účinných předpisů</w:t>
      </w:r>
      <w:r w:rsidR="005C3EAA" w:rsidRPr="0078478B">
        <w:rPr>
          <w:rFonts w:ascii="Garamond" w:hAnsi="Garamond"/>
          <w:szCs w:val="22"/>
          <w:lang w:val="cs-CZ"/>
        </w:rPr>
        <w:t xml:space="preserve"> České republiky, zejména Občanským zákoníkem</w:t>
      </w:r>
      <w:r w:rsidRPr="0078478B">
        <w:rPr>
          <w:rFonts w:ascii="Garamond" w:hAnsi="Garamond"/>
          <w:szCs w:val="22"/>
          <w:lang w:val="cs-CZ"/>
        </w:rPr>
        <w:t>.</w:t>
      </w:r>
    </w:p>
    <w:p w14:paraId="07C0282F" w14:textId="53B96C99" w:rsidR="00F26166" w:rsidRPr="0078478B" w:rsidRDefault="00F26166"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t>Uzavření této Dohody nemá dopady do vymezení závazků Stran v jiných smluvních vztazích mezi Stranami ani na plnění těchto závazků, jelikož řeší výlučně způsob úhrady vzájemných pohledávek a budoucích pohledávek Stran vymezených v této Dohodě.</w:t>
      </w:r>
    </w:p>
    <w:p w14:paraId="1DD6D771" w14:textId="6EA125FB" w:rsidR="009E01D0" w:rsidRPr="0078478B" w:rsidRDefault="00052C46"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t>Dohoda</w:t>
      </w:r>
      <w:r w:rsidR="005C3EAA" w:rsidRPr="0078478B">
        <w:rPr>
          <w:rFonts w:ascii="Garamond" w:hAnsi="Garamond"/>
          <w:szCs w:val="22"/>
          <w:lang w:val="cs-CZ"/>
        </w:rPr>
        <w:t xml:space="preserve"> je sepsána ve 2</w:t>
      </w:r>
      <w:r w:rsidR="009E01D0" w:rsidRPr="0078478B">
        <w:rPr>
          <w:rFonts w:ascii="Garamond" w:hAnsi="Garamond"/>
          <w:szCs w:val="22"/>
          <w:lang w:val="cs-CZ"/>
        </w:rPr>
        <w:t xml:space="preserve"> </w:t>
      </w:r>
      <w:r w:rsidR="005C3EAA" w:rsidRPr="0078478B">
        <w:rPr>
          <w:rFonts w:ascii="Garamond" w:hAnsi="Garamond"/>
          <w:szCs w:val="22"/>
          <w:lang w:val="cs-CZ"/>
        </w:rPr>
        <w:t>stejnopisech s platností originálu</w:t>
      </w:r>
      <w:r w:rsidR="009E01D0" w:rsidRPr="0078478B">
        <w:rPr>
          <w:rFonts w:ascii="Garamond" w:hAnsi="Garamond"/>
          <w:szCs w:val="22"/>
          <w:lang w:val="cs-CZ"/>
        </w:rPr>
        <w:t xml:space="preserve">, z nichž každá ze </w:t>
      </w:r>
      <w:r w:rsidR="00F26166">
        <w:rPr>
          <w:rFonts w:ascii="Garamond" w:hAnsi="Garamond"/>
          <w:szCs w:val="22"/>
          <w:lang w:val="cs-CZ"/>
        </w:rPr>
        <w:t>S</w:t>
      </w:r>
      <w:r w:rsidR="009E01D0" w:rsidRPr="0078478B">
        <w:rPr>
          <w:rFonts w:ascii="Garamond" w:hAnsi="Garamond"/>
          <w:szCs w:val="22"/>
          <w:lang w:val="cs-CZ"/>
        </w:rPr>
        <w:t xml:space="preserve">tran obdrží </w:t>
      </w:r>
      <w:r w:rsidR="005C3EAA" w:rsidRPr="0078478B">
        <w:rPr>
          <w:rFonts w:ascii="Garamond" w:hAnsi="Garamond"/>
          <w:szCs w:val="22"/>
          <w:lang w:val="cs-CZ"/>
        </w:rPr>
        <w:t>1</w:t>
      </w:r>
      <w:r w:rsidR="00457EC7">
        <w:rPr>
          <w:rFonts w:ascii="Garamond" w:hAnsi="Garamond"/>
          <w:szCs w:val="22"/>
          <w:lang w:val="cs-CZ"/>
        </w:rPr>
        <w:t> </w:t>
      </w:r>
      <w:r w:rsidR="009E01D0" w:rsidRPr="0078478B">
        <w:rPr>
          <w:rFonts w:ascii="Garamond" w:hAnsi="Garamond"/>
          <w:szCs w:val="22"/>
          <w:lang w:val="cs-CZ"/>
        </w:rPr>
        <w:t>vyhotove</w:t>
      </w:r>
      <w:r w:rsidR="005C3EAA" w:rsidRPr="0078478B">
        <w:rPr>
          <w:rFonts w:ascii="Garamond" w:hAnsi="Garamond"/>
          <w:szCs w:val="22"/>
          <w:lang w:val="cs-CZ"/>
        </w:rPr>
        <w:t>ní</w:t>
      </w:r>
      <w:r w:rsidR="009E01D0" w:rsidRPr="0078478B">
        <w:rPr>
          <w:rFonts w:ascii="Garamond" w:hAnsi="Garamond"/>
          <w:szCs w:val="22"/>
          <w:lang w:val="cs-CZ"/>
        </w:rPr>
        <w:t>.</w:t>
      </w:r>
    </w:p>
    <w:p w14:paraId="529664F5" w14:textId="671E12B2" w:rsidR="009E01D0" w:rsidRPr="0078478B" w:rsidRDefault="00F26166" w:rsidP="00AE7B28">
      <w:pPr>
        <w:pStyle w:val="11slovantext"/>
        <w:numPr>
          <w:ilvl w:val="1"/>
          <w:numId w:val="2"/>
        </w:numPr>
        <w:spacing w:line="240" w:lineRule="auto"/>
        <w:ind w:left="426"/>
        <w:rPr>
          <w:rFonts w:ascii="Garamond" w:hAnsi="Garamond"/>
          <w:szCs w:val="22"/>
          <w:lang w:val="cs-CZ"/>
        </w:rPr>
      </w:pPr>
      <w:r>
        <w:rPr>
          <w:rFonts w:ascii="Garamond" w:hAnsi="Garamond"/>
          <w:szCs w:val="22"/>
          <w:lang w:val="cs-CZ"/>
        </w:rPr>
        <w:t>S</w:t>
      </w:r>
      <w:r w:rsidR="009E01D0" w:rsidRPr="0078478B">
        <w:rPr>
          <w:rFonts w:ascii="Garamond" w:hAnsi="Garamond"/>
          <w:szCs w:val="22"/>
          <w:lang w:val="cs-CZ"/>
        </w:rPr>
        <w:t xml:space="preserve">trany se zavazují si vzájemně bez zbytečného odkladu písemně oznámit veškeré změny, které by byly v rozporu s údaji, prohlášeními a závazky učiněnými v této </w:t>
      </w:r>
      <w:r>
        <w:rPr>
          <w:rFonts w:ascii="Garamond" w:hAnsi="Garamond"/>
          <w:szCs w:val="22"/>
          <w:lang w:val="cs-CZ"/>
        </w:rPr>
        <w:t>Dohodě</w:t>
      </w:r>
      <w:r w:rsidR="009E01D0" w:rsidRPr="0078478B">
        <w:rPr>
          <w:rFonts w:ascii="Garamond" w:hAnsi="Garamond"/>
          <w:szCs w:val="22"/>
          <w:lang w:val="cs-CZ"/>
        </w:rPr>
        <w:t>.</w:t>
      </w:r>
    </w:p>
    <w:p w14:paraId="504D27B3" w14:textId="64C11E4B" w:rsidR="005C3EAA" w:rsidRPr="0078478B" w:rsidRDefault="005C3EAA" w:rsidP="00AE7B28">
      <w:pPr>
        <w:pStyle w:val="11slovantext"/>
        <w:numPr>
          <w:ilvl w:val="1"/>
          <w:numId w:val="2"/>
        </w:numPr>
        <w:spacing w:line="240" w:lineRule="auto"/>
        <w:ind w:left="426"/>
        <w:rPr>
          <w:rFonts w:ascii="Garamond" w:hAnsi="Garamond"/>
          <w:szCs w:val="22"/>
          <w:lang w:val="cs-CZ"/>
        </w:rPr>
      </w:pPr>
      <w:r w:rsidRPr="0078478B">
        <w:rPr>
          <w:rFonts w:ascii="Garamond" w:hAnsi="Garamond"/>
          <w:szCs w:val="22"/>
          <w:lang w:val="cs-CZ"/>
        </w:rPr>
        <w:t xml:space="preserve">Je-li nebo stane-li se některé ustanovení této </w:t>
      </w:r>
      <w:r w:rsidR="00F26166">
        <w:rPr>
          <w:rFonts w:ascii="Garamond" w:hAnsi="Garamond"/>
          <w:szCs w:val="22"/>
          <w:lang w:val="cs-CZ"/>
        </w:rPr>
        <w:t>Dohody</w:t>
      </w:r>
      <w:r w:rsidRPr="0078478B">
        <w:rPr>
          <w:rFonts w:ascii="Garamond" w:hAnsi="Garamond"/>
          <w:szCs w:val="22"/>
          <w:lang w:val="cs-CZ"/>
        </w:rPr>
        <w:t xml:space="preserve"> zcela nebo zčásti neplatné či neúčinné, nebo pokud by v této </w:t>
      </w:r>
      <w:r w:rsidR="00F26166">
        <w:rPr>
          <w:rFonts w:ascii="Garamond" w:hAnsi="Garamond"/>
          <w:szCs w:val="22"/>
          <w:lang w:val="cs-CZ"/>
        </w:rPr>
        <w:t>Dohodě</w:t>
      </w:r>
      <w:r w:rsidRPr="0078478B">
        <w:rPr>
          <w:rFonts w:ascii="Garamond" w:hAnsi="Garamond"/>
          <w:szCs w:val="22"/>
          <w:lang w:val="cs-CZ"/>
        </w:rPr>
        <w:t xml:space="preserve"> některá ustanovení chyběla, nedotýká se to ostatních ustanovení této </w:t>
      </w:r>
      <w:r w:rsidR="00F26166">
        <w:rPr>
          <w:rFonts w:ascii="Garamond" w:hAnsi="Garamond"/>
          <w:szCs w:val="22"/>
          <w:lang w:val="cs-CZ"/>
        </w:rPr>
        <w:t>Dohody</w:t>
      </w:r>
      <w:r w:rsidRPr="0078478B">
        <w:rPr>
          <w:rFonts w:ascii="Garamond" w:hAnsi="Garamond"/>
          <w:szCs w:val="22"/>
          <w:lang w:val="cs-CZ"/>
        </w:rPr>
        <w:t xml:space="preserve">, která zůstávají platná a účinná. </w:t>
      </w:r>
      <w:r w:rsidR="00F26166">
        <w:rPr>
          <w:rFonts w:ascii="Garamond" w:hAnsi="Garamond"/>
          <w:szCs w:val="22"/>
          <w:lang w:val="cs-CZ"/>
        </w:rPr>
        <w:t>S</w:t>
      </w:r>
      <w:r w:rsidRPr="0078478B">
        <w:rPr>
          <w:rFonts w:ascii="Garamond" w:hAnsi="Garamond"/>
          <w:szCs w:val="22"/>
          <w:lang w:val="cs-CZ"/>
        </w:rPr>
        <w:t xml:space="preserve">trany se v tomto případě zavazují sjednat namísto neplatného nebo neúčinného ustanovení neprodleně takové platné a účinné ustanovení, které nejlépe odpovídá původně zamýšlenému účelu ustanovení neplatného nebo neúčinného. Chybí-li ustanovení zcela, je nutno sjednat takové ustanovení, které odpovídá tomu, co by podle smyslu a účelu této </w:t>
      </w:r>
      <w:r w:rsidR="00F26166">
        <w:rPr>
          <w:rFonts w:ascii="Garamond" w:hAnsi="Garamond"/>
          <w:szCs w:val="22"/>
          <w:lang w:val="cs-CZ"/>
        </w:rPr>
        <w:t>Dohody</w:t>
      </w:r>
      <w:r w:rsidRPr="0078478B">
        <w:rPr>
          <w:rFonts w:ascii="Garamond" w:hAnsi="Garamond"/>
          <w:szCs w:val="22"/>
          <w:lang w:val="cs-CZ"/>
        </w:rPr>
        <w:t xml:space="preserve"> bylo bývalo sjednáno, kdyby tato záležitost byla bývala známa již od samého počátku.</w:t>
      </w:r>
    </w:p>
    <w:p w14:paraId="61B3F101" w14:textId="4C9E0BC6" w:rsidR="00953578" w:rsidRDefault="00F26166" w:rsidP="00AE7B28">
      <w:pPr>
        <w:pStyle w:val="11slovantext"/>
        <w:numPr>
          <w:ilvl w:val="1"/>
          <w:numId w:val="2"/>
        </w:numPr>
        <w:spacing w:line="240" w:lineRule="auto"/>
        <w:ind w:left="426"/>
        <w:rPr>
          <w:rFonts w:ascii="Garamond" w:hAnsi="Garamond"/>
          <w:lang w:val="cs-CZ"/>
        </w:rPr>
      </w:pPr>
      <w:r>
        <w:rPr>
          <w:rFonts w:ascii="Garamond" w:hAnsi="Garamond"/>
          <w:lang w:val="cs-CZ"/>
        </w:rPr>
        <w:t>S</w:t>
      </w:r>
      <w:r w:rsidR="00EB73F0" w:rsidRPr="0078478B">
        <w:rPr>
          <w:rFonts w:ascii="Garamond" w:hAnsi="Garamond"/>
          <w:lang w:val="cs-CZ"/>
        </w:rPr>
        <w:t xml:space="preserve">trany výslovně prohlašují, každá samostatně, že jsou oprávněny tuto </w:t>
      </w:r>
      <w:r>
        <w:rPr>
          <w:rFonts w:ascii="Garamond" w:hAnsi="Garamond"/>
          <w:lang w:val="cs-CZ"/>
        </w:rPr>
        <w:t>Dohodu</w:t>
      </w:r>
      <w:r w:rsidR="00EB73F0" w:rsidRPr="0078478B">
        <w:rPr>
          <w:rFonts w:ascii="Garamond" w:hAnsi="Garamond"/>
          <w:lang w:val="cs-CZ"/>
        </w:rPr>
        <w:t xml:space="preserve"> uzavřít a plnit, a jsou si vědomy skutečností z jejího uzavření vyplývajících. </w:t>
      </w:r>
      <w:r>
        <w:rPr>
          <w:rFonts w:ascii="Garamond" w:hAnsi="Garamond"/>
          <w:lang w:val="cs-CZ"/>
        </w:rPr>
        <w:t>S</w:t>
      </w:r>
      <w:r w:rsidR="00EB73F0" w:rsidRPr="0078478B">
        <w:rPr>
          <w:rFonts w:ascii="Garamond" w:hAnsi="Garamond"/>
          <w:lang w:val="cs-CZ"/>
        </w:rPr>
        <w:t xml:space="preserve">trany prohlašují, že si tuto </w:t>
      </w:r>
      <w:r>
        <w:rPr>
          <w:rFonts w:ascii="Garamond" w:hAnsi="Garamond"/>
          <w:lang w:val="cs-CZ"/>
        </w:rPr>
        <w:t>Dohodu</w:t>
      </w:r>
      <w:r w:rsidR="00EB73F0" w:rsidRPr="0078478B">
        <w:rPr>
          <w:rFonts w:ascii="Garamond" w:hAnsi="Garamond"/>
          <w:lang w:val="cs-CZ"/>
        </w:rPr>
        <w:t xml:space="preserve"> řádně přečetly, s jejím obsahem souhlasí, a že </w:t>
      </w:r>
      <w:r>
        <w:rPr>
          <w:rFonts w:ascii="Garamond" w:hAnsi="Garamond"/>
          <w:lang w:val="cs-CZ"/>
        </w:rPr>
        <w:t>Dohoda</w:t>
      </w:r>
      <w:r w:rsidR="00EB73F0" w:rsidRPr="0078478B">
        <w:rPr>
          <w:rFonts w:ascii="Garamond" w:hAnsi="Garamond"/>
          <w:lang w:val="cs-CZ"/>
        </w:rPr>
        <w:t xml:space="preserve"> byla sepsána na základě pravdivých údajů, jejich pravé a svobodné vůle a nebyla ujednána v tísni ani za jinak jednostranně nevýhodných podmínek či jiných okolností, které by zakládaly neplatnost tohoto dokumentu. Na důkaz toho připojují vlastnoruční podpisy osob oprávněných jednat za </w:t>
      </w:r>
      <w:r>
        <w:rPr>
          <w:rFonts w:ascii="Garamond" w:hAnsi="Garamond"/>
          <w:lang w:val="cs-CZ"/>
        </w:rPr>
        <w:t>S</w:t>
      </w:r>
      <w:r w:rsidR="00EB73F0" w:rsidRPr="0078478B">
        <w:rPr>
          <w:rFonts w:ascii="Garamond" w:hAnsi="Garamond"/>
          <w:lang w:val="cs-CZ"/>
        </w:rPr>
        <w:t>trany.</w:t>
      </w:r>
    </w:p>
    <w:p w14:paraId="521265CD" w14:textId="26D851DA" w:rsidR="00E760E6" w:rsidRDefault="00E760E6" w:rsidP="00E760E6">
      <w:pPr>
        <w:spacing w:after="120" w:line="240" w:lineRule="auto"/>
        <w:jc w:val="center"/>
        <w:rPr>
          <w:rFonts w:ascii="Garamond" w:hAnsi="Garamond"/>
        </w:rPr>
      </w:pPr>
      <w:r>
        <w:rPr>
          <w:rFonts w:ascii="Garamond" w:hAnsi="Garamond"/>
        </w:rPr>
        <w:t>*</w:t>
      </w:r>
    </w:p>
    <w:p w14:paraId="53C8CCA5" w14:textId="47C1D380" w:rsidR="00E760E6" w:rsidRDefault="00E760E6" w:rsidP="00E760E6">
      <w:pPr>
        <w:spacing w:after="120" w:line="240" w:lineRule="auto"/>
        <w:jc w:val="center"/>
        <w:rPr>
          <w:rFonts w:ascii="Garamond" w:hAnsi="Garamond"/>
        </w:rPr>
      </w:pPr>
      <w:r>
        <w:rPr>
          <w:rFonts w:ascii="Garamond" w:hAnsi="Garamond"/>
        </w:rPr>
        <w:t>*</w:t>
      </w:r>
    </w:p>
    <w:p w14:paraId="595FB579" w14:textId="12DFB9EB" w:rsidR="00E760E6" w:rsidRDefault="00E760E6" w:rsidP="00E760E6">
      <w:pPr>
        <w:spacing w:after="120" w:line="240" w:lineRule="auto"/>
        <w:jc w:val="center"/>
        <w:rPr>
          <w:rFonts w:ascii="Garamond" w:hAnsi="Garamond"/>
        </w:rPr>
      </w:pPr>
      <w:r>
        <w:rPr>
          <w:rFonts w:ascii="Garamond" w:hAnsi="Garamond"/>
        </w:rPr>
        <w:t>*</w:t>
      </w:r>
    </w:p>
    <w:p w14:paraId="71DBA898" w14:textId="20546E0D" w:rsidR="00E760E6" w:rsidRDefault="00E760E6" w:rsidP="00E760E6">
      <w:pPr>
        <w:spacing w:after="120" w:line="240" w:lineRule="auto"/>
        <w:jc w:val="center"/>
        <w:rPr>
          <w:rFonts w:ascii="Garamond" w:hAnsi="Garamond"/>
        </w:rPr>
      </w:pPr>
      <w:r>
        <w:rPr>
          <w:rFonts w:ascii="Garamond" w:hAnsi="Garamond"/>
        </w:rPr>
        <w:t>*</w:t>
      </w:r>
    </w:p>
    <w:p w14:paraId="2BEC3906" w14:textId="6AAFA6F7" w:rsidR="00E760E6" w:rsidRDefault="00E760E6" w:rsidP="00E760E6">
      <w:pPr>
        <w:spacing w:after="120" w:line="240" w:lineRule="auto"/>
        <w:jc w:val="center"/>
        <w:rPr>
          <w:rFonts w:ascii="Garamond" w:hAnsi="Garamond"/>
        </w:rPr>
      </w:pPr>
      <w:r>
        <w:rPr>
          <w:rFonts w:ascii="Garamond" w:hAnsi="Garamond"/>
        </w:rPr>
        <w:t>*</w:t>
      </w:r>
    </w:p>
    <w:p w14:paraId="6FA549D7" w14:textId="0DB78DE8" w:rsidR="00E760E6" w:rsidRPr="00E760E6" w:rsidRDefault="00E760E6" w:rsidP="00E760E6">
      <w:pPr>
        <w:spacing w:after="120" w:line="240" w:lineRule="auto"/>
        <w:jc w:val="center"/>
        <w:rPr>
          <w:rFonts w:ascii="Garamond" w:hAnsi="Garamond"/>
        </w:rPr>
      </w:pPr>
      <w:r>
        <w:rPr>
          <w:rFonts w:ascii="Garamond" w:hAnsi="Garamond"/>
        </w:rPr>
        <w:t>[PODPISY STRAN NA NÁSLEDUJÍCÍ STRANĚ]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D03D5" w:rsidRPr="0078478B" w14:paraId="6A0656F9" w14:textId="77777777" w:rsidTr="002B2E4F">
        <w:tc>
          <w:tcPr>
            <w:tcW w:w="4530" w:type="dxa"/>
          </w:tcPr>
          <w:p w14:paraId="19FD526F" w14:textId="5FF1AEC9" w:rsidR="008D03D5" w:rsidRPr="0078478B" w:rsidRDefault="008D03D5" w:rsidP="0078478B">
            <w:pPr>
              <w:spacing w:after="120"/>
              <w:jc w:val="both"/>
              <w:rPr>
                <w:rFonts w:ascii="Garamond" w:hAnsi="Garamond"/>
              </w:rPr>
            </w:pPr>
            <w:r w:rsidRPr="0078478B">
              <w:rPr>
                <w:rFonts w:ascii="Garamond" w:hAnsi="Garamond"/>
              </w:rPr>
              <w:t>V</w:t>
            </w:r>
            <w:ins w:id="5" w:author="Luboš Wejnar" w:date="2022-07-14T12:01:00Z">
              <w:r w:rsidR="007B0FDA">
                <w:rPr>
                  <w:rFonts w:ascii="Garamond" w:hAnsi="Garamond"/>
                </w:rPr>
                <w:t>e</w:t>
              </w:r>
            </w:ins>
            <w:del w:id="6" w:author="Luboš Wejnar" w:date="2022-07-14T12:01:00Z">
              <w:r w:rsidRPr="0078478B" w:rsidDel="007B0FDA">
                <w:rPr>
                  <w:rFonts w:ascii="Garamond" w:hAnsi="Garamond"/>
                </w:rPr>
                <w:delText> </w:delText>
              </w:r>
              <w:r w:rsidR="00D368A2" w:rsidRPr="0078478B" w:rsidDel="007B0FDA">
                <w:rPr>
                  <w:rFonts w:ascii="Garamond" w:hAnsi="Garamond"/>
                </w:rPr>
                <w:delText>________________</w:delText>
              </w:r>
            </w:del>
            <w:ins w:id="7" w:author="Luboš Wejnar" w:date="2022-07-14T12:01:00Z">
              <w:r w:rsidR="007B0FDA">
                <w:rPr>
                  <w:rFonts w:ascii="Garamond" w:hAnsi="Garamond"/>
                </w:rPr>
                <w:t xml:space="preserve"> Vsetíně </w:t>
              </w:r>
            </w:ins>
            <w:del w:id="8" w:author="Luboš Wejnar" w:date="2022-07-14T12:01:00Z">
              <w:r w:rsidR="00D368A2" w:rsidDel="007B0FDA">
                <w:rPr>
                  <w:rFonts w:ascii="Garamond" w:hAnsi="Garamond"/>
                </w:rPr>
                <w:delText xml:space="preserve"> </w:delText>
              </w:r>
            </w:del>
            <w:r w:rsidRPr="0078478B">
              <w:rPr>
                <w:rFonts w:ascii="Garamond" w:hAnsi="Garamond"/>
              </w:rPr>
              <w:t xml:space="preserve">dne </w:t>
            </w:r>
            <w:del w:id="9" w:author="Luboš Wejnar" w:date="2022-07-14T12:01:00Z">
              <w:r w:rsidR="00EB73F0" w:rsidRPr="0078478B" w:rsidDel="007B0FDA">
                <w:rPr>
                  <w:rFonts w:ascii="Garamond" w:hAnsi="Garamond"/>
                </w:rPr>
                <w:delText>________________</w:delText>
              </w:r>
            </w:del>
            <w:ins w:id="10" w:author="Luboš Wejnar" w:date="2022-07-14T12:01:00Z">
              <w:r w:rsidR="007B0FDA">
                <w:rPr>
                  <w:rFonts w:ascii="Garamond" w:hAnsi="Garamond"/>
                </w:rPr>
                <w:t>7. 7. 20</w:t>
              </w:r>
            </w:ins>
            <w:ins w:id="11" w:author="Luboš Wejnar" w:date="2022-07-14T12:02:00Z">
              <w:r w:rsidR="007B0FDA">
                <w:rPr>
                  <w:rFonts w:ascii="Garamond" w:hAnsi="Garamond"/>
                </w:rPr>
                <w:t>22</w:t>
              </w:r>
            </w:ins>
          </w:p>
        </w:tc>
        <w:tc>
          <w:tcPr>
            <w:tcW w:w="4531" w:type="dxa"/>
          </w:tcPr>
          <w:p w14:paraId="26501A1B" w14:textId="46B38881" w:rsidR="008D03D5" w:rsidRPr="0078478B" w:rsidRDefault="008D03D5" w:rsidP="0078478B">
            <w:pPr>
              <w:spacing w:after="120"/>
              <w:jc w:val="both"/>
              <w:rPr>
                <w:rFonts w:ascii="Garamond" w:hAnsi="Garamond"/>
              </w:rPr>
            </w:pPr>
            <w:r w:rsidRPr="0078478B">
              <w:rPr>
                <w:rFonts w:ascii="Garamond" w:hAnsi="Garamond"/>
              </w:rPr>
              <w:t>V</w:t>
            </w:r>
            <w:del w:id="12" w:author="Luboš Wejnar" w:date="2022-07-14T12:02:00Z">
              <w:r w:rsidRPr="0078478B" w:rsidDel="007B0FDA">
                <w:rPr>
                  <w:rFonts w:ascii="Garamond" w:hAnsi="Garamond"/>
                </w:rPr>
                <w:delText> </w:delText>
              </w:r>
              <w:r w:rsidR="00D368A2" w:rsidRPr="0078478B" w:rsidDel="007B0FDA">
                <w:rPr>
                  <w:rFonts w:ascii="Garamond" w:hAnsi="Garamond"/>
                </w:rPr>
                <w:delText>________________</w:delText>
              </w:r>
            </w:del>
            <w:ins w:id="13" w:author="Luboš Wejnar" w:date="2022-07-14T12:02:00Z">
              <w:r w:rsidR="007B0FDA">
                <w:rPr>
                  <w:rFonts w:ascii="Garamond" w:hAnsi="Garamond"/>
                </w:rPr>
                <w:t xml:space="preserve"> Jablonci nad Nisou</w:t>
              </w:r>
            </w:ins>
            <w:r w:rsidR="00D368A2">
              <w:rPr>
                <w:rFonts w:ascii="Garamond" w:hAnsi="Garamond"/>
              </w:rPr>
              <w:t xml:space="preserve"> </w:t>
            </w:r>
            <w:r w:rsidRPr="0078478B">
              <w:rPr>
                <w:rFonts w:ascii="Garamond" w:hAnsi="Garamond"/>
              </w:rPr>
              <w:t xml:space="preserve">dne </w:t>
            </w:r>
            <w:del w:id="14" w:author="Luboš Wejnar" w:date="2022-07-14T12:02:00Z">
              <w:r w:rsidR="00EB73F0" w:rsidRPr="0078478B" w:rsidDel="007B0FDA">
                <w:rPr>
                  <w:rFonts w:ascii="Garamond" w:hAnsi="Garamond"/>
                </w:rPr>
                <w:delText>________________</w:delText>
              </w:r>
            </w:del>
            <w:ins w:id="15" w:author="Luboš Wejnar" w:date="2022-07-14T12:02:00Z">
              <w:r w:rsidR="007B0FDA">
                <w:rPr>
                  <w:rFonts w:ascii="Garamond" w:hAnsi="Garamond"/>
                </w:rPr>
                <w:t>12. 7. 2022</w:t>
              </w:r>
            </w:ins>
          </w:p>
        </w:tc>
      </w:tr>
      <w:tr w:rsidR="008D03D5" w:rsidRPr="0078478B" w14:paraId="44E9D004" w14:textId="77777777" w:rsidTr="002B2E4F">
        <w:tc>
          <w:tcPr>
            <w:tcW w:w="4530" w:type="dxa"/>
          </w:tcPr>
          <w:p w14:paraId="42488082" w14:textId="77777777" w:rsidR="0078478B" w:rsidRDefault="0078478B" w:rsidP="00EB73F0">
            <w:pPr>
              <w:spacing w:after="120"/>
              <w:jc w:val="both"/>
              <w:rPr>
                <w:rFonts w:ascii="Garamond" w:hAnsi="Garamond"/>
              </w:rPr>
            </w:pPr>
          </w:p>
          <w:p w14:paraId="18DC7E72" w14:textId="119E8932" w:rsidR="00EB73F0" w:rsidRPr="0078478B" w:rsidRDefault="008D03D5" w:rsidP="00EB73F0">
            <w:pPr>
              <w:spacing w:after="120"/>
              <w:jc w:val="both"/>
              <w:rPr>
                <w:rFonts w:ascii="Garamond" w:hAnsi="Garamond"/>
              </w:rPr>
            </w:pPr>
            <w:r w:rsidRPr="0078478B">
              <w:rPr>
                <w:rFonts w:ascii="Garamond" w:hAnsi="Garamond"/>
              </w:rPr>
              <w:lastRenderedPageBreak/>
              <w:t xml:space="preserve">za </w:t>
            </w:r>
            <w:r w:rsidR="00D368A2">
              <w:rPr>
                <w:rFonts w:ascii="Garamond" w:hAnsi="Garamond"/>
                <w:b/>
              </w:rPr>
              <w:t>EM TEST</w:t>
            </w:r>
            <w:r w:rsidR="00201A50">
              <w:rPr>
                <w:rFonts w:ascii="Garamond" w:hAnsi="Garamond"/>
                <w:b/>
              </w:rPr>
              <w:t>:</w:t>
            </w:r>
          </w:p>
          <w:p w14:paraId="5508F560" w14:textId="77777777" w:rsidR="00EB73F0" w:rsidRDefault="00EB73F0" w:rsidP="00EB73F0">
            <w:pPr>
              <w:spacing w:after="120"/>
              <w:jc w:val="both"/>
              <w:rPr>
                <w:rFonts w:ascii="Garamond" w:hAnsi="Garamond"/>
              </w:rPr>
            </w:pPr>
          </w:p>
          <w:p w14:paraId="01977B61" w14:textId="77777777" w:rsidR="00F05474" w:rsidRPr="0078478B" w:rsidRDefault="00F05474" w:rsidP="00EB73F0">
            <w:pPr>
              <w:spacing w:after="120"/>
              <w:jc w:val="both"/>
              <w:rPr>
                <w:rFonts w:ascii="Garamond" w:hAnsi="Garamond"/>
              </w:rPr>
            </w:pPr>
          </w:p>
          <w:p w14:paraId="10436E25" w14:textId="2ED6F12A" w:rsidR="008D03D5" w:rsidRPr="0078478B" w:rsidRDefault="00EB73F0" w:rsidP="00EB73F0">
            <w:pPr>
              <w:spacing w:after="120"/>
              <w:jc w:val="both"/>
              <w:rPr>
                <w:rFonts w:ascii="Garamond" w:hAnsi="Garamond"/>
              </w:rPr>
            </w:pPr>
            <w:r w:rsidRPr="0078478B">
              <w:rPr>
                <w:rFonts w:ascii="Garamond" w:hAnsi="Garamond"/>
              </w:rPr>
              <w:t>_________________________________</w:t>
            </w:r>
          </w:p>
        </w:tc>
        <w:tc>
          <w:tcPr>
            <w:tcW w:w="4531" w:type="dxa"/>
          </w:tcPr>
          <w:p w14:paraId="7276C4F4" w14:textId="77777777" w:rsidR="0078478B" w:rsidRDefault="0078478B" w:rsidP="00BB0321">
            <w:pPr>
              <w:spacing w:after="120"/>
              <w:jc w:val="both"/>
              <w:rPr>
                <w:rFonts w:ascii="Garamond" w:hAnsi="Garamond"/>
              </w:rPr>
            </w:pPr>
          </w:p>
          <w:p w14:paraId="7B0DBA6C" w14:textId="2B64E160" w:rsidR="00EB73F0" w:rsidRPr="0078478B" w:rsidRDefault="008D03D5" w:rsidP="00BB0321">
            <w:pPr>
              <w:spacing w:after="120"/>
              <w:jc w:val="both"/>
              <w:rPr>
                <w:rFonts w:ascii="Garamond" w:hAnsi="Garamond"/>
              </w:rPr>
            </w:pPr>
            <w:r w:rsidRPr="0078478B">
              <w:rPr>
                <w:rFonts w:ascii="Garamond" w:hAnsi="Garamond"/>
              </w:rPr>
              <w:lastRenderedPageBreak/>
              <w:t xml:space="preserve">za </w:t>
            </w:r>
            <w:r w:rsidR="00AD5148">
              <w:rPr>
                <w:rFonts w:ascii="Garamond" w:hAnsi="Garamond"/>
                <w:b/>
              </w:rPr>
              <w:t>Jablonecká dopravní</w:t>
            </w:r>
            <w:r w:rsidRPr="0078478B">
              <w:rPr>
                <w:rFonts w:ascii="Garamond" w:hAnsi="Garamond"/>
              </w:rPr>
              <w:t>:</w:t>
            </w:r>
          </w:p>
          <w:p w14:paraId="58B5B872" w14:textId="77777777" w:rsidR="00EB73F0" w:rsidRPr="0078478B" w:rsidRDefault="00EB73F0" w:rsidP="00BB0321">
            <w:pPr>
              <w:spacing w:after="120"/>
              <w:jc w:val="both"/>
              <w:rPr>
                <w:rFonts w:ascii="Garamond" w:hAnsi="Garamond"/>
              </w:rPr>
            </w:pPr>
          </w:p>
          <w:p w14:paraId="4E71C6F4" w14:textId="77777777" w:rsidR="00EB73F0" w:rsidRPr="0078478B" w:rsidRDefault="00EB73F0" w:rsidP="00BB0321">
            <w:pPr>
              <w:spacing w:after="120"/>
              <w:jc w:val="both"/>
              <w:rPr>
                <w:rFonts w:ascii="Garamond" w:hAnsi="Garamond"/>
              </w:rPr>
            </w:pPr>
          </w:p>
          <w:p w14:paraId="05E53333" w14:textId="7DEA5ACD" w:rsidR="00EB73F0" w:rsidRPr="0078478B" w:rsidRDefault="00EB73F0" w:rsidP="00BB0321">
            <w:pPr>
              <w:spacing w:after="120"/>
              <w:jc w:val="both"/>
              <w:rPr>
                <w:rFonts w:ascii="Garamond" w:hAnsi="Garamond"/>
              </w:rPr>
            </w:pPr>
            <w:r w:rsidRPr="0078478B">
              <w:rPr>
                <w:rFonts w:ascii="Garamond" w:hAnsi="Garamond"/>
              </w:rPr>
              <w:t>_________________________________</w:t>
            </w:r>
          </w:p>
        </w:tc>
      </w:tr>
      <w:tr w:rsidR="008D03D5" w:rsidRPr="0078478B" w14:paraId="2B2BB611" w14:textId="77777777" w:rsidTr="002B2E4F">
        <w:tc>
          <w:tcPr>
            <w:tcW w:w="4530" w:type="dxa"/>
          </w:tcPr>
          <w:p w14:paraId="58DE14E6" w14:textId="154F42F8" w:rsidR="008D03D5" w:rsidRPr="0078478B" w:rsidRDefault="00D368A2" w:rsidP="00BB0321">
            <w:pPr>
              <w:spacing w:after="120"/>
              <w:jc w:val="both"/>
              <w:rPr>
                <w:rFonts w:ascii="Garamond" w:hAnsi="Garamond"/>
              </w:rPr>
            </w:pPr>
            <w:r>
              <w:rPr>
                <w:rFonts w:ascii="Garamond" w:hAnsi="Garamond"/>
              </w:rPr>
              <w:lastRenderedPageBreak/>
              <w:t>Ing. Radek Orság, jednatel</w:t>
            </w:r>
          </w:p>
        </w:tc>
        <w:tc>
          <w:tcPr>
            <w:tcW w:w="4531" w:type="dxa"/>
          </w:tcPr>
          <w:p w14:paraId="5AD4A786" w14:textId="469FF1EB" w:rsidR="008D03D5" w:rsidRPr="0078478B" w:rsidRDefault="00AD5148">
            <w:pPr>
              <w:spacing w:after="120"/>
              <w:jc w:val="both"/>
              <w:rPr>
                <w:rFonts w:ascii="Garamond" w:hAnsi="Garamond"/>
              </w:rPr>
            </w:pPr>
            <w:r>
              <w:rPr>
                <w:rFonts w:ascii="Garamond" w:hAnsi="Garamond"/>
              </w:rPr>
              <w:t>Mgr. Jan Zeman</w:t>
            </w:r>
            <w:r w:rsidR="00EB73F0" w:rsidRPr="0078478B">
              <w:rPr>
                <w:rFonts w:ascii="Garamond" w:hAnsi="Garamond"/>
              </w:rPr>
              <w:t xml:space="preserve">, </w:t>
            </w:r>
            <w:r w:rsidR="00A932E7">
              <w:rPr>
                <w:rFonts w:ascii="Garamond" w:hAnsi="Garamond"/>
              </w:rPr>
              <w:t>předseda představenstva</w:t>
            </w:r>
          </w:p>
        </w:tc>
      </w:tr>
    </w:tbl>
    <w:p w14:paraId="0128F944" w14:textId="2D74AE29" w:rsidR="00784AC0" w:rsidRDefault="00784AC0" w:rsidP="00C73507">
      <w:pPr>
        <w:spacing w:after="120" w:line="240" w:lineRule="auto"/>
        <w:rPr>
          <w:rFonts w:ascii="Garamond" w:hAnsi="Garamond"/>
          <w:b/>
          <w:sz w:val="24"/>
        </w:rPr>
      </w:pPr>
    </w:p>
    <w:sectPr w:rsidR="00784AC0" w:rsidSect="000D7BB7">
      <w:footerReference w:type="default" r:id="rId11"/>
      <w:pgSz w:w="11906" w:h="16838"/>
      <w:pgMar w:top="1417" w:right="1417"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oš Katkovčin" w:date="2022-07-01T09:50:00Z" w:initials="MK">
    <w:p w14:paraId="4AADD75C" w14:textId="77777777" w:rsidR="00E86A96" w:rsidRDefault="00E86A96">
      <w:pPr>
        <w:pStyle w:val="Textkomente"/>
      </w:pPr>
      <w:r>
        <w:rPr>
          <w:rStyle w:val="Odkaznakoment"/>
        </w:rPr>
        <w:annotationRef/>
      </w:r>
      <w:r>
        <w:t>Ad LW:</w:t>
      </w:r>
    </w:p>
    <w:p w14:paraId="0A2BB63F" w14:textId="77777777" w:rsidR="00E86A96" w:rsidRDefault="00E86A96">
      <w:pPr>
        <w:pStyle w:val="Textkomente"/>
      </w:pPr>
    </w:p>
    <w:p w14:paraId="49FB1C8D" w14:textId="00B34B20" w:rsidR="00E86A96" w:rsidRDefault="00E86A96">
      <w:pPr>
        <w:pStyle w:val="Textkomente"/>
      </w:pPr>
      <w:r>
        <w:t>Prosíme o potvrzení vyžlucených časových údajů.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FB1C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B1C8D" w16cid:durableId="266D8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0721" w14:textId="77777777" w:rsidR="00181463" w:rsidRDefault="00181463" w:rsidP="00B543A6">
      <w:pPr>
        <w:spacing w:after="0" w:line="240" w:lineRule="auto"/>
      </w:pPr>
      <w:r>
        <w:separator/>
      </w:r>
    </w:p>
  </w:endnote>
  <w:endnote w:type="continuationSeparator" w:id="0">
    <w:p w14:paraId="4B8C5958" w14:textId="77777777" w:rsidR="00181463" w:rsidRDefault="00181463" w:rsidP="00B543A6">
      <w:pPr>
        <w:spacing w:after="0" w:line="240" w:lineRule="auto"/>
      </w:pPr>
      <w:r>
        <w:continuationSeparator/>
      </w:r>
    </w:p>
  </w:endnote>
  <w:endnote w:type="continuationNotice" w:id="1">
    <w:p w14:paraId="26094671" w14:textId="77777777" w:rsidR="00181463" w:rsidRDefault="00181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71051"/>
      <w:docPartObj>
        <w:docPartGallery w:val="Page Numbers (Bottom of Page)"/>
        <w:docPartUnique/>
      </w:docPartObj>
    </w:sdtPr>
    <w:sdtEndPr>
      <w:rPr>
        <w:rFonts w:ascii="Garamond" w:hAnsi="Garamond"/>
      </w:rPr>
    </w:sdtEndPr>
    <w:sdtContent>
      <w:p w14:paraId="495EBED9" w14:textId="5950B242" w:rsidR="00E86A96" w:rsidRPr="00FE2CA8" w:rsidRDefault="00E86A96" w:rsidP="00FE2CA8">
        <w:pPr>
          <w:pStyle w:val="Zpat"/>
          <w:jc w:val="right"/>
          <w:rPr>
            <w:rFonts w:ascii="Garamond" w:hAnsi="Garamond"/>
          </w:rPr>
        </w:pPr>
        <w:r w:rsidRPr="00FE2CA8">
          <w:rPr>
            <w:rFonts w:ascii="Garamond" w:hAnsi="Garamond"/>
          </w:rPr>
          <w:fldChar w:fldCharType="begin"/>
        </w:r>
        <w:r w:rsidRPr="00FE2CA8">
          <w:rPr>
            <w:rFonts w:ascii="Garamond" w:hAnsi="Garamond"/>
          </w:rPr>
          <w:instrText>PAGE   \* MERGEFORMAT</w:instrText>
        </w:r>
        <w:r w:rsidRPr="00FE2CA8">
          <w:rPr>
            <w:rFonts w:ascii="Garamond" w:hAnsi="Garamond"/>
          </w:rPr>
          <w:fldChar w:fldCharType="separate"/>
        </w:r>
        <w:r w:rsidR="00E760E6" w:rsidRPr="00E760E6">
          <w:rPr>
            <w:rFonts w:ascii="Garamond" w:hAnsi="Garamond"/>
            <w:noProof/>
            <w:lang w:val="sk-SK"/>
          </w:rPr>
          <w:t>7</w:t>
        </w:r>
        <w:r w:rsidRPr="00FE2CA8">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481E" w14:textId="77777777" w:rsidR="00181463" w:rsidRDefault="00181463" w:rsidP="00B543A6">
      <w:pPr>
        <w:spacing w:after="0" w:line="240" w:lineRule="auto"/>
      </w:pPr>
      <w:r>
        <w:separator/>
      </w:r>
    </w:p>
  </w:footnote>
  <w:footnote w:type="continuationSeparator" w:id="0">
    <w:p w14:paraId="139904B9" w14:textId="77777777" w:rsidR="00181463" w:rsidRDefault="00181463" w:rsidP="00B543A6">
      <w:pPr>
        <w:spacing w:after="0" w:line="240" w:lineRule="auto"/>
      </w:pPr>
      <w:r>
        <w:continuationSeparator/>
      </w:r>
    </w:p>
  </w:footnote>
  <w:footnote w:type="continuationNotice" w:id="1">
    <w:p w14:paraId="51BF76AF" w14:textId="77777777" w:rsidR="00181463" w:rsidRDefault="001814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4E4"/>
    <w:multiLevelType w:val="hybridMultilevel"/>
    <w:tmpl w:val="83B64A4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 w15:restartNumberingAfterBreak="0">
    <w:nsid w:val="03A92587"/>
    <w:multiLevelType w:val="multilevel"/>
    <w:tmpl w:val="1C6006D4"/>
    <w:lvl w:ilvl="0">
      <w:start w:val="1"/>
      <w:numFmt w:val="decimal"/>
      <w:lvlText w:val="%1."/>
      <w:lvlJc w:val="left"/>
      <w:pPr>
        <w:ind w:left="360" w:hanging="360"/>
      </w:pPr>
      <w:rPr>
        <w:rFonts w:hint="default"/>
      </w:rPr>
    </w:lvl>
    <w:lvl w:ilvl="1">
      <w:start w:val="1"/>
      <w:numFmt w:val="decimal"/>
      <w:lvlText w:val="%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0A603BC9"/>
    <w:multiLevelType w:val="hybridMultilevel"/>
    <w:tmpl w:val="9918CADA"/>
    <w:lvl w:ilvl="0" w:tplc="95D0B49C">
      <w:start w:val="1"/>
      <w:numFmt w:val="bullet"/>
      <w:lvlText w:val="-"/>
      <w:lvlJc w:val="left"/>
      <w:pPr>
        <w:ind w:left="1146" w:hanging="360"/>
      </w:pPr>
      <w:rPr>
        <w:rFonts w:ascii="Garamond" w:eastAsia="Times New Roman" w:hAnsi="Garamond"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5AC0F84"/>
    <w:multiLevelType w:val="multilevel"/>
    <w:tmpl w:val="2020C6E0"/>
    <w:lvl w:ilvl="0">
      <w:start w:val="1"/>
      <w:numFmt w:val="decimal"/>
      <w:lvlText w:val="%1."/>
      <w:lvlJc w:val="left"/>
      <w:pPr>
        <w:ind w:left="360" w:hanging="360"/>
      </w:pPr>
      <w:rPr>
        <w:rFonts w:hint="default"/>
      </w:rPr>
    </w:lvl>
    <w:lvl w:ilvl="1">
      <w:start w:val="1"/>
      <w:numFmt w:val="decimal"/>
      <w:lvlText w:val="%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18CA2003"/>
    <w:multiLevelType w:val="multilevel"/>
    <w:tmpl w:val="02AE057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Garamond" w:hAnsi="Garamond" w:hint="default"/>
      </w:rPr>
    </w:lvl>
    <w:lvl w:ilvl="2">
      <w:start w:val="1"/>
      <w:numFmt w:val="lowerLetter"/>
      <w:lvlText w:val="%3)"/>
      <w:lvlJc w:val="left"/>
      <w:pPr>
        <w:ind w:left="1212" w:hanging="720"/>
      </w:p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A1C66C8"/>
    <w:multiLevelType w:val="hybridMultilevel"/>
    <w:tmpl w:val="AAB4654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C005523"/>
    <w:multiLevelType w:val="hybridMultilevel"/>
    <w:tmpl w:val="F16C71FE"/>
    <w:lvl w:ilvl="0" w:tplc="020842F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60B356A"/>
    <w:multiLevelType w:val="hybridMultilevel"/>
    <w:tmpl w:val="A328AE7A"/>
    <w:lvl w:ilvl="0" w:tplc="07C8D644">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5B55D4"/>
    <w:multiLevelType w:val="hybridMultilevel"/>
    <w:tmpl w:val="83B64A4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9" w15:restartNumberingAfterBreak="0">
    <w:nsid w:val="2B180021"/>
    <w:multiLevelType w:val="multilevel"/>
    <w:tmpl w:val="DE2E3860"/>
    <w:lvl w:ilvl="0">
      <w:start w:val="15"/>
      <w:numFmt w:val="decimal"/>
      <w:lvlText w:val="%1"/>
      <w:lvlJc w:val="left"/>
      <w:pPr>
        <w:ind w:left="410" w:hanging="410"/>
      </w:pPr>
      <w:rPr>
        <w:rFonts w:hint="default"/>
      </w:rPr>
    </w:lvl>
    <w:lvl w:ilvl="1">
      <w:start w:val="1"/>
      <w:numFmt w:val="decimal"/>
      <w:lvlText w:val="16.%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B22F5"/>
    <w:multiLevelType w:val="multilevel"/>
    <w:tmpl w:val="3A8A0FDE"/>
    <w:lvl w:ilvl="0">
      <w:start w:val="1"/>
      <w:numFmt w:val="upperRoman"/>
      <w:lvlText w:val="%1."/>
      <w:lvlJc w:val="left"/>
      <w:pPr>
        <w:ind w:left="1080" w:hanging="720"/>
      </w:pPr>
      <w:rPr>
        <w:rFonts w:hint="default"/>
      </w:rPr>
    </w:lvl>
    <w:lvl w:ilvl="1">
      <w:start w:val="1"/>
      <w:numFmt w:val="decimal"/>
      <w:lvlText w:val="%2."/>
      <w:lvlJc w:val="left"/>
      <w:pPr>
        <w:ind w:left="786" w:hanging="360"/>
      </w:pPr>
      <w:rPr>
        <w:rFonts w:ascii="Garamond" w:hAnsi="Garamond" w:hint="default"/>
        <w:b w:val="0"/>
      </w:rPr>
    </w:lvl>
    <w:lvl w:ilvl="2">
      <w:start w:val="1"/>
      <w:numFmt w:val="lowerLetter"/>
      <w:isLgl/>
      <w:lvlText w:val="%3)"/>
      <w:lvlJc w:val="left"/>
      <w:pPr>
        <w:ind w:left="1212" w:hanging="720"/>
      </w:pPr>
      <w:rPr>
        <w:rFonts w:ascii="Calibri" w:eastAsia="Times New Roman" w:hAnsi="Calibri" w:cs="Times New Roman"/>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4E50365"/>
    <w:multiLevelType w:val="hybridMultilevel"/>
    <w:tmpl w:val="5DEEF9F0"/>
    <w:lvl w:ilvl="0" w:tplc="5942D24E">
      <w:start w:val="1"/>
      <w:numFmt w:val="lowerLetter"/>
      <w:lvlText w:val="%1)"/>
      <w:lvlJc w:val="left"/>
      <w:pPr>
        <w:ind w:left="1146" w:hanging="360"/>
      </w:pPr>
      <w:rPr>
        <w:rFonts w:hint="default"/>
      </w:rPr>
    </w:lvl>
    <w:lvl w:ilvl="1" w:tplc="05D888BE">
      <w:start w:val="1"/>
      <w:numFmt w:val="decimal"/>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35500C2B"/>
    <w:multiLevelType w:val="hybridMultilevel"/>
    <w:tmpl w:val="161474F0"/>
    <w:lvl w:ilvl="0" w:tplc="041B000F">
      <w:start w:val="1"/>
      <w:numFmt w:val="decimal"/>
      <w:lvlText w:val="%1."/>
      <w:lvlJc w:val="left"/>
      <w:pPr>
        <w:ind w:left="1428" w:hanging="360"/>
      </w:pPr>
    </w:lvl>
    <w:lvl w:ilvl="1" w:tplc="041B000F">
      <w:start w:val="1"/>
      <w:numFmt w:val="decimal"/>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2A0D49"/>
    <w:multiLevelType w:val="hybridMultilevel"/>
    <w:tmpl w:val="FB60570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5982656A">
      <w:start w:val="20"/>
      <w:numFmt w:val="upp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312392"/>
    <w:multiLevelType w:val="multilevel"/>
    <w:tmpl w:val="C736FBC2"/>
    <w:lvl w:ilvl="0">
      <w:start w:val="1"/>
      <w:numFmt w:val="decimal"/>
      <w:lvlText w:val="%1."/>
      <w:lvlJc w:val="left"/>
      <w:pPr>
        <w:ind w:left="360" w:hanging="360"/>
      </w:pPr>
      <w:rPr>
        <w:rFonts w:hint="default"/>
      </w:rPr>
    </w:lvl>
    <w:lvl w:ilvl="1">
      <w:start w:val="1"/>
      <w:numFmt w:val="decimal"/>
      <w:lvlText w:val="%2."/>
      <w:lvlJc w:val="left"/>
      <w:pPr>
        <w:ind w:left="1506" w:hanging="720"/>
      </w:pPr>
      <w:rPr>
        <w:rFonts w:hint="default"/>
        <w:b w:val="0"/>
      </w:rPr>
    </w:lvl>
    <w:lvl w:ilvl="2">
      <w:start w:val="1"/>
      <w:numFmt w:val="decimal"/>
      <w:lvlText w:val="%1.%2.%3."/>
      <w:lvlJc w:val="left"/>
      <w:pPr>
        <w:ind w:left="2292" w:hanging="720"/>
      </w:pPr>
      <w:rPr>
        <w:rFonts w:hint="default"/>
        <w:b/>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49C42BAE"/>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9C70B85"/>
    <w:multiLevelType w:val="hybridMultilevel"/>
    <w:tmpl w:val="83B64A4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8" w15:restartNumberingAfterBreak="0">
    <w:nsid w:val="4A0C5FCB"/>
    <w:multiLevelType w:val="hybridMultilevel"/>
    <w:tmpl w:val="83B64A4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9" w15:restartNumberingAfterBreak="0">
    <w:nsid w:val="4B67680A"/>
    <w:multiLevelType w:val="hybridMultilevel"/>
    <w:tmpl w:val="3B4EB0B6"/>
    <w:lvl w:ilvl="0" w:tplc="EB0A8E10">
      <w:start w:val="1"/>
      <w:numFmt w:val="upp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BA35AE"/>
    <w:multiLevelType w:val="multilevel"/>
    <w:tmpl w:val="DBD282BE"/>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Garamond" w:hAnsi="Garamond" w:hint="default"/>
      </w:rPr>
    </w:lvl>
    <w:lvl w:ilvl="2">
      <w:start w:val="1"/>
      <w:numFmt w:val="lowerLetter"/>
      <w:isLgl/>
      <w:lvlText w:val="%3)"/>
      <w:lvlJc w:val="left"/>
      <w:pPr>
        <w:ind w:left="1212" w:hanging="720"/>
      </w:pPr>
      <w:rPr>
        <w:rFonts w:ascii="Garamond" w:eastAsia="Times New Roman" w:hAnsi="Garamond" w:cs="Times New Roman"/>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61C75E51"/>
    <w:multiLevelType w:val="hybridMultilevel"/>
    <w:tmpl w:val="2140F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31657"/>
    <w:multiLevelType w:val="hybridMultilevel"/>
    <w:tmpl w:val="D7D6DC48"/>
    <w:lvl w:ilvl="0" w:tplc="F4FC2B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691515AD"/>
    <w:multiLevelType w:val="hybridMultilevel"/>
    <w:tmpl w:val="5F6ABD0A"/>
    <w:lvl w:ilvl="0" w:tplc="95D0B49C">
      <w:start w:val="1"/>
      <w:numFmt w:val="bullet"/>
      <w:lvlText w:val="-"/>
      <w:lvlJc w:val="left"/>
      <w:pPr>
        <w:ind w:left="786" w:hanging="360"/>
      </w:pPr>
      <w:rPr>
        <w:rFonts w:ascii="Garamond" w:eastAsia="Times New Roman" w:hAnsi="Garamond"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6DC57073"/>
    <w:multiLevelType w:val="hybridMultilevel"/>
    <w:tmpl w:val="ACDE5D62"/>
    <w:lvl w:ilvl="0" w:tplc="B498BA5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E5800FD"/>
    <w:multiLevelType w:val="hybridMultilevel"/>
    <w:tmpl w:val="5DEEF9F0"/>
    <w:lvl w:ilvl="0" w:tplc="5942D24E">
      <w:start w:val="1"/>
      <w:numFmt w:val="lowerLetter"/>
      <w:lvlText w:val="%1)"/>
      <w:lvlJc w:val="left"/>
      <w:pPr>
        <w:ind w:left="1146" w:hanging="360"/>
      </w:pPr>
      <w:rPr>
        <w:rFonts w:hint="default"/>
      </w:rPr>
    </w:lvl>
    <w:lvl w:ilvl="1" w:tplc="05D888BE">
      <w:start w:val="1"/>
      <w:numFmt w:val="decimal"/>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733E61B8"/>
    <w:multiLevelType w:val="hybridMultilevel"/>
    <w:tmpl w:val="3D228A6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B414DE"/>
    <w:multiLevelType w:val="hybridMultilevel"/>
    <w:tmpl w:val="57167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A13DB3"/>
    <w:multiLevelType w:val="hybridMultilevel"/>
    <w:tmpl w:val="55806D98"/>
    <w:lvl w:ilvl="0" w:tplc="95D0B49C">
      <w:start w:val="1"/>
      <w:numFmt w:val="bullet"/>
      <w:lvlText w:val="-"/>
      <w:lvlJc w:val="left"/>
      <w:pPr>
        <w:ind w:left="1146" w:hanging="360"/>
      </w:pPr>
      <w:rPr>
        <w:rFonts w:ascii="Garamond" w:eastAsia="Times New Roman" w:hAnsi="Garamond"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91F6DFA"/>
    <w:multiLevelType w:val="hybridMultilevel"/>
    <w:tmpl w:val="54B04CF4"/>
    <w:lvl w:ilvl="0" w:tplc="C1B83B46">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7D697628"/>
    <w:multiLevelType w:val="multilevel"/>
    <w:tmpl w:val="1C6006D4"/>
    <w:lvl w:ilvl="0">
      <w:start w:val="1"/>
      <w:numFmt w:val="decimal"/>
      <w:lvlText w:val="%1."/>
      <w:lvlJc w:val="left"/>
      <w:pPr>
        <w:ind w:left="360" w:hanging="360"/>
      </w:pPr>
      <w:rPr>
        <w:rFonts w:hint="default"/>
      </w:rPr>
    </w:lvl>
    <w:lvl w:ilvl="1">
      <w:start w:val="1"/>
      <w:numFmt w:val="decimal"/>
      <w:lvlText w:val="%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7D9939AD"/>
    <w:multiLevelType w:val="hybridMultilevel"/>
    <w:tmpl w:val="A4F0F9BA"/>
    <w:lvl w:ilvl="0" w:tplc="E1CA9D34">
      <w:start w:val="1"/>
      <w:numFmt w:val="lowerLetter"/>
      <w:lvlText w:val="%1)"/>
      <w:lvlJc w:val="left"/>
      <w:pPr>
        <w:ind w:left="786" w:hanging="360"/>
      </w:pPr>
      <w:rPr>
        <w:rFonts w:ascii="Garamond" w:hAnsi="Garamond"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2031254516">
    <w:abstractNumId w:val="13"/>
  </w:num>
  <w:num w:numId="2" w16cid:durableId="269897342">
    <w:abstractNumId w:val="10"/>
  </w:num>
  <w:num w:numId="3" w16cid:durableId="702559416">
    <w:abstractNumId w:val="30"/>
  </w:num>
  <w:num w:numId="4" w16cid:durableId="1095054725">
    <w:abstractNumId w:val="23"/>
  </w:num>
  <w:num w:numId="5" w16cid:durableId="2133282947">
    <w:abstractNumId w:val="14"/>
  </w:num>
  <w:num w:numId="6" w16cid:durableId="121845162">
    <w:abstractNumId w:val="4"/>
  </w:num>
  <w:num w:numId="7" w16cid:durableId="988754966">
    <w:abstractNumId w:val="20"/>
  </w:num>
  <w:num w:numId="8" w16cid:durableId="128938730">
    <w:abstractNumId w:val="31"/>
  </w:num>
  <w:num w:numId="9" w16cid:durableId="1175153120">
    <w:abstractNumId w:val="29"/>
  </w:num>
  <w:num w:numId="10" w16cid:durableId="95056764">
    <w:abstractNumId w:val="6"/>
  </w:num>
  <w:num w:numId="11" w16cid:durableId="983394287">
    <w:abstractNumId w:val="27"/>
  </w:num>
  <w:num w:numId="12" w16cid:durableId="1863323726">
    <w:abstractNumId w:val="16"/>
  </w:num>
  <w:num w:numId="13" w16cid:durableId="885992014">
    <w:abstractNumId w:val="25"/>
  </w:num>
  <w:num w:numId="14" w16cid:durableId="1306276796">
    <w:abstractNumId w:val="24"/>
  </w:num>
  <w:num w:numId="15" w16cid:durableId="300885536">
    <w:abstractNumId w:val="22"/>
  </w:num>
  <w:num w:numId="16" w16cid:durableId="632901995">
    <w:abstractNumId w:val="21"/>
  </w:num>
  <w:num w:numId="17" w16cid:durableId="2083329667">
    <w:abstractNumId w:val="19"/>
  </w:num>
  <w:num w:numId="18" w16cid:durableId="1000306592">
    <w:abstractNumId w:val="26"/>
  </w:num>
  <w:num w:numId="19" w16cid:durableId="926422904">
    <w:abstractNumId w:val="3"/>
  </w:num>
  <w:num w:numId="20" w16cid:durableId="1460873963">
    <w:abstractNumId w:val="1"/>
  </w:num>
  <w:num w:numId="21" w16cid:durableId="1647009460">
    <w:abstractNumId w:val="28"/>
  </w:num>
  <w:num w:numId="22" w16cid:durableId="1468546372">
    <w:abstractNumId w:val="15"/>
  </w:num>
  <w:num w:numId="23" w16cid:durableId="1337687265">
    <w:abstractNumId w:val="2"/>
  </w:num>
  <w:num w:numId="24" w16cid:durableId="39332213">
    <w:abstractNumId w:val="12"/>
  </w:num>
  <w:num w:numId="25" w16cid:durableId="1269970611">
    <w:abstractNumId w:val="5"/>
  </w:num>
  <w:num w:numId="26" w16cid:durableId="1343556813">
    <w:abstractNumId w:val="11"/>
  </w:num>
  <w:num w:numId="27" w16cid:durableId="160582566">
    <w:abstractNumId w:val="9"/>
  </w:num>
  <w:num w:numId="28" w16cid:durableId="249969562">
    <w:abstractNumId w:val="7"/>
  </w:num>
  <w:num w:numId="29" w16cid:durableId="1725179426">
    <w:abstractNumId w:val="0"/>
  </w:num>
  <w:num w:numId="30" w16cid:durableId="1878197572">
    <w:abstractNumId w:val="18"/>
  </w:num>
  <w:num w:numId="31" w16cid:durableId="789515172">
    <w:abstractNumId w:val="8"/>
  </w:num>
  <w:num w:numId="32" w16cid:durableId="6815115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sag">
    <w15:presenceInfo w15:providerId="None" w15:userId="Orsag"/>
  </w15:person>
  <w15:person w15:author="Luboš Wejnar">
    <w15:presenceInfo w15:providerId="None" w15:userId="Luboš Wejnar"/>
  </w15:person>
  <w15:person w15:author="Maroš Katkovčin">
    <w15:presenceInfo w15:providerId="None" w15:userId="Maroš Katkovč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2A"/>
    <w:rsid w:val="00014F6D"/>
    <w:rsid w:val="00021ED6"/>
    <w:rsid w:val="00052C46"/>
    <w:rsid w:val="00063FC1"/>
    <w:rsid w:val="00073231"/>
    <w:rsid w:val="000874C6"/>
    <w:rsid w:val="000A0627"/>
    <w:rsid w:val="000B0800"/>
    <w:rsid w:val="000B7E93"/>
    <w:rsid w:val="000C7FC1"/>
    <w:rsid w:val="000D3290"/>
    <w:rsid w:val="000D40CB"/>
    <w:rsid w:val="000D7BB7"/>
    <w:rsid w:val="000E274D"/>
    <w:rsid w:val="00122B0D"/>
    <w:rsid w:val="0013347E"/>
    <w:rsid w:val="00135098"/>
    <w:rsid w:val="0013527C"/>
    <w:rsid w:val="0013573D"/>
    <w:rsid w:val="0013702E"/>
    <w:rsid w:val="00140F7E"/>
    <w:rsid w:val="00145024"/>
    <w:rsid w:val="001544A5"/>
    <w:rsid w:val="001550AE"/>
    <w:rsid w:val="0016387C"/>
    <w:rsid w:val="00181324"/>
    <w:rsid w:val="00181463"/>
    <w:rsid w:val="00190B37"/>
    <w:rsid w:val="001B2343"/>
    <w:rsid w:val="001C1B19"/>
    <w:rsid w:val="001C21A0"/>
    <w:rsid w:val="001C2683"/>
    <w:rsid w:val="001C38D4"/>
    <w:rsid w:val="001C5F28"/>
    <w:rsid w:val="001D2E73"/>
    <w:rsid w:val="001F4728"/>
    <w:rsid w:val="001F7092"/>
    <w:rsid w:val="00201A50"/>
    <w:rsid w:val="0020293F"/>
    <w:rsid w:val="00207FEB"/>
    <w:rsid w:val="00211CDC"/>
    <w:rsid w:val="0021220E"/>
    <w:rsid w:val="00212D85"/>
    <w:rsid w:val="002176F8"/>
    <w:rsid w:val="002222A2"/>
    <w:rsid w:val="00230324"/>
    <w:rsid w:val="002419B0"/>
    <w:rsid w:val="00246531"/>
    <w:rsid w:val="00252A13"/>
    <w:rsid w:val="00263B33"/>
    <w:rsid w:val="00272495"/>
    <w:rsid w:val="002759C3"/>
    <w:rsid w:val="00281948"/>
    <w:rsid w:val="00283CC2"/>
    <w:rsid w:val="00293B13"/>
    <w:rsid w:val="002A7EB9"/>
    <w:rsid w:val="002B2E4F"/>
    <w:rsid w:val="002C0567"/>
    <w:rsid w:val="002D5DE8"/>
    <w:rsid w:val="002D7457"/>
    <w:rsid w:val="002E1A23"/>
    <w:rsid w:val="002E422C"/>
    <w:rsid w:val="00303510"/>
    <w:rsid w:val="00305800"/>
    <w:rsid w:val="00332D0F"/>
    <w:rsid w:val="003673CF"/>
    <w:rsid w:val="00381CAA"/>
    <w:rsid w:val="003A4C7C"/>
    <w:rsid w:val="003B13FF"/>
    <w:rsid w:val="003E3C7F"/>
    <w:rsid w:val="003E3D23"/>
    <w:rsid w:val="0040316A"/>
    <w:rsid w:val="00403A22"/>
    <w:rsid w:val="00412E36"/>
    <w:rsid w:val="00431032"/>
    <w:rsid w:val="004446E2"/>
    <w:rsid w:val="00456ECD"/>
    <w:rsid w:val="00457EC7"/>
    <w:rsid w:val="0046129D"/>
    <w:rsid w:val="0046687A"/>
    <w:rsid w:val="004728FE"/>
    <w:rsid w:val="00474781"/>
    <w:rsid w:val="00477E6C"/>
    <w:rsid w:val="00485A20"/>
    <w:rsid w:val="004912C5"/>
    <w:rsid w:val="00497952"/>
    <w:rsid w:val="004A6EB1"/>
    <w:rsid w:val="004B3EEA"/>
    <w:rsid w:val="004C0509"/>
    <w:rsid w:val="004D1610"/>
    <w:rsid w:val="004E39C4"/>
    <w:rsid w:val="004F27F7"/>
    <w:rsid w:val="004F487E"/>
    <w:rsid w:val="0051667F"/>
    <w:rsid w:val="0052749C"/>
    <w:rsid w:val="005414EF"/>
    <w:rsid w:val="0055046B"/>
    <w:rsid w:val="00556482"/>
    <w:rsid w:val="00567C34"/>
    <w:rsid w:val="00570C67"/>
    <w:rsid w:val="0057198A"/>
    <w:rsid w:val="005726B8"/>
    <w:rsid w:val="00575421"/>
    <w:rsid w:val="00590A0D"/>
    <w:rsid w:val="005A6EDF"/>
    <w:rsid w:val="005B2E1F"/>
    <w:rsid w:val="005B75BE"/>
    <w:rsid w:val="005C3EAA"/>
    <w:rsid w:val="005D2B03"/>
    <w:rsid w:val="005D3A6A"/>
    <w:rsid w:val="005D4B05"/>
    <w:rsid w:val="005E18FF"/>
    <w:rsid w:val="005E3347"/>
    <w:rsid w:val="005E3CAB"/>
    <w:rsid w:val="005E53B6"/>
    <w:rsid w:val="005E5C68"/>
    <w:rsid w:val="005F5D0A"/>
    <w:rsid w:val="00605994"/>
    <w:rsid w:val="006238E4"/>
    <w:rsid w:val="0062393F"/>
    <w:rsid w:val="006262C3"/>
    <w:rsid w:val="0063731B"/>
    <w:rsid w:val="00644ABC"/>
    <w:rsid w:val="00645A74"/>
    <w:rsid w:val="00651DF3"/>
    <w:rsid w:val="00656F2A"/>
    <w:rsid w:val="00660A31"/>
    <w:rsid w:val="006646FB"/>
    <w:rsid w:val="00685785"/>
    <w:rsid w:val="006954AB"/>
    <w:rsid w:val="00696D30"/>
    <w:rsid w:val="006A03C5"/>
    <w:rsid w:val="006A61D8"/>
    <w:rsid w:val="006B6F16"/>
    <w:rsid w:val="006C119E"/>
    <w:rsid w:val="006E16E2"/>
    <w:rsid w:val="006E70E1"/>
    <w:rsid w:val="00716281"/>
    <w:rsid w:val="00717146"/>
    <w:rsid w:val="00741A05"/>
    <w:rsid w:val="00747311"/>
    <w:rsid w:val="007529A3"/>
    <w:rsid w:val="00762C7F"/>
    <w:rsid w:val="007746D8"/>
    <w:rsid w:val="00781FE5"/>
    <w:rsid w:val="0078478B"/>
    <w:rsid w:val="00784AC0"/>
    <w:rsid w:val="007876B5"/>
    <w:rsid w:val="007B0586"/>
    <w:rsid w:val="007B0FDA"/>
    <w:rsid w:val="007B3F5C"/>
    <w:rsid w:val="007C4C5E"/>
    <w:rsid w:val="007C618A"/>
    <w:rsid w:val="007C6745"/>
    <w:rsid w:val="007D7790"/>
    <w:rsid w:val="007F3A08"/>
    <w:rsid w:val="008030EF"/>
    <w:rsid w:val="008035E3"/>
    <w:rsid w:val="00806395"/>
    <w:rsid w:val="00824454"/>
    <w:rsid w:val="00835D98"/>
    <w:rsid w:val="00844E5F"/>
    <w:rsid w:val="008548EB"/>
    <w:rsid w:val="00857CAF"/>
    <w:rsid w:val="008750D0"/>
    <w:rsid w:val="008817DD"/>
    <w:rsid w:val="00896A3B"/>
    <w:rsid w:val="008A4CEE"/>
    <w:rsid w:val="008A64F0"/>
    <w:rsid w:val="008A719A"/>
    <w:rsid w:val="008B142D"/>
    <w:rsid w:val="008B54C4"/>
    <w:rsid w:val="008B66FD"/>
    <w:rsid w:val="008C2AA4"/>
    <w:rsid w:val="008C31BD"/>
    <w:rsid w:val="008D03D5"/>
    <w:rsid w:val="008D52B6"/>
    <w:rsid w:val="008E28E3"/>
    <w:rsid w:val="008E5199"/>
    <w:rsid w:val="008E670B"/>
    <w:rsid w:val="008E7934"/>
    <w:rsid w:val="00904B6E"/>
    <w:rsid w:val="0091246C"/>
    <w:rsid w:val="0091683A"/>
    <w:rsid w:val="00931240"/>
    <w:rsid w:val="00931356"/>
    <w:rsid w:val="00953578"/>
    <w:rsid w:val="00957738"/>
    <w:rsid w:val="00957C6D"/>
    <w:rsid w:val="009624AC"/>
    <w:rsid w:val="00965B02"/>
    <w:rsid w:val="009675B5"/>
    <w:rsid w:val="00970778"/>
    <w:rsid w:val="00973106"/>
    <w:rsid w:val="0098266F"/>
    <w:rsid w:val="00994E3B"/>
    <w:rsid w:val="009B46DC"/>
    <w:rsid w:val="009D5203"/>
    <w:rsid w:val="009D555A"/>
    <w:rsid w:val="009E01D0"/>
    <w:rsid w:val="009F015B"/>
    <w:rsid w:val="009F67D9"/>
    <w:rsid w:val="00A02C40"/>
    <w:rsid w:val="00A05425"/>
    <w:rsid w:val="00A07A0E"/>
    <w:rsid w:val="00A10474"/>
    <w:rsid w:val="00A2120A"/>
    <w:rsid w:val="00A26696"/>
    <w:rsid w:val="00A27CF1"/>
    <w:rsid w:val="00A27FE7"/>
    <w:rsid w:val="00A36394"/>
    <w:rsid w:val="00A41CBD"/>
    <w:rsid w:val="00A531C0"/>
    <w:rsid w:val="00A60186"/>
    <w:rsid w:val="00A71CCF"/>
    <w:rsid w:val="00A77768"/>
    <w:rsid w:val="00A80DD3"/>
    <w:rsid w:val="00A8575D"/>
    <w:rsid w:val="00A932E7"/>
    <w:rsid w:val="00A96AA6"/>
    <w:rsid w:val="00AA7894"/>
    <w:rsid w:val="00AC4A32"/>
    <w:rsid w:val="00AD5148"/>
    <w:rsid w:val="00AE10B1"/>
    <w:rsid w:val="00AE3A6C"/>
    <w:rsid w:val="00AE45CF"/>
    <w:rsid w:val="00AE7B28"/>
    <w:rsid w:val="00AF0C8E"/>
    <w:rsid w:val="00B16752"/>
    <w:rsid w:val="00B2173C"/>
    <w:rsid w:val="00B2687A"/>
    <w:rsid w:val="00B32F46"/>
    <w:rsid w:val="00B366DB"/>
    <w:rsid w:val="00B40564"/>
    <w:rsid w:val="00B47ABD"/>
    <w:rsid w:val="00B543A6"/>
    <w:rsid w:val="00B60225"/>
    <w:rsid w:val="00B626F1"/>
    <w:rsid w:val="00B72835"/>
    <w:rsid w:val="00B84C2F"/>
    <w:rsid w:val="00B85F4A"/>
    <w:rsid w:val="00B903DC"/>
    <w:rsid w:val="00B937C6"/>
    <w:rsid w:val="00B95F3A"/>
    <w:rsid w:val="00BB0321"/>
    <w:rsid w:val="00BB04C3"/>
    <w:rsid w:val="00BB79EC"/>
    <w:rsid w:val="00BC5FB3"/>
    <w:rsid w:val="00BD4BD1"/>
    <w:rsid w:val="00BE137C"/>
    <w:rsid w:val="00BE2670"/>
    <w:rsid w:val="00BE2CA9"/>
    <w:rsid w:val="00BF6542"/>
    <w:rsid w:val="00C03CE5"/>
    <w:rsid w:val="00C12E83"/>
    <w:rsid w:val="00C15A4D"/>
    <w:rsid w:val="00C259FC"/>
    <w:rsid w:val="00C617BB"/>
    <w:rsid w:val="00C67D3D"/>
    <w:rsid w:val="00C73507"/>
    <w:rsid w:val="00C77CED"/>
    <w:rsid w:val="00C800DE"/>
    <w:rsid w:val="00C824D0"/>
    <w:rsid w:val="00C87A12"/>
    <w:rsid w:val="00C961DD"/>
    <w:rsid w:val="00C96B24"/>
    <w:rsid w:val="00CA0759"/>
    <w:rsid w:val="00CA52BF"/>
    <w:rsid w:val="00CB4079"/>
    <w:rsid w:val="00CB437B"/>
    <w:rsid w:val="00CC2DE9"/>
    <w:rsid w:val="00CD33E5"/>
    <w:rsid w:val="00CD7C03"/>
    <w:rsid w:val="00CE1438"/>
    <w:rsid w:val="00D3481F"/>
    <w:rsid w:val="00D361A4"/>
    <w:rsid w:val="00D368A2"/>
    <w:rsid w:val="00D37FD8"/>
    <w:rsid w:val="00D51070"/>
    <w:rsid w:val="00D62DC2"/>
    <w:rsid w:val="00D72725"/>
    <w:rsid w:val="00D92E1E"/>
    <w:rsid w:val="00DB10A6"/>
    <w:rsid w:val="00DB54F8"/>
    <w:rsid w:val="00DB6D1E"/>
    <w:rsid w:val="00DD10F9"/>
    <w:rsid w:val="00DD39CB"/>
    <w:rsid w:val="00DD7971"/>
    <w:rsid w:val="00DE2CFA"/>
    <w:rsid w:val="00DF0D44"/>
    <w:rsid w:val="00DF3399"/>
    <w:rsid w:val="00DF5A56"/>
    <w:rsid w:val="00E203C4"/>
    <w:rsid w:val="00E2286E"/>
    <w:rsid w:val="00E25B8C"/>
    <w:rsid w:val="00E30F88"/>
    <w:rsid w:val="00E37C34"/>
    <w:rsid w:val="00E4619C"/>
    <w:rsid w:val="00E46E5B"/>
    <w:rsid w:val="00E5244E"/>
    <w:rsid w:val="00E60E02"/>
    <w:rsid w:val="00E760E6"/>
    <w:rsid w:val="00E86A96"/>
    <w:rsid w:val="00E94AC7"/>
    <w:rsid w:val="00E96E34"/>
    <w:rsid w:val="00EB73F0"/>
    <w:rsid w:val="00EC3758"/>
    <w:rsid w:val="00EC412A"/>
    <w:rsid w:val="00ED09B4"/>
    <w:rsid w:val="00EE3D65"/>
    <w:rsid w:val="00EE5C92"/>
    <w:rsid w:val="00EE6702"/>
    <w:rsid w:val="00EF1398"/>
    <w:rsid w:val="00EF6495"/>
    <w:rsid w:val="00F05474"/>
    <w:rsid w:val="00F15C13"/>
    <w:rsid w:val="00F2563A"/>
    <w:rsid w:val="00F26166"/>
    <w:rsid w:val="00F462D9"/>
    <w:rsid w:val="00F5047B"/>
    <w:rsid w:val="00F50F45"/>
    <w:rsid w:val="00F54795"/>
    <w:rsid w:val="00F6048D"/>
    <w:rsid w:val="00F83B15"/>
    <w:rsid w:val="00F94B5E"/>
    <w:rsid w:val="00F94D6D"/>
    <w:rsid w:val="00FA268F"/>
    <w:rsid w:val="00FA6B93"/>
    <w:rsid w:val="00FA77DC"/>
    <w:rsid w:val="00FC032E"/>
    <w:rsid w:val="00FC3993"/>
    <w:rsid w:val="00FD2CDB"/>
    <w:rsid w:val="00FE2CA8"/>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51F84"/>
  <w15:docId w15:val="{EF61A23A-32D7-4CA4-A11C-689435B7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43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A6"/>
  </w:style>
  <w:style w:type="paragraph" w:styleId="Zpat">
    <w:name w:val="footer"/>
    <w:basedOn w:val="Normln"/>
    <w:link w:val="ZpatChar"/>
    <w:uiPriority w:val="99"/>
    <w:unhideWhenUsed/>
    <w:rsid w:val="00B54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A6"/>
  </w:style>
  <w:style w:type="table" w:styleId="Mkatabulky">
    <w:name w:val="Table Grid"/>
    <w:basedOn w:val="Normlntabulka"/>
    <w:uiPriority w:val="39"/>
    <w:rsid w:val="00B5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lovantext">
    <w:name w:val="1.1 Číslovaný text"/>
    <w:basedOn w:val="Normln"/>
    <w:link w:val="11slovantextChar"/>
    <w:rsid w:val="008817DD"/>
    <w:pPr>
      <w:tabs>
        <w:tab w:val="num" w:pos="1163"/>
      </w:tabs>
      <w:spacing w:after="120" w:line="280" w:lineRule="atLeast"/>
      <w:ind w:left="1163" w:hanging="737"/>
      <w:jc w:val="both"/>
    </w:pPr>
    <w:rPr>
      <w:rFonts w:ascii="Calibri" w:eastAsia="Times New Roman" w:hAnsi="Calibri" w:cs="Times New Roman"/>
      <w:szCs w:val="24"/>
      <w:lang w:val="x-none" w:eastAsia="x-none"/>
    </w:rPr>
  </w:style>
  <w:style w:type="character" w:customStyle="1" w:styleId="11slovantextChar">
    <w:name w:val="1.1 Číslovaný text Char"/>
    <w:link w:val="11slovantext"/>
    <w:rsid w:val="008817DD"/>
    <w:rPr>
      <w:rFonts w:ascii="Calibri" w:eastAsia="Times New Roman" w:hAnsi="Calibri" w:cs="Times New Roman"/>
      <w:szCs w:val="24"/>
      <w:lang w:val="x-none" w:eastAsia="x-none"/>
    </w:rPr>
  </w:style>
  <w:style w:type="paragraph" w:customStyle="1" w:styleId="1lneksmlouvy">
    <w:name w:val="1 Článek smlouvy"/>
    <w:basedOn w:val="Normln"/>
    <w:next w:val="11slovantext"/>
    <w:link w:val="1lneksmlouvyChar"/>
    <w:rsid w:val="008817DD"/>
    <w:pPr>
      <w:keepNext/>
      <w:numPr>
        <w:numId w:val="1"/>
      </w:numPr>
      <w:suppressAutoHyphens/>
      <w:spacing w:before="360" w:after="240" w:line="240" w:lineRule="auto"/>
      <w:ind w:left="482" w:hanging="482"/>
      <w:jc w:val="both"/>
      <w:outlineLvl w:val="0"/>
    </w:pPr>
    <w:rPr>
      <w:rFonts w:ascii="Calibri" w:eastAsia="Times New Roman" w:hAnsi="Calibri" w:cs="Times New Roman"/>
      <w:b/>
      <w:caps/>
      <w:spacing w:val="6"/>
      <w:szCs w:val="24"/>
      <w:lang w:val="x-none"/>
    </w:rPr>
  </w:style>
  <w:style w:type="character" w:customStyle="1" w:styleId="1lneksmlouvyChar">
    <w:name w:val="1 Článek smlouvy Char"/>
    <w:link w:val="1lneksmlouvy"/>
    <w:rsid w:val="008817DD"/>
    <w:rPr>
      <w:rFonts w:ascii="Calibri" w:eastAsia="Times New Roman" w:hAnsi="Calibri" w:cs="Times New Roman"/>
      <w:b/>
      <w:caps/>
      <w:spacing w:val="6"/>
      <w:szCs w:val="24"/>
      <w:lang w:val="x-none"/>
    </w:rPr>
  </w:style>
  <w:style w:type="paragraph" w:customStyle="1" w:styleId="Textlnkuslovan">
    <w:name w:val="Text článku číslovaný"/>
    <w:basedOn w:val="Normln"/>
    <w:link w:val="TextlnkuslovanChar"/>
    <w:rsid w:val="00FF76FE"/>
    <w:pPr>
      <w:tabs>
        <w:tab w:val="num" w:pos="1474"/>
      </w:tabs>
      <w:spacing w:after="120" w:line="280" w:lineRule="exact"/>
      <w:ind w:left="1474" w:hanging="737"/>
      <w:jc w:val="both"/>
    </w:pPr>
    <w:rPr>
      <w:rFonts w:ascii="Calibri" w:eastAsia="Times New Roman" w:hAnsi="Calibri" w:cs="Times New Roman"/>
      <w:szCs w:val="24"/>
      <w:lang w:val="x-none" w:eastAsia="x-none"/>
    </w:rPr>
  </w:style>
  <w:style w:type="character" w:customStyle="1" w:styleId="TextlnkuslovanChar">
    <w:name w:val="Text článku číslovaný Char"/>
    <w:link w:val="Textlnkuslovan"/>
    <w:rsid w:val="00FF76FE"/>
    <w:rPr>
      <w:rFonts w:ascii="Calibri" w:eastAsia="Times New Roman" w:hAnsi="Calibri" w:cs="Times New Roman"/>
      <w:szCs w:val="24"/>
      <w:lang w:val="x-none" w:eastAsia="x-none"/>
    </w:rPr>
  </w:style>
  <w:style w:type="character" w:styleId="Odkaznakoment">
    <w:name w:val="annotation reference"/>
    <w:basedOn w:val="Standardnpsmoodstavce"/>
    <w:uiPriority w:val="99"/>
    <w:semiHidden/>
    <w:unhideWhenUsed/>
    <w:rsid w:val="00FF76FE"/>
    <w:rPr>
      <w:sz w:val="16"/>
      <w:szCs w:val="16"/>
    </w:rPr>
  </w:style>
  <w:style w:type="paragraph" w:styleId="Textkomente">
    <w:name w:val="annotation text"/>
    <w:basedOn w:val="Normln"/>
    <w:link w:val="TextkomenteChar"/>
    <w:uiPriority w:val="99"/>
    <w:semiHidden/>
    <w:unhideWhenUsed/>
    <w:rsid w:val="00FF76FE"/>
    <w:pPr>
      <w:spacing w:line="240" w:lineRule="auto"/>
    </w:pPr>
    <w:rPr>
      <w:sz w:val="20"/>
      <w:szCs w:val="20"/>
    </w:rPr>
  </w:style>
  <w:style w:type="character" w:customStyle="1" w:styleId="TextkomenteChar">
    <w:name w:val="Text komentáře Char"/>
    <w:basedOn w:val="Standardnpsmoodstavce"/>
    <w:link w:val="Textkomente"/>
    <w:uiPriority w:val="99"/>
    <w:semiHidden/>
    <w:rsid w:val="00FF76FE"/>
    <w:rPr>
      <w:sz w:val="20"/>
      <w:szCs w:val="20"/>
    </w:rPr>
  </w:style>
  <w:style w:type="paragraph" w:styleId="Pedmtkomente">
    <w:name w:val="annotation subject"/>
    <w:basedOn w:val="Textkomente"/>
    <w:next w:val="Textkomente"/>
    <w:link w:val="PedmtkomenteChar"/>
    <w:uiPriority w:val="99"/>
    <w:semiHidden/>
    <w:unhideWhenUsed/>
    <w:rsid w:val="00FF76FE"/>
    <w:rPr>
      <w:b/>
      <w:bCs/>
    </w:rPr>
  </w:style>
  <w:style w:type="character" w:customStyle="1" w:styleId="PedmtkomenteChar">
    <w:name w:val="Předmět komentáře Char"/>
    <w:basedOn w:val="TextkomenteChar"/>
    <w:link w:val="Pedmtkomente"/>
    <w:uiPriority w:val="99"/>
    <w:semiHidden/>
    <w:rsid w:val="00FF76FE"/>
    <w:rPr>
      <w:b/>
      <w:bCs/>
      <w:sz w:val="20"/>
      <w:szCs w:val="20"/>
    </w:rPr>
  </w:style>
  <w:style w:type="paragraph" w:styleId="Textbubliny">
    <w:name w:val="Balloon Text"/>
    <w:basedOn w:val="Normln"/>
    <w:link w:val="TextbublinyChar"/>
    <w:uiPriority w:val="99"/>
    <w:semiHidden/>
    <w:unhideWhenUsed/>
    <w:rsid w:val="00FF76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76FE"/>
    <w:rPr>
      <w:rFonts w:ascii="Segoe UI" w:hAnsi="Segoe UI" w:cs="Segoe UI"/>
      <w:sz w:val="18"/>
      <w:szCs w:val="18"/>
    </w:rPr>
  </w:style>
  <w:style w:type="paragraph" w:styleId="Odstavecseseznamem">
    <w:name w:val="List Paragraph"/>
    <w:basedOn w:val="Normln"/>
    <w:link w:val="OdstavecseseznamemChar"/>
    <w:uiPriority w:val="99"/>
    <w:qFormat/>
    <w:rsid w:val="00403A22"/>
    <w:pPr>
      <w:ind w:left="720"/>
      <w:contextualSpacing/>
    </w:pPr>
  </w:style>
  <w:style w:type="character" w:styleId="Hypertextovodkaz">
    <w:name w:val="Hyperlink"/>
    <w:basedOn w:val="Standardnpsmoodstavce"/>
    <w:uiPriority w:val="99"/>
    <w:unhideWhenUsed/>
    <w:rsid w:val="00FC3993"/>
    <w:rPr>
      <w:color w:val="0563C1" w:themeColor="hyperlink"/>
      <w:u w:val="single"/>
    </w:rPr>
  </w:style>
  <w:style w:type="paragraph" w:styleId="Revize">
    <w:name w:val="Revision"/>
    <w:hidden/>
    <w:uiPriority w:val="99"/>
    <w:semiHidden/>
    <w:rsid w:val="005726B8"/>
    <w:pPr>
      <w:spacing w:after="0" w:line="240" w:lineRule="auto"/>
    </w:pPr>
  </w:style>
  <w:style w:type="character" w:customStyle="1" w:styleId="OdstavecseseznamemChar">
    <w:name w:val="Odstavec se seznamem Char"/>
    <w:link w:val="Odstavecseseznamem"/>
    <w:uiPriority w:val="99"/>
    <w:locked/>
    <w:rsid w:val="005D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3DB8-821D-4F12-8C2C-F603F510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2653</Words>
  <Characters>15656</Characters>
  <Application>Microsoft Office Word</Application>
  <DocSecurity>0</DocSecurity>
  <Lines>130</Lines>
  <Paragraphs>36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Luboš Wejnar</cp:lastModifiedBy>
  <cp:revision>2</cp:revision>
  <cp:lastPrinted>2019-04-23T09:46:00Z</cp:lastPrinted>
  <dcterms:created xsi:type="dcterms:W3CDTF">2022-07-14T10:05:00Z</dcterms:created>
  <dcterms:modified xsi:type="dcterms:W3CDTF">2022-07-14T10:05:00Z</dcterms:modified>
</cp:coreProperties>
</file>