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E6DAD" w14:textId="77777777" w:rsidR="001728CF" w:rsidRDefault="001728CF">
      <w:pPr>
        <w:pStyle w:val="Nadpis10"/>
        <w:keepNext/>
        <w:keepLines/>
        <w:shd w:val="clear" w:color="auto" w:fill="auto"/>
      </w:pPr>
      <w:bookmarkStart w:id="0" w:name="bookmark0"/>
    </w:p>
    <w:p w14:paraId="33D25ECA" w14:textId="44AD0BD6" w:rsidR="00036BE4" w:rsidRDefault="00841C77">
      <w:pPr>
        <w:pStyle w:val="Nadpis10"/>
        <w:keepNext/>
        <w:keepLines/>
        <w:shd w:val="clear" w:color="auto" w:fill="auto"/>
      </w:pPr>
      <w:r>
        <w:t xml:space="preserve">SMLOUVA O </w:t>
      </w:r>
      <w:bookmarkEnd w:id="0"/>
      <w:r w:rsidR="00C80911">
        <w:t>VÝPŮJČCE</w:t>
      </w:r>
      <w:r w:rsidR="00E31CD2">
        <w:t xml:space="preserve">   č. 22018</w:t>
      </w:r>
    </w:p>
    <w:p w14:paraId="288B362A" w14:textId="77777777" w:rsidR="00F2786B" w:rsidRPr="00784DE2" w:rsidDel="002808D3" w:rsidRDefault="00F2786B">
      <w:pPr>
        <w:pStyle w:val="Nadpis21"/>
        <w:keepNext/>
        <w:keepLines/>
        <w:shd w:val="clear" w:color="auto" w:fill="auto"/>
        <w:spacing w:after="0"/>
        <w:jc w:val="left"/>
        <w:rPr>
          <w:del w:id="1" w:author="Neckářová Šárka" w:date="2022-06-29T07:31:00Z"/>
          <w:sz w:val="24"/>
          <w:szCs w:val="24"/>
        </w:rPr>
      </w:pPr>
      <w:bookmarkStart w:id="2" w:name="bookmark1"/>
    </w:p>
    <w:bookmarkEnd w:id="2"/>
    <w:p w14:paraId="7FA9A75F" w14:textId="51B6FF1B" w:rsidR="00036BE4" w:rsidRPr="001728CF" w:rsidRDefault="00702829" w:rsidP="001728CF">
      <w:pPr>
        <w:pStyle w:val="Nadpis21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Obchodní akademie, vyšší odborná škola cestovního ruchu a jazyková škola s právem státní jazykové zkoušky Karlovy Vary,</w:t>
      </w:r>
      <w:r w:rsidR="002F7C3E" w:rsidRPr="002F7C3E">
        <w:rPr>
          <w:b w:val="0"/>
          <w:bCs w:val="0"/>
        </w:rPr>
        <w:t xml:space="preserve"> </w:t>
      </w:r>
      <w:r w:rsidR="00F2786B" w:rsidRPr="001728CF">
        <w:rPr>
          <w:sz w:val="24"/>
          <w:szCs w:val="24"/>
        </w:rPr>
        <w:t>příspěvková organizace</w:t>
      </w:r>
    </w:p>
    <w:p w14:paraId="2A86D79B" w14:textId="78A4FE0A" w:rsidR="00036BE4" w:rsidRPr="00784DE2" w:rsidRDefault="002F7C3E" w:rsidP="00F2786B">
      <w:pPr>
        <w:pStyle w:val="Zkladntext1"/>
        <w:shd w:val="clear" w:color="auto" w:fill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524B00">
        <w:rPr>
          <w:sz w:val="24"/>
          <w:szCs w:val="24"/>
        </w:rPr>
        <w:t xml:space="preserve"> Bezručova 1312/17, 360 01</w:t>
      </w:r>
      <w:r w:rsidR="00702829">
        <w:rPr>
          <w:sz w:val="24"/>
          <w:szCs w:val="24"/>
        </w:rPr>
        <w:t xml:space="preserve">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1C77" w:rsidRPr="00784DE2">
        <w:rPr>
          <w:sz w:val="24"/>
          <w:szCs w:val="24"/>
        </w:rPr>
        <w:t xml:space="preserve"> </w:t>
      </w:r>
    </w:p>
    <w:p w14:paraId="120A24F6" w14:textId="5A2EDD2F" w:rsidR="00036BE4" w:rsidRPr="00784DE2" w:rsidRDefault="00841C77" w:rsidP="00F2786B">
      <w:pPr>
        <w:pStyle w:val="Zkladntext1"/>
        <w:shd w:val="clear" w:color="auto" w:fill="auto"/>
        <w:ind w:firstLine="0"/>
        <w:jc w:val="left"/>
        <w:rPr>
          <w:sz w:val="24"/>
          <w:szCs w:val="24"/>
        </w:rPr>
      </w:pPr>
      <w:r w:rsidRPr="00784DE2">
        <w:rPr>
          <w:sz w:val="24"/>
          <w:szCs w:val="24"/>
        </w:rPr>
        <w:t>zastoupená:</w:t>
      </w:r>
      <w:r w:rsidR="00702829">
        <w:rPr>
          <w:sz w:val="24"/>
          <w:szCs w:val="24"/>
        </w:rPr>
        <w:t xml:space="preserve"> Mgr. Pavlem Bartošem</w:t>
      </w:r>
      <w:r w:rsidR="002F7C3E">
        <w:rPr>
          <w:sz w:val="24"/>
          <w:szCs w:val="24"/>
        </w:rPr>
        <w:tab/>
      </w:r>
      <w:r w:rsidR="002F7C3E">
        <w:rPr>
          <w:sz w:val="24"/>
          <w:szCs w:val="24"/>
        </w:rPr>
        <w:tab/>
      </w:r>
    </w:p>
    <w:p w14:paraId="2A38A811" w14:textId="52E82AD7" w:rsidR="00036BE4" w:rsidRPr="00784DE2" w:rsidRDefault="00841C77" w:rsidP="00F2786B">
      <w:pPr>
        <w:pStyle w:val="Zkladntext1"/>
        <w:shd w:val="clear" w:color="auto" w:fill="auto"/>
        <w:ind w:firstLine="0"/>
        <w:jc w:val="left"/>
        <w:rPr>
          <w:sz w:val="24"/>
          <w:szCs w:val="24"/>
        </w:rPr>
      </w:pPr>
      <w:r w:rsidRPr="00784DE2">
        <w:rPr>
          <w:sz w:val="24"/>
          <w:szCs w:val="24"/>
        </w:rPr>
        <w:t>IČO:</w:t>
      </w:r>
      <w:r w:rsidR="00702829">
        <w:rPr>
          <w:sz w:val="24"/>
          <w:szCs w:val="24"/>
        </w:rPr>
        <w:t xml:space="preserve"> 63553597</w:t>
      </w:r>
      <w:r w:rsidR="002F7C3E">
        <w:rPr>
          <w:sz w:val="24"/>
          <w:szCs w:val="24"/>
        </w:rPr>
        <w:tab/>
      </w:r>
      <w:r w:rsidR="002F7C3E">
        <w:rPr>
          <w:sz w:val="24"/>
          <w:szCs w:val="24"/>
        </w:rPr>
        <w:tab/>
      </w:r>
      <w:r w:rsidR="002F7C3E">
        <w:rPr>
          <w:sz w:val="24"/>
          <w:szCs w:val="24"/>
        </w:rPr>
        <w:tab/>
      </w:r>
    </w:p>
    <w:p w14:paraId="5A945E94" w14:textId="02556616" w:rsidR="00036BE4" w:rsidRPr="00784DE2" w:rsidRDefault="00841C77" w:rsidP="00F2786B">
      <w:pPr>
        <w:pStyle w:val="Zkladntext1"/>
        <w:shd w:val="clear" w:color="auto" w:fill="auto"/>
        <w:ind w:firstLine="0"/>
        <w:jc w:val="left"/>
        <w:rPr>
          <w:sz w:val="24"/>
          <w:szCs w:val="24"/>
        </w:rPr>
      </w:pPr>
      <w:r w:rsidRPr="00784DE2">
        <w:rPr>
          <w:sz w:val="24"/>
          <w:szCs w:val="24"/>
        </w:rPr>
        <w:t>DIČ:</w:t>
      </w:r>
      <w:r w:rsidR="00702829">
        <w:rPr>
          <w:sz w:val="24"/>
          <w:szCs w:val="24"/>
        </w:rPr>
        <w:t xml:space="preserve"> CZ63553597</w:t>
      </w:r>
      <w:r w:rsidR="002F7C3E">
        <w:rPr>
          <w:sz w:val="24"/>
          <w:szCs w:val="24"/>
        </w:rPr>
        <w:tab/>
      </w:r>
      <w:r w:rsidR="002F7C3E">
        <w:rPr>
          <w:sz w:val="24"/>
          <w:szCs w:val="24"/>
        </w:rPr>
        <w:tab/>
      </w:r>
      <w:r w:rsidRPr="00784DE2">
        <w:rPr>
          <w:sz w:val="24"/>
          <w:szCs w:val="24"/>
        </w:rPr>
        <w:t>ne</w:t>
      </w:r>
      <w:r w:rsidR="002F7C3E">
        <w:rPr>
          <w:sz w:val="24"/>
          <w:szCs w:val="24"/>
        </w:rPr>
        <w:t>ní</w:t>
      </w:r>
      <w:r w:rsidRPr="00784DE2">
        <w:rPr>
          <w:sz w:val="24"/>
          <w:szCs w:val="24"/>
        </w:rPr>
        <w:t xml:space="preserve"> plátc</w:t>
      </w:r>
      <w:r w:rsidR="002F7C3E">
        <w:rPr>
          <w:sz w:val="24"/>
          <w:szCs w:val="24"/>
        </w:rPr>
        <w:t xml:space="preserve">e </w:t>
      </w:r>
      <w:r w:rsidRPr="00784DE2">
        <w:rPr>
          <w:sz w:val="24"/>
          <w:szCs w:val="24"/>
        </w:rPr>
        <w:t>DPH</w:t>
      </w:r>
    </w:p>
    <w:p w14:paraId="08FD3BC5" w14:textId="04F3C77A" w:rsidR="00036BE4" w:rsidRPr="00784DE2" w:rsidRDefault="00841C77" w:rsidP="00F2786B">
      <w:pPr>
        <w:pStyle w:val="Zkladntext1"/>
        <w:shd w:val="clear" w:color="auto" w:fill="auto"/>
        <w:ind w:firstLine="0"/>
        <w:jc w:val="left"/>
        <w:rPr>
          <w:sz w:val="24"/>
          <w:szCs w:val="24"/>
        </w:rPr>
      </w:pPr>
      <w:r w:rsidRPr="00784DE2">
        <w:rPr>
          <w:sz w:val="24"/>
          <w:szCs w:val="24"/>
        </w:rPr>
        <w:t>bankovní spojení:</w:t>
      </w:r>
      <w:r w:rsidR="00702829">
        <w:rPr>
          <w:sz w:val="24"/>
          <w:szCs w:val="24"/>
        </w:rPr>
        <w:t xml:space="preserve"> Československá obchodní banka, a. s.</w:t>
      </w:r>
      <w:r w:rsidR="002F7C3E">
        <w:rPr>
          <w:sz w:val="24"/>
          <w:szCs w:val="24"/>
        </w:rPr>
        <w:tab/>
      </w:r>
    </w:p>
    <w:p w14:paraId="75EAAC89" w14:textId="3C0A5474" w:rsidR="00036BE4" w:rsidRPr="00784DE2" w:rsidRDefault="00841C77" w:rsidP="001728CF">
      <w:pPr>
        <w:pStyle w:val="Zkladntext1"/>
        <w:shd w:val="clear" w:color="auto" w:fill="auto"/>
        <w:spacing w:after="120"/>
        <w:ind w:firstLine="0"/>
        <w:jc w:val="left"/>
        <w:rPr>
          <w:sz w:val="24"/>
          <w:szCs w:val="24"/>
        </w:rPr>
      </w:pPr>
      <w:r w:rsidRPr="00784DE2">
        <w:rPr>
          <w:sz w:val="24"/>
          <w:szCs w:val="24"/>
        </w:rPr>
        <w:t>č</w:t>
      </w:r>
      <w:r w:rsidR="002F7C3E">
        <w:rPr>
          <w:sz w:val="24"/>
          <w:szCs w:val="24"/>
        </w:rPr>
        <w:t>íslo</w:t>
      </w:r>
      <w:r w:rsidRPr="00784DE2">
        <w:rPr>
          <w:sz w:val="24"/>
          <w:szCs w:val="24"/>
        </w:rPr>
        <w:t xml:space="preserve"> účtu:</w:t>
      </w:r>
      <w:r w:rsidR="00CF0436">
        <w:rPr>
          <w:sz w:val="24"/>
          <w:szCs w:val="24"/>
        </w:rPr>
        <w:t xml:space="preserve"> 2………….</w:t>
      </w:r>
      <w:r w:rsidR="00702829">
        <w:rPr>
          <w:sz w:val="24"/>
          <w:szCs w:val="24"/>
        </w:rPr>
        <w:t>/0300</w:t>
      </w:r>
      <w:r w:rsidR="00702829">
        <w:rPr>
          <w:sz w:val="24"/>
          <w:szCs w:val="24"/>
        </w:rPr>
        <w:tab/>
      </w:r>
      <w:r w:rsidR="002F7C3E">
        <w:rPr>
          <w:sz w:val="24"/>
          <w:szCs w:val="24"/>
        </w:rPr>
        <w:tab/>
      </w:r>
      <w:r w:rsidR="002F7C3E">
        <w:rPr>
          <w:sz w:val="24"/>
          <w:szCs w:val="24"/>
        </w:rPr>
        <w:tab/>
      </w:r>
    </w:p>
    <w:p w14:paraId="46E9F7E9" w14:textId="77777777" w:rsidR="00036BE4" w:rsidRPr="002F7C3E" w:rsidRDefault="002F7C3E" w:rsidP="00F2786B">
      <w:pPr>
        <w:pStyle w:val="Zkladntext1"/>
        <w:shd w:val="clear" w:color="auto" w:fill="auto"/>
        <w:ind w:firstLine="0"/>
        <w:jc w:val="left"/>
        <w:rPr>
          <w:sz w:val="24"/>
          <w:szCs w:val="24"/>
        </w:rPr>
      </w:pPr>
      <w:r w:rsidRPr="001728CF">
        <w:rPr>
          <w:iCs/>
          <w:sz w:val="24"/>
          <w:szCs w:val="24"/>
        </w:rPr>
        <w:t>(</w:t>
      </w:r>
      <w:r w:rsidR="00841C77" w:rsidRPr="001728CF">
        <w:rPr>
          <w:iCs/>
          <w:sz w:val="24"/>
          <w:szCs w:val="24"/>
        </w:rPr>
        <w:t>dále jen „</w:t>
      </w:r>
      <w:r w:rsidR="00C80911">
        <w:rPr>
          <w:i/>
          <w:iCs/>
          <w:sz w:val="24"/>
          <w:szCs w:val="24"/>
        </w:rPr>
        <w:t>půjčitel</w:t>
      </w:r>
      <w:r w:rsidR="00841C77" w:rsidRPr="001728CF">
        <w:rPr>
          <w:iCs/>
          <w:sz w:val="24"/>
          <w:szCs w:val="24"/>
        </w:rPr>
        <w:t>“</w:t>
      </w:r>
      <w:r w:rsidRPr="001728CF">
        <w:rPr>
          <w:iCs/>
          <w:sz w:val="24"/>
          <w:szCs w:val="24"/>
        </w:rPr>
        <w:t>)</w:t>
      </w:r>
    </w:p>
    <w:p w14:paraId="18D86E1A" w14:textId="77777777" w:rsidR="00F2786B" w:rsidRPr="00784DE2" w:rsidRDefault="00F2786B" w:rsidP="00F2786B">
      <w:pPr>
        <w:pStyle w:val="Zkladntext1"/>
        <w:shd w:val="clear" w:color="auto" w:fill="auto"/>
        <w:ind w:firstLine="0"/>
        <w:jc w:val="left"/>
        <w:rPr>
          <w:sz w:val="24"/>
          <w:szCs w:val="24"/>
        </w:rPr>
      </w:pPr>
    </w:p>
    <w:p w14:paraId="4204A7B9" w14:textId="77777777" w:rsidR="00036BE4" w:rsidRPr="00784DE2" w:rsidRDefault="00841C77" w:rsidP="00F2786B">
      <w:pPr>
        <w:pStyle w:val="Zkladntext1"/>
        <w:shd w:val="clear" w:color="auto" w:fill="auto"/>
        <w:ind w:firstLine="0"/>
        <w:jc w:val="left"/>
        <w:rPr>
          <w:sz w:val="24"/>
          <w:szCs w:val="24"/>
        </w:rPr>
      </w:pPr>
      <w:r w:rsidRPr="00784DE2">
        <w:rPr>
          <w:sz w:val="24"/>
          <w:szCs w:val="24"/>
        </w:rPr>
        <w:t>a</w:t>
      </w:r>
    </w:p>
    <w:p w14:paraId="47A33A99" w14:textId="77777777" w:rsidR="00F2786B" w:rsidRPr="00784DE2" w:rsidRDefault="00F2786B" w:rsidP="00F2786B">
      <w:pPr>
        <w:pStyle w:val="Zkladntext1"/>
        <w:shd w:val="clear" w:color="auto" w:fill="auto"/>
        <w:ind w:firstLine="0"/>
        <w:jc w:val="left"/>
        <w:rPr>
          <w:sz w:val="24"/>
          <w:szCs w:val="24"/>
        </w:rPr>
      </w:pPr>
    </w:p>
    <w:p w14:paraId="1066A1B8" w14:textId="67214B20" w:rsidR="002808D3" w:rsidRDefault="009974D6" w:rsidP="00F2786B">
      <w:pPr>
        <w:widowControl/>
        <w:shd w:val="clear" w:color="auto" w:fill="FFFFFF"/>
        <w:spacing w:line="250" w:lineRule="atLeast"/>
        <w:rPr>
          <w:rFonts w:ascii="Times New Roman" w:eastAsia="Times New Roman" w:hAnsi="Times New Roman" w:cs="Times New Roman"/>
          <w:b/>
          <w:color w:val="222222"/>
          <w:lang w:bidi="ar-SA"/>
        </w:rPr>
      </w:pPr>
      <w:r>
        <w:rPr>
          <w:rFonts w:ascii="Times New Roman" w:eastAsia="Times New Roman" w:hAnsi="Times New Roman" w:cs="Times New Roman"/>
          <w:b/>
          <w:color w:val="222222"/>
          <w:lang w:bidi="ar-SA"/>
        </w:rPr>
        <w:t>Střední uměleckoprůmyslová škola keramická a sklářská Karlovy Vary, příspěvková organizace</w:t>
      </w:r>
    </w:p>
    <w:p w14:paraId="501C1953" w14:textId="20260275" w:rsidR="00F2786B" w:rsidRPr="00F2786B" w:rsidRDefault="002F7C3E" w:rsidP="00F2786B">
      <w:pPr>
        <w:widowControl/>
        <w:shd w:val="clear" w:color="auto" w:fill="FFFFFF"/>
        <w:spacing w:line="250" w:lineRule="atLeast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color w:val="222222"/>
          <w:lang w:bidi="ar-SA"/>
        </w:rPr>
        <w:t>se s</w:t>
      </w:r>
      <w:r w:rsidR="00F2786B" w:rsidRPr="00784DE2">
        <w:rPr>
          <w:rFonts w:ascii="Times New Roman" w:eastAsia="Times New Roman" w:hAnsi="Times New Roman" w:cs="Times New Roman"/>
          <w:color w:val="222222"/>
          <w:lang w:bidi="ar-SA"/>
        </w:rPr>
        <w:t>ídl</w:t>
      </w:r>
      <w:r>
        <w:rPr>
          <w:rFonts w:ascii="Times New Roman" w:eastAsia="Times New Roman" w:hAnsi="Times New Roman" w:cs="Times New Roman"/>
          <w:color w:val="222222"/>
          <w:lang w:bidi="ar-SA"/>
        </w:rPr>
        <w:t>em</w:t>
      </w:r>
      <w:r w:rsidR="00F2786B" w:rsidRPr="00784DE2">
        <w:rPr>
          <w:rFonts w:ascii="Times New Roman" w:eastAsia="Times New Roman" w:hAnsi="Times New Roman" w:cs="Times New Roman"/>
          <w:color w:val="222222"/>
          <w:lang w:bidi="ar-SA"/>
        </w:rPr>
        <w:t>:</w:t>
      </w:r>
      <w:r w:rsidR="009974D6">
        <w:rPr>
          <w:rFonts w:ascii="Times New Roman" w:eastAsia="Times New Roman" w:hAnsi="Times New Roman" w:cs="Times New Roman"/>
          <w:color w:val="222222"/>
          <w:lang w:bidi="ar-SA"/>
        </w:rPr>
        <w:t xml:space="preserve"> námě</w:t>
      </w:r>
      <w:r w:rsidR="00524B00">
        <w:rPr>
          <w:rFonts w:ascii="Times New Roman" w:eastAsia="Times New Roman" w:hAnsi="Times New Roman" w:cs="Times New Roman"/>
          <w:color w:val="222222"/>
          <w:lang w:bidi="ar-SA"/>
        </w:rPr>
        <w:t>stí 17. listopadu 710/12, 360 05</w:t>
      </w:r>
      <w:r w:rsidR="009974D6">
        <w:rPr>
          <w:rFonts w:ascii="Times New Roman" w:eastAsia="Times New Roman" w:hAnsi="Times New Roman" w:cs="Times New Roman"/>
          <w:color w:val="222222"/>
          <w:lang w:bidi="ar-SA"/>
        </w:rPr>
        <w:t xml:space="preserve">  Karlovy Vary </w:t>
      </w:r>
      <w:r>
        <w:rPr>
          <w:rFonts w:ascii="Times New Roman" w:eastAsia="Times New Roman" w:hAnsi="Times New Roman" w:cs="Times New Roman"/>
          <w:color w:val="222222"/>
          <w:lang w:bidi="ar-SA"/>
        </w:rPr>
        <w:tab/>
      </w:r>
      <w:r>
        <w:rPr>
          <w:rFonts w:ascii="Times New Roman" w:eastAsia="Times New Roman" w:hAnsi="Times New Roman" w:cs="Times New Roman"/>
          <w:color w:val="222222"/>
          <w:lang w:bidi="ar-SA"/>
        </w:rPr>
        <w:tab/>
      </w:r>
    </w:p>
    <w:p w14:paraId="61046881" w14:textId="17C780F3" w:rsidR="00F2786B" w:rsidRPr="00F2786B" w:rsidRDefault="00F2786B" w:rsidP="00F2786B">
      <w:pPr>
        <w:widowControl/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222222"/>
          <w:lang w:bidi="ar-SA"/>
        </w:rPr>
      </w:pPr>
      <w:r w:rsidRPr="00F2786B">
        <w:rPr>
          <w:rFonts w:ascii="Times New Roman" w:eastAsia="Times New Roman" w:hAnsi="Times New Roman" w:cs="Times New Roman"/>
          <w:color w:val="222222"/>
          <w:lang w:bidi="ar-SA"/>
        </w:rPr>
        <w:t>IČO:</w:t>
      </w:r>
      <w:r w:rsidR="009974D6">
        <w:rPr>
          <w:rFonts w:ascii="Times New Roman" w:eastAsia="Times New Roman" w:hAnsi="Times New Roman" w:cs="Times New Roman"/>
          <w:color w:val="222222"/>
          <w:lang w:bidi="ar-SA"/>
        </w:rPr>
        <w:t xml:space="preserve"> 00077135</w:t>
      </w:r>
      <w:r w:rsidR="002F7C3E">
        <w:rPr>
          <w:rFonts w:ascii="Times New Roman" w:eastAsia="Times New Roman" w:hAnsi="Times New Roman" w:cs="Times New Roman"/>
          <w:color w:val="222222"/>
          <w:lang w:bidi="ar-SA"/>
        </w:rPr>
        <w:tab/>
      </w:r>
      <w:r w:rsidR="002F7C3E">
        <w:rPr>
          <w:rFonts w:ascii="Times New Roman" w:eastAsia="Times New Roman" w:hAnsi="Times New Roman" w:cs="Times New Roman"/>
          <w:color w:val="222222"/>
          <w:lang w:bidi="ar-SA"/>
        </w:rPr>
        <w:tab/>
      </w:r>
      <w:r w:rsidR="002F7C3E">
        <w:rPr>
          <w:rFonts w:ascii="Times New Roman" w:eastAsia="Times New Roman" w:hAnsi="Times New Roman" w:cs="Times New Roman"/>
          <w:color w:val="222222"/>
          <w:lang w:bidi="ar-SA"/>
        </w:rPr>
        <w:tab/>
      </w:r>
    </w:p>
    <w:p w14:paraId="012A1786" w14:textId="5BAAA34C" w:rsidR="00F2786B" w:rsidRPr="00F2786B" w:rsidRDefault="00F2786B" w:rsidP="00F2786B">
      <w:pPr>
        <w:widowControl/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222222"/>
          <w:lang w:bidi="ar-SA"/>
        </w:rPr>
      </w:pPr>
      <w:r w:rsidRPr="00F2786B">
        <w:rPr>
          <w:rFonts w:ascii="Times New Roman" w:eastAsia="Times New Roman" w:hAnsi="Times New Roman" w:cs="Times New Roman"/>
          <w:color w:val="222222"/>
          <w:lang w:bidi="ar-SA"/>
        </w:rPr>
        <w:t>DIČ:</w:t>
      </w:r>
      <w:r w:rsidR="009974D6">
        <w:rPr>
          <w:rFonts w:ascii="Times New Roman" w:eastAsia="Times New Roman" w:hAnsi="Times New Roman" w:cs="Times New Roman"/>
          <w:color w:val="222222"/>
          <w:lang w:bidi="ar-SA"/>
        </w:rPr>
        <w:t xml:space="preserve"> CZ00077135</w:t>
      </w:r>
      <w:r w:rsidR="002F7C3E">
        <w:rPr>
          <w:rFonts w:ascii="Times New Roman" w:eastAsia="Times New Roman" w:hAnsi="Times New Roman" w:cs="Times New Roman"/>
          <w:color w:val="222222"/>
          <w:lang w:bidi="ar-SA"/>
        </w:rPr>
        <w:tab/>
      </w:r>
      <w:r w:rsidR="002F7C3E">
        <w:rPr>
          <w:rFonts w:ascii="Times New Roman" w:eastAsia="Times New Roman" w:hAnsi="Times New Roman" w:cs="Times New Roman"/>
          <w:color w:val="222222"/>
          <w:lang w:bidi="ar-SA"/>
        </w:rPr>
        <w:tab/>
      </w:r>
      <w:r w:rsidR="002F7C3E">
        <w:rPr>
          <w:rFonts w:ascii="Times New Roman" w:eastAsia="Times New Roman" w:hAnsi="Times New Roman" w:cs="Times New Roman"/>
          <w:color w:val="222222"/>
          <w:lang w:bidi="ar-SA"/>
        </w:rPr>
        <w:tab/>
      </w:r>
    </w:p>
    <w:p w14:paraId="46D5306B" w14:textId="6E975374" w:rsidR="00F2786B" w:rsidRPr="00F2786B" w:rsidRDefault="002F7C3E" w:rsidP="00E31CD2">
      <w:pPr>
        <w:widowControl/>
        <w:shd w:val="clear" w:color="auto" w:fill="FFFFFF"/>
        <w:ind w:right="1905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color w:val="222222"/>
          <w:lang w:bidi="ar-SA"/>
        </w:rPr>
        <w:t>z</w:t>
      </w:r>
      <w:r w:rsidR="009974D6">
        <w:rPr>
          <w:rFonts w:ascii="Times New Roman" w:eastAsia="Times New Roman" w:hAnsi="Times New Roman" w:cs="Times New Roman"/>
          <w:color w:val="222222"/>
          <w:lang w:bidi="ar-SA"/>
        </w:rPr>
        <w:t>astoupená</w:t>
      </w:r>
      <w:r w:rsidR="00F2786B" w:rsidRPr="00F2786B">
        <w:rPr>
          <w:rFonts w:ascii="Times New Roman" w:eastAsia="Times New Roman" w:hAnsi="Times New Roman" w:cs="Times New Roman"/>
          <w:color w:val="222222"/>
          <w:lang w:bidi="ar-SA"/>
        </w:rPr>
        <w:t>:</w:t>
      </w:r>
      <w:r w:rsidR="009974D6">
        <w:rPr>
          <w:rFonts w:ascii="Times New Roman" w:eastAsia="Times New Roman" w:hAnsi="Times New Roman" w:cs="Times New Roman"/>
          <w:color w:val="222222"/>
          <w:lang w:bidi="ar-SA"/>
        </w:rPr>
        <w:t xml:space="preserve"> Ing. Bc. Markétou Šlechtovou, MPA, ředitelkou </w:t>
      </w:r>
      <w:r w:rsidR="00E31CD2">
        <w:rPr>
          <w:rFonts w:ascii="Times New Roman" w:eastAsia="Times New Roman" w:hAnsi="Times New Roman" w:cs="Times New Roman"/>
          <w:color w:val="222222"/>
          <w:lang w:bidi="ar-SA"/>
        </w:rPr>
        <w:t>š</w:t>
      </w:r>
      <w:r w:rsidR="009974D6">
        <w:rPr>
          <w:rFonts w:ascii="Times New Roman" w:eastAsia="Times New Roman" w:hAnsi="Times New Roman" w:cs="Times New Roman"/>
          <w:color w:val="222222"/>
          <w:lang w:bidi="ar-SA"/>
        </w:rPr>
        <w:t>koly</w:t>
      </w:r>
      <w:r>
        <w:rPr>
          <w:rFonts w:ascii="Times New Roman" w:eastAsia="Times New Roman" w:hAnsi="Times New Roman" w:cs="Times New Roman"/>
          <w:color w:val="222222"/>
          <w:lang w:bidi="ar-SA"/>
        </w:rPr>
        <w:tab/>
      </w:r>
    </w:p>
    <w:p w14:paraId="7BAF504F" w14:textId="1B3F93BD" w:rsidR="00F2786B" w:rsidRPr="00F2786B" w:rsidRDefault="002F7C3E" w:rsidP="00F2786B">
      <w:pPr>
        <w:widowControl/>
        <w:shd w:val="clear" w:color="auto" w:fill="FFFFFF"/>
        <w:ind w:right="63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color w:val="222222"/>
          <w:lang w:bidi="ar-SA"/>
        </w:rPr>
        <w:t>b</w:t>
      </w:r>
      <w:r w:rsidR="00F2786B" w:rsidRPr="00F2786B">
        <w:rPr>
          <w:rFonts w:ascii="Times New Roman" w:eastAsia="Times New Roman" w:hAnsi="Times New Roman" w:cs="Times New Roman"/>
          <w:color w:val="222222"/>
          <w:lang w:bidi="ar-SA"/>
        </w:rPr>
        <w:t>ankovní</w:t>
      </w:r>
      <w:r w:rsidR="00F2786B" w:rsidRPr="00F2786B">
        <w:rPr>
          <w:rFonts w:ascii="Times New Roman" w:eastAsia="Times New Roman" w:hAnsi="Times New Roman" w:cs="Times New Roman"/>
          <w:color w:val="222222"/>
          <w:spacing w:val="-2"/>
          <w:lang w:bidi="ar-SA"/>
        </w:rPr>
        <w:t> </w:t>
      </w:r>
      <w:r w:rsidR="00F2786B" w:rsidRPr="00F2786B">
        <w:rPr>
          <w:rFonts w:ascii="Times New Roman" w:eastAsia="Times New Roman" w:hAnsi="Times New Roman" w:cs="Times New Roman"/>
          <w:color w:val="222222"/>
          <w:lang w:bidi="ar-SA"/>
        </w:rPr>
        <w:t>spojení:</w:t>
      </w:r>
      <w:r w:rsidR="00760009">
        <w:rPr>
          <w:rFonts w:ascii="Times New Roman" w:eastAsia="Times New Roman" w:hAnsi="Times New Roman" w:cs="Times New Roman"/>
          <w:color w:val="222222"/>
          <w:lang w:bidi="ar-SA"/>
        </w:rPr>
        <w:t xml:space="preserve"> Československá obchodní banka, a.s.</w:t>
      </w:r>
      <w:r>
        <w:rPr>
          <w:rFonts w:ascii="Times New Roman" w:eastAsia="Times New Roman" w:hAnsi="Times New Roman" w:cs="Times New Roman"/>
          <w:color w:val="222222"/>
          <w:lang w:bidi="ar-SA"/>
        </w:rPr>
        <w:tab/>
      </w:r>
    </w:p>
    <w:p w14:paraId="0FA8F165" w14:textId="3870F3D6" w:rsidR="00F2786B" w:rsidRPr="00F2786B" w:rsidRDefault="002F7C3E" w:rsidP="00F2786B">
      <w:pPr>
        <w:widowControl/>
        <w:shd w:val="clear" w:color="auto" w:fill="FFFFFF"/>
        <w:ind w:right="2764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color w:val="222222"/>
          <w:lang w:bidi="ar-SA"/>
        </w:rPr>
        <w:t>č</w:t>
      </w:r>
      <w:r w:rsidR="00F2786B" w:rsidRPr="00F2786B">
        <w:rPr>
          <w:rFonts w:ascii="Times New Roman" w:eastAsia="Times New Roman" w:hAnsi="Times New Roman" w:cs="Times New Roman"/>
          <w:color w:val="222222"/>
          <w:lang w:bidi="ar-SA"/>
        </w:rPr>
        <w:t>íslo</w:t>
      </w:r>
      <w:r w:rsidR="00F2786B" w:rsidRPr="00F2786B">
        <w:rPr>
          <w:rFonts w:ascii="Times New Roman" w:eastAsia="Times New Roman" w:hAnsi="Times New Roman" w:cs="Times New Roman"/>
          <w:color w:val="222222"/>
          <w:spacing w:val="-3"/>
          <w:lang w:bidi="ar-SA"/>
        </w:rPr>
        <w:t> </w:t>
      </w:r>
      <w:r w:rsidR="00F2786B" w:rsidRPr="00F2786B">
        <w:rPr>
          <w:rFonts w:ascii="Times New Roman" w:eastAsia="Times New Roman" w:hAnsi="Times New Roman" w:cs="Times New Roman"/>
          <w:color w:val="222222"/>
          <w:lang w:bidi="ar-SA"/>
        </w:rPr>
        <w:t>účtu:</w:t>
      </w:r>
      <w:r w:rsidR="00CF0436">
        <w:rPr>
          <w:rFonts w:ascii="Times New Roman" w:eastAsia="Times New Roman" w:hAnsi="Times New Roman" w:cs="Times New Roman"/>
          <w:color w:val="222222"/>
          <w:lang w:bidi="ar-SA"/>
        </w:rPr>
        <w:t>1……….</w:t>
      </w:r>
      <w:r w:rsidR="00760009">
        <w:rPr>
          <w:rFonts w:ascii="Times New Roman" w:eastAsia="Times New Roman" w:hAnsi="Times New Roman" w:cs="Times New Roman"/>
          <w:color w:val="222222"/>
          <w:lang w:bidi="ar-SA"/>
        </w:rPr>
        <w:t>/0300</w:t>
      </w:r>
      <w:r>
        <w:rPr>
          <w:rFonts w:ascii="Times New Roman" w:eastAsia="Times New Roman" w:hAnsi="Times New Roman" w:cs="Times New Roman"/>
          <w:color w:val="222222"/>
          <w:lang w:bidi="ar-SA"/>
        </w:rPr>
        <w:tab/>
      </w:r>
      <w:r>
        <w:rPr>
          <w:rFonts w:ascii="Times New Roman" w:eastAsia="Times New Roman" w:hAnsi="Times New Roman" w:cs="Times New Roman"/>
          <w:color w:val="222222"/>
          <w:lang w:bidi="ar-SA"/>
        </w:rPr>
        <w:tab/>
      </w:r>
    </w:p>
    <w:p w14:paraId="5F416B8F" w14:textId="10C4AF99" w:rsidR="00F2786B" w:rsidRPr="00F2786B" w:rsidRDefault="00F2786B" w:rsidP="00F2786B">
      <w:pPr>
        <w:widowControl/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222222"/>
          <w:lang w:bidi="ar-SA"/>
        </w:rPr>
      </w:pPr>
      <w:r w:rsidRPr="00F2786B">
        <w:rPr>
          <w:rFonts w:ascii="Times New Roman" w:eastAsia="Times New Roman" w:hAnsi="Times New Roman" w:cs="Times New Roman"/>
          <w:color w:val="222222"/>
          <w:lang w:bidi="ar-SA"/>
        </w:rPr>
        <w:t>ID</w:t>
      </w:r>
      <w:r w:rsidRPr="00F2786B">
        <w:rPr>
          <w:rFonts w:ascii="Times New Roman" w:eastAsia="Times New Roman" w:hAnsi="Times New Roman" w:cs="Times New Roman"/>
          <w:color w:val="222222"/>
          <w:spacing w:val="-3"/>
          <w:lang w:bidi="ar-SA"/>
        </w:rPr>
        <w:t> </w:t>
      </w:r>
      <w:r w:rsidRPr="00F2786B">
        <w:rPr>
          <w:rFonts w:ascii="Times New Roman" w:eastAsia="Times New Roman" w:hAnsi="Times New Roman" w:cs="Times New Roman"/>
          <w:color w:val="222222"/>
          <w:lang w:bidi="ar-SA"/>
        </w:rPr>
        <w:t>(datová</w:t>
      </w:r>
      <w:r w:rsidRPr="00F2786B">
        <w:rPr>
          <w:rFonts w:ascii="Times New Roman" w:eastAsia="Times New Roman" w:hAnsi="Times New Roman" w:cs="Times New Roman"/>
          <w:color w:val="222222"/>
          <w:spacing w:val="-3"/>
          <w:lang w:bidi="ar-SA"/>
        </w:rPr>
        <w:t> </w:t>
      </w:r>
      <w:r w:rsidRPr="00F2786B">
        <w:rPr>
          <w:rFonts w:ascii="Times New Roman" w:eastAsia="Times New Roman" w:hAnsi="Times New Roman" w:cs="Times New Roman"/>
          <w:color w:val="222222"/>
          <w:lang w:bidi="ar-SA"/>
        </w:rPr>
        <w:t>schránka):</w:t>
      </w:r>
      <w:r w:rsidR="002F7C3E">
        <w:rPr>
          <w:rFonts w:ascii="Times New Roman" w:eastAsia="Times New Roman" w:hAnsi="Times New Roman" w:cs="Times New Roman"/>
          <w:color w:val="222222"/>
          <w:lang w:bidi="ar-SA"/>
        </w:rPr>
        <w:tab/>
      </w:r>
      <w:r w:rsidR="00760009">
        <w:rPr>
          <w:rFonts w:ascii="Times New Roman" w:eastAsia="Times New Roman" w:hAnsi="Times New Roman" w:cs="Times New Roman"/>
          <w:color w:val="222222"/>
          <w:lang w:bidi="ar-SA"/>
        </w:rPr>
        <w:t>jyduttq</w:t>
      </w:r>
    </w:p>
    <w:p w14:paraId="32616B4B" w14:textId="53FEC082" w:rsidR="00760009" w:rsidRDefault="002F7C3E" w:rsidP="001728CF">
      <w:pPr>
        <w:widowControl/>
        <w:shd w:val="clear" w:color="auto" w:fill="FFFFFF"/>
        <w:spacing w:after="120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color w:val="222222"/>
          <w:lang w:bidi="ar-SA"/>
        </w:rPr>
        <w:t>e-</w:t>
      </w:r>
      <w:r w:rsidR="00F2786B" w:rsidRPr="00F2786B">
        <w:rPr>
          <w:rFonts w:ascii="Times New Roman" w:eastAsia="Times New Roman" w:hAnsi="Times New Roman" w:cs="Times New Roman"/>
          <w:color w:val="222222"/>
          <w:lang w:bidi="ar-SA"/>
        </w:rPr>
        <w:t>mail:</w:t>
      </w:r>
      <w:r>
        <w:rPr>
          <w:rFonts w:ascii="Times New Roman" w:eastAsia="Times New Roman" w:hAnsi="Times New Roman" w:cs="Times New Roman"/>
          <w:color w:val="222222"/>
          <w:lang w:bidi="ar-SA"/>
        </w:rPr>
        <w:tab/>
      </w:r>
      <w:hyperlink r:id="rId8" w:history="1">
        <w:r w:rsidR="00760009" w:rsidRPr="00B30FF1">
          <w:rPr>
            <w:rStyle w:val="Hypertextovodkaz"/>
            <w:rFonts w:ascii="Times New Roman" w:eastAsia="Times New Roman" w:hAnsi="Times New Roman" w:cs="Times New Roman"/>
            <w:lang w:bidi="ar-SA"/>
          </w:rPr>
          <w:t>sekretariat@supskv.cz</w:t>
        </w:r>
      </w:hyperlink>
    </w:p>
    <w:p w14:paraId="6BC82BCE" w14:textId="5E5DEF57" w:rsidR="00F2786B" w:rsidRPr="00F2786B" w:rsidRDefault="002F7C3E" w:rsidP="001728CF">
      <w:pPr>
        <w:widowControl/>
        <w:shd w:val="clear" w:color="auto" w:fill="FFFFFF"/>
        <w:spacing w:after="120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color w:val="222222"/>
          <w:lang w:bidi="ar-SA"/>
        </w:rPr>
        <w:tab/>
      </w:r>
      <w:r>
        <w:rPr>
          <w:rFonts w:ascii="Times New Roman" w:eastAsia="Times New Roman" w:hAnsi="Times New Roman" w:cs="Times New Roman"/>
          <w:color w:val="222222"/>
          <w:lang w:bidi="ar-SA"/>
        </w:rPr>
        <w:tab/>
      </w:r>
    </w:p>
    <w:p w14:paraId="79457C63" w14:textId="77777777" w:rsidR="00036BE4" w:rsidRPr="002F7C3E" w:rsidRDefault="002F7C3E">
      <w:pPr>
        <w:pStyle w:val="Zkladntext1"/>
        <w:shd w:val="clear" w:color="auto" w:fill="auto"/>
        <w:ind w:firstLine="0"/>
        <w:jc w:val="left"/>
        <w:rPr>
          <w:sz w:val="24"/>
          <w:szCs w:val="24"/>
        </w:rPr>
      </w:pPr>
      <w:r w:rsidRPr="001728CF">
        <w:rPr>
          <w:iCs/>
          <w:sz w:val="24"/>
          <w:szCs w:val="24"/>
        </w:rPr>
        <w:t>(</w:t>
      </w:r>
      <w:r w:rsidR="00841C77" w:rsidRPr="001728CF">
        <w:rPr>
          <w:iCs/>
          <w:sz w:val="24"/>
          <w:szCs w:val="24"/>
        </w:rPr>
        <w:t>dále jen „</w:t>
      </w:r>
      <w:r w:rsidR="00C80911">
        <w:rPr>
          <w:i/>
          <w:iCs/>
          <w:sz w:val="24"/>
          <w:szCs w:val="24"/>
        </w:rPr>
        <w:t>vypůjčitel</w:t>
      </w:r>
      <w:r w:rsidR="00841C77" w:rsidRPr="001728CF">
        <w:rPr>
          <w:iCs/>
          <w:sz w:val="24"/>
          <w:szCs w:val="24"/>
        </w:rPr>
        <w:t>“</w:t>
      </w:r>
      <w:r w:rsidRPr="001728CF">
        <w:rPr>
          <w:iCs/>
          <w:sz w:val="24"/>
          <w:szCs w:val="24"/>
        </w:rPr>
        <w:t>)</w:t>
      </w:r>
    </w:p>
    <w:p w14:paraId="79C1DA39" w14:textId="77777777" w:rsidR="002F7C3E" w:rsidRDefault="002F7C3E" w:rsidP="001728CF">
      <w:pPr>
        <w:pStyle w:val="Nadpis21"/>
        <w:keepNext/>
        <w:keepLines/>
        <w:shd w:val="clear" w:color="auto" w:fill="auto"/>
        <w:spacing w:after="0"/>
        <w:rPr>
          <w:i/>
          <w:iCs/>
          <w:sz w:val="24"/>
          <w:szCs w:val="24"/>
        </w:rPr>
      </w:pPr>
    </w:p>
    <w:p w14:paraId="1CDDAB14" w14:textId="77777777" w:rsidR="00F2786B" w:rsidRPr="00784DE2" w:rsidRDefault="0073572A" w:rsidP="001728CF">
      <w:pPr>
        <w:pStyle w:val="Nadpis21"/>
        <w:keepNext/>
        <w:keepLines/>
        <w:shd w:val="clear" w:color="auto" w:fill="auto"/>
        <w:spacing w:after="0"/>
        <w:rPr>
          <w:b w:val="0"/>
          <w:sz w:val="24"/>
          <w:szCs w:val="24"/>
        </w:rPr>
      </w:pPr>
      <w:bookmarkStart w:id="3" w:name="bookmark2"/>
      <w:r w:rsidRPr="00784DE2">
        <w:rPr>
          <w:b w:val="0"/>
          <w:sz w:val="24"/>
          <w:szCs w:val="24"/>
        </w:rPr>
        <w:t>uzavírají níže uvedeného dne, měsíce a roku ve smyslu ust</w:t>
      </w:r>
      <w:r w:rsidR="002F7C3E">
        <w:rPr>
          <w:b w:val="0"/>
          <w:sz w:val="24"/>
          <w:szCs w:val="24"/>
        </w:rPr>
        <w:t>anovení</w:t>
      </w:r>
      <w:r w:rsidRPr="00784DE2">
        <w:rPr>
          <w:b w:val="0"/>
          <w:sz w:val="24"/>
          <w:szCs w:val="24"/>
        </w:rPr>
        <w:t xml:space="preserve"> § </w:t>
      </w:r>
      <w:r w:rsidR="00C80911">
        <w:rPr>
          <w:b w:val="0"/>
          <w:sz w:val="24"/>
          <w:szCs w:val="24"/>
        </w:rPr>
        <w:t>2193</w:t>
      </w:r>
      <w:r w:rsidRPr="00784DE2">
        <w:rPr>
          <w:b w:val="0"/>
          <w:sz w:val="24"/>
          <w:szCs w:val="24"/>
        </w:rPr>
        <w:t xml:space="preserve"> a násl. zákona č. 89/2012 Sb., občanský zákoník, ve znění pozdějších předpisů tuto</w:t>
      </w:r>
    </w:p>
    <w:p w14:paraId="7EF8E72B" w14:textId="77777777" w:rsidR="00C80911" w:rsidRDefault="00C80911" w:rsidP="00C80911">
      <w:pPr>
        <w:pStyle w:val="Nadpis21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2DC952B6" w14:textId="77777777" w:rsidR="00FF5448" w:rsidRDefault="00784DE2" w:rsidP="001728CF">
      <w:pPr>
        <w:pStyle w:val="Nadpis21"/>
        <w:keepNext/>
        <w:keepLines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s </w:t>
      </w:r>
      <w:r w:rsidR="00841C77" w:rsidRPr="00784DE2">
        <w:rPr>
          <w:sz w:val="24"/>
          <w:szCs w:val="24"/>
        </w:rPr>
        <w:t>m</w:t>
      </w:r>
      <w:r w:rsidR="0073572A" w:rsidRPr="00784DE2">
        <w:rPr>
          <w:sz w:val="24"/>
          <w:szCs w:val="24"/>
        </w:rPr>
        <w:t xml:space="preserve"> </w:t>
      </w:r>
      <w:r w:rsidR="00841C77" w:rsidRPr="00784DE2">
        <w:rPr>
          <w:sz w:val="24"/>
          <w:szCs w:val="24"/>
        </w:rPr>
        <w:t>l</w:t>
      </w:r>
      <w:r w:rsidR="0073572A" w:rsidRPr="00784DE2">
        <w:rPr>
          <w:sz w:val="24"/>
          <w:szCs w:val="24"/>
        </w:rPr>
        <w:t xml:space="preserve"> </w:t>
      </w:r>
      <w:r w:rsidR="00841C77" w:rsidRPr="00784DE2">
        <w:rPr>
          <w:sz w:val="24"/>
          <w:szCs w:val="24"/>
        </w:rPr>
        <w:t>o</w:t>
      </w:r>
      <w:r w:rsidR="0073572A" w:rsidRPr="00784DE2">
        <w:rPr>
          <w:sz w:val="24"/>
          <w:szCs w:val="24"/>
        </w:rPr>
        <w:t xml:space="preserve"> </w:t>
      </w:r>
      <w:r w:rsidR="00841C77" w:rsidRPr="00784DE2">
        <w:rPr>
          <w:sz w:val="24"/>
          <w:szCs w:val="24"/>
        </w:rPr>
        <w:t>u</w:t>
      </w:r>
      <w:r w:rsidR="0073572A" w:rsidRPr="00784DE2">
        <w:rPr>
          <w:sz w:val="24"/>
          <w:szCs w:val="24"/>
        </w:rPr>
        <w:t xml:space="preserve"> </w:t>
      </w:r>
      <w:r w:rsidR="00841C77" w:rsidRPr="00784DE2">
        <w:rPr>
          <w:sz w:val="24"/>
          <w:szCs w:val="24"/>
        </w:rPr>
        <w:t>v</w:t>
      </w:r>
      <w:r w:rsidR="00193FBD" w:rsidRPr="00784DE2">
        <w:rPr>
          <w:sz w:val="24"/>
          <w:szCs w:val="24"/>
        </w:rPr>
        <w:t> </w:t>
      </w:r>
      <w:r w:rsidR="00841C77" w:rsidRPr="00784DE2">
        <w:rPr>
          <w:sz w:val="24"/>
          <w:szCs w:val="24"/>
        </w:rPr>
        <w:t>u</w:t>
      </w:r>
      <w:r w:rsidR="00193FBD" w:rsidRPr="00784DE2">
        <w:rPr>
          <w:sz w:val="24"/>
          <w:szCs w:val="24"/>
        </w:rPr>
        <w:t xml:space="preserve"> </w:t>
      </w:r>
      <w:r w:rsidR="00161F08">
        <w:rPr>
          <w:sz w:val="24"/>
          <w:szCs w:val="24"/>
        </w:rPr>
        <w:t xml:space="preserve"> </w:t>
      </w:r>
      <w:r w:rsidR="00841C77" w:rsidRPr="00784DE2">
        <w:rPr>
          <w:sz w:val="24"/>
          <w:szCs w:val="24"/>
        </w:rPr>
        <w:t xml:space="preserve"> o</w:t>
      </w:r>
      <w:r w:rsidR="00193FBD" w:rsidRPr="00784DE2">
        <w:rPr>
          <w:sz w:val="24"/>
          <w:szCs w:val="24"/>
        </w:rPr>
        <w:t xml:space="preserve"> </w:t>
      </w:r>
      <w:r w:rsidR="00161F08">
        <w:rPr>
          <w:sz w:val="24"/>
          <w:szCs w:val="24"/>
        </w:rPr>
        <w:t xml:space="preserve"> </w:t>
      </w:r>
      <w:r w:rsidR="00841C77" w:rsidRPr="00784DE2">
        <w:rPr>
          <w:sz w:val="24"/>
          <w:szCs w:val="24"/>
        </w:rPr>
        <w:t xml:space="preserve"> </w:t>
      </w:r>
      <w:r w:rsidR="00C80911">
        <w:rPr>
          <w:sz w:val="24"/>
          <w:szCs w:val="24"/>
        </w:rPr>
        <w:t>v ý p ů j č c e</w:t>
      </w:r>
      <w:r w:rsidR="00193FBD" w:rsidRPr="00784DE2">
        <w:rPr>
          <w:sz w:val="24"/>
          <w:szCs w:val="24"/>
        </w:rPr>
        <w:t xml:space="preserve"> </w:t>
      </w:r>
      <w:r w:rsidR="00C80911">
        <w:rPr>
          <w:sz w:val="24"/>
          <w:szCs w:val="24"/>
        </w:rPr>
        <w:t>:</w:t>
      </w:r>
    </w:p>
    <w:p w14:paraId="1F76CDC9" w14:textId="77777777" w:rsidR="00036BE4" w:rsidRPr="001728CF" w:rsidRDefault="00FF5448" w:rsidP="001728CF">
      <w:pPr>
        <w:pStyle w:val="Nadpis21"/>
        <w:keepNext/>
        <w:keepLines/>
        <w:shd w:val="clear" w:color="auto" w:fill="auto"/>
        <w:spacing w:after="0"/>
        <w:rPr>
          <w:b w:val="0"/>
          <w:sz w:val="24"/>
          <w:szCs w:val="24"/>
        </w:rPr>
      </w:pPr>
      <w:r w:rsidRPr="001728CF">
        <w:rPr>
          <w:b w:val="0"/>
          <w:sz w:val="24"/>
          <w:szCs w:val="24"/>
        </w:rPr>
        <w:t>(dále jen „</w:t>
      </w:r>
      <w:r w:rsidRPr="001728CF">
        <w:rPr>
          <w:b w:val="0"/>
          <w:i/>
          <w:sz w:val="24"/>
          <w:szCs w:val="24"/>
        </w:rPr>
        <w:t>smlouva</w:t>
      </w:r>
      <w:r w:rsidRPr="001728CF">
        <w:rPr>
          <w:b w:val="0"/>
          <w:sz w:val="24"/>
          <w:szCs w:val="24"/>
        </w:rPr>
        <w:t>“)</w:t>
      </w:r>
      <w:bookmarkEnd w:id="3"/>
    </w:p>
    <w:p w14:paraId="2BC15E4E" w14:textId="77777777" w:rsidR="002F7C3E" w:rsidRDefault="002F7C3E" w:rsidP="001728CF">
      <w:pPr>
        <w:pStyle w:val="Nadpis21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344B9859" w14:textId="77777777" w:rsidR="002F7C3E" w:rsidRPr="00784DE2" w:rsidRDefault="002F7C3E" w:rsidP="001728CF">
      <w:pPr>
        <w:pStyle w:val="Nadpis21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53206925" w14:textId="77777777" w:rsidR="00036BE4" w:rsidRDefault="00193FBD">
      <w:pPr>
        <w:pStyle w:val="Nadpis2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4" w:name="bookmark3"/>
      <w:r w:rsidRPr="00784DE2">
        <w:rPr>
          <w:sz w:val="24"/>
          <w:szCs w:val="24"/>
        </w:rPr>
        <w:t xml:space="preserve">Čl. </w:t>
      </w:r>
      <w:r w:rsidR="00841C77" w:rsidRPr="00784DE2">
        <w:rPr>
          <w:sz w:val="24"/>
          <w:szCs w:val="24"/>
        </w:rPr>
        <w:t>I.</w:t>
      </w:r>
      <w:bookmarkEnd w:id="4"/>
    </w:p>
    <w:p w14:paraId="1D6E8FFA" w14:textId="77777777" w:rsidR="00784DE2" w:rsidRDefault="00784DE2">
      <w:pPr>
        <w:pStyle w:val="Nadpis21"/>
        <w:keepNext/>
        <w:keepLines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Prohlášení</w:t>
      </w:r>
    </w:p>
    <w:p w14:paraId="35963400" w14:textId="77777777" w:rsidR="002F7C3E" w:rsidRPr="00784DE2" w:rsidRDefault="002F7C3E">
      <w:pPr>
        <w:pStyle w:val="Nadpis21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5E55B718" w14:textId="7DAB3423" w:rsidR="00036BE4" w:rsidRPr="00784DE2" w:rsidRDefault="00841C77" w:rsidP="00193FBD">
      <w:pPr>
        <w:pStyle w:val="Zkladntext1"/>
        <w:shd w:val="clear" w:color="auto" w:fill="auto"/>
        <w:ind w:firstLine="0"/>
        <w:rPr>
          <w:sz w:val="24"/>
          <w:szCs w:val="24"/>
        </w:rPr>
      </w:pPr>
      <w:r w:rsidRPr="00784DE2">
        <w:rPr>
          <w:sz w:val="24"/>
          <w:szCs w:val="24"/>
        </w:rPr>
        <w:t>Karlovarský kraj je vlastníkem stavby č.</w:t>
      </w:r>
      <w:r w:rsidR="00784DE2">
        <w:rPr>
          <w:sz w:val="24"/>
          <w:szCs w:val="24"/>
        </w:rPr>
        <w:t xml:space="preserve"> </w:t>
      </w:r>
      <w:r w:rsidRPr="00784DE2">
        <w:rPr>
          <w:sz w:val="24"/>
          <w:szCs w:val="24"/>
        </w:rPr>
        <w:t xml:space="preserve">p. </w:t>
      </w:r>
      <w:r w:rsidR="002C6CD8">
        <w:rPr>
          <w:sz w:val="24"/>
          <w:szCs w:val="24"/>
        </w:rPr>
        <w:t>634/44</w:t>
      </w:r>
      <w:r w:rsidRPr="00784DE2">
        <w:rPr>
          <w:sz w:val="24"/>
          <w:szCs w:val="24"/>
        </w:rPr>
        <w:t xml:space="preserve">, jež je součástí pozemku p. č. st. </w:t>
      </w:r>
      <w:r w:rsidR="002C6CD8">
        <w:rPr>
          <w:sz w:val="24"/>
          <w:szCs w:val="24"/>
        </w:rPr>
        <w:t>116</w:t>
      </w:r>
      <w:r w:rsidRPr="00784DE2">
        <w:rPr>
          <w:sz w:val="24"/>
          <w:szCs w:val="24"/>
        </w:rPr>
        <w:t xml:space="preserve"> v katastrálním území </w:t>
      </w:r>
      <w:r w:rsidR="002C6CD8">
        <w:rPr>
          <w:sz w:val="24"/>
          <w:szCs w:val="24"/>
        </w:rPr>
        <w:t>Rybáře a obci Karlovy Vary v </w:t>
      </w:r>
      <w:r w:rsidRPr="00784DE2">
        <w:rPr>
          <w:sz w:val="24"/>
          <w:szCs w:val="24"/>
        </w:rPr>
        <w:t>ulici</w:t>
      </w:r>
      <w:r w:rsidR="002C6CD8">
        <w:rPr>
          <w:sz w:val="24"/>
          <w:szCs w:val="24"/>
        </w:rPr>
        <w:t xml:space="preserve"> Šmeralova </w:t>
      </w:r>
      <w:r w:rsidRPr="00784DE2">
        <w:rPr>
          <w:sz w:val="24"/>
          <w:szCs w:val="24"/>
        </w:rPr>
        <w:t>(dále jen „</w:t>
      </w:r>
      <w:r w:rsidR="002C6CD8" w:rsidRPr="00E31CD2">
        <w:rPr>
          <w:i/>
          <w:sz w:val="24"/>
          <w:szCs w:val="24"/>
        </w:rPr>
        <w:t>634/44</w:t>
      </w:r>
      <w:r w:rsidRPr="00784DE2">
        <w:rPr>
          <w:sz w:val="24"/>
          <w:szCs w:val="24"/>
        </w:rPr>
        <w:t xml:space="preserve">“). Tato nemovitost je vlastníkem svěřena do správy a k hospodářskému využití </w:t>
      </w:r>
      <w:r w:rsidR="00C80911">
        <w:rPr>
          <w:sz w:val="24"/>
          <w:szCs w:val="24"/>
        </w:rPr>
        <w:t>půjči</w:t>
      </w:r>
      <w:r w:rsidR="002F7C3E">
        <w:rPr>
          <w:sz w:val="24"/>
          <w:szCs w:val="24"/>
        </w:rPr>
        <w:t>teli</w:t>
      </w:r>
      <w:r w:rsidRPr="00784DE2">
        <w:rPr>
          <w:sz w:val="24"/>
          <w:szCs w:val="24"/>
        </w:rPr>
        <w:t>.</w:t>
      </w:r>
    </w:p>
    <w:p w14:paraId="195DFE6B" w14:textId="77777777" w:rsidR="00E44F6F" w:rsidRDefault="00E44F6F" w:rsidP="00E44F6F">
      <w:pPr>
        <w:jc w:val="center"/>
        <w:rPr>
          <w:rFonts w:ascii="Times New Roman" w:eastAsia="Times New Roman" w:hAnsi="Times New Roman" w:cs="Times New Roman"/>
          <w:b/>
        </w:rPr>
      </w:pPr>
      <w:bookmarkStart w:id="5" w:name="bookmark4"/>
    </w:p>
    <w:p w14:paraId="45F61B86" w14:textId="77777777" w:rsidR="002F7C3E" w:rsidRPr="00784DE2" w:rsidRDefault="002F7C3E" w:rsidP="00E44F6F">
      <w:pPr>
        <w:jc w:val="center"/>
        <w:rPr>
          <w:rFonts w:ascii="Times New Roman" w:eastAsia="Times New Roman" w:hAnsi="Times New Roman" w:cs="Times New Roman"/>
          <w:b/>
        </w:rPr>
      </w:pPr>
    </w:p>
    <w:p w14:paraId="0D8AB68E" w14:textId="77777777" w:rsidR="00E44F6F" w:rsidRPr="00784DE2" w:rsidRDefault="00E44F6F" w:rsidP="00E44F6F">
      <w:pPr>
        <w:jc w:val="center"/>
        <w:rPr>
          <w:rFonts w:ascii="Times New Roman" w:eastAsia="Times New Roman" w:hAnsi="Times New Roman" w:cs="Times New Roman"/>
          <w:b/>
        </w:rPr>
      </w:pPr>
      <w:r w:rsidRPr="00784DE2">
        <w:rPr>
          <w:rFonts w:ascii="Times New Roman" w:eastAsia="Times New Roman" w:hAnsi="Times New Roman" w:cs="Times New Roman"/>
          <w:b/>
        </w:rPr>
        <w:t>Čl. II.</w:t>
      </w:r>
    </w:p>
    <w:p w14:paraId="1D8A1505" w14:textId="77777777" w:rsidR="00E44F6F" w:rsidRDefault="00E44F6F" w:rsidP="00E44F6F">
      <w:pPr>
        <w:jc w:val="center"/>
        <w:rPr>
          <w:rFonts w:ascii="Times New Roman" w:eastAsia="Times New Roman" w:hAnsi="Times New Roman" w:cs="Times New Roman"/>
          <w:b/>
        </w:rPr>
      </w:pPr>
      <w:r w:rsidRPr="00784DE2">
        <w:rPr>
          <w:rFonts w:ascii="Times New Roman" w:eastAsia="Times New Roman" w:hAnsi="Times New Roman" w:cs="Times New Roman"/>
          <w:b/>
        </w:rPr>
        <w:t xml:space="preserve">Předmět </w:t>
      </w:r>
      <w:r w:rsidR="0084112D">
        <w:rPr>
          <w:rFonts w:ascii="Times New Roman" w:eastAsia="Times New Roman" w:hAnsi="Times New Roman" w:cs="Times New Roman"/>
          <w:b/>
        </w:rPr>
        <w:t xml:space="preserve">a účel </w:t>
      </w:r>
      <w:r w:rsidRPr="00784DE2">
        <w:rPr>
          <w:rFonts w:ascii="Times New Roman" w:eastAsia="Times New Roman" w:hAnsi="Times New Roman" w:cs="Times New Roman"/>
          <w:b/>
        </w:rPr>
        <w:t xml:space="preserve">smlouvy </w:t>
      </w:r>
    </w:p>
    <w:p w14:paraId="55551378" w14:textId="77777777" w:rsidR="002F7C3E" w:rsidRPr="00784DE2" w:rsidRDefault="002F7C3E" w:rsidP="00E44F6F">
      <w:pPr>
        <w:jc w:val="center"/>
        <w:rPr>
          <w:rFonts w:ascii="Times New Roman" w:eastAsia="Times New Roman" w:hAnsi="Times New Roman" w:cs="Times New Roman"/>
        </w:rPr>
      </w:pPr>
    </w:p>
    <w:p w14:paraId="3BD8B457" w14:textId="2BFC2996" w:rsidR="00440BAD" w:rsidRDefault="00E44F6F" w:rsidP="001728CF">
      <w:pPr>
        <w:spacing w:after="120"/>
        <w:jc w:val="both"/>
        <w:rPr>
          <w:rFonts w:ascii="Times New Roman" w:eastAsia="Times New Roman" w:hAnsi="Times New Roman" w:cs="Times New Roman"/>
        </w:rPr>
      </w:pPr>
      <w:r w:rsidRPr="00784DE2">
        <w:rPr>
          <w:rFonts w:ascii="Times New Roman" w:eastAsia="Times New Roman" w:hAnsi="Times New Roman" w:cs="Times New Roman"/>
        </w:rPr>
        <w:t xml:space="preserve">(1) </w:t>
      </w:r>
      <w:r w:rsidR="001728CF">
        <w:rPr>
          <w:rFonts w:ascii="Times New Roman" w:eastAsia="Times New Roman" w:hAnsi="Times New Roman" w:cs="Times New Roman"/>
        </w:rPr>
        <w:t xml:space="preserve">Předmětem této smlouvy je přenechání </w:t>
      </w:r>
      <w:r w:rsidR="00C80911">
        <w:rPr>
          <w:rFonts w:ascii="Times New Roman" w:eastAsia="Times New Roman" w:hAnsi="Times New Roman" w:cs="Times New Roman"/>
        </w:rPr>
        <w:t>u</w:t>
      </w:r>
      <w:r w:rsidR="001728CF">
        <w:rPr>
          <w:rFonts w:ascii="Times New Roman" w:eastAsia="Times New Roman" w:hAnsi="Times New Roman" w:cs="Times New Roman"/>
        </w:rPr>
        <w:t>čebny</w:t>
      </w:r>
      <w:r w:rsidR="00784DE2" w:rsidRPr="00784DE2">
        <w:rPr>
          <w:rFonts w:ascii="Times New Roman" w:eastAsia="Times New Roman" w:hAnsi="Times New Roman" w:cs="Times New Roman"/>
        </w:rPr>
        <w:t xml:space="preserve"> č. </w:t>
      </w:r>
      <w:r w:rsidR="002C6CD8">
        <w:rPr>
          <w:rFonts w:ascii="Times New Roman" w:eastAsia="Times New Roman" w:hAnsi="Times New Roman" w:cs="Times New Roman"/>
        </w:rPr>
        <w:t>107</w:t>
      </w:r>
      <w:r w:rsidR="00784DE2" w:rsidRPr="00784DE2">
        <w:rPr>
          <w:rFonts w:ascii="Times New Roman" w:eastAsia="Times New Roman" w:hAnsi="Times New Roman" w:cs="Times New Roman"/>
        </w:rPr>
        <w:t xml:space="preserve"> </w:t>
      </w:r>
      <w:r w:rsidR="00524B00">
        <w:rPr>
          <w:rFonts w:ascii="Times New Roman" w:eastAsia="Times New Roman" w:hAnsi="Times New Roman" w:cs="Times New Roman"/>
        </w:rPr>
        <w:t>(55 m2)</w:t>
      </w:r>
      <w:r w:rsidR="00784DE2" w:rsidRPr="00784DE2">
        <w:rPr>
          <w:rFonts w:ascii="Times New Roman" w:eastAsia="Times New Roman" w:hAnsi="Times New Roman" w:cs="Times New Roman"/>
        </w:rPr>
        <w:t>v přízemí budovy (vch</w:t>
      </w:r>
      <w:r w:rsidR="001728CF">
        <w:rPr>
          <w:rFonts w:ascii="Times New Roman" w:eastAsia="Times New Roman" w:hAnsi="Times New Roman" w:cs="Times New Roman"/>
        </w:rPr>
        <w:t>od</w:t>
      </w:r>
      <w:r w:rsidR="002C6CD8">
        <w:rPr>
          <w:rFonts w:ascii="Times New Roman" w:eastAsia="Times New Roman" w:hAnsi="Times New Roman" w:cs="Times New Roman"/>
        </w:rPr>
        <w:t xml:space="preserve"> hlavním vchodem</w:t>
      </w:r>
      <w:r w:rsidR="001728CF">
        <w:rPr>
          <w:rFonts w:ascii="Times New Roman" w:eastAsia="Times New Roman" w:hAnsi="Times New Roman" w:cs="Times New Roman"/>
        </w:rPr>
        <w:t>) a dvou samostatných WC</w:t>
      </w:r>
      <w:r w:rsidR="00524B00">
        <w:rPr>
          <w:rFonts w:ascii="Times New Roman" w:eastAsia="Times New Roman" w:hAnsi="Times New Roman" w:cs="Times New Roman"/>
        </w:rPr>
        <w:t xml:space="preserve"> (34 m2)</w:t>
      </w:r>
      <w:r w:rsidR="001728CF">
        <w:rPr>
          <w:rFonts w:ascii="Times New Roman" w:eastAsia="Times New Roman" w:hAnsi="Times New Roman" w:cs="Times New Roman"/>
        </w:rPr>
        <w:t xml:space="preserve"> dále jen „</w:t>
      </w:r>
      <w:r w:rsidR="001728CF" w:rsidRPr="001728CF">
        <w:rPr>
          <w:rFonts w:ascii="Times New Roman" w:eastAsia="Times New Roman" w:hAnsi="Times New Roman" w:cs="Times New Roman"/>
          <w:i/>
        </w:rPr>
        <w:t>předmět smlouvy</w:t>
      </w:r>
      <w:r w:rsidR="001728CF">
        <w:rPr>
          <w:rFonts w:ascii="Times New Roman" w:eastAsia="Times New Roman" w:hAnsi="Times New Roman" w:cs="Times New Roman"/>
        </w:rPr>
        <w:t xml:space="preserve">“) do </w:t>
      </w:r>
      <w:r w:rsidR="007B07CA">
        <w:rPr>
          <w:rFonts w:ascii="Times New Roman" w:eastAsia="Times New Roman" w:hAnsi="Times New Roman" w:cs="Times New Roman"/>
        </w:rPr>
        <w:t xml:space="preserve">bezplatného dočasného </w:t>
      </w:r>
      <w:r w:rsidR="001728CF">
        <w:rPr>
          <w:rFonts w:ascii="Times New Roman" w:eastAsia="Times New Roman" w:hAnsi="Times New Roman" w:cs="Times New Roman"/>
        </w:rPr>
        <w:t>užívání vypůjčitele.</w:t>
      </w:r>
    </w:p>
    <w:p w14:paraId="038B4DF8" w14:textId="77777777" w:rsidR="00E44F6F" w:rsidRDefault="00E44F6F" w:rsidP="00E44F6F">
      <w:pPr>
        <w:jc w:val="both"/>
        <w:rPr>
          <w:rFonts w:ascii="Times New Roman" w:eastAsia="Times New Roman" w:hAnsi="Times New Roman" w:cs="Times New Roman"/>
        </w:rPr>
      </w:pPr>
      <w:r w:rsidRPr="00784DE2">
        <w:rPr>
          <w:rFonts w:ascii="Times New Roman" w:eastAsia="Times New Roman" w:hAnsi="Times New Roman" w:cs="Times New Roman"/>
        </w:rPr>
        <w:lastRenderedPageBreak/>
        <w:t xml:space="preserve">(2) </w:t>
      </w:r>
      <w:r w:rsidR="001728CF" w:rsidRPr="001728CF">
        <w:rPr>
          <w:rFonts w:ascii="Times New Roman" w:eastAsia="Times New Roman" w:hAnsi="Times New Roman" w:cs="Times New Roman"/>
        </w:rPr>
        <w:t xml:space="preserve">Půjčitel podpisem této smlouvy stvrzuje, že předal </w:t>
      </w:r>
      <w:r w:rsidR="001728CF">
        <w:rPr>
          <w:rFonts w:ascii="Times New Roman" w:eastAsia="Times New Roman" w:hAnsi="Times New Roman" w:cs="Times New Roman"/>
        </w:rPr>
        <w:t>předmět smlouvy</w:t>
      </w:r>
      <w:r w:rsidR="001728CF" w:rsidRPr="001728CF">
        <w:rPr>
          <w:rFonts w:ascii="Times New Roman" w:eastAsia="Times New Roman" w:hAnsi="Times New Roman" w:cs="Times New Roman"/>
        </w:rPr>
        <w:t xml:space="preserve"> vypůjčiteli a vypůjčitel podpisem této smlouvy stvrzuje, že </w:t>
      </w:r>
      <w:r w:rsidR="001728CF">
        <w:rPr>
          <w:rFonts w:ascii="Times New Roman" w:eastAsia="Times New Roman" w:hAnsi="Times New Roman" w:cs="Times New Roman"/>
        </w:rPr>
        <w:t>předmět smlouvy</w:t>
      </w:r>
      <w:r w:rsidR="001728CF" w:rsidRPr="001728CF">
        <w:rPr>
          <w:rFonts w:ascii="Times New Roman" w:eastAsia="Times New Roman" w:hAnsi="Times New Roman" w:cs="Times New Roman"/>
        </w:rPr>
        <w:t xml:space="preserve"> do výpůjčky převzal. Smluvní strany dále prohlašují, že účelem této smlouvy je užívání </w:t>
      </w:r>
      <w:r w:rsidR="001728CF">
        <w:rPr>
          <w:rFonts w:ascii="Times New Roman" w:eastAsia="Times New Roman" w:hAnsi="Times New Roman" w:cs="Times New Roman"/>
        </w:rPr>
        <w:t>předmětu smlouvy</w:t>
      </w:r>
      <w:r w:rsidR="003E5530">
        <w:rPr>
          <w:rFonts w:ascii="Times New Roman" w:eastAsia="Times New Roman" w:hAnsi="Times New Roman" w:cs="Times New Roman"/>
        </w:rPr>
        <w:t xml:space="preserve"> vypůjčitelem </w:t>
      </w:r>
      <w:r w:rsidRPr="00784DE2">
        <w:rPr>
          <w:rFonts w:ascii="Times New Roman" w:eastAsia="Times New Roman" w:hAnsi="Times New Roman" w:cs="Times New Roman"/>
        </w:rPr>
        <w:t xml:space="preserve">výhradně ke </w:t>
      </w:r>
      <w:r w:rsidRPr="008428F2">
        <w:rPr>
          <w:rFonts w:ascii="Times New Roman" w:eastAsia="Times New Roman" w:hAnsi="Times New Roman" w:cs="Times New Roman"/>
        </w:rPr>
        <w:t xml:space="preserve">konání </w:t>
      </w:r>
      <w:r w:rsidR="00784DE2" w:rsidRPr="008428F2">
        <w:rPr>
          <w:rFonts w:ascii="Times New Roman" w:eastAsia="Times New Roman" w:hAnsi="Times New Roman" w:cs="Times New Roman"/>
        </w:rPr>
        <w:t>výuky.</w:t>
      </w:r>
    </w:p>
    <w:p w14:paraId="123AC6D6" w14:textId="77777777" w:rsidR="00440BAD" w:rsidRPr="00784DE2" w:rsidRDefault="00440BAD" w:rsidP="00E44F6F">
      <w:pPr>
        <w:jc w:val="both"/>
        <w:rPr>
          <w:rFonts w:ascii="Times New Roman" w:eastAsia="Times New Roman" w:hAnsi="Times New Roman" w:cs="Times New Roman"/>
        </w:rPr>
      </w:pPr>
    </w:p>
    <w:p w14:paraId="73EACBDE" w14:textId="5BC1F831" w:rsidR="003E5530" w:rsidRPr="003E5530" w:rsidRDefault="00E44F6F" w:rsidP="003E5530">
      <w:pPr>
        <w:spacing w:after="120"/>
        <w:jc w:val="both"/>
        <w:rPr>
          <w:rFonts w:ascii="Times New Roman" w:eastAsia="Times New Roman" w:hAnsi="Times New Roman" w:cs="Times New Roman"/>
        </w:rPr>
      </w:pPr>
      <w:r w:rsidRPr="00784DE2">
        <w:rPr>
          <w:rFonts w:ascii="Times New Roman" w:eastAsia="Times New Roman" w:hAnsi="Times New Roman" w:cs="Times New Roman"/>
        </w:rPr>
        <w:t xml:space="preserve">(3) </w:t>
      </w:r>
      <w:r w:rsidR="003E5530">
        <w:rPr>
          <w:rFonts w:ascii="Times New Roman" w:eastAsia="Times New Roman" w:hAnsi="Times New Roman" w:cs="Times New Roman"/>
        </w:rPr>
        <w:t xml:space="preserve">Vypůjčitel </w:t>
      </w:r>
      <w:r w:rsidR="0084112D">
        <w:rPr>
          <w:rFonts w:ascii="Times New Roman" w:eastAsia="Times New Roman" w:hAnsi="Times New Roman" w:cs="Times New Roman"/>
        </w:rPr>
        <w:t xml:space="preserve">se zavazuje hradit </w:t>
      </w:r>
      <w:r w:rsidR="003E5530">
        <w:rPr>
          <w:rFonts w:ascii="Times New Roman" w:eastAsia="Times New Roman" w:hAnsi="Times New Roman" w:cs="Times New Roman"/>
        </w:rPr>
        <w:t>za</w:t>
      </w:r>
      <w:r w:rsidR="0084112D">
        <w:rPr>
          <w:rFonts w:ascii="Times New Roman" w:eastAsia="Times New Roman" w:hAnsi="Times New Roman" w:cs="Times New Roman"/>
        </w:rPr>
        <w:t xml:space="preserve"> služby spojené s</w:t>
      </w:r>
      <w:r w:rsidR="003B3F17">
        <w:rPr>
          <w:rFonts w:ascii="Times New Roman" w:eastAsia="Times New Roman" w:hAnsi="Times New Roman" w:cs="Times New Roman"/>
        </w:rPr>
        <w:t xml:space="preserve"> </w:t>
      </w:r>
      <w:r w:rsidR="0084112D">
        <w:rPr>
          <w:rFonts w:ascii="Times New Roman" w:eastAsia="Times New Roman" w:hAnsi="Times New Roman" w:cs="Times New Roman"/>
        </w:rPr>
        <w:t>výpůjčkou</w:t>
      </w:r>
      <w:r w:rsidR="00280F81">
        <w:rPr>
          <w:rFonts w:ascii="Times New Roman" w:eastAsia="Times New Roman" w:hAnsi="Times New Roman" w:cs="Times New Roman"/>
        </w:rPr>
        <w:t xml:space="preserve"> předmětu smlouvy</w:t>
      </w:r>
      <w:r w:rsidR="00E12ACB">
        <w:rPr>
          <w:rFonts w:ascii="Times New Roman" w:eastAsia="Times New Roman" w:hAnsi="Times New Roman" w:cs="Times New Roman"/>
        </w:rPr>
        <w:t xml:space="preserve"> paušální</w:t>
      </w:r>
      <w:r w:rsidR="00D124AF">
        <w:rPr>
          <w:rFonts w:ascii="Times New Roman" w:eastAsia="Times New Roman" w:hAnsi="Times New Roman" w:cs="Times New Roman"/>
        </w:rPr>
        <w:t xml:space="preserve"> částku ve výši 6 436</w:t>
      </w:r>
      <w:r w:rsidR="003E5530">
        <w:rPr>
          <w:rFonts w:ascii="Times New Roman" w:eastAsia="Times New Roman" w:hAnsi="Times New Roman" w:cs="Times New Roman"/>
        </w:rPr>
        <w:t>,-</w:t>
      </w:r>
      <w:r w:rsidR="003E5530" w:rsidRPr="00784DE2">
        <w:rPr>
          <w:rFonts w:ascii="Times New Roman" w:eastAsia="Times New Roman" w:hAnsi="Times New Roman" w:cs="Times New Roman"/>
        </w:rPr>
        <w:t xml:space="preserve"> Kč </w:t>
      </w:r>
      <w:r w:rsidR="003E5530">
        <w:rPr>
          <w:rFonts w:ascii="Times New Roman" w:eastAsia="Times New Roman" w:hAnsi="Times New Roman" w:cs="Times New Roman"/>
        </w:rPr>
        <w:t xml:space="preserve">měsíčně, kdy </w:t>
      </w:r>
      <w:r w:rsidR="0084112D">
        <w:rPr>
          <w:rFonts w:ascii="Times New Roman" w:eastAsia="Times New Roman" w:hAnsi="Times New Roman" w:cs="Times New Roman"/>
        </w:rPr>
        <w:t>se jedná o</w:t>
      </w:r>
      <w:r w:rsidR="003E5530" w:rsidRPr="003E5530">
        <w:rPr>
          <w:rFonts w:ascii="Times New Roman" w:eastAsia="Times New Roman" w:hAnsi="Times New Roman" w:cs="Times New Roman"/>
        </w:rPr>
        <w:t xml:space="preserve"> tyto náklady:</w:t>
      </w:r>
    </w:p>
    <w:p w14:paraId="119BF278" w14:textId="38C512CB" w:rsidR="003E5530" w:rsidRDefault="003E5530" w:rsidP="003E5530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 w:rsidRPr="003E5530">
        <w:rPr>
          <w:rFonts w:ascii="Times New Roman" w:eastAsia="Times New Roman" w:hAnsi="Times New Roman" w:cs="Times New Roman"/>
        </w:rPr>
        <w:t>ytápěn</w:t>
      </w:r>
      <w:r w:rsidRPr="003E5530">
        <w:rPr>
          <w:rFonts w:ascii="Times New Roman" w:eastAsia="Times New Roman" w:hAnsi="Times New Roman" w:cs="Times New Roman" w:hint="eastAsia"/>
        </w:rPr>
        <w:t>í</w:t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</w:r>
      <w:r w:rsidR="00524B00">
        <w:rPr>
          <w:rFonts w:ascii="Times New Roman" w:eastAsia="Times New Roman" w:hAnsi="Times New Roman" w:cs="Times New Roman"/>
        </w:rPr>
        <w:t>2.062</w:t>
      </w:r>
      <w:r w:rsidRPr="003E5530">
        <w:rPr>
          <w:rFonts w:ascii="Times New Roman" w:eastAsia="Times New Roman" w:hAnsi="Times New Roman" w:cs="Times New Roman"/>
        </w:rPr>
        <w:t>,- Kč</w:t>
      </w:r>
    </w:p>
    <w:p w14:paraId="26B1B1F3" w14:textId="64B9E3B0" w:rsidR="003E5530" w:rsidRDefault="003E5530" w:rsidP="003E5530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energie</w:t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</w:r>
      <w:r w:rsidR="00524B00">
        <w:rPr>
          <w:rFonts w:ascii="Times New Roman" w:eastAsia="Times New Roman" w:hAnsi="Times New Roman" w:cs="Times New Roman"/>
        </w:rPr>
        <w:t>2.267</w:t>
      </w:r>
      <w:r w:rsidRPr="003E5530">
        <w:rPr>
          <w:rFonts w:ascii="Times New Roman" w:eastAsia="Times New Roman" w:hAnsi="Times New Roman" w:cs="Times New Roman"/>
        </w:rPr>
        <w:t>,- Kč</w:t>
      </w:r>
    </w:p>
    <w:p w14:paraId="2E212216" w14:textId="5F83B89F" w:rsidR="00BC4465" w:rsidRDefault="00BC4465" w:rsidP="003E5530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internet</w:t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 xml:space="preserve">   849,- Kč</w:t>
      </w:r>
    </w:p>
    <w:p w14:paraId="0A046E47" w14:textId="560A9FBA" w:rsidR="003E5530" w:rsidRDefault="003E5530" w:rsidP="003E5530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voda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</w:r>
      <w:r w:rsidR="00524B00">
        <w:rPr>
          <w:rFonts w:ascii="Times New Roman" w:eastAsia="Times New Roman" w:hAnsi="Times New Roman" w:cs="Times New Roman"/>
        </w:rPr>
        <w:t>1.258</w:t>
      </w:r>
      <w:r w:rsidRPr="003E5530">
        <w:rPr>
          <w:rFonts w:ascii="Times New Roman" w:eastAsia="Times New Roman" w:hAnsi="Times New Roman" w:cs="Times New Roman"/>
        </w:rPr>
        <w:t>,- Kč</w:t>
      </w:r>
    </w:p>
    <w:p w14:paraId="20094C46" w14:textId="1155AED9" w:rsidR="003E5530" w:rsidRPr="00E31CD2" w:rsidRDefault="00E31CD2" w:rsidP="00E31CD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Úklid předmětu smlouvy si zajišťuje vypůjčitel na vlastní náklady</w:t>
      </w:r>
    </w:p>
    <w:p w14:paraId="1FBFD2E7" w14:textId="77777777" w:rsidR="007368C5" w:rsidRDefault="007368C5" w:rsidP="007368C5">
      <w:pPr>
        <w:jc w:val="both"/>
        <w:rPr>
          <w:rFonts w:ascii="Times New Roman" w:eastAsia="Times New Roman" w:hAnsi="Times New Roman" w:cs="Times New Roman"/>
        </w:rPr>
      </w:pPr>
    </w:p>
    <w:p w14:paraId="1D0AA79C" w14:textId="5687D923" w:rsidR="003E5530" w:rsidRDefault="007368C5" w:rsidP="00E44F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Cena</w:t>
      </w:r>
      <w:r w:rsidRPr="007368C5">
        <w:rPr>
          <w:rFonts w:ascii="Times New Roman" w:eastAsia="Times New Roman" w:hAnsi="Times New Roman" w:cs="Times New Roman"/>
        </w:rPr>
        <w:t xml:space="preserve"> </w:t>
      </w:r>
      <w:r w:rsidR="0084112D">
        <w:rPr>
          <w:rFonts w:ascii="Times New Roman" w:eastAsia="Times New Roman" w:hAnsi="Times New Roman" w:cs="Times New Roman"/>
        </w:rPr>
        <w:t xml:space="preserve">za služby </w:t>
      </w:r>
      <w:r>
        <w:rPr>
          <w:rFonts w:ascii="Times New Roman" w:eastAsia="Times New Roman" w:hAnsi="Times New Roman" w:cs="Times New Roman"/>
        </w:rPr>
        <w:t>bude uhrazena</w:t>
      </w:r>
      <w:r w:rsidRPr="007368C5">
        <w:rPr>
          <w:rFonts w:ascii="Times New Roman" w:eastAsia="Times New Roman" w:hAnsi="Times New Roman" w:cs="Times New Roman"/>
        </w:rPr>
        <w:t xml:space="preserve"> </w:t>
      </w:r>
      <w:r w:rsidRPr="00784DE2">
        <w:rPr>
          <w:rFonts w:ascii="Times New Roman" w:eastAsia="Times New Roman" w:hAnsi="Times New Roman" w:cs="Times New Roman"/>
        </w:rPr>
        <w:t xml:space="preserve">na základě faktury vystavené </w:t>
      </w:r>
      <w:r>
        <w:rPr>
          <w:rFonts w:ascii="Times New Roman" w:eastAsia="Times New Roman" w:hAnsi="Times New Roman" w:cs="Times New Roman"/>
        </w:rPr>
        <w:t>půjčitelem</w:t>
      </w:r>
      <w:r w:rsidRPr="00784DE2">
        <w:rPr>
          <w:rFonts w:ascii="Times New Roman" w:eastAsia="Times New Roman" w:hAnsi="Times New Roman" w:cs="Times New Roman"/>
        </w:rPr>
        <w:t xml:space="preserve">, a to na účet </w:t>
      </w:r>
      <w:r>
        <w:rPr>
          <w:rFonts w:ascii="Times New Roman" w:eastAsia="Times New Roman" w:hAnsi="Times New Roman" w:cs="Times New Roman"/>
        </w:rPr>
        <w:t>půjčitele</w:t>
      </w:r>
      <w:r w:rsidRPr="00784DE2">
        <w:rPr>
          <w:rFonts w:ascii="Times New Roman" w:eastAsia="Times New Roman" w:hAnsi="Times New Roman" w:cs="Times New Roman"/>
        </w:rPr>
        <w:t xml:space="preserve"> č. </w:t>
      </w:r>
      <w:r w:rsidR="002C6CD8">
        <w:rPr>
          <w:rFonts w:ascii="Times New Roman" w:eastAsia="Times New Roman" w:hAnsi="Times New Roman" w:cs="Times New Roman"/>
        </w:rPr>
        <w:t>262992484/0300</w:t>
      </w:r>
      <w:r w:rsidRPr="00784DE2">
        <w:rPr>
          <w:rFonts w:ascii="Times New Roman" w:eastAsia="Times New Roman" w:hAnsi="Times New Roman" w:cs="Times New Roman"/>
        </w:rPr>
        <w:t xml:space="preserve">, pokud nesdělí </w:t>
      </w:r>
      <w:r>
        <w:rPr>
          <w:rFonts w:ascii="Times New Roman" w:eastAsia="Times New Roman" w:hAnsi="Times New Roman" w:cs="Times New Roman"/>
        </w:rPr>
        <w:t>půjčitel</w:t>
      </w:r>
      <w:r w:rsidRPr="00784DE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vypůjčiteli </w:t>
      </w:r>
      <w:r w:rsidRPr="00784DE2">
        <w:rPr>
          <w:rFonts w:ascii="Times New Roman" w:eastAsia="Times New Roman" w:hAnsi="Times New Roman" w:cs="Times New Roman"/>
        </w:rPr>
        <w:t>jiné číslo účtu.</w:t>
      </w:r>
    </w:p>
    <w:p w14:paraId="5B4E94E3" w14:textId="2F6F0237" w:rsidR="00BC4465" w:rsidRDefault="00BC4465" w:rsidP="00E44F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Vypůjčitel si vyhrazuje právo na změny cen energií dle aktuálních cen stávajících dodavatelů. Náklady za služby budou měněny dodatkem ke smlouvě potvrzeným oběma smluvními stranami.</w:t>
      </w:r>
    </w:p>
    <w:p w14:paraId="70B29C3B" w14:textId="77777777" w:rsidR="00BC4465" w:rsidRDefault="00BC4465" w:rsidP="00E44F6F">
      <w:pPr>
        <w:jc w:val="both"/>
        <w:rPr>
          <w:rFonts w:ascii="Times New Roman" w:eastAsia="Times New Roman" w:hAnsi="Times New Roman" w:cs="Times New Roman"/>
        </w:rPr>
      </w:pPr>
    </w:p>
    <w:p w14:paraId="1A9F3DA0" w14:textId="328A22F9" w:rsidR="00E44F6F" w:rsidRDefault="00E44F6F" w:rsidP="00E44F6F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670E9742" w14:textId="77777777" w:rsidR="007B07CA" w:rsidRPr="007B07CA" w:rsidRDefault="007B07CA" w:rsidP="001728CF">
      <w:pPr>
        <w:jc w:val="center"/>
        <w:rPr>
          <w:rFonts w:ascii="Times New Roman" w:eastAsia="Times New Roman" w:hAnsi="Times New Roman" w:cs="Times New Roman"/>
        </w:rPr>
      </w:pPr>
    </w:p>
    <w:p w14:paraId="35CD9E49" w14:textId="77777777" w:rsidR="00E44F6F" w:rsidRPr="001728CF" w:rsidRDefault="001728CF" w:rsidP="001728CF">
      <w:pPr>
        <w:jc w:val="center"/>
        <w:rPr>
          <w:rFonts w:ascii="Times New Roman" w:eastAsia="Times New Roman" w:hAnsi="Times New Roman" w:cs="Times New Roman"/>
          <w:b/>
        </w:rPr>
      </w:pPr>
      <w:r w:rsidRPr="001728CF">
        <w:rPr>
          <w:rFonts w:ascii="Times New Roman" w:eastAsia="Times New Roman" w:hAnsi="Times New Roman" w:cs="Times New Roman"/>
          <w:b/>
        </w:rPr>
        <w:t>Čl. III.</w:t>
      </w:r>
    </w:p>
    <w:p w14:paraId="2C3E3229" w14:textId="77777777" w:rsidR="001728CF" w:rsidRDefault="001728CF" w:rsidP="001728CF">
      <w:pPr>
        <w:jc w:val="center"/>
        <w:rPr>
          <w:rFonts w:ascii="Times New Roman" w:eastAsia="Times New Roman" w:hAnsi="Times New Roman" w:cs="Times New Roman"/>
          <w:b/>
        </w:rPr>
      </w:pPr>
      <w:r w:rsidRPr="001728CF">
        <w:rPr>
          <w:rFonts w:ascii="Times New Roman" w:eastAsia="Times New Roman" w:hAnsi="Times New Roman" w:cs="Times New Roman"/>
          <w:b/>
        </w:rPr>
        <w:t>Doba výpůjčky a její ukončení</w:t>
      </w:r>
    </w:p>
    <w:p w14:paraId="691707FD" w14:textId="77777777" w:rsidR="001728CF" w:rsidRDefault="001728CF" w:rsidP="001728CF">
      <w:pPr>
        <w:jc w:val="center"/>
        <w:rPr>
          <w:rFonts w:ascii="Times New Roman" w:eastAsia="Times New Roman" w:hAnsi="Times New Roman" w:cs="Times New Roman"/>
          <w:b/>
        </w:rPr>
      </w:pPr>
    </w:p>
    <w:p w14:paraId="339A5E7C" w14:textId="57C814BA" w:rsidR="001728CF" w:rsidRPr="001728CF" w:rsidRDefault="001728CF" w:rsidP="001728C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Pr="008428F2">
        <w:rPr>
          <w:rFonts w:ascii="Times New Roman" w:eastAsia="Times New Roman" w:hAnsi="Times New Roman" w:cs="Times New Roman"/>
        </w:rPr>
        <w:t xml:space="preserve">oba </w:t>
      </w:r>
      <w:r>
        <w:rPr>
          <w:rFonts w:ascii="Times New Roman" w:eastAsia="Times New Roman" w:hAnsi="Times New Roman" w:cs="Times New Roman"/>
        </w:rPr>
        <w:t>výpůjčky</w:t>
      </w:r>
      <w:r w:rsidRPr="008428F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byla sjednána</w:t>
      </w:r>
      <w:r w:rsidRPr="008428F2">
        <w:rPr>
          <w:rFonts w:ascii="Times New Roman" w:eastAsia="Times New Roman" w:hAnsi="Times New Roman" w:cs="Times New Roman"/>
        </w:rPr>
        <w:t xml:space="preserve"> na školní rok 2022/2023</w:t>
      </w:r>
      <w:r>
        <w:rPr>
          <w:rFonts w:ascii="Times New Roman" w:eastAsia="Times New Roman" w:hAnsi="Times New Roman" w:cs="Times New Roman"/>
        </w:rPr>
        <w:t>,</w:t>
      </w:r>
      <w:r w:rsidRPr="008428F2">
        <w:rPr>
          <w:rFonts w:ascii="Times New Roman" w:eastAsia="Times New Roman" w:hAnsi="Times New Roman" w:cs="Times New Roman"/>
        </w:rPr>
        <w:t xml:space="preserve"> tj. od 01.</w:t>
      </w:r>
      <w:r w:rsidR="00524B00">
        <w:rPr>
          <w:rFonts w:ascii="Times New Roman" w:eastAsia="Times New Roman" w:hAnsi="Times New Roman" w:cs="Times New Roman"/>
        </w:rPr>
        <w:t xml:space="preserve"> </w:t>
      </w:r>
      <w:r w:rsidRPr="008428F2">
        <w:rPr>
          <w:rFonts w:ascii="Times New Roman" w:eastAsia="Times New Roman" w:hAnsi="Times New Roman" w:cs="Times New Roman"/>
        </w:rPr>
        <w:t>09.</w:t>
      </w:r>
      <w:r w:rsidR="00524B00">
        <w:rPr>
          <w:rFonts w:ascii="Times New Roman" w:eastAsia="Times New Roman" w:hAnsi="Times New Roman" w:cs="Times New Roman"/>
        </w:rPr>
        <w:t xml:space="preserve"> </w:t>
      </w:r>
      <w:r w:rsidRPr="008428F2">
        <w:rPr>
          <w:rFonts w:ascii="Times New Roman" w:eastAsia="Times New Roman" w:hAnsi="Times New Roman" w:cs="Times New Roman"/>
        </w:rPr>
        <w:t>2022 do 30.</w:t>
      </w:r>
      <w:r w:rsidR="00524B00">
        <w:rPr>
          <w:rFonts w:ascii="Times New Roman" w:eastAsia="Times New Roman" w:hAnsi="Times New Roman" w:cs="Times New Roman"/>
        </w:rPr>
        <w:t xml:space="preserve"> </w:t>
      </w:r>
      <w:r w:rsidRPr="008428F2">
        <w:rPr>
          <w:rFonts w:ascii="Times New Roman" w:eastAsia="Times New Roman" w:hAnsi="Times New Roman" w:cs="Times New Roman"/>
        </w:rPr>
        <w:t>06.</w:t>
      </w:r>
      <w:r w:rsidR="00524B00">
        <w:rPr>
          <w:rFonts w:ascii="Times New Roman" w:eastAsia="Times New Roman" w:hAnsi="Times New Roman" w:cs="Times New Roman"/>
        </w:rPr>
        <w:t xml:space="preserve"> </w:t>
      </w:r>
      <w:r w:rsidRPr="008428F2">
        <w:rPr>
          <w:rFonts w:ascii="Times New Roman" w:eastAsia="Times New Roman" w:hAnsi="Times New Roman" w:cs="Times New Roman"/>
        </w:rPr>
        <w:t>2023</w:t>
      </w:r>
      <w:r w:rsidR="00E31CD2">
        <w:rPr>
          <w:rFonts w:ascii="Times New Roman" w:eastAsia="Times New Roman" w:hAnsi="Times New Roman" w:cs="Times New Roman"/>
        </w:rPr>
        <w:t>.</w:t>
      </w:r>
    </w:p>
    <w:p w14:paraId="44279243" w14:textId="77777777" w:rsidR="001728CF" w:rsidRDefault="001728CF" w:rsidP="001728CF">
      <w:pPr>
        <w:jc w:val="center"/>
        <w:rPr>
          <w:rFonts w:ascii="Times New Roman" w:eastAsia="Times New Roman" w:hAnsi="Times New Roman" w:cs="Times New Roman"/>
          <w:b/>
        </w:rPr>
      </w:pPr>
    </w:p>
    <w:p w14:paraId="3D22FEAA" w14:textId="77777777" w:rsidR="001728CF" w:rsidRPr="001728CF" w:rsidRDefault="001728CF" w:rsidP="001728CF">
      <w:pPr>
        <w:jc w:val="center"/>
        <w:rPr>
          <w:rFonts w:ascii="Times New Roman" w:eastAsia="Times New Roman" w:hAnsi="Times New Roman" w:cs="Times New Roman"/>
          <w:b/>
        </w:rPr>
      </w:pPr>
    </w:p>
    <w:p w14:paraId="02908FEF" w14:textId="77777777" w:rsidR="00E44F6F" w:rsidRPr="00784DE2" w:rsidRDefault="000E49E7" w:rsidP="00E44F6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Čl. IV</w:t>
      </w:r>
      <w:r w:rsidR="00E44F6F" w:rsidRPr="00784DE2">
        <w:rPr>
          <w:rFonts w:ascii="Times New Roman" w:eastAsia="Times New Roman" w:hAnsi="Times New Roman" w:cs="Times New Roman"/>
          <w:b/>
        </w:rPr>
        <w:t>.</w:t>
      </w:r>
    </w:p>
    <w:p w14:paraId="7EEE84EF" w14:textId="77777777" w:rsidR="00E44F6F" w:rsidRDefault="00E44F6F" w:rsidP="00E44F6F">
      <w:pPr>
        <w:jc w:val="center"/>
        <w:rPr>
          <w:rFonts w:ascii="Times New Roman" w:eastAsia="Times New Roman" w:hAnsi="Times New Roman" w:cs="Times New Roman"/>
          <w:b/>
        </w:rPr>
      </w:pPr>
      <w:r w:rsidRPr="00784DE2">
        <w:rPr>
          <w:rFonts w:ascii="Times New Roman" w:eastAsia="Times New Roman" w:hAnsi="Times New Roman" w:cs="Times New Roman"/>
          <w:b/>
        </w:rPr>
        <w:t xml:space="preserve">Předání </w:t>
      </w:r>
      <w:r w:rsidR="000E49E7">
        <w:rPr>
          <w:rFonts w:ascii="Times New Roman" w:eastAsia="Times New Roman" w:hAnsi="Times New Roman" w:cs="Times New Roman"/>
          <w:b/>
        </w:rPr>
        <w:t>předmětu smlouvy</w:t>
      </w:r>
    </w:p>
    <w:p w14:paraId="1F6EBF1D" w14:textId="77777777" w:rsidR="00440BAD" w:rsidRPr="00784DE2" w:rsidRDefault="00440BAD" w:rsidP="00E44F6F">
      <w:pPr>
        <w:jc w:val="center"/>
        <w:rPr>
          <w:rFonts w:ascii="Times New Roman" w:eastAsia="Times New Roman" w:hAnsi="Times New Roman" w:cs="Times New Roman"/>
        </w:rPr>
      </w:pPr>
    </w:p>
    <w:p w14:paraId="76A67082" w14:textId="77777777" w:rsidR="00E44F6F" w:rsidRDefault="00E44F6F" w:rsidP="00E44F6F">
      <w:pPr>
        <w:jc w:val="both"/>
        <w:rPr>
          <w:rFonts w:ascii="Times New Roman" w:eastAsia="Times New Roman" w:hAnsi="Times New Roman" w:cs="Times New Roman"/>
        </w:rPr>
      </w:pPr>
      <w:r w:rsidRPr="00784DE2">
        <w:rPr>
          <w:rFonts w:ascii="Times New Roman" w:eastAsia="Times New Roman" w:hAnsi="Times New Roman" w:cs="Times New Roman"/>
        </w:rPr>
        <w:t xml:space="preserve">(1) Předmět </w:t>
      </w:r>
      <w:r w:rsidR="000E49E7">
        <w:rPr>
          <w:rFonts w:ascii="Times New Roman" w:eastAsia="Times New Roman" w:hAnsi="Times New Roman" w:cs="Times New Roman"/>
        </w:rPr>
        <w:t>smlouvy</w:t>
      </w:r>
      <w:r w:rsidRPr="00784DE2">
        <w:rPr>
          <w:rFonts w:ascii="Times New Roman" w:eastAsia="Times New Roman" w:hAnsi="Times New Roman" w:cs="Times New Roman"/>
        </w:rPr>
        <w:t xml:space="preserve"> bude pře</w:t>
      </w:r>
      <w:r w:rsidR="00D71F6D">
        <w:rPr>
          <w:rFonts w:ascii="Times New Roman" w:eastAsia="Times New Roman" w:hAnsi="Times New Roman" w:cs="Times New Roman"/>
        </w:rPr>
        <w:t xml:space="preserve">dán </w:t>
      </w:r>
      <w:r w:rsidR="000E49E7">
        <w:rPr>
          <w:rFonts w:ascii="Times New Roman" w:eastAsia="Times New Roman" w:hAnsi="Times New Roman" w:cs="Times New Roman"/>
        </w:rPr>
        <w:t>vypůjčiteli</w:t>
      </w:r>
      <w:r w:rsidR="00D71F6D">
        <w:rPr>
          <w:rFonts w:ascii="Times New Roman" w:eastAsia="Times New Roman" w:hAnsi="Times New Roman" w:cs="Times New Roman"/>
        </w:rPr>
        <w:t xml:space="preserve"> před započetím</w:t>
      </w:r>
      <w:r w:rsidRPr="00784DE2">
        <w:rPr>
          <w:rFonts w:ascii="Times New Roman" w:eastAsia="Times New Roman" w:hAnsi="Times New Roman" w:cs="Times New Roman"/>
        </w:rPr>
        <w:t xml:space="preserve"> prvního dne </w:t>
      </w:r>
      <w:r w:rsidR="000E49E7">
        <w:rPr>
          <w:rFonts w:ascii="Times New Roman" w:eastAsia="Times New Roman" w:hAnsi="Times New Roman" w:cs="Times New Roman"/>
        </w:rPr>
        <w:t>užívání</w:t>
      </w:r>
      <w:r w:rsidRPr="00784DE2">
        <w:rPr>
          <w:rFonts w:ascii="Times New Roman" w:eastAsia="Times New Roman" w:hAnsi="Times New Roman" w:cs="Times New Roman"/>
        </w:rPr>
        <w:t xml:space="preserve">. </w:t>
      </w:r>
      <w:r w:rsidR="000E49E7">
        <w:rPr>
          <w:rFonts w:ascii="Times New Roman" w:eastAsia="Times New Roman" w:hAnsi="Times New Roman" w:cs="Times New Roman"/>
        </w:rPr>
        <w:t>Vypůjčitel</w:t>
      </w:r>
      <w:r w:rsidRPr="00784DE2">
        <w:rPr>
          <w:rFonts w:ascii="Times New Roman" w:eastAsia="Times New Roman" w:hAnsi="Times New Roman" w:cs="Times New Roman"/>
        </w:rPr>
        <w:t xml:space="preserve"> se zavazuje, že jím pověřený pracovník převezme od pověřeného pracovn</w:t>
      </w:r>
      <w:r w:rsidR="00D71F6D">
        <w:rPr>
          <w:rFonts w:ascii="Times New Roman" w:eastAsia="Times New Roman" w:hAnsi="Times New Roman" w:cs="Times New Roman"/>
        </w:rPr>
        <w:t xml:space="preserve">íka </w:t>
      </w:r>
      <w:r w:rsidR="000E49E7">
        <w:rPr>
          <w:rFonts w:ascii="Times New Roman" w:eastAsia="Times New Roman" w:hAnsi="Times New Roman" w:cs="Times New Roman"/>
        </w:rPr>
        <w:t>půjčitele</w:t>
      </w:r>
      <w:r w:rsidR="00D71F6D">
        <w:rPr>
          <w:rFonts w:ascii="Times New Roman" w:eastAsia="Times New Roman" w:hAnsi="Times New Roman" w:cs="Times New Roman"/>
        </w:rPr>
        <w:t xml:space="preserve"> předmět </w:t>
      </w:r>
      <w:r w:rsidR="000E49E7">
        <w:rPr>
          <w:rFonts w:ascii="Times New Roman" w:eastAsia="Times New Roman" w:hAnsi="Times New Roman" w:cs="Times New Roman"/>
        </w:rPr>
        <w:t>smlouvy</w:t>
      </w:r>
      <w:r w:rsidR="00D71F6D">
        <w:rPr>
          <w:rFonts w:ascii="Times New Roman" w:eastAsia="Times New Roman" w:hAnsi="Times New Roman" w:cs="Times New Roman"/>
        </w:rPr>
        <w:t xml:space="preserve"> </w:t>
      </w:r>
      <w:r w:rsidRPr="00784DE2">
        <w:rPr>
          <w:rFonts w:ascii="Times New Roman" w:eastAsia="Times New Roman" w:hAnsi="Times New Roman" w:cs="Times New Roman"/>
        </w:rPr>
        <w:t xml:space="preserve">před započetím prvního dne </w:t>
      </w:r>
      <w:r w:rsidR="000E49E7">
        <w:rPr>
          <w:rFonts w:ascii="Times New Roman" w:eastAsia="Times New Roman" w:hAnsi="Times New Roman" w:cs="Times New Roman"/>
        </w:rPr>
        <w:t>užívání</w:t>
      </w:r>
      <w:r w:rsidRPr="00784DE2">
        <w:rPr>
          <w:rFonts w:ascii="Times New Roman" w:eastAsia="Times New Roman" w:hAnsi="Times New Roman" w:cs="Times New Roman"/>
        </w:rPr>
        <w:t>, a to na základě předávacího protokolu.</w:t>
      </w:r>
    </w:p>
    <w:p w14:paraId="6A37152C" w14:textId="77777777" w:rsidR="00440BAD" w:rsidRPr="00784DE2" w:rsidRDefault="00440BAD" w:rsidP="00E44F6F">
      <w:pPr>
        <w:jc w:val="both"/>
        <w:rPr>
          <w:rFonts w:ascii="Times New Roman" w:eastAsia="Times New Roman" w:hAnsi="Times New Roman" w:cs="Times New Roman"/>
        </w:rPr>
      </w:pPr>
    </w:p>
    <w:p w14:paraId="5E343331" w14:textId="77777777" w:rsidR="00E44F6F" w:rsidRDefault="00E44F6F" w:rsidP="00E44F6F">
      <w:pPr>
        <w:jc w:val="both"/>
        <w:rPr>
          <w:rFonts w:ascii="Times New Roman" w:eastAsia="Times New Roman" w:hAnsi="Times New Roman" w:cs="Times New Roman"/>
        </w:rPr>
      </w:pPr>
      <w:r w:rsidRPr="00784DE2">
        <w:rPr>
          <w:rFonts w:ascii="Times New Roman" w:eastAsia="Times New Roman" w:hAnsi="Times New Roman" w:cs="Times New Roman"/>
        </w:rPr>
        <w:t xml:space="preserve">(2) Pověřený pracovník </w:t>
      </w:r>
      <w:r w:rsidR="000E49E7">
        <w:rPr>
          <w:rFonts w:ascii="Times New Roman" w:eastAsia="Times New Roman" w:hAnsi="Times New Roman" w:cs="Times New Roman"/>
        </w:rPr>
        <w:t>půjčitele</w:t>
      </w:r>
      <w:r w:rsidRPr="00784DE2">
        <w:rPr>
          <w:rFonts w:ascii="Times New Roman" w:eastAsia="Times New Roman" w:hAnsi="Times New Roman" w:cs="Times New Roman"/>
        </w:rPr>
        <w:t xml:space="preserve"> převezme od pověřeného pracovníka </w:t>
      </w:r>
      <w:r w:rsidR="000E49E7">
        <w:rPr>
          <w:rFonts w:ascii="Times New Roman" w:eastAsia="Times New Roman" w:hAnsi="Times New Roman" w:cs="Times New Roman"/>
        </w:rPr>
        <w:t>vypůjčitele</w:t>
      </w:r>
      <w:r w:rsidRPr="00784DE2">
        <w:rPr>
          <w:rFonts w:ascii="Times New Roman" w:eastAsia="Times New Roman" w:hAnsi="Times New Roman" w:cs="Times New Roman"/>
        </w:rPr>
        <w:t xml:space="preserve"> předmět </w:t>
      </w:r>
      <w:r w:rsidR="000E49E7">
        <w:rPr>
          <w:rFonts w:ascii="Times New Roman" w:eastAsia="Times New Roman" w:hAnsi="Times New Roman" w:cs="Times New Roman"/>
        </w:rPr>
        <w:t>smlouvy</w:t>
      </w:r>
      <w:r w:rsidRPr="00784DE2">
        <w:rPr>
          <w:rFonts w:ascii="Times New Roman" w:eastAsia="Times New Roman" w:hAnsi="Times New Roman" w:cs="Times New Roman"/>
        </w:rPr>
        <w:t xml:space="preserve"> po ukončení </w:t>
      </w:r>
      <w:r w:rsidR="000E49E7">
        <w:rPr>
          <w:rFonts w:ascii="Times New Roman" w:eastAsia="Times New Roman" w:hAnsi="Times New Roman" w:cs="Times New Roman"/>
        </w:rPr>
        <w:t>užívání</w:t>
      </w:r>
      <w:r w:rsidRPr="00784DE2">
        <w:rPr>
          <w:rFonts w:ascii="Times New Roman" w:eastAsia="Times New Roman" w:hAnsi="Times New Roman" w:cs="Times New Roman"/>
        </w:rPr>
        <w:t>, a to na základě předávacího protokolu.</w:t>
      </w:r>
    </w:p>
    <w:p w14:paraId="139CC275" w14:textId="77777777" w:rsidR="00440BAD" w:rsidRPr="00784DE2" w:rsidRDefault="00440BAD" w:rsidP="00E44F6F">
      <w:pPr>
        <w:jc w:val="both"/>
        <w:rPr>
          <w:rFonts w:ascii="Times New Roman" w:eastAsia="Times New Roman" w:hAnsi="Times New Roman" w:cs="Times New Roman"/>
        </w:rPr>
      </w:pPr>
    </w:p>
    <w:p w14:paraId="7FDCCC4E" w14:textId="46D11DB1" w:rsidR="00E44F6F" w:rsidRDefault="00E44F6F" w:rsidP="00E44F6F">
      <w:pPr>
        <w:jc w:val="both"/>
        <w:rPr>
          <w:rFonts w:ascii="Times New Roman" w:eastAsia="Times New Roman" w:hAnsi="Times New Roman" w:cs="Times New Roman"/>
        </w:rPr>
      </w:pPr>
      <w:r w:rsidRPr="00784DE2">
        <w:rPr>
          <w:rFonts w:ascii="Times New Roman" w:eastAsia="Times New Roman" w:hAnsi="Times New Roman" w:cs="Times New Roman"/>
        </w:rPr>
        <w:t xml:space="preserve">(3) Pověřeným pracovníkem </w:t>
      </w:r>
      <w:r w:rsidR="000E49E7">
        <w:rPr>
          <w:rFonts w:ascii="Times New Roman" w:eastAsia="Times New Roman" w:hAnsi="Times New Roman" w:cs="Times New Roman"/>
        </w:rPr>
        <w:t>půjčitele</w:t>
      </w:r>
      <w:r w:rsidRPr="00784DE2">
        <w:rPr>
          <w:rFonts w:ascii="Times New Roman" w:eastAsia="Times New Roman" w:hAnsi="Times New Roman" w:cs="Times New Roman"/>
        </w:rPr>
        <w:t xml:space="preserve"> je </w:t>
      </w:r>
      <w:r w:rsidR="00202319">
        <w:rPr>
          <w:rFonts w:ascii="Times New Roman" w:eastAsia="Times New Roman" w:hAnsi="Times New Roman" w:cs="Times New Roman"/>
        </w:rPr>
        <w:t xml:space="preserve">ekonom </w:t>
      </w:r>
      <w:r w:rsidR="000E49E7">
        <w:rPr>
          <w:rFonts w:ascii="Times New Roman" w:eastAsia="Times New Roman" w:hAnsi="Times New Roman" w:cs="Times New Roman"/>
        </w:rPr>
        <w:t>půjčitele</w:t>
      </w:r>
      <w:r w:rsidR="00202319">
        <w:rPr>
          <w:rFonts w:ascii="Times New Roman" w:eastAsia="Times New Roman" w:hAnsi="Times New Roman" w:cs="Times New Roman"/>
        </w:rPr>
        <w:t xml:space="preserve"> </w:t>
      </w:r>
      <w:r w:rsidR="00CF0436">
        <w:rPr>
          <w:rFonts w:ascii="Times New Roman" w:eastAsia="Times New Roman" w:hAnsi="Times New Roman" w:cs="Times New Roman"/>
        </w:rPr>
        <w:t>paní S…….</w:t>
      </w:r>
      <w:r w:rsidR="002C6CD8">
        <w:rPr>
          <w:rFonts w:ascii="Times New Roman" w:eastAsia="Times New Roman" w:hAnsi="Times New Roman" w:cs="Times New Roman"/>
        </w:rPr>
        <w:t xml:space="preserve"> </w:t>
      </w:r>
      <w:r w:rsidRPr="00784DE2">
        <w:rPr>
          <w:rFonts w:ascii="Times New Roman" w:eastAsia="Times New Roman" w:hAnsi="Times New Roman" w:cs="Times New Roman"/>
        </w:rPr>
        <w:t xml:space="preserve">tel. </w:t>
      </w:r>
      <w:r w:rsidR="00CF0436">
        <w:rPr>
          <w:rFonts w:ascii="Times New Roman" w:eastAsia="Times New Roman" w:hAnsi="Times New Roman" w:cs="Times New Roman"/>
        </w:rPr>
        <w:t>7…….</w:t>
      </w:r>
      <w:r w:rsidRPr="00784DE2">
        <w:rPr>
          <w:rFonts w:ascii="Times New Roman" w:eastAsia="Times New Roman" w:hAnsi="Times New Roman" w:cs="Times New Roman"/>
        </w:rPr>
        <w:t>, e-mail</w:t>
      </w:r>
      <w:r w:rsidR="002C6CD8">
        <w:rPr>
          <w:rFonts w:ascii="Times New Roman" w:eastAsia="Times New Roman" w:hAnsi="Times New Roman" w:cs="Times New Roman"/>
        </w:rPr>
        <w:t xml:space="preserve">: </w:t>
      </w:r>
      <w:hyperlink r:id="rId9" w:history="1">
        <w:r w:rsidR="00CF0436" w:rsidRPr="00732F78">
          <w:rPr>
            <w:rStyle w:val="Hypertextovodkaz"/>
            <w:rFonts w:ascii="Times New Roman" w:eastAsia="Times New Roman" w:hAnsi="Times New Roman" w:cs="Times New Roman"/>
          </w:rPr>
          <w:t>ho@oakv.cz</w:t>
        </w:r>
      </w:hyperlink>
      <w:r w:rsidR="002A045B">
        <w:rPr>
          <w:rFonts w:ascii="Times New Roman" w:eastAsia="Times New Roman" w:hAnsi="Times New Roman" w:cs="Times New Roman"/>
        </w:rPr>
        <w:t>, případně jím</w:t>
      </w:r>
      <w:r w:rsidRPr="00784DE2">
        <w:rPr>
          <w:rFonts w:ascii="Times New Roman" w:eastAsia="Times New Roman" w:hAnsi="Times New Roman" w:cs="Times New Roman"/>
        </w:rPr>
        <w:t xml:space="preserve"> pověřená osoba.</w:t>
      </w:r>
      <w:r w:rsidR="007B07CA">
        <w:rPr>
          <w:rFonts w:ascii="Times New Roman" w:eastAsia="Times New Roman" w:hAnsi="Times New Roman" w:cs="Times New Roman"/>
        </w:rPr>
        <w:t xml:space="preserve"> V případě změny pověřené osoby půjčitel oznámí tuto skutečnost vypůjčiteli na jeho e-mail uvedený v záhlaví této smlouvy.</w:t>
      </w:r>
    </w:p>
    <w:p w14:paraId="5496C951" w14:textId="77777777" w:rsidR="00440BAD" w:rsidRPr="00784DE2" w:rsidRDefault="00440BAD" w:rsidP="00E44F6F">
      <w:pPr>
        <w:jc w:val="both"/>
        <w:rPr>
          <w:rFonts w:ascii="Times New Roman" w:eastAsia="Times New Roman" w:hAnsi="Times New Roman" w:cs="Times New Roman"/>
        </w:rPr>
      </w:pPr>
    </w:p>
    <w:p w14:paraId="37B6015E" w14:textId="6AEB01F5" w:rsidR="00E44F6F" w:rsidRPr="008428F2" w:rsidRDefault="00E44F6F" w:rsidP="00E44F6F">
      <w:pPr>
        <w:jc w:val="both"/>
        <w:rPr>
          <w:rFonts w:ascii="Times New Roman" w:eastAsia="Times New Roman" w:hAnsi="Times New Roman" w:cs="Times New Roman"/>
        </w:rPr>
      </w:pPr>
      <w:r w:rsidRPr="008428F2">
        <w:rPr>
          <w:rFonts w:ascii="Times New Roman" w:eastAsia="Times New Roman" w:hAnsi="Times New Roman" w:cs="Times New Roman"/>
        </w:rPr>
        <w:t xml:space="preserve">(4) Pověřenou osobou za </w:t>
      </w:r>
      <w:r w:rsidR="000E49E7">
        <w:rPr>
          <w:rFonts w:ascii="Times New Roman" w:eastAsia="Times New Roman" w:hAnsi="Times New Roman" w:cs="Times New Roman"/>
        </w:rPr>
        <w:t>vypůjčitele</w:t>
      </w:r>
      <w:r w:rsidRPr="008428F2">
        <w:rPr>
          <w:rFonts w:ascii="Times New Roman" w:eastAsia="Times New Roman" w:hAnsi="Times New Roman" w:cs="Times New Roman"/>
        </w:rPr>
        <w:t xml:space="preserve"> je</w:t>
      </w:r>
      <w:r w:rsidR="008428F2" w:rsidRPr="008428F2">
        <w:rPr>
          <w:rFonts w:ascii="Times New Roman" w:eastAsia="Times New Roman" w:hAnsi="Times New Roman" w:cs="Times New Roman"/>
        </w:rPr>
        <w:t xml:space="preserve"> </w:t>
      </w:r>
      <w:r w:rsidR="008428F2" w:rsidRPr="008428F2">
        <w:rPr>
          <w:rFonts w:ascii="Times New Roman" w:hAnsi="Times New Roman" w:cs="Times New Roman"/>
          <w:shd w:val="clear" w:color="auto" w:fill="FFFFFF"/>
        </w:rPr>
        <w:t xml:space="preserve">zástupce </w:t>
      </w:r>
      <w:r w:rsidR="00CF0436">
        <w:rPr>
          <w:rFonts w:ascii="Times New Roman" w:hAnsi="Times New Roman" w:cs="Times New Roman"/>
          <w:shd w:val="clear" w:color="auto" w:fill="FFFFFF"/>
        </w:rPr>
        <w:t>L……….., tel. 7……….</w:t>
      </w:r>
      <w:bookmarkStart w:id="6" w:name="_GoBack"/>
      <w:bookmarkEnd w:id="6"/>
      <w:r w:rsidR="00E31CD2">
        <w:rPr>
          <w:rFonts w:ascii="Times New Roman" w:hAnsi="Times New Roman" w:cs="Times New Roman"/>
          <w:shd w:val="clear" w:color="auto" w:fill="FFFFFF"/>
        </w:rPr>
        <w:t xml:space="preserve">, e-mail: </w:t>
      </w:r>
      <w:hyperlink r:id="rId10" w:history="1">
        <w:r w:rsidR="00CF0436" w:rsidRPr="00732F78">
          <w:rPr>
            <w:rStyle w:val="Hypertextovodkaz"/>
            <w:rFonts w:ascii="Times New Roman" w:hAnsi="Times New Roman" w:cs="Times New Roman"/>
            <w:shd w:val="clear" w:color="auto" w:fill="FFFFFF"/>
          </w:rPr>
          <w:t>l@supskv.cz</w:t>
        </w:r>
      </w:hyperlink>
      <w:r w:rsidR="00E31CD2">
        <w:rPr>
          <w:rFonts w:ascii="Times New Roman" w:hAnsi="Times New Roman" w:cs="Times New Roman"/>
          <w:shd w:val="clear" w:color="auto" w:fill="FFFFFF"/>
        </w:rPr>
        <w:t xml:space="preserve"> </w:t>
      </w:r>
      <w:r w:rsidR="008428F2" w:rsidRPr="008428F2">
        <w:rPr>
          <w:rFonts w:ascii="Times New Roman" w:hAnsi="Times New Roman" w:cs="Times New Roman"/>
          <w:shd w:val="clear" w:color="auto" w:fill="FFFFFF"/>
        </w:rPr>
        <w:t>případně jím pověřená osoba na základě předloženého písemného zmocnění</w:t>
      </w:r>
      <w:r w:rsidR="008428F2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5C5F3DED" w14:textId="77777777" w:rsidR="00E44F6F" w:rsidRDefault="00E44F6F" w:rsidP="00E44F6F">
      <w:pPr>
        <w:rPr>
          <w:rFonts w:ascii="Times New Roman" w:eastAsia="Times New Roman" w:hAnsi="Times New Roman" w:cs="Times New Roman"/>
        </w:rPr>
      </w:pPr>
    </w:p>
    <w:p w14:paraId="4CD79193" w14:textId="77777777" w:rsidR="00440BAD" w:rsidRPr="00784DE2" w:rsidRDefault="00440BAD" w:rsidP="00E44F6F">
      <w:pPr>
        <w:rPr>
          <w:rFonts w:ascii="Times New Roman" w:eastAsia="Times New Roman" w:hAnsi="Times New Roman" w:cs="Times New Roman"/>
        </w:rPr>
      </w:pPr>
    </w:p>
    <w:p w14:paraId="04F8A480" w14:textId="77777777" w:rsidR="00E44F6F" w:rsidRPr="00784DE2" w:rsidRDefault="000E49E7" w:rsidP="00E44F6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Čl. </w:t>
      </w:r>
      <w:r w:rsidR="00E44F6F" w:rsidRPr="00784DE2">
        <w:rPr>
          <w:rFonts w:ascii="Times New Roman" w:eastAsia="Times New Roman" w:hAnsi="Times New Roman" w:cs="Times New Roman"/>
          <w:b/>
        </w:rPr>
        <w:t>V.</w:t>
      </w:r>
    </w:p>
    <w:p w14:paraId="51CB6BC9" w14:textId="77777777" w:rsidR="00E44F6F" w:rsidRDefault="00E44F6F" w:rsidP="00E44F6F">
      <w:pPr>
        <w:jc w:val="center"/>
        <w:rPr>
          <w:rFonts w:ascii="Times New Roman" w:eastAsia="Times New Roman" w:hAnsi="Times New Roman" w:cs="Times New Roman"/>
          <w:b/>
        </w:rPr>
      </w:pPr>
      <w:r w:rsidRPr="001E0BE1">
        <w:rPr>
          <w:rFonts w:ascii="Times New Roman" w:eastAsia="Times New Roman" w:hAnsi="Times New Roman" w:cs="Times New Roman"/>
          <w:b/>
        </w:rPr>
        <w:t xml:space="preserve">Povinnosti </w:t>
      </w:r>
      <w:r w:rsidR="007B07CA" w:rsidRPr="001E0BE1">
        <w:rPr>
          <w:rFonts w:ascii="Times New Roman" w:eastAsia="Times New Roman" w:hAnsi="Times New Roman" w:cs="Times New Roman"/>
          <w:b/>
        </w:rPr>
        <w:t>vypůjčitel</w:t>
      </w:r>
      <w:r w:rsidR="001E0BE1">
        <w:rPr>
          <w:rFonts w:ascii="Times New Roman" w:eastAsia="Times New Roman" w:hAnsi="Times New Roman" w:cs="Times New Roman"/>
          <w:b/>
        </w:rPr>
        <w:t>e</w:t>
      </w:r>
    </w:p>
    <w:p w14:paraId="03F2DB16" w14:textId="77777777" w:rsidR="00440BAD" w:rsidRPr="00784DE2" w:rsidRDefault="00440BAD" w:rsidP="00E44F6F">
      <w:pPr>
        <w:jc w:val="center"/>
        <w:rPr>
          <w:rFonts w:ascii="Times New Roman" w:eastAsia="Times New Roman" w:hAnsi="Times New Roman" w:cs="Times New Roman"/>
        </w:rPr>
      </w:pPr>
    </w:p>
    <w:p w14:paraId="16CB7F09" w14:textId="17366EFA" w:rsidR="00E44F6F" w:rsidRDefault="00E44F6F" w:rsidP="00E44F6F">
      <w:pPr>
        <w:jc w:val="both"/>
        <w:rPr>
          <w:rFonts w:ascii="Times New Roman" w:eastAsia="Times New Roman" w:hAnsi="Times New Roman" w:cs="Times New Roman"/>
        </w:rPr>
      </w:pPr>
      <w:r w:rsidRPr="00784DE2">
        <w:rPr>
          <w:rFonts w:ascii="Times New Roman" w:eastAsia="Times New Roman" w:hAnsi="Times New Roman" w:cs="Times New Roman"/>
        </w:rPr>
        <w:t xml:space="preserve">(1) </w:t>
      </w:r>
      <w:r w:rsidR="007B07CA">
        <w:rPr>
          <w:rFonts w:ascii="Times New Roman" w:eastAsia="Times New Roman" w:hAnsi="Times New Roman" w:cs="Times New Roman"/>
        </w:rPr>
        <w:t xml:space="preserve">Vypůjčiteli </w:t>
      </w:r>
      <w:r w:rsidRPr="00784DE2">
        <w:rPr>
          <w:rFonts w:ascii="Times New Roman" w:eastAsia="Times New Roman" w:hAnsi="Times New Roman" w:cs="Times New Roman"/>
        </w:rPr>
        <w:t xml:space="preserve">bude ze strany </w:t>
      </w:r>
      <w:r w:rsidR="007B07CA">
        <w:rPr>
          <w:rFonts w:ascii="Times New Roman" w:eastAsia="Times New Roman" w:hAnsi="Times New Roman" w:cs="Times New Roman"/>
        </w:rPr>
        <w:t>půjčitele</w:t>
      </w:r>
      <w:r w:rsidRPr="00784DE2">
        <w:rPr>
          <w:rFonts w:ascii="Times New Roman" w:eastAsia="Times New Roman" w:hAnsi="Times New Roman" w:cs="Times New Roman"/>
        </w:rPr>
        <w:t xml:space="preserve"> umožněno připojení k</w:t>
      </w:r>
      <w:r w:rsidR="003D3376">
        <w:rPr>
          <w:rFonts w:ascii="Times New Roman" w:eastAsia="Times New Roman" w:hAnsi="Times New Roman" w:cs="Times New Roman"/>
        </w:rPr>
        <w:t> internetu.</w:t>
      </w:r>
    </w:p>
    <w:p w14:paraId="17D53DE9" w14:textId="77777777" w:rsidR="00440BAD" w:rsidRPr="00784DE2" w:rsidRDefault="00440BAD" w:rsidP="00E44F6F">
      <w:pPr>
        <w:jc w:val="both"/>
        <w:rPr>
          <w:rFonts w:ascii="Times New Roman" w:eastAsia="Times New Roman" w:hAnsi="Times New Roman" w:cs="Times New Roman"/>
        </w:rPr>
      </w:pPr>
    </w:p>
    <w:p w14:paraId="6AB4CB9D" w14:textId="60BE3E66" w:rsidR="00440BAD" w:rsidRDefault="00E44F6F" w:rsidP="00E44F6F">
      <w:pPr>
        <w:jc w:val="both"/>
        <w:rPr>
          <w:rFonts w:ascii="Times New Roman" w:eastAsia="Times New Roman" w:hAnsi="Times New Roman" w:cs="Times New Roman"/>
        </w:rPr>
      </w:pPr>
      <w:r w:rsidRPr="00784DE2">
        <w:rPr>
          <w:rFonts w:ascii="Times New Roman" w:eastAsia="Times New Roman" w:hAnsi="Times New Roman" w:cs="Times New Roman"/>
        </w:rPr>
        <w:t>(2)</w:t>
      </w:r>
      <w:r w:rsidRPr="00784DE2">
        <w:rPr>
          <w:rFonts w:ascii="Times New Roman" w:eastAsia="Times New Roman" w:hAnsi="Times New Roman" w:cs="Times New Roman"/>
          <w:color w:val="FF0000"/>
        </w:rPr>
        <w:t xml:space="preserve"> </w:t>
      </w:r>
      <w:r w:rsidR="007B07CA" w:rsidRPr="004D5FDF">
        <w:rPr>
          <w:rFonts w:ascii="Times New Roman" w:eastAsia="Times New Roman" w:hAnsi="Times New Roman" w:cs="Times New Roman"/>
          <w:color w:val="auto"/>
        </w:rPr>
        <w:t>Vypůjčitel</w:t>
      </w:r>
      <w:r w:rsidRPr="004D5FDF">
        <w:rPr>
          <w:rFonts w:ascii="Times New Roman" w:eastAsia="Times New Roman" w:hAnsi="Times New Roman" w:cs="Times New Roman"/>
          <w:color w:val="auto"/>
        </w:rPr>
        <w:t xml:space="preserve"> je </w:t>
      </w:r>
      <w:r w:rsidRPr="00784DE2">
        <w:rPr>
          <w:rFonts w:ascii="Times New Roman" w:eastAsia="Times New Roman" w:hAnsi="Times New Roman" w:cs="Times New Roman"/>
        </w:rPr>
        <w:t xml:space="preserve">povinen oznámit </w:t>
      </w:r>
      <w:r w:rsidR="007B07CA">
        <w:rPr>
          <w:rFonts w:ascii="Times New Roman" w:eastAsia="Times New Roman" w:hAnsi="Times New Roman" w:cs="Times New Roman"/>
        </w:rPr>
        <w:t>půjčitel</w:t>
      </w:r>
      <w:r w:rsidRPr="00784DE2">
        <w:rPr>
          <w:rFonts w:ascii="Times New Roman" w:eastAsia="Times New Roman" w:hAnsi="Times New Roman" w:cs="Times New Roman"/>
        </w:rPr>
        <w:t xml:space="preserve">i případné požadavky na jiné než standardní vybavení </w:t>
      </w:r>
      <w:r w:rsidR="004D5FDF">
        <w:rPr>
          <w:rFonts w:ascii="Times New Roman" w:eastAsia="Times New Roman" w:hAnsi="Times New Roman" w:cs="Times New Roman"/>
        </w:rPr>
        <w:t>předmětu smlouvy</w:t>
      </w:r>
      <w:r w:rsidRPr="00784DE2">
        <w:rPr>
          <w:rFonts w:ascii="Times New Roman" w:eastAsia="Times New Roman" w:hAnsi="Times New Roman" w:cs="Times New Roman"/>
        </w:rPr>
        <w:t xml:space="preserve"> nejpozději před podpisem uzavřením smlouvy. Vybavení </w:t>
      </w:r>
      <w:r w:rsidR="004D5FDF">
        <w:rPr>
          <w:rFonts w:ascii="Times New Roman" w:eastAsia="Times New Roman" w:hAnsi="Times New Roman" w:cs="Times New Roman"/>
        </w:rPr>
        <w:t>předmětu smlouvy</w:t>
      </w:r>
      <w:r w:rsidRPr="00784DE2">
        <w:rPr>
          <w:rFonts w:ascii="Times New Roman" w:eastAsia="Times New Roman" w:hAnsi="Times New Roman" w:cs="Times New Roman"/>
        </w:rPr>
        <w:t xml:space="preserve"> </w:t>
      </w:r>
      <w:r w:rsidRPr="00784DE2">
        <w:rPr>
          <w:rFonts w:ascii="Times New Roman" w:eastAsia="Times New Roman" w:hAnsi="Times New Roman" w:cs="Times New Roman"/>
        </w:rPr>
        <w:lastRenderedPageBreak/>
        <w:t xml:space="preserve">dle domluvy mezi </w:t>
      </w:r>
      <w:r w:rsidR="007B07CA">
        <w:rPr>
          <w:rFonts w:ascii="Times New Roman" w:eastAsia="Times New Roman" w:hAnsi="Times New Roman" w:cs="Times New Roman"/>
        </w:rPr>
        <w:t>půjčitel</w:t>
      </w:r>
      <w:r w:rsidRPr="00784DE2">
        <w:rPr>
          <w:rFonts w:ascii="Times New Roman" w:eastAsia="Times New Roman" w:hAnsi="Times New Roman" w:cs="Times New Roman"/>
        </w:rPr>
        <w:t xml:space="preserve">em a </w:t>
      </w:r>
      <w:r w:rsidR="007B07CA">
        <w:rPr>
          <w:rFonts w:ascii="Times New Roman" w:eastAsia="Times New Roman" w:hAnsi="Times New Roman" w:cs="Times New Roman"/>
        </w:rPr>
        <w:t>vypůjčitel</w:t>
      </w:r>
      <w:r w:rsidR="00E31CD2">
        <w:rPr>
          <w:rFonts w:ascii="Times New Roman" w:eastAsia="Times New Roman" w:hAnsi="Times New Roman" w:cs="Times New Roman"/>
        </w:rPr>
        <w:t>e</w:t>
      </w:r>
      <w:r w:rsidRPr="00784DE2">
        <w:rPr>
          <w:rFonts w:ascii="Times New Roman" w:eastAsia="Times New Roman" w:hAnsi="Times New Roman" w:cs="Times New Roman"/>
        </w:rPr>
        <w:t>m je uvedeno v příloze č. 1 této smlouvy.</w:t>
      </w:r>
    </w:p>
    <w:p w14:paraId="34F43A2D" w14:textId="77777777" w:rsidR="00E44F6F" w:rsidRPr="00784DE2" w:rsidRDefault="00E44F6F" w:rsidP="00E44F6F">
      <w:pPr>
        <w:jc w:val="both"/>
        <w:rPr>
          <w:rFonts w:ascii="Times New Roman" w:eastAsia="Times New Roman" w:hAnsi="Times New Roman" w:cs="Times New Roman"/>
        </w:rPr>
      </w:pPr>
      <w:r w:rsidRPr="00784DE2">
        <w:rPr>
          <w:rFonts w:ascii="Times New Roman" w:eastAsia="Times New Roman" w:hAnsi="Times New Roman" w:cs="Times New Roman"/>
        </w:rPr>
        <w:t xml:space="preserve"> </w:t>
      </w:r>
    </w:p>
    <w:p w14:paraId="186898A8" w14:textId="77777777" w:rsidR="00E44F6F" w:rsidRDefault="00E44F6F" w:rsidP="00E44F6F">
      <w:pPr>
        <w:jc w:val="both"/>
        <w:rPr>
          <w:rFonts w:ascii="Times New Roman" w:eastAsia="Times New Roman" w:hAnsi="Times New Roman" w:cs="Times New Roman"/>
        </w:rPr>
      </w:pPr>
      <w:r w:rsidRPr="00784DE2">
        <w:rPr>
          <w:rFonts w:ascii="Times New Roman" w:eastAsia="Times New Roman" w:hAnsi="Times New Roman" w:cs="Times New Roman"/>
        </w:rPr>
        <w:t xml:space="preserve">(3) </w:t>
      </w:r>
      <w:r w:rsidR="007B07CA">
        <w:rPr>
          <w:rFonts w:ascii="Times New Roman" w:eastAsia="Times New Roman" w:hAnsi="Times New Roman" w:cs="Times New Roman"/>
        </w:rPr>
        <w:t>Vypůjčitel</w:t>
      </w:r>
      <w:r w:rsidRPr="00784DE2">
        <w:rPr>
          <w:rFonts w:ascii="Times New Roman" w:eastAsia="Times New Roman" w:hAnsi="Times New Roman" w:cs="Times New Roman"/>
        </w:rPr>
        <w:t xml:space="preserve"> odpovídá za to, že předá zpět </w:t>
      </w:r>
      <w:r w:rsidR="007B07CA">
        <w:rPr>
          <w:rFonts w:ascii="Times New Roman" w:eastAsia="Times New Roman" w:hAnsi="Times New Roman" w:cs="Times New Roman"/>
        </w:rPr>
        <w:t>půjčitel</w:t>
      </w:r>
      <w:r w:rsidRPr="00784DE2">
        <w:rPr>
          <w:rFonts w:ascii="Times New Roman" w:eastAsia="Times New Roman" w:hAnsi="Times New Roman" w:cs="Times New Roman"/>
        </w:rPr>
        <w:t xml:space="preserve">i předmět </w:t>
      </w:r>
      <w:r w:rsidR="004D5FDF">
        <w:rPr>
          <w:rFonts w:ascii="Times New Roman" w:eastAsia="Times New Roman" w:hAnsi="Times New Roman" w:cs="Times New Roman"/>
        </w:rPr>
        <w:t>smlouvy</w:t>
      </w:r>
      <w:r w:rsidRPr="00784DE2">
        <w:rPr>
          <w:rFonts w:ascii="Times New Roman" w:eastAsia="Times New Roman" w:hAnsi="Times New Roman" w:cs="Times New Roman"/>
        </w:rPr>
        <w:t xml:space="preserve"> ve st</w:t>
      </w:r>
      <w:r w:rsidR="004D5FDF">
        <w:rPr>
          <w:rFonts w:ascii="Times New Roman" w:eastAsia="Times New Roman" w:hAnsi="Times New Roman" w:cs="Times New Roman"/>
        </w:rPr>
        <w:t>ejném stavu, v jakém ho převzal, s přihlédnutím k běžnému opotřebení.</w:t>
      </w:r>
      <w:r w:rsidRPr="00784DE2">
        <w:rPr>
          <w:rFonts w:ascii="Times New Roman" w:eastAsia="Times New Roman" w:hAnsi="Times New Roman" w:cs="Times New Roman"/>
        </w:rPr>
        <w:t xml:space="preserve"> Pokud stav předmětu </w:t>
      </w:r>
      <w:r w:rsidR="004D5FDF">
        <w:rPr>
          <w:rFonts w:ascii="Times New Roman" w:eastAsia="Times New Roman" w:hAnsi="Times New Roman" w:cs="Times New Roman"/>
        </w:rPr>
        <w:t>smlouvy</w:t>
      </w:r>
      <w:r w:rsidRPr="00784DE2">
        <w:rPr>
          <w:rFonts w:ascii="Times New Roman" w:eastAsia="Times New Roman" w:hAnsi="Times New Roman" w:cs="Times New Roman"/>
        </w:rPr>
        <w:t xml:space="preserve"> neodpovídá jeho stavu při předání, je </w:t>
      </w:r>
      <w:r w:rsidR="007B07CA">
        <w:rPr>
          <w:rFonts w:ascii="Times New Roman" w:eastAsia="Times New Roman" w:hAnsi="Times New Roman" w:cs="Times New Roman"/>
        </w:rPr>
        <w:t>půjčitel</w:t>
      </w:r>
      <w:r w:rsidRPr="00784DE2">
        <w:rPr>
          <w:rFonts w:ascii="Times New Roman" w:eastAsia="Times New Roman" w:hAnsi="Times New Roman" w:cs="Times New Roman"/>
        </w:rPr>
        <w:t xml:space="preserve"> oprávněn účtovat </w:t>
      </w:r>
      <w:r w:rsidR="004D5FDF">
        <w:rPr>
          <w:rFonts w:ascii="Times New Roman" w:eastAsia="Times New Roman" w:hAnsi="Times New Roman" w:cs="Times New Roman"/>
        </w:rPr>
        <w:t>vypůjčiteli</w:t>
      </w:r>
      <w:r w:rsidRPr="00784DE2">
        <w:rPr>
          <w:rFonts w:ascii="Times New Roman" w:eastAsia="Times New Roman" w:hAnsi="Times New Roman" w:cs="Times New Roman"/>
        </w:rPr>
        <w:t xml:space="preserve"> náklady nutné k uvedení předmětu </w:t>
      </w:r>
      <w:r w:rsidR="004D5FDF">
        <w:rPr>
          <w:rFonts w:ascii="Times New Roman" w:eastAsia="Times New Roman" w:hAnsi="Times New Roman" w:cs="Times New Roman"/>
        </w:rPr>
        <w:t>smlouvy</w:t>
      </w:r>
      <w:r w:rsidRPr="00784DE2">
        <w:rPr>
          <w:rFonts w:ascii="Times New Roman" w:eastAsia="Times New Roman" w:hAnsi="Times New Roman" w:cs="Times New Roman"/>
        </w:rPr>
        <w:t xml:space="preserve"> do stavu, ve kterém byl předán. Neodpovídající stav bude při předání dle čl. IV. odst. 2 zaznamenán do předávacího protokolu a podepsán pověřenou osobou </w:t>
      </w:r>
      <w:r w:rsidR="007B07CA">
        <w:rPr>
          <w:rFonts w:ascii="Times New Roman" w:eastAsia="Times New Roman" w:hAnsi="Times New Roman" w:cs="Times New Roman"/>
        </w:rPr>
        <w:t>půjčitel</w:t>
      </w:r>
      <w:r w:rsidRPr="00784DE2">
        <w:rPr>
          <w:rFonts w:ascii="Times New Roman" w:eastAsia="Times New Roman" w:hAnsi="Times New Roman" w:cs="Times New Roman"/>
        </w:rPr>
        <w:t xml:space="preserve">e i </w:t>
      </w:r>
      <w:r w:rsidR="007B07CA">
        <w:rPr>
          <w:rFonts w:ascii="Times New Roman" w:eastAsia="Times New Roman" w:hAnsi="Times New Roman" w:cs="Times New Roman"/>
        </w:rPr>
        <w:t>vypůjčitel</w:t>
      </w:r>
      <w:r w:rsidR="004D5FDF">
        <w:rPr>
          <w:rFonts w:ascii="Times New Roman" w:eastAsia="Times New Roman" w:hAnsi="Times New Roman" w:cs="Times New Roman"/>
        </w:rPr>
        <w:t>e</w:t>
      </w:r>
      <w:r w:rsidRPr="00784DE2">
        <w:rPr>
          <w:rFonts w:ascii="Times New Roman" w:eastAsia="Times New Roman" w:hAnsi="Times New Roman" w:cs="Times New Roman"/>
        </w:rPr>
        <w:t>.</w:t>
      </w:r>
    </w:p>
    <w:p w14:paraId="7FB5235E" w14:textId="77777777" w:rsidR="00440BAD" w:rsidRPr="00784DE2" w:rsidRDefault="00440BAD" w:rsidP="00E44F6F">
      <w:pPr>
        <w:jc w:val="both"/>
        <w:rPr>
          <w:rFonts w:ascii="Times New Roman" w:eastAsia="Times New Roman" w:hAnsi="Times New Roman" w:cs="Times New Roman"/>
        </w:rPr>
      </w:pPr>
    </w:p>
    <w:p w14:paraId="631AD225" w14:textId="77777777" w:rsidR="00E44F6F" w:rsidRDefault="00E44F6F" w:rsidP="004C7F6F">
      <w:pPr>
        <w:jc w:val="both"/>
        <w:rPr>
          <w:rFonts w:ascii="Times New Roman" w:eastAsia="Times New Roman" w:hAnsi="Times New Roman" w:cs="Times New Roman"/>
        </w:rPr>
      </w:pPr>
      <w:r w:rsidRPr="00784DE2">
        <w:rPr>
          <w:rFonts w:ascii="Times New Roman" w:eastAsia="Times New Roman" w:hAnsi="Times New Roman" w:cs="Times New Roman"/>
        </w:rPr>
        <w:t xml:space="preserve">(4) </w:t>
      </w:r>
      <w:r w:rsidR="007B07CA">
        <w:rPr>
          <w:rFonts w:ascii="Times New Roman" w:eastAsia="Times New Roman" w:hAnsi="Times New Roman" w:cs="Times New Roman"/>
        </w:rPr>
        <w:t>Vypůjčitel</w:t>
      </w:r>
      <w:r w:rsidRPr="00784DE2">
        <w:rPr>
          <w:rFonts w:ascii="Times New Roman" w:eastAsia="Times New Roman" w:hAnsi="Times New Roman" w:cs="Times New Roman"/>
        </w:rPr>
        <w:t xml:space="preserve"> je povinen respektovat zákaz kouření v celém areálu </w:t>
      </w:r>
      <w:r w:rsidR="007B07CA">
        <w:rPr>
          <w:rFonts w:ascii="Times New Roman" w:eastAsia="Times New Roman" w:hAnsi="Times New Roman" w:cs="Times New Roman"/>
        </w:rPr>
        <w:t>půjčitel</w:t>
      </w:r>
      <w:r w:rsidR="00440BAD">
        <w:rPr>
          <w:rFonts w:ascii="Times New Roman" w:eastAsia="Times New Roman" w:hAnsi="Times New Roman" w:cs="Times New Roman"/>
        </w:rPr>
        <w:t>e.</w:t>
      </w:r>
    </w:p>
    <w:p w14:paraId="16FCBF2B" w14:textId="77777777" w:rsidR="00440BAD" w:rsidRPr="00784DE2" w:rsidRDefault="00440BAD" w:rsidP="004C7F6F">
      <w:pPr>
        <w:jc w:val="both"/>
        <w:rPr>
          <w:rFonts w:ascii="Times New Roman" w:eastAsia="Times New Roman" w:hAnsi="Times New Roman" w:cs="Times New Roman"/>
        </w:rPr>
      </w:pPr>
    </w:p>
    <w:p w14:paraId="793E9368" w14:textId="77777777" w:rsidR="00E44F6F" w:rsidRDefault="00E44F6F" w:rsidP="00E44F6F">
      <w:pPr>
        <w:jc w:val="both"/>
        <w:rPr>
          <w:rFonts w:ascii="Times New Roman" w:eastAsia="Times New Roman" w:hAnsi="Times New Roman" w:cs="Times New Roman"/>
        </w:rPr>
      </w:pPr>
      <w:r w:rsidRPr="00784DE2">
        <w:rPr>
          <w:rFonts w:ascii="Times New Roman" w:eastAsia="Times New Roman" w:hAnsi="Times New Roman" w:cs="Times New Roman"/>
        </w:rPr>
        <w:t xml:space="preserve">(5) </w:t>
      </w:r>
      <w:r w:rsidR="007B07CA">
        <w:rPr>
          <w:rFonts w:ascii="Times New Roman" w:eastAsia="Times New Roman" w:hAnsi="Times New Roman" w:cs="Times New Roman"/>
        </w:rPr>
        <w:t>Vypůjčitel</w:t>
      </w:r>
      <w:r w:rsidRPr="00784DE2">
        <w:rPr>
          <w:rFonts w:ascii="Times New Roman" w:eastAsia="Times New Roman" w:hAnsi="Times New Roman" w:cs="Times New Roman"/>
        </w:rPr>
        <w:t xml:space="preserve"> není oprávněn manipulovat s majetkem </w:t>
      </w:r>
      <w:r w:rsidR="007B07CA">
        <w:rPr>
          <w:rFonts w:ascii="Times New Roman" w:eastAsia="Times New Roman" w:hAnsi="Times New Roman" w:cs="Times New Roman"/>
        </w:rPr>
        <w:t>půjčitel</w:t>
      </w:r>
      <w:r w:rsidRPr="00784DE2">
        <w:rPr>
          <w:rFonts w:ascii="Times New Roman" w:eastAsia="Times New Roman" w:hAnsi="Times New Roman" w:cs="Times New Roman"/>
        </w:rPr>
        <w:t xml:space="preserve">e, který není pevně zabudován </w:t>
      </w:r>
      <w:r w:rsidR="004D5FDF">
        <w:rPr>
          <w:rFonts w:ascii="Times New Roman" w:eastAsia="Times New Roman" w:hAnsi="Times New Roman" w:cs="Times New Roman"/>
        </w:rPr>
        <w:t>v předmětu smlouvy</w:t>
      </w:r>
      <w:r w:rsidRPr="00784DE2">
        <w:rPr>
          <w:rFonts w:ascii="Times New Roman" w:eastAsia="Times New Roman" w:hAnsi="Times New Roman" w:cs="Times New Roman"/>
        </w:rPr>
        <w:t xml:space="preserve">, zejm. </w:t>
      </w:r>
      <w:r w:rsidR="007B07CA">
        <w:rPr>
          <w:rFonts w:ascii="Times New Roman" w:eastAsia="Times New Roman" w:hAnsi="Times New Roman" w:cs="Times New Roman"/>
        </w:rPr>
        <w:t>vypůjčitel</w:t>
      </w:r>
      <w:r w:rsidRPr="00784DE2">
        <w:rPr>
          <w:rFonts w:ascii="Times New Roman" w:eastAsia="Times New Roman" w:hAnsi="Times New Roman" w:cs="Times New Roman"/>
        </w:rPr>
        <w:t xml:space="preserve"> nesmí </w:t>
      </w:r>
      <w:r w:rsidR="004D5FDF">
        <w:rPr>
          <w:rFonts w:ascii="Times New Roman" w:eastAsia="Times New Roman" w:hAnsi="Times New Roman" w:cs="Times New Roman"/>
        </w:rPr>
        <w:t>vy</w:t>
      </w:r>
      <w:r w:rsidRPr="00784DE2">
        <w:rPr>
          <w:rFonts w:ascii="Times New Roman" w:eastAsia="Times New Roman" w:hAnsi="Times New Roman" w:cs="Times New Roman"/>
        </w:rPr>
        <w:t xml:space="preserve">nášet movité věci tvořící vybavení </w:t>
      </w:r>
      <w:r w:rsidR="004D5FDF">
        <w:rPr>
          <w:rFonts w:ascii="Times New Roman" w:eastAsia="Times New Roman" w:hAnsi="Times New Roman" w:cs="Times New Roman"/>
        </w:rPr>
        <w:t>předmětu smlouvy</w:t>
      </w:r>
      <w:r w:rsidRPr="00784DE2">
        <w:rPr>
          <w:rFonts w:ascii="Times New Roman" w:eastAsia="Times New Roman" w:hAnsi="Times New Roman" w:cs="Times New Roman"/>
        </w:rPr>
        <w:t xml:space="preserve"> do jiných místností.</w:t>
      </w:r>
    </w:p>
    <w:p w14:paraId="70AA0539" w14:textId="77777777" w:rsidR="00440BAD" w:rsidRPr="00784DE2" w:rsidRDefault="00440BAD" w:rsidP="00E44F6F">
      <w:pPr>
        <w:jc w:val="both"/>
        <w:rPr>
          <w:rFonts w:ascii="Times New Roman" w:eastAsia="Times New Roman" w:hAnsi="Times New Roman" w:cs="Times New Roman"/>
        </w:rPr>
      </w:pPr>
    </w:p>
    <w:p w14:paraId="45975311" w14:textId="77777777" w:rsidR="00E44F6F" w:rsidRDefault="00E44F6F" w:rsidP="00E44F6F">
      <w:pPr>
        <w:jc w:val="both"/>
        <w:rPr>
          <w:rFonts w:ascii="Times New Roman" w:eastAsia="Times New Roman" w:hAnsi="Times New Roman" w:cs="Times New Roman"/>
        </w:rPr>
      </w:pPr>
      <w:r w:rsidRPr="00784DE2">
        <w:rPr>
          <w:rFonts w:ascii="Times New Roman" w:eastAsia="Times New Roman" w:hAnsi="Times New Roman" w:cs="Times New Roman"/>
        </w:rPr>
        <w:t xml:space="preserve">(6) </w:t>
      </w:r>
      <w:r w:rsidR="007B07CA">
        <w:rPr>
          <w:rFonts w:ascii="Times New Roman" w:eastAsia="Times New Roman" w:hAnsi="Times New Roman" w:cs="Times New Roman"/>
        </w:rPr>
        <w:t>Vypůjčitel</w:t>
      </w:r>
      <w:r w:rsidRPr="00784DE2">
        <w:rPr>
          <w:rFonts w:ascii="Times New Roman" w:eastAsia="Times New Roman" w:hAnsi="Times New Roman" w:cs="Times New Roman"/>
        </w:rPr>
        <w:t xml:space="preserve"> není oprávněn zasahovat do elektroinstalace objektu </w:t>
      </w:r>
      <w:r w:rsidR="004D5FDF">
        <w:rPr>
          <w:rFonts w:ascii="Times New Roman" w:eastAsia="Times New Roman" w:hAnsi="Times New Roman" w:cs="Times New Roman"/>
        </w:rPr>
        <w:t>půjčitele</w:t>
      </w:r>
      <w:r w:rsidRPr="00784DE2">
        <w:rPr>
          <w:rFonts w:ascii="Times New Roman" w:eastAsia="Times New Roman" w:hAnsi="Times New Roman" w:cs="Times New Roman"/>
        </w:rPr>
        <w:t xml:space="preserve"> a využívat síť silnoproudu </w:t>
      </w:r>
      <w:r w:rsidR="004D5FDF">
        <w:rPr>
          <w:rFonts w:ascii="Times New Roman" w:eastAsia="Times New Roman" w:hAnsi="Times New Roman" w:cs="Times New Roman"/>
        </w:rPr>
        <w:t xml:space="preserve">půjčitele </w:t>
      </w:r>
      <w:r w:rsidRPr="00784DE2">
        <w:rPr>
          <w:rFonts w:ascii="Times New Roman" w:eastAsia="Times New Roman" w:hAnsi="Times New Roman" w:cs="Times New Roman"/>
        </w:rPr>
        <w:t>k jiným účelům než k účelu dle čl. II. odst. 2 smlouvy.</w:t>
      </w:r>
    </w:p>
    <w:p w14:paraId="595A9AA7" w14:textId="77777777" w:rsidR="00440BAD" w:rsidRPr="00784DE2" w:rsidRDefault="00440BAD" w:rsidP="00E44F6F">
      <w:pPr>
        <w:jc w:val="both"/>
        <w:rPr>
          <w:rFonts w:ascii="Times New Roman" w:eastAsia="Times New Roman" w:hAnsi="Times New Roman" w:cs="Times New Roman"/>
        </w:rPr>
      </w:pPr>
    </w:p>
    <w:p w14:paraId="03EBCC97" w14:textId="77777777" w:rsidR="00E44F6F" w:rsidRDefault="00E44F6F" w:rsidP="00E44F6F">
      <w:pPr>
        <w:jc w:val="both"/>
        <w:rPr>
          <w:rFonts w:ascii="Times New Roman" w:eastAsia="Times New Roman" w:hAnsi="Times New Roman" w:cs="Times New Roman"/>
        </w:rPr>
      </w:pPr>
      <w:r w:rsidRPr="00784DE2">
        <w:rPr>
          <w:rFonts w:ascii="Times New Roman" w:eastAsia="Times New Roman" w:hAnsi="Times New Roman" w:cs="Times New Roman"/>
        </w:rPr>
        <w:t>(7) V</w:t>
      </w:r>
      <w:r w:rsidR="004D5FDF">
        <w:rPr>
          <w:rFonts w:ascii="Times New Roman" w:eastAsia="Times New Roman" w:hAnsi="Times New Roman" w:cs="Times New Roman"/>
        </w:rPr>
        <w:t> předmětu smlouvy</w:t>
      </w:r>
      <w:r w:rsidRPr="00784DE2">
        <w:rPr>
          <w:rFonts w:ascii="Times New Roman" w:eastAsia="Times New Roman" w:hAnsi="Times New Roman" w:cs="Times New Roman"/>
        </w:rPr>
        <w:t xml:space="preserve"> je konzumace potravin a nápojů povolena s tím, že </w:t>
      </w:r>
      <w:r w:rsidR="007B07CA">
        <w:rPr>
          <w:rFonts w:ascii="Times New Roman" w:eastAsia="Times New Roman" w:hAnsi="Times New Roman" w:cs="Times New Roman"/>
        </w:rPr>
        <w:t>vypůjčitel</w:t>
      </w:r>
      <w:r w:rsidRPr="00784DE2">
        <w:rPr>
          <w:rFonts w:ascii="Times New Roman" w:eastAsia="Times New Roman" w:hAnsi="Times New Roman" w:cs="Times New Roman"/>
        </w:rPr>
        <w:t xml:space="preserve"> odpovídá za to, že v době předání předmětu </w:t>
      </w:r>
      <w:r w:rsidR="004D5FDF">
        <w:rPr>
          <w:rFonts w:ascii="Times New Roman" w:eastAsia="Times New Roman" w:hAnsi="Times New Roman" w:cs="Times New Roman"/>
        </w:rPr>
        <w:t>smlouvy</w:t>
      </w:r>
      <w:r w:rsidRPr="00784DE2">
        <w:rPr>
          <w:rFonts w:ascii="Times New Roman" w:eastAsia="Times New Roman" w:hAnsi="Times New Roman" w:cs="Times New Roman"/>
        </w:rPr>
        <w:t xml:space="preserve"> budou odpadky včetně veškerých zbytků potravin a nápojů uklizeny. Pro účely tohoto ustanovení se má za to, že odpadky jsou uklizeny, pokud jsou umístěny v příslušném odpadkovém koši případně odpadových nádobách na tříděný odpad. V případě, že tomu takto nebude, oprávněná osoba </w:t>
      </w:r>
      <w:r w:rsidR="007B07CA">
        <w:rPr>
          <w:rFonts w:ascii="Times New Roman" w:eastAsia="Times New Roman" w:hAnsi="Times New Roman" w:cs="Times New Roman"/>
        </w:rPr>
        <w:t>půjčitel</w:t>
      </w:r>
      <w:r w:rsidRPr="00784DE2">
        <w:rPr>
          <w:rFonts w:ascii="Times New Roman" w:eastAsia="Times New Roman" w:hAnsi="Times New Roman" w:cs="Times New Roman"/>
        </w:rPr>
        <w:t>e provede patřičnou fotodokumentaci.</w:t>
      </w:r>
    </w:p>
    <w:p w14:paraId="0814811E" w14:textId="77777777" w:rsidR="00440BAD" w:rsidRPr="00784DE2" w:rsidRDefault="00440BAD" w:rsidP="00E44F6F">
      <w:pPr>
        <w:jc w:val="both"/>
        <w:rPr>
          <w:rFonts w:ascii="Times New Roman" w:eastAsia="Times New Roman" w:hAnsi="Times New Roman" w:cs="Times New Roman"/>
        </w:rPr>
      </w:pPr>
    </w:p>
    <w:p w14:paraId="15AA2196" w14:textId="77777777" w:rsidR="00E44F6F" w:rsidRDefault="00E44F6F" w:rsidP="00E44F6F">
      <w:pPr>
        <w:jc w:val="both"/>
        <w:rPr>
          <w:rFonts w:ascii="Times New Roman" w:eastAsia="Times New Roman" w:hAnsi="Times New Roman" w:cs="Times New Roman"/>
        </w:rPr>
      </w:pPr>
      <w:r w:rsidRPr="00784DE2">
        <w:rPr>
          <w:rFonts w:ascii="Times New Roman" w:eastAsia="Times New Roman" w:hAnsi="Times New Roman" w:cs="Times New Roman"/>
        </w:rPr>
        <w:t xml:space="preserve">(8) </w:t>
      </w:r>
      <w:r w:rsidR="007B07CA">
        <w:rPr>
          <w:rFonts w:ascii="Times New Roman" w:eastAsia="Times New Roman" w:hAnsi="Times New Roman" w:cs="Times New Roman"/>
        </w:rPr>
        <w:t>Vypůjčitel</w:t>
      </w:r>
      <w:r w:rsidRPr="00784DE2">
        <w:rPr>
          <w:rFonts w:ascii="Times New Roman" w:eastAsia="Times New Roman" w:hAnsi="Times New Roman" w:cs="Times New Roman"/>
        </w:rPr>
        <w:t xml:space="preserve"> je povinen při opuštění </w:t>
      </w:r>
      <w:r w:rsidR="003E4AA5">
        <w:rPr>
          <w:rFonts w:ascii="Times New Roman" w:eastAsia="Times New Roman" w:hAnsi="Times New Roman" w:cs="Times New Roman"/>
        </w:rPr>
        <w:t>předmětu smlouvy</w:t>
      </w:r>
      <w:r w:rsidRPr="00784DE2">
        <w:rPr>
          <w:rFonts w:ascii="Times New Roman" w:eastAsia="Times New Roman" w:hAnsi="Times New Roman" w:cs="Times New Roman"/>
        </w:rPr>
        <w:t xml:space="preserve"> zajistit, aby veškerá okna byla uzavřena, aby </w:t>
      </w:r>
      <w:r w:rsidR="00D33270">
        <w:rPr>
          <w:rFonts w:ascii="Times New Roman" w:eastAsia="Times New Roman" w:hAnsi="Times New Roman" w:cs="Times New Roman"/>
        </w:rPr>
        <w:t>učebna</w:t>
      </w:r>
      <w:r w:rsidRPr="00784DE2">
        <w:rPr>
          <w:rFonts w:ascii="Times New Roman" w:eastAsia="Times New Roman" w:hAnsi="Times New Roman" w:cs="Times New Roman"/>
        </w:rPr>
        <w:t xml:space="preserve"> mohla být uvedena do stavu střežení elektronického zabezpečovacího systému.</w:t>
      </w:r>
    </w:p>
    <w:p w14:paraId="3AD7281F" w14:textId="77777777" w:rsidR="00440BAD" w:rsidRPr="00784DE2" w:rsidRDefault="00440BAD" w:rsidP="00E44F6F">
      <w:pPr>
        <w:jc w:val="both"/>
        <w:rPr>
          <w:rFonts w:ascii="Times New Roman" w:eastAsia="Times New Roman" w:hAnsi="Times New Roman" w:cs="Times New Roman"/>
        </w:rPr>
      </w:pPr>
    </w:p>
    <w:p w14:paraId="6B2B02AD" w14:textId="77777777" w:rsidR="00E44F6F" w:rsidRDefault="00E44F6F" w:rsidP="00E44F6F">
      <w:pPr>
        <w:jc w:val="both"/>
        <w:rPr>
          <w:rFonts w:ascii="Times New Roman" w:eastAsia="Times New Roman" w:hAnsi="Times New Roman" w:cs="Times New Roman"/>
        </w:rPr>
      </w:pPr>
      <w:r w:rsidRPr="00784DE2">
        <w:rPr>
          <w:rFonts w:ascii="Times New Roman" w:eastAsia="Times New Roman" w:hAnsi="Times New Roman" w:cs="Times New Roman"/>
        </w:rPr>
        <w:t xml:space="preserve">(9) </w:t>
      </w:r>
      <w:r w:rsidR="007B07CA">
        <w:rPr>
          <w:rFonts w:ascii="Times New Roman" w:eastAsia="Times New Roman" w:hAnsi="Times New Roman" w:cs="Times New Roman"/>
        </w:rPr>
        <w:t>Vypůjčitel</w:t>
      </w:r>
      <w:r w:rsidRPr="00784DE2">
        <w:rPr>
          <w:rFonts w:ascii="Times New Roman" w:eastAsia="Times New Roman" w:hAnsi="Times New Roman" w:cs="Times New Roman"/>
        </w:rPr>
        <w:t xml:space="preserve"> je povinen zajistit, aby v </w:t>
      </w:r>
      <w:r w:rsidR="00D33270">
        <w:rPr>
          <w:rFonts w:ascii="Times New Roman" w:eastAsia="Times New Roman" w:hAnsi="Times New Roman" w:cs="Times New Roman"/>
        </w:rPr>
        <w:t>učebně</w:t>
      </w:r>
      <w:r w:rsidRPr="00784DE2">
        <w:rPr>
          <w:rFonts w:ascii="Times New Roman" w:eastAsia="Times New Roman" w:hAnsi="Times New Roman" w:cs="Times New Roman"/>
        </w:rPr>
        <w:t xml:space="preserve"> nebyly používány předem neschválené radiové a televizní přijímače s ohledem na zákon o rozhlasových a televizních poplatcích.</w:t>
      </w:r>
    </w:p>
    <w:p w14:paraId="6C12A9BF" w14:textId="77777777" w:rsidR="00440BAD" w:rsidRPr="00784DE2" w:rsidRDefault="00440BAD" w:rsidP="00E44F6F">
      <w:pPr>
        <w:jc w:val="both"/>
        <w:rPr>
          <w:rFonts w:ascii="Times New Roman" w:eastAsia="Times New Roman" w:hAnsi="Times New Roman" w:cs="Times New Roman"/>
        </w:rPr>
      </w:pPr>
    </w:p>
    <w:p w14:paraId="2306EAD1" w14:textId="12E86D9E" w:rsidR="00E44F6F" w:rsidRDefault="00E44F6F" w:rsidP="00E44F6F">
      <w:pPr>
        <w:jc w:val="both"/>
        <w:rPr>
          <w:rFonts w:ascii="Times New Roman" w:eastAsia="Times New Roman" w:hAnsi="Times New Roman" w:cs="Times New Roman"/>
        </w:rPr>
      </w:pPr>
      <w:r w:rsidRPr="00784DE2">
        <w:rPr>
          <w:rFonts w:ascii="Times New Roman" w:eastAsia="Times New Roman" w:hAnsi="Times New Roman" w:cs="Times New Roman"/>
        </w:rPr>
        <w:t xml:space="preserve">(10) </w:t>
      </w:r>
      <w:r w:rsidR="007B07CA">
        <w:rPr>
          <w:rFonts w:ascii="Times New Roman" w:eastAsia="Times New Roman" w:hAnsi="Times New Roman" w:cs="Times New Roman"/>
        </w:rPr>
        <w:t>Vypůjčitel</w:t>
      </w:r>
      <w:r w:rsidRPr="00784DE2">
        <w:rPr>
          <w:rFonts w:ascii="Times New Roman" w:eastAsia="Times New Roman" w:hAnsi="Times New Roman" w:cs="Times New Roman"/>
        </w:rPr>
        <w:t xml:space="preserve"> je povinen zajistit, aby v</w:t>
      </w:r>
      <w:r w:rsidR="003E4AA5">
        <w:rPr>
          <w:rFonts w:ascii="Times New Roman" w:eastAsia="Times New Roman" w:hAnsi="Times New Roman" w:cs="Times New Roman"/>
        </w:rPr>
        <w:t> předmětu smlouvy</w:t>
      </w:r>
      <w:r w:rsidRPr="00784DE2">
        <w:rPr>
          <w:rFonts w:ascii="Times New Roman" w:eastAsia="Times New Roman" w:hAnsi="Times New Roman" w:cs="Times New Roman"/>
        </w:rPr>
        <w:t xml:space="preserve"> nebyly používány jakékoli přímotopné elektrospotřebiče. </w:t>
      </w:r>
      <w:r w:rsidR="007B07CA">
        <w:rPr>
          <w:rFonts w:ascii="Times New Roman" w:eastAsia="Times New Roman" w:hAnsi="Times New Roman" w:cs="Times New Roman"/>
        </w:rPr>
        <w:t>Vypůjčitel</w:t>
      </w:r>
      <w:r w:rsidRPr="00784DE2">
        <w:rPr>
          <w:rFonts w:ascii="Times New Roman" w:eastAsia="Times New Roman" w:hAnsi="Times New Roman" w:cs="Times New Roman"/>
        </w:rPr>
        <w:t xml:space="preserve"> se zavazuje nevyužívat žádné jiné pr</w:t>
      </w:r>
      <w:r w:rsidR="003E4AA5">
        <w:rPr>
          <w:rFonts w:ascii="Times New Roman" w:eastAsia="Times New Roman" w:hAnsi="Times New Roman" w:cs="Times New Roman"/>
        </w:rPr>
        <w:t>ostory, které nejsou předmětem s</w:t>
      </w:r>
      <w:r w:rsidR="004D5FDF">
        <w:rPr>
          <w:rFonts w:ascii="Times New Roman" w:eastAsia="Times New Roman" w:hAnsi="Times New Roman" w:cs="Times New Roman"/>
        </w:rPr>
        <w:t>mlouvy</w:t>
      </w:r>
      <w:r w:rsidR="003D3376">
        <w:rPr>
          <w:rFonts w:ascii="Times New Roman" w:eastAsia="Times New Roman" w:hAnsi="Times New Roman" w:cs="Times New Roman"/>
        </w:rPr>
        <w:t>.</w:t>
      </w:r>
    </w:p>
    <w:p w14:paraId="5B6B1317" w14:textId="77777777" w:rsidR="00440BAD" w:rsidRPr="00784DE2" w:rsidRDefault="00440BAD" w:rsidP="00E44F6F">
      <w:pPr>
        <w:jc w:val="both"/>
        <w:rPr>
          <w:rFonts w:ascii="Times New Roman" w:eastAsia="Times New Roman" w:hAnsi="Times New Roman" w:cs="Times New Roman"/>
        </w:rPr>
      </w:pPr>
    </w:p>
    <w:p w14:paraId="35C837EA" w14:textId="77777777" w:rsidR="00D33270" w:rsidRDefault="00E44F6F" w:rsidP="00DA183F">
      <w:pPr>
        <w:spacing w:after="120"/>
        <w:jc w:val="both"/>
        <w:rPr>
          <w:rFonts w:ascii="Times New Roman" w:eastAsia="Times New Roman" w:hAnsi="Times New Roman" w:cs="Times New Roman"/>
        </w:rPr>
      </w:pPr>
      <w:r w:rsidRPr="00784DE2">
        <w:rPr>
          <w:rFonts w:ascii="Times New Roman" w:eastAsia="Times New Roman" w:hAnsi="Times New Roman" w:cs="Times New Roman"/>
        </w:rPr>
        <w:t>(1</w:t>
      </w:r>
      <w:r w:rsidR="00630D95">
        <w:rPr>
          <w:rFonts w:ascii="Times New Roman" w:eastAsia="Times New Roman" w:hAnsi="Times New Roman" w:cs="Times New Roman"/>
        </w:rPr>
        <w:t>1</w:t>
      </w:r>
      <w:r w:rsidRPr="00784DE2">
        <w:rPr>
          <w:rFonts w:ascii="Times New Roman" w:eastAsia="Times New Roman" w:hAnsi="Times New Roman" w:cs="Times New Roman"/>
        </w:rPr>
        <w:t xml:space="preserve">) </w:t>
      </w:r>
      <w:r w:rsidR="007B07CA">
        <w:rPr>
          <w:rFonts w:ascii="Times New Roman" w:eastAsia="Times New Roman" w:hAnsi="Times New Roman" w:cs="Times New Roman"/>
        </w:rPr>
        <w:t>Vypůjčitel</w:t>
      </w:r>
      <w:r w:rsidRPr="00784DE2">
        <w:rPr>
          <w:rFonts w:ascii="Times New Roman" w:eastAsia="Times New Roman" w:hAnsi="Times New Roman" w:cs="Times New Roman"/>
        </w:rPr>
        <w:t xml:space="preserve"> bere na vědomí níže uvedená pravidla týkající se </w:t>
      </w:r>
      <w:r w:rsidR="006F6B81">
        <w:rPr>
          <w:rFonts w:ascii="Times New Roman" w:eastAsia="Times New Roman" w:hAnsi="Times New Roman" w:cs="Times New Roman"/>
        </w:rPr>
        <w:t>vstupu do budovy:</w:t>
      </w:r>
    </w:p>
    <w:p w14:paraId="5D15EEB0" w14:textId="7D6CAFC9" w:rsidR="004332AB" w:rsidRDefault="003E4AA5" w:rsidP="004332AB">
      <w:pPr>
        <w:pStyle w:val="Odstavecseseznamem"/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 w:rsidR="006F6B81" w:rsidRPr="00630D95">
        <w:rPr>
          <w:rFonts w:ascii="Times New Roman" w:eastAsia="Times New Roman" w:hAnsi="Times New Roman" w:cs="Times New Roman"/>
        </w:rPr>
        <w:t>stup do budovy bude</w:t>
      </w:r>
      <w:r w:rsidR="00630D95">
        <w:rPr>
          <w:rFonts w:ascii="Times New Roman" w:eastAsia="Times New Roman" w:hAnsi="Times New Roman" w:cs="Times New Roman"/>
        </w:rPr>
        <w:t xml:space="preserve"> pouze </w:t>
      </w:r>
      <w:r w:rsidR="00760009">
        <w:rPr>
          <w:rFonts w:ascii="Times New Roman" w:eastAsia="Times New Roman" w:hAnsi="Times New Roman" w:cs="Times New Roman"/>
        </w:rPr>
        <w:t>vchodem pro žáky</w:t>
      </w:r>
      <w:r w:rsidR="00E31CD2">
        <w:rPr>
          <w:rFonts w:ascii="Times New Roman" w:eastAsia="Times New Roman" w:hAnsi="Times New Roman" w:cs="Times New Roman"/>
        </w:rPr>
        <w:t>;</w:t>
      </w:r>
    </w:p>
    <w:p w14:paraId="2D72B83F" w14:textId="77777777" w:rsidR="004332AB" w:rsidRPr="004332AB" w:rsidRDefault="003E4AA5" w:rsidP="004332AB">
      <w:pPr>
        <w:pStyle w:val="Odstavecseseznamem"/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="004332AB" w:rsidRPr="004332AB">
        <w:rPr>
          <w:rFonts w:ascii="Times New Roman" w:eastAsia="Times New Roman" w:hAnsi="Times New Roman" w:cs="Times New Roman"/>
        </w:rPr>
        <w:t>bjekt je</w:t>
      </w:r>
      <w:r w:rsidR="004332AB">
        <w:rPr>
          <w:rFonts w:ascii="Times New Roman" w:eastAsia="Times New Roman" w:hAnsi="Times New Roman" w:cs="Times New Roman"/>
        </w:rPr>
        <w:t xml:space="preserve"> střežen</w:t>
      </w:r>
      <w:r w:rsidR="004332AB" w:rsidRPr="004332AB">
        <w:rPr>
          <w:rFonts w:ascii="Times New Roman" w:eastAsia="Times New Roman" w:hAnsi="Times New Roman" w:cs="Times New Roman"/>
        </w:rPr>
        <w:t xml:space="preserve"> systém</w:t>
      </w:r>
      <w:r w:rsidR="004332AB">
        <w:rPr>
          <w:rFonts w:ascii="Times New Roman" w:eastAsia="Times New Roman" w:hAnsi="Times New Roman" w:cs="Times New Roman"/>
        </w:rPr>
        <w:t>em</w:t>
      </w:r>
      <w:r w:rsidR="004332AB" w:rsidRPr="004332AB">
        <w:rPr>
          <w:rFonts w:ascii="Times New Roman" w:eastAsia="Times New Roman" w:hAnsi="Times New Roman" w:cs="Times New Roman"/>
        </w:rPr>
        <w:t xml:space="preserve"> EZS (ele</w:t>
      </w:r>
      <w:r w:rsidR="004332AB">
        <w:rPr>
          <w:rFonts w:ascii="Times New Roman" w:eastAsia="Times New Roman" w:hAnsi="Times New Roman" w:cs="Times New Roman"/>
        </w:rPr>
        <w:t xml:space="preserve">ktronickým zabezpečovacím systémem). Pro vstup do objektu bude předán pověřenému pracovníkovi </w:t>
      </w:r>
      <w:r w:rsidR="007B07CA">
        <w:rPr>
          <w:rFonts w:ascii="Times New Roman" w:eastAsia="Times New Roman" w:hAnsi="Times New Roman" w:cs="Times New Roman"/>
        </w:rPr>
        <w:t>vypůjčitel</w:t>
      </w:r>
      <w:r>
        <w:rPr>
          <w:rFonts w:ascii="Times New Roman" w:eastAsia="Times New Roman" w:hAnsi="Times New Roman" w:cs="Times New Roman"/>
        </w:rPr>
        <w:t>e</w:t>
      </w:r>
      <w:r w:rsidR="004332AB">
        <w:rPr>
          <w:rFonts w:ascii="Times New Roman" w:eastAsia="Times New Roman" w:hAnsi="Times New Roman" w:cs="Times New Roman"/>
        </w:rPr>
        <w:t xml:space="preserve"> (pedagogický pracovník vykonávající dohled nad žáky) bezpečnostní čip. Tento pracovník odpovídá za </w:t>
      </w:r>
      <w:r w:rsidR="00C40F29">
        <w:rPr>
          <w:rFonts w:ascii="Times New Roman" w:eastAsia="Times New Roman" w:hAnsi="Times New Roman" w:cs="Times New Roman"/>
        </w:rPr>
        <w:t>umožnění</w:t>
      </w:r>
      <w:r w:rsidR="004332AB">
        <w:rPr>
          <w:rFonts w:ascii="Times New Roman" w:eastAsia="Times New Roman" w:hAnsi="Times New Roman" w:cs="Times New Roman"/>
        </w:rPr>
        <w:t xml:space="preserve"> vstupu pouze povoleným osobám, o kterých bude vést aktuální evidenci. </w:t>
      </w:r>
    </w:p>
    <w:p w14:paraId="2513085A" w14:textId="77777777" w:rsidR="00E44F6F" w:rsidRDefault="00E44F6F" w:rsidP="00E44F6F">
      <w:pPr>
        <w:ind w:left="357"/>
        <w:jc w:val="both"/>
        <w:rPr>
          <w:rFonts w:ascii="Times New Roman" w:eastAsia="Times New Roman" w:hAnsi="Times New Roman" w:cs="Times New Roman"/>
        </w:rPr>
      </w:pPr>
    </w:p>
    <w:p w14:paraId="663438C3" w14:textId="77777777" w:rsidR="00440BAD" w:rsidRPr="00784DE2" w:rsidRDefault="00440BAD" w:rsidP="00E44F6F">
      <w:pPr>
        <w:ind w:left="357"/>
        <w:jc w:val="both"/>
        <w:rPr>
          <w:rFonts w:ascii="Times New Roman" w:eastAsia="Times New Roman" w:hAnsi="Times New Roman" w:cs="Times New Roman"/>
        </w:rPr>
      </w:pPr>
    </w:p>
    <w:p w14:paraId="7C728965" w14:textId="17B5692D" w:rsidR="00E44F6F" w:rsidRPr="00784DE2" w:rsidRDefault="00E44F6F" w:rsidP="00E44F6F">
      <w:pPr>
        <w:jc w:val="center"/>
        <w:rPr>
          <w:rFonts w:ascii="Times New Roman" w:eastAsia="Times New Roman" w:hAnsi="Times New Roman" w:cs="Times New Roman"/>
          <w:b/>
        </w:rPr>
      </w:pPr>
      <w:r w:rsidRPr="00784DE2">
        <w:rPr>
          <w:rFonts w:ascii="Times New Roman" w:eastAsia="Times New Roman" w:hAnsi="Times New Roman" w:cs="Times New Roman"/>
          <w:b/>
        </w:rPr>
        <w:t>Čl. V</w:t>
      </w:r>
      <w:r w:rsidR="00280F81">
        <w:rPr>
          <w:rFonts w:ascii="Times New Roman" w:eastAsia="Times New Roman" w:hAnsi="Times New Roman" w:cs="Times New Roman"/>
          <w:b/>
        </w:rPr>
        <w:t>I</w:t>
      </w:r>
      <w:r w:rsidRPr="00784DE2">
        <w:rPr>
          <w:rFonts w:ascii="Times New Roman" w:eastAsia="Times New Roman" w:hAnsi="Times New Roman" w:cs="Times New Roman"/>
          <w:b/>
        </w:rPr>
        <w:t>.</w:t>
      </w:r>
    </w:p>
    <w:p w14:paraId="510DF1DC" w14:textId="77777777" w:rsidR="00E44F6F" w:rsidRDefault="00E44F6F" w:rsidP="00E44F6F">
      <w:pPr>
        <w:jc w:val="center"/>
        <w:rPr>
          <w:rFonts w:ascii="Times New Roman" w:eastAsia="Times New Roman" w:hAnsi="Times New Roman" w:cs="Times New Roman"/>
          <w:b/>
        </w:rPr>
      </w:pPr>
      <w:r w:rsidRPr="00784DE2">
        <w:rPr>
          <w:rFonts w:ascii="Times New Roman" w:eastAsia="Times New Roman" w:hAnsi="Times New Roman" w:cs="Times New Roman"/>
          <w:b/>
        </w:rPr>
        <w:t>Smluvní pokuta, náhrada škody</w:t>
      </w:r>
    </w:p>
    <w:p w14:paraId="1F045CAA" w14:textId="77777777" w:rsidR="00440BAD" w:rsidRPr="00784DE2" w:rsidRDefault="00440BAD" w:rsidP="00E44F6F">
      <w:pPr>
        <w:jc w:val="center"/>
        <w:rPr>
          <w:rFonts w:ascii="Times New Roman" w:eastAsia="Times New Roman" w:hAnsi="Times New Roman" w:cs="Times New Roman"/>
        </w:rPr>
      </w:pPr>
    </w:p>
    <w:p w14:paraId="0563B423" w14:textId="605AD54A" w:rsidR="00E44F6F" w:rsidRDefault="003E4AA5" w:rsidP="00E44F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(1) Při prodlení s pl</w:t>
      </w:r>
      <w:r w:rsidR="00E44F6F" w:rsidRPr="00784DE2">
        <w:rPr>
          <w:rFonts w:ascii="Times New Roman" w:eastAsia="Times New Roman" w:hAnsi="Times New Roman" w:cs="Times New Roman"/>
        </w:rPr>
        <w:t xml:space="preserve">atbou </w:t>
      </w:r>
      <w:r>
        <w:rPr>
          <w:rFonts w:ascii="Times New Roman" w:eastAsia="Times New Roman" w:hAnsi="Times New Roman" w:cs="Times New Roman"/>
        </w:rPr>
        <w:t>dle čl. II. odst. 3 smlouvy je</w:t>
      </w:r>
      <w:r w:rsidR="00E44F6F" w:rsidRPr="00784DE2">
        <w:rPr>
          <w:rFonts w:ascii="Times New Roman" w:eastAsia="Times New Roman" w:hAnsi="Times New Roman" w:cs="Times New Roman"/>
        </w:rPr>
        <w:t xml:space="preserve"> </w:t>
      </w:r>
      <w:r w:rsidR="007B07CA">
        <w:rPr>
          <w:rFonts w:ascii="Times New Roman" w:eastAsia="Times New Roman" w:hAnsi="Times New Roman" w:cs="Times New Roman"/>
        </w:rPr>
        <w:t>půjčitel</w:t>
      </w:r>
      <w:r>
        <w:rPr>
          <w:rFonts w:ascii="Times New Roman" w:eastAsia="Times New Roman" w:hAnsi="Times New Roman" w:cs="Times New Roman"/>
        </w:rPr>
        <w:t xml:space="preserve"> oprávněn</w:t>
      </w:r>
      <w:r w:rsidR="00E44F6F" w:rsidRPr="00784DE2">
        <w:rPr>
          <w:rFonts w:ascii="Times New Roman" w:eastAsia="Times New Roman" w:hAnsi="Times New Roman" w:cs="Times New Roman"/>
        </w:rPr>
        <w:t xml:space="preserve"> účtov</w:t>
      </w:r>
      <w:r>
        <w:rPr>
          <w:rFonts w:ascii="Times New Roman" w:eastAsia="Times New Roman" w:hAnsi="Times New Roman" w:cs="Times New Roman"/>
        </w:rPr>
        <w:t>at</w:t>
      </w:r>
      <w:r w:rsidR="00E44F6F" w:rsidRPr="00784DE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vypůjčiteli</w:t>
      </w:r>
      <w:r w:rsidR="00280F81">
        <w:rPr>
          <w:rFonts w:ascii="Times New Roman" w:eastAsia="Times New Roman" w:hAnsi="Times New Roman" w:cs="Times New Roman"/>
        </w:rPr>
        <w:t xml:space="preserve"> smluvní pokutu</w:t>
      </w:r>
      <w:r w:rsidR="00E44F6F" w:rsidRPr="00784DE2">
        <w:rPr>
          <w:rFonts w:ascii="Times New Roman" w:eastAsia="Times New Roman" w:hAnsi="Times New Roman" w:cs="Times New Roman"/>
        </w:rPr>
        <w:t xml:space="preserve"> ve výši 0,5 % z dlužné částky za každý i započatý den prodlení. </w:t>
      </w:r>
    </w:p>
    <w:p w14:paraId="5D02560A" w14:textId="77777777" w:rsidR="00440BAD" w:rsidRPr="00784DE2" w:rsidRDefault="00440BAD" w:rsidP="00E44F6F">
      <w:pPr>
        <w:jc w:val="both"/>
        <w:rPr>
          <w:rFonts w:ascii="Times New Roman" w:eastAsia="Times New Roman" w:hAnsi="Times New Roman" w:cs="Times New Roman"/>
        </w:rPr>
      </w:pPr>
    </w:p>
    <w:p w14:paraId="3DABA7BB" w14:textId="3AA5C3E8" w:rsidR="00E44F6F" w:rsidRDefault="00E44F6F" w:rsidP="00E44F6F">
      <w:pPr>
        <w:jc w:val="both"/>
        <w:rPr>
          <w:rFonts w:ascii="Times New Roman" w:eastAsia="Times New Roman" w:hAnsi="Times New Roman" w:cs="Times New Roman"/>
        </w:rPr>
      </w:pPr>
      <w:r w:rsidRPr="00784DE2">
        <w:rPr>
          <w:rFonts w:ascii="Times New Roman" w:eastAsia="Times New Roman" w:hAnsi="Times New Roman" w:cs="Times New Roman"/>
        </w:rPr>
        <w:t>(2) V případě porušení</w:t>
      </w:r>
      <w:r w:rsidR="00280F81">
        <w:rPr>
          <w:rFonts w:ascii="Times New Roman" w:eastAsia="Times New Roman" w:hAnsi="Times New Roman" w:cs="Times New Roman"/>
        </w:rPr>
        <w:t xml:space="preserve"> povinností uvedených v článku </w:t>
      </w:r>
      <w:r w:rsidRPr="00784DE2">
        <w:rPr>
          <w:rFonts w:ascii="Times New Roman" w:eastAsia="Times New Roman" w:hAnsi="Times New Roman" w:cs="Times New Roman"/>
        </w:rPr>
        <w:t xml:space="preserve">V. odst. 1 až 11 je </w:t>
      </w:r>
      <w:r w:rsidR="007B07CA">
        <w:rPr>
          <w:rFonts w:ascii="Times New Roman" w:eastAsia="Times New Roman" w:hAnsi="Times New Roman" w:cs="Times New Roman"/>
        </w:rPr>
        <w:t>půjčitel</w:t>
      </w:r>
      <w:r w:rsidRPr="00784DE2">
        <w:rPr>
          <w:rFonts w:ascii="Times New Roman" w:eastAsia="Times New Roman" w:hAnsi="Times New Roman" w:cs="Times New Roman"/>
        </w:rPr>
        <w:t xml:space="preserve"> oprávněn </w:t>
      </w:r>
      <w:r w:rsidR="003E4AA5">
        <w:rPr>
          <w:rFonts w:ascii="Times New Roman" w:eastAsia="Times New Roman" w:hAnsi="Times New Roman" w:cs="Times New Roman"/>
        </w:rPr>
        <w:t>uplatnit vůči</w:t>
      </w:r>
      <w:r w:rsidRPr="00784DE2">
        <w:rPr>
          <w:rFonts w:ascii="Times New Roman" w:eastAsia="Times New Roman" w:hAnsi="Times New Roman" w:cs="Times New Roman"/>
        </w:rPr>
        <w:t xml:space="preserve"> </w:t>
      </w:r>
      <w:r w:rsidR="00280F81">
        <w:rPr>
          <w:rFonts w:ascii="Times New Roman" w:eastAsia="Times New Roman" w:hAnsi="Times New Roman" w:cs="Times New Roman"/>
        </w:rPr>
        <w:t>vypůjčiteli</w:t>
      </w:r>
      <w:r w:rsidRPr="00784DE2">
        <w:rPr>
          <w:rFonts w:ascii="Times New Roman" w:eastAsia="Times New Roman" w:hAnsi="Times New Roman" w:cs="Times New Roman"/>
        </w:rPr>
        <w:t xml:space="preserve"> smluvní pokutu ve výši 1.000,- Kč (slovy: tisíc korun českých), a to za </w:t>
      </w:r>
      <w:r w:rsidRPr="00784DE2">
        <w:rPr>
          <w:rFonts w:ascii="Times New Roman" w:eastAsia="Times New Roman" w:hAnsi="Times New Roman" w:cs="Times New Roman"/>
        </w:rPr>
        <w:lastRenderedPageBreak/>
        <w:t xml:space="preserve">každé porušení zvlášť. Smluvní pokutu lze uložit opakovaně. </w:t>
      </w:r>
    </w:p>
    <w:p w14:paraId="7D4E9290" w14:textId="77777777" w:rsidR="00440BAD" w:rsidRPr="00784DE2" w:rsidRDefault="00440BAD" w:rsidP="00E44F6F">
      <w:pPr>
        <w:jc w:val="both"/>
        <w:rPr>
          <w:rFonts w:ascii="Times New Roman" w:eastAsia="Times New Roman" w:hAnsi="Times New Roman" w:cs="Times New Roman"/>
        </w:rPr>
      </w:pPr>
    </w:p>
    <w:p w14:paraId="4A599227" w14:textId="77777777" w:rsidR="00E44F6F" w:rsidRPr="00784DE2" w:rsidRDefault="00E44F6F" w:rsidP="00E44F6F">
      <w:pPr>
        <w:jc w:val="both"/>
        <w:rPr>
          <w:rFonts w:ascii="Times New Roman" w:eastAsia="Times New Roman" w:hAnsi="Times New Roman" w:cs="Times New Roman"/>
        </w:rPr>
      </w:pPr>
      <w:r w:rsidRPr="00784DE2">
        <w:rPr>
          <w:rFonts w:ascii="Times New Roman" w:eastAsia="Times New Roman" w:hAnsi="Times New Roman" w:cs="Times New Roman"/>
        </w:rPr>
        <w:t xml:space="preserve">(3) Uložením smluvní pokuty není dotčeno právo na náhradu škody v plné výši či právo na úhradu výdajů nutných k uvedení předmětu </w:t>
      </w:r>
      <w:r w:rsidR="004D5FDF">
        <w:rPr>
          <w:rFonts w:ascii="Times New Roman" w:eastAsia="Times New Roman" w:hAnsi="Times New Roman" w:cs="Times New Roman"/>
        </w:rPr>
        <w:t>smlouvy</w:t>
      </w:r>
      <w:r w:rsidRPr="00784DE2">
        <w:rPr>
          <w:rFonts w:ascii="Times New Roman" w:eastAsia="Times New Roman" w:hAnsi="Times New Roman" w:cs="Times New Roman"/>
        </w:rPr>
        <w:t xml:space="preserve"> do stavu, ve kterém byl předán s přihlédnutím k obvyklému opotřebení při řádném užívání.</w:t>
      </w:r>
    </w:p>
    <w:p w14:paraId="6948B51D" w14:textId="77777777" w:rsidR="00E44F6F" w:rsidRDefault="00E44F6F" w:rsidP="00E44F6F">
      <w:pPr>
        <w:jc w:val="center"/>
        <w:rPr>
          <w:rFonts w:ascii="Times New Roman" w:eastAsia="Times New Roman" w:hAnsi="Times New Roman" w:cs="Times New Roman"/>
          <w:b/>
        </w:rPr>
      </w:pPr>
    </w:p>
    <w:p w14:paraId="2558F64C" w14:textId="77777777" w:rsidR="00440BAD" w:rsidRPr="00784DE2" w:rsidRDefault="00440BAD" w:rsidP="00E44F6F">
      <w:pPr>
        <w:jc w:val="center"/>
        <w:rPr>
          <w:rFonts w:ascii="Times New Roman" w:eastAsia="Times New Roman" w:hAnsi="Times New Roman" w:cs="Times New Roman"/>
          <w:b/>
        </w:rPr>
      </w:pPr>
    </w:p>
    <w:p w14:paraId="60ED9680" w14:textId="5076FA4A" w:rsidR="00E44F6F" w:rsidRPr="00784DE2" w:rsidRDefault="00E44F6F" w:rsidP="00E44F6F">
      <w:pPr>
        <w:jc w:val="center"/>
        <w:rPr>
          <w:rFonts w:ascii="Times New Roman" w:eastAsia="Times New Roman" w:hAnsi="Times New Roman" w:cs="Times New Roman"/>
          <w:b/>
        </w:rPr>
      </w:pPr>
      <w:r w:rsidRPr="00784DE2">
        <w:rPr>
          <w:rFonts w:ascii="Times New Roman" w:eastAsia="Times New Roman" w:hAnsi="Times New Roman" w:cs="Times New Roman"/>
          <w:b/>
        </w:rPr>
        <w:t>Čl. VI</w:t>
      </w:r>
      <w:r w:rsidR="008276C2">
        <w:rPr>
          <w:rFonts w:ascii="Times New Roman" w:eastAsia="Times New Roman" w:hAnsi="Times New Roman" w:cs="Times New Roman"/>
          <w:b/>
        </w:rPr>
        <w:t>I</w:t>
      </w:r>
      <w:r w:rsidRPr="00784DE2">
        <w:rPr>
          <w:rFonts w:ascii="Times New Roman" w:eastAsia="Times New Roman" w:hAnsi="Times New Roman" w:cs="Times New Roman"/>
          <w:b/>
        </w:rPr>
        <w:t>.</w:t>
      </w:r>
    </w:p>
    <w:p w14:paraId="15B3A4FD" w14:textId="77777777" w:rsidR="00E44F6F" w:rsidRDefault="00E44F6F" w:rsidP="00E44F6F">
      <w:pPr>
        <w:jc w:val="center"/>
        <w:rPr>
          <w:rFonts w:ascii="Times New Roman" w:eastAsia="Times New Roman" w:hAnsi="Times New Roman" w:cs="Times New Roman"/>
          <w:b/>
        </w:rPr>
      </w:pPr>
      <w:r w:rsidRPr="00784DE2">
        <w:rPr>
          <w:rFonts w:ascii="Times New Roman" w:eastAsia="Times New Roman" w:hAnsi="Times New Roman" w:cs="Times New Roman"/>
          <w:b/>
        </w:rPr>
        <w:t>Závěrečná ustanovení</w:t>
      </w:r>
    </w:p>
    <w:p w14:paraId="27CD3463" w14:textId="77777777" w:rsidR="00440BAD" w:rsidRPr="00784DE2" w:rsidRDefault="00440BAD" w:rsidP="00E44F6F">
      <w:pPr>
        <w:jc w:val="center"/>
        <w:rPr>
          <w:rFonts w:ascii="Times New Roman" w:eastAsia="Times New Roman" w:hAnsi="Times New Roman" w:cs="Times New Roman"/>
        </w:rPr>
      </w:pPr>
    </w:p>
    <w:p w14:paraId="065F6F78" w14:textId="77777777" w:rsidR="00E44F6F" w:rsidRDefault="00E44F6F" w:rsidP="00E44F6F">
      <w:pPr>
        <w:jc w:val="both"/>
        <w:rPr>
          <w:rFonts w:ascii="Times New Roman" w:eastAsia="Times New Roman" w:hAnsi="Times New Roman" w:cs="Times New Roman"/>
        </w:rPr>
      </w:pPr>
      <w:r w:rsidRPr="00784DE2">
        <w:rPr>
          <w:rFonts w:ascii="Times New Roman" w:eastAsia="Times New Roman" w:hAnsi="Times New Roman" w:cs="Times New Roman"/>
        </w:rPr>
        <w:t xml:space="preserve">(1) Tato smlouva se vyhotovuje ve třech stejnopisech, přičemž </w:t>
      </w:r>
      <w:r w:rsidR="007B07CA">
        <w:rPr>
          <w:rFonts w:ascii="Times New Roman" w:eastAsia="Times New Roman" w:hAnsi="Times New Roman" w:cs="Times New Roman"/>
        </w:rPr>
        <w:t>půjčitel</w:t>
      </w:r>
      <w:r w:rsidRPr="00784DE2">
        <w:rPr>
          <w:rFonts w:ascii="Times New Roman" w:eastAsia="Times New Roman" w:hAnsi="Times New Roman" w:cs="Times New Roman"/>
        </w:rPr>
        <w:t xml:space="preserve"> obdrží dva stejnopisy a </w:t>
      </w:r>
      <w:r w:rsidR="007B07CA">
        <w:rPr>
          <w:rFonts w:ascii="Times New Roman" w:eastAsia="Times New Roman" w:hAnsi="Times New Roman" w:cs="Times New Roman"/>
        </w:rPr>
        <w:t>vypůjčitel</w:t>
      </w:r>
      <w:r w:rsidRPr="00784DE2">
        <w:rPr>
          <w:rFonts w:ascii="Times New Roman" w:eastAsia="Times New Roman" w:hAnsi="Times New Roman" w:cs="Times New Roman"/>
        </w:rPr>
        <w:t xml:space="preserve"> jeden.</w:t>
      </w:r>
    </w:p>
    <w:p w14:paraId="1643F63C" w14:textId="77777777" w:rsidR="00440BAD" w:rsidRPr="00784DE2" w:rsidRDefault="00440BAD" w:rsidP="00E44F6F">
      <w:pPr>
        <w:jc w:val="both"/>
        <w:rPr>
          <w:rFonts w:ascii="Times New Roman" w:eastAsia="Times New Roman" w:hAnsi="Times New Roman" w:cs="Times New Roman"/>
        </w:rPr>
      </w:pPr>
    </w:p>
    <w:p w14:paraId="484A12A5" w14:textId="3DA18253" w:rsidR="00E44F6F" w:rsidRPr="00784DE2" w:rsidRDefault="00E44F6F" w:rsidP="00E44F6F">
      <w:pPr>
        <w:jc w:val="both"/>
        <w:rPr>
          <w:rFonts w:ascii="Times New Roman" w:eastAsia="Times New Roman" w:hAnsi="Times New Roman" w:cs="Times New Roman"/>
        </w:rPr>
      </w:pPr>
      <w:r w:rsidRPr="00784DE2">
        <w:rPr>
          <w:rFonts w:ascii="Times New Roman" w:eastAsia="Times New Roman" w:hAnsi="Times New Roman" w:cs="Times New Roman"/>
        </w:rPr>
        <w:t xml:space="preserve">(2) Tato smlouva nabývá platnosti a účinnosti dnem jejího podpisu. Pokud výše </w:t>
      </w:r>
      <w:r w:rsidR="00280F81">
        <w:rPr>
          <w:rFonts w:ascii="Times New Roman" w:eastAsia="Times New Roman" w:hAnsi="Times New Roman" w:cs="Times New Roman"/>
        </w:rPr>
        <w:t>ceny za služby spojené s výpůjčkou předmětu smlouvy</w:t>
      </w:r>
      <w:r w:rsidRPr="00784DE2">
        <w:rPr>
          <w:rFonts w:ascii="Times New Roman" w:eastAsia="Times New Roman" w:hAnsi="Times New Roman" w:cs="Times New Roman"/>
        </w:rPr>
        <w:t xml:space="preserve"> zakládá povinnost uveřejnit smlouvu dle zákona č. 340/2015 Sb., o registru smluv, ve znění pozdějších předpisů, nabývá smlouva platnosti jejím podpisem a účinnosti až dnem jejího uveřejnění v Registru smluv. </w:t>
      </w:r>
    </w:p>
    <w:p w14:paraId="5CBA1C48" w14:textId="77777777" w:rsidR="00E44F6F" w:rsidRPr="00784DE2" w:rsidRDefault="00E44F6F" w:rsidP="00E44F6F">
      <w:pPr>
        <w:jc w:val="both"/>
        <w:rPr>
          <w:rFonts w:ascii="Times New Roman" w:eastAsia="Times New Roman" w:hAnsi="Times New Roman" w:cs="Times New Roman"/>
        </w:rPr>
      </w:pPr>
    </w:p>
    <w:p w14:paraId="6ADBD5EA" w14:textId="77777777" w:rsidR="00E44F6F" w:rsidRDefault="00E44F6F" w:rsidP="00E44F6F">
      <w:pPr>
        <w:jc w:val="both"/>
        <w:rPr>
          <w:rFonts w:ascii="Times New Roman" w:eastAsia="Times New Roman" w:hAnsi="Times New Roman" w:cs="Times New Roman"/>
        </w:rPr>
      </w:pPr>
      <w:r w:rsidRPr="00784DE2">
        <w:rPr>
          <w:rFonts w:ascii="Times New Roman" w:eastAsia="Times New Roman" w:hAnsi="Times New Roman" w:cs="Times New Roman"/>
        </w:rPr>
        <w:t>(3) Smlouva může být měněna nebo doplněna písemnými dodatky. O změně formy dodatků musí být uzavřen písemný dodatek.</w:t>
      </w:r>
    </w:p>
    <w:p w14:paraId="0EAA5118" w14:textId="77777777" w:rsidR="00440BAD" w:rsidRPr="00784DE2" w:rsidRDefault="00440BAD" w:rsidP="00E44F6F">
      <w:pPr>
        <w:jc w:val="both"/>
        <w:rPr>
          <w:rFonts w:ascii="Times New Roman" w:eastAsia="Times New Roman" w:hAnsi="Times New Roman" w:cs="Times New Roman"/>
        </w:rPr>
      </w:pPr>
    </w:p>
    <w:p w14:paraId="36F5CC87" w14:textId="77777777" w:rsidR="00E44F6F" w:rsidRDefault="00E44F6F" w:rsidP="00E44F6F">
      <w:pPr>
        <w:jc w:val="both"/>
        <w:rPr>
          <w:rFonts w:ascii="Times New Roman" w:eastAsia="Times New Roman" w:hAnsi="Times New Roman" w:cs="Times New Roman"/>
        </w:rPr>
      </w:pPr>
      <w:r w:rsidRPr="00784DE2">
        <w:rPr>
          <w:rFonts w:ascii="Times New Roman" w:eastAsia="Times New Roman" w:hAnsi="Times New Roman" w:cs="Times New Roman"/>
        </w:rPr>
        <w:t>(4) Tato smlouva se řídí příslušnými ustanoveními zákona č. 89/2012 Sb., občanský zákoník, ve znění pozdějších předpisů.</w:t>
      </w:r>
    </w:p>
    <w:p w14:paraId="0EB42379" w14:textId="77777777" w:rsidR="00440BAD" w:rsidRPr="00784DE2" w:rsidRDefault="00440BAD" w:rsidP="00E44F6F">
      <w:pPr>
        <w:jc w:val="both"/>
        <w:rPr>
          <w:rFonts w:ascii="Times New Roman" w:eastAsia="Times New Roman" w:hAnsi="Times New Roman" w:cs="Times New Roman"/>
        </w:rPr>
      </w:pPr>
    </w:p>
    <w:p w14:paraId="2FC196ED" w14:textId="77777777" w:rsidR="00E44F6F" w:rsidRPr="00784DE2" w:rsidRDefault="00E44F6F" w:rsidP="00E44F6F">
      <w:pPr>
        <w:jc w:val="both"/>
        <w:rPr>
          <w:rFonts w:ascii="Times New Roman" w:eastAsia="Times New Roman" w:hAnsi="Times New Roman" w:cs="Times New Roman"/>
        </w:rPr>
      </w:pPr>
      <w:r w:rsidRPr="00784DE2">
        <w:rPr>
          <w:rFonts w:ascii="Times New Roman" w:eastAsia="Times New Roman" w:hAnsi="Times New Roman" w:cs="Times New Roman"/>
        </w:rPr>
        <w:t>(5) Smluvní strany prohlašují, že tato smlouva je projevem jejich svobodné vůle, že souhlasí s jejím obsahem a na důkaz toho připojujíc své níže uvedené podpisy.</w:t>
      </w:r>
    </w:p>
    <w:p w14:paraId="30C7BDE4" w14:textId="77777777" w:rsidR="00E44F6F" w:rsidRDefault="00E44F6F" w:rsidP="00E44F6F">
      <w:pPr>
        <w:jc w:val="both"/>
        <w:rPr>
          <w:rFonts w:ascii="Times New Roman" w:eastAsia="Times New Roman" w:hAnsi="Times New Roman" w:cs="Times New Roman"/>
        </w:rPr>
      </w:pPr>
    </w:p>
    <w:p w14:paraId="79CCABB7" w14:textId="77777777" w:rsidR="00440BAD" w:rsidRPr="00784DE2" w:rsidRDefault="00440BAD" w:rsidP="00E44F6F">
      <w:pPr>
        <w:jc w:val="both"/>
        <w:rPr>
          <w:rFonts w:ascii="Times New Roman" w:eastAsia="Times New Roman" w:hAnsi="Times New Roman" w:cs="Times New Roman"/>
        </w:rPr>
      </w:pPr>
    </w:p>
    <w:p w14:paraId="3BE48E28" w14:textId="77777777" w:rsidR="00E44F6F" w:rsidRPr="00DA183F" w:rsidRDefault="00E44F6F" w:rsidP="001E0BE1">
      <w:pPr>
        <w:spacing w:after="120"/>
        <w:rPr>
          <w:rFonts w:ascii="Times New Roman" w:eastAsia="Times New Roman" w:hAnsi="Times New Roman" w:cs="Times New Roman"/>
          <w:u w:val="single"/>
        </w:rPr>
      </w:pPr>
      <w:r w:rsidRPr="00DA183F">
        <w:rPr>
          <w:rFonts w:ascii="Times New Roman" w:eastAsia="Times New Roman" w:hAnsi="Times New Roman" w:cs="Times New Roman"/>
          <w:u w:val="single"/>
        </w:rPr>
        <w:t>Přílohy:</w:t>
      </w:r>
    </w:p>
    <w:p w14:paraId="4A2E65FA" w14:textId="77777777" w:rsidR="00E44F6F" w:rsidRPr="00DA183F" w:rsidRDefault="001E0BE1" w:rsidP="00DA183F">
      <w:pPr>
        <w:pStyle w:val="Odstavecseseznamem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Vybavení předmětu </w:t>
      </w:r>
      <w:r w:rsidR="004D5FDF">
        <w:rPr>
          <w:rFonts w:ascii="Times New Roman" w:eastAsia="Times New Roman" w:hAnsi="Times New Roman" w:cs="Times New Roman"/>
        </w:rPr>
        <w:t>smlouvy</w:t>
      </w:r>
    </w:p>
    <w:p w14:paraId="710B12AA" w14:textId="77777777" w:rsidR="00E44F6F" w:rsidRPr="00784DE2" w:rsidRDefault="00E44F6F" w:rsidP="00E44F6F">
      <w:pPr>
        <w:rPr>
          <w:rFonts w:ascii="Times New Roman" w:eastAsia="Times New Roman" w:hAnsi="Times New Roman" w:cs="Times New Roman"/>
        </w:rPr>
      </w:pPr>
    </w:p>
    <w:p w14:paraId="50D804B5" w14:textId="77777777" w:rsidR="00E44F6F" w:rsidRPr="00784DE2" w:rsidRDefault="00E44F6F" w:rsidP="00E44F6F">
      <w:pPr>
        <w:rPr>
          <w:rFonts w:ascii="Times New Roman" w:eastAsia="Times New Roman" w:hAnsi="Times New Roman" w:cs="Times New Roman"/>
        </w:rPr>
      </w:pPr>
    </w:p>
    <w:p w14:paraId="0A3984D3" w14:textId="77777777" w:rsidR="00E44F6F" w:rsidRDefault="00E44F6F" w:rsidP="00E44F6F">
      <w:pPr>
        <w:rPr>
          <w:rFonts w:ascii="Times New Roman" w:eastAsia="Times New Roman" w:hAnsi="Times New Roman" w:cs="Times New Roman"/>
        </w:rPr>
      </w:pPr>
    </w:p>
    <w:p w14:paraId="5BA949CC" w14:textId="234171F2" w:rsidR="006F6B81" w:rsidRDefault="00760009" w:rsidP="006F6B81">
      <w:pPr>
        <w:tabs>
          <w:tab w:val="center" w:pos="1701"/>
          <w:tab w:val="center" w:pos="751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 Karlových Varech</w:t>
      </w:r>
      <w:r w:rsidR="00B57420">
        <w:rPr>
          <w:rFonts w:ascii="Times New Roman" w:eastAsia="Times New Roman" w:hAnsi="Times New Roman" w:cs="Times New Roman"/>
        </w:rPr>
        <w:t xml:space="preserve"> dne</w:t>
      </w:r>
      <w:r w:rsidR="00D124AF">
        <w:rPr>
          <w:rFonts w:ascii="Times New Roman" w:eastAsia="Times New Roman" w:hAnsi="Times New Roman" w:cs="Times New Roman"/>
        </w:rPr>
        <w:t xml:space="preserve"> 29</w:t>
      </w:r>
      <w:r>
        <w:rPr>
          <w:rFonts w:ascii="Times New Roman" w:eastAsia="Times New Roman" w:hAnsi="Times New Roman" w:cs="Times New Roman"/>
        </w:rPr>
        <w:t xml:space="preserve">. června 2022            </w:t>
      </w:r>
      <w:r w:rsidR="00B57420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V Karlových Varech</w:t>
      </w:r>
      <w:r w:rsidR="006F6B81">
        <w:rPr>
          <w:rFonts w:ascii="Times New Roman" w:eastAsia="Times New Roman" w:hAnsi="Times New Roman" w:cs="Times New Roman"/>
        </w:rPr>
        <w:t xml:space="preserve"> dne</w:t>
      </w:r>
    </w:p>
    <w:p w14:paraId="1E4C2FBC" w14:textId="77777777" w:rsidR="003D3376" w:rsidRDefault="003D3376" w:rsidP="006F6B81">
      <w:pPr>
        <w:tabs>
          <w:tab w:val="center" w:pos="1701"/>
          <w:tab w:val="center" w:pos="7513"/>
        </w:tabs>
        <w:rPr>
          <w:rFonts w:ascii="Times New Roman" w:eastAsia="Times New Roman" w:hAnsi="Times New Roman" w:cs="Times New Roman"/>
        </w:rPr>
      </w:pPr>
    </w:p>
    <w:p w14:paraId="6BCFFAA3" w14:textId="77777777" w:rsidR="003D3376" w:rsidRDefault="003D3376" w:rsidP="006F6B81">
      <w:pPr>
        <w:tabs>
          <w:tab w:val="center" w:pos="1701"/>
          <w:tab w:val="center" w:pos="7513"/>
        </w:tabs>
        <w:rPr>
          <w:rFonts w:ascii="Times New Roman" w:eastAsia="Times New Roman" w:hAnsi="Times New Roman" w:cs="Times New Roman"/>
        </w:rPr>
      </w:pPr>
    </w:p>
    <w:p w14:paraId="24CF3A06" w14:textId="77777777" w:rsidR="003D3376" w:rsidRDefault="003D3376" w:rsidP="006F6B81">
      <w:pPr>
        <w:tabs>
          <w:tab w:val="center" w:pos="1701"/>
          <w:tab w:val="center" w:pos="7513"/>
        </w:tabs>
        <w:rPr>
          <w:rFonts w:ascii="Times New Roman" w:eastAsia="Times New Roman" w:hAnsi="Times New Roman" w:cs="Times New Roman"/>
        </w:rPr>
      </w:pPr>
    </w:p>
    <w:p w14:paraId="3CF1C6EE" w14:textId="77777777" w:rsidR="003D3376" w:rsidRPr="00784DE2" w:rsidRDefault="003D3376" w:rsidP="006F6B81">
      <w:pPr>
        <w:tabs>
          <w:tab w:val="center" w:pos="1701"/>
          <w:tab w:val="center" w:pos="7513"/>
        </w:tabs>
        <w:rPr>
          <w:rFonts w:ascii="Times New Roman" w:eastAsia="Times New Roman" w:hAnsi="Times New Roman" w:cs="Times New Roman"/>
        </w:rPr>
      </w:pPr>
    </w:p>
    <w:p w14:paraId="08810B54" w14:textId="77777777" w:rsidR="00E44F6F" w:rsidRPr="00784DE2" w:rsidRDefault="00E44F6F" w:rsidP="00E44F6F">
      <w:pPr>
        <w:rPr>
          <w:rFonts w:ascii="Times New Roman" w:eastAsia="Times New Roman" w:hAnsi="Times New Roman" w:cs="Times New Roman"/>
        </w:rPr>
      </w:pPr>
    </w:p>
    <w:p w14:paraId="599C3E6D" w14:textId="77777777" w:rsidR="00944765" w:rsidRDefault="00944765" w:rsidP="00E44F6F">
      <w:pPr>
        <w:rPr>
          <w:rFonts w:ascii="Times New Roman" w:eastAsia="Times New Roman" w:hAnsi="Times New Roman" w:cs="Times New Roman"/>
        </w:rPr>
      </w:pPr>
    </w:p>
    <w:p w14:paraId="5A13BC2E" w14:textId="77777777" w:rsidR="00944765" w:rsidRDefault="00944765" w:rsidP="00E44F6F">
      <w:pPr>
        <w:rPr>
          <w:rFonts w:ascii="Times New Roman" w:eastAsia="Times New Roman" w:hAnsi="Times New Roman" w:cs="Times New Roman"/>
        </w:rPr>
      </w:pPr>
    </w:p>
    <w:p w14:paraId="42270FB8" w14:textId="77777777" w:rsidR="00E44F6F" w:rsidRPr="00784DE2" w:rsidRDefault="00E44F6F" w:rsidP="00E44F6F">
      <w:pPr>
        <w:rPr>
          <w:rFonts w:ascii="Times New Roman" w:eastAsia="Times New Roman" w:hAnsi="Times New Roman" w:cs="Times New Roman"/>
        </w:rPr>
      </w:pPr>
      <w:r w:rsidRPr="00784DE2"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27316" wp14:editId="203601BD">
                <wp:simplePos x="0" y="0"/>
                <wp:positionH relativeFrom="column">
                  <wp:posOffset>-347345</wp:posOffset>
                </wp:positionH>
                <wp:positionV relativeFrom="paragraph">
                  <wp:posOffset>86360</wp:posOffset>
                </wp:positionV>
                <wp:extent cx="2971800" cy="142875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EBD0D" w14:textId="77777777" w:rsidR="00E44F6F" w:rsidRPr="000C405A" w:rsidRDefault="00E44F6F" w:rsidP="00E44F6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05A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</w:t>
                            </w:r>
                          </w:p>
                          <w:p w14:paraId="37177A82" w14:textId="77777777" w:rsidR="00E44F6F" w:rsidRPr="000C405A" w:rsidRDefault="007B07CA" w:rsidP="00E44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půjčitel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0F2731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7.35pt;margin-top:6.8pt;width:234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" stroked="f">
                <v:textbox>
                  <w:txbxContent>
                    <w:p w14:paraId="572EBD0D" w14:textId="77777777" w:rsidR="00E44F6F" w:rsidRPr="000C405A" w:rsidRDefault="00E44F6F" w:rsidP="00E44F6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C405A">
                        <w:rPr>
                          <w:rFonts w:ascii="Times New Roman" w:hAnsi="Times New Roman" w:cs="Times New Roman"/>
                        </w:rPr>
                        <w:t>………………………………………………</w:t>
                      </w:r>
                    </w:p>
                    <w:p w14:paraId="37177A82" w14:textId="77777777" w:rsidR="00E44F6F" w:rsidRPr="000C405A" w:rsidRDefault="007B07CA" w:rsidP="00E44F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půjčitel</w:t>
                      </w:r>
                    </w:p>
                  </w:txbxContent>
                </v:textbox>
              </v:shape>
            </w:pict>
          </mc:Fallback>
        </mc:AlternateContent>
      </w:r>
      <w:r w:rsidRPr="00784DE2"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D751E" wp14:editId="7AB2E858">
                <wp:simplePos x="0" y="0"/>
                <wp:positionH relativeFrom="column">
                  <wp:posOffset>3200400</wp:posOffset>
                </wp:positionH>
                <wp:positionV relativeFrom="paragraph">
                  <wp:posOffset>86360</wp:posOffset>
                </wp:positionV>
                <wp:extent cx="3086100" cy="12573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FBF9D" w14:textId="77777777" w:rsidR="00E44F6F" w:rsidRPr="000C405A" w:rsidRDefault="00E44F6F" w:rsidP="00E44F6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05A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</w:t>
                            </w:r>
                          </w:p>
                          <w:p w14:paraId="3AA6CB25" w14:textId="77777777" w:rsidR="00E44F6F" w:rsidRPr="006F6B81" w:rsidRDefault="007B07CA" w:rsidP="00E44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vypůjčitel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ED751E" id="Textové pole 3" o:spid="_x0000_s1027" type="#_x0000_t202" style="position:absolute;margin-left:252pt;margin-top:6.8pt;width:24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" stroked="f">
                <v:textbox>
                  <w:txbxContent>
                    <w:p w14:paraId="3A3FBF9D" w14:textId="77777777" w:rsidR="00E44F6F" w:rsidRPr="000C405A" w:rsidRDefault="00E44F6F" w:rsidP="00E44F6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C405A">
                        <w:rPr>
                          <w:rFonts w:ascii="Times New Roman" w:hAnsi="Times New Roman" w:cs="Times New Roman"/>
                        </w:rPr>
                        <w:t>…………………………………………………</w:t>
                      </w:r>
                    </w:p>
                    <w:p w14:paraId="3AA6CB25" w14:textId="77777777" w:rsidR="00E44F6F" w:rsidRPr="006F6B81" w:rsidRDefault="007B07CA" w:rsidP="00E44F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vypůjčitel</w:t>
                      </w:r>
                      <w:bookmarkStart w:id="7" w:name="_GoBack"/>
                      <w:bookmarkEnd w:id="7"/>
                    </w:p>
                  </w:txbxContent>
                </v:textbox>
              </v:shape>
            </w:pict>
          </mc:Fallback>
        </mc:AlternateContent>
      </w:r>
    </w:p>
    <w:p w14:paraId="6F92EBF8" w14:textId="77777777" w:rsidR="00E44F6F" w:rsidRPr="00784DE2" w:rsidRDefault="00E44F6F" w:rsidP="00E44F6F">
      <w:pPr>
        <w:rPr>
          <w:rFonts w:ascii="Times New Roman" w:eastAsia="Times New Roman" w:hAnsi="Times New Roman" w:cs="Times New Roman"/>
        </w:rPr>
      </w:pPr>
    </w:p>
    <w:p w14:paraId="72737909" w14:textId="77777777" w:rsidR="00E44F6F" w:rsidRPr="00784DE2" w:rsidRDefault="00E44F6F" w:rsidP="00E44F6F">
      <w:pPr>
        <w:rPr>
          <w:rFonts w:ascii="Times New Roman" w:eastAsia="Times New Roman" w:hAnsi="Times New Roman" w:cs="Times New Roman"/>
        </w:rPr>
      </w:pPr>
    </w:p>
    <w:bookmarkEnd w:id="5"/>
    <w:p w14:paraId="52F7367E" w14:textId="77777777" w:rsidR="00E44F6F" w:rsidRPr="00784DE2" w:rsidRDefault="00E44F6F" w:rsidP="00E44F6F">
      <w:pPr>
        <w:rPr>
          <w:rFonts w:ascii="Times New Roman" w:eastAsia="Times New Roman" w:hAnsi="Times New Roman" w:cs="Times New Roman"/>
        </w:rPr>
      </w:pPr>
    </w:p>
    <w:sectPr w:rsidR="00E44F6F" w:rsidRPr="00784DE2" w:rsidSect="00837FC3">
      <w:pgSz w:w="11900" w:h="16840"/>
      <w:pgMar w:top="958" w:right="1380" w:bottom="1276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ECEAD" w14:textId="77777777" w:rsidR="009C1BDC" w:rsidRDefault="009C1BDC">
      <w:r>
        <w:separator/>
      </w:r>
    </w:p>
  </w:endnote>
  <w:endnote w:type="continuationSeparator" w:id="0">
    <w:p w14:paraId="1AAE3399" w14:textId="77777777" w:rsidR="009C1BDC" w:rsidRDefault="009C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631BC" w14:textId="77777777" w:rsidR="009C1BDC" w:rsidRDefault="009C1BDC"/>
  </w:footnote>
  <w:footnote w:type="continuationSeparator" w:id="0">
    <w:p w14:paraId="196ECBF8" w14:textId="77777777" w:rsidR="009C1BDC" w:rsidRDefault="009C1B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61F5"/>
    <w:multiLevelType w:val="multilevel"/>
    <w:tmpl w:val="65CEEF2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961BA7"/>
    <w:multiLevelType w:val="hybridMultilevel"/>
    <w:tmpl w:val="DFBA7B3A"/>
    <w:lvl w:ilvl="0" w:tplc="CA7218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774B2"/>
    <w:multiLevelType w:val="hybridMultilevel"/>
    <w:tmpl w:val="461C2C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4B2A8A"/>
    <w:multiLevelType w:val="hybridMultilevel"/>
    <w:tmpl w:val="3FFADC1C"/>
    <w:lvl w:ilvl="0" w:tplc="8834A56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94BAB"/>
    <w:multiLevelType w:val="multilevel"/>
    <w:tmpl w:val="6B6A57C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057ECD"/>
    <w:multiLevelType w:val="multilevel"/>
    <w:tmpl w:val="9086FC7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8B7309"/>
    <w:multiLevelType w:val="multilevel"/>
    <w:tmpl w:val="CFBE33B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ckářová Šárka">
    <w15:presenceInfo w15:providerId="AD" w15:userId="S-1-5-21-1734154049-1292792158-1480540978-5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E4"/>
    <w:rsid w:val="00012608"/>
    <w:rsid w:val="00036BE4"/>
    <w:rsid w:val="0006401D"/>
    <w:rsid w:val="000E399F"/>
    <w:rsid w:val="000E49E7"/>
    <w:rsid w:val="00105D9B"/>
    <w:rsid w:val="00161F08"/>
    <w:rsid w:val="001728CF"/>
    <w:rsid w:val="00193FBD"/>
    <w:rsid w:val="001E0BE1"/>
    <w:rsid w:val="001E751A"/>
    <w:rsid w:val="00202319"/>
    <w:rsid w:val="00250248"/>
    <w:rsid w:val="002808D3"/>
    <w:rsid w:val="00280F81"/>
    <w:rsid w:val="002A045B"/>
    <w:rsid w:val="002C6CD8"/>
    <w:rsid w:val="002F6C8D"/>
    <w:rsid w:val="002F7C3E"/>
    <w:rsid w:val="003B3F17"/>
    <w:rsid w:val="003D3376"/>
    <w:rsid w:val="003E4AA5"/>
    <w:rsid w:val="003E5530"/>
    <w:rsid w:val="004332AB"/>
    <w:rsid w:val="00440BAD"/>
    <w:rsid w:val="00480847"/>
    <w:rsid w:val="004B4CDF"/>
    <w:rsid w:val="004C080E"/>
    <w:rsid w:val="004C7F6F"/>
    <w:rsid w:val="004D5FDF"/>
    <w:rsid w:val="00524B00"/>
    <w:rsid w:val="00547186"/>
    <w:rsid w:val="005A23DE"/>
    <w:rsid w:val="005E2296"/>
    <w:rsid w:val="005F5D4D"/>
    <w:rsid w:val="00630D95"/>
    <w:rsid w:val="006F6B81"/>
    <w:rsid w:val="00702829"/>
    <w:rsid w:val="0073572A"/>
    <w:rsid w:val="007368C5"/>
    <w:rsid w:val="00760009"/>
    <w:rsid w:val="00784DE2"/>
    <w:rsid w:val="007B07CA"/>
    <w:rsid w:val="00813D3F"/>
    <w:rsid w:val="008276C2"/>
    <w:rsid w:val="00837FC3"/>
    <w:rsid w:val="0084112D"/>
    <w:rsid w:val="00841C77"/>
    <w:rsid w:val="008428F2"/>
    <w:rsid w:val="008C3F9E"/>
    <w:rsid w:val="00940026"/>
    <w:rsid w:val="00944765"/>
    <w:rsid w:val="00947C4C"/>
    <w:rsid w:val="009974D6"/>
    <w:rsid w:val="009C1BDC"/>
    <w:rsid w:val="00B30902"/>
    <w:rsid w:val="00B33069"/>
    <w:rsid w:val="00B57420"/>
    <w:rsid w:val="00BC4465"/>
    <w:rsid w:val="00C40F29"/>
    <w:rsid w:val="00C80911"/>
    <w:rsid w:val="00CF0436"/>
    <w:rsid w:val="00D124AF"/>
    <w:rsid w:val="00D33270"/>
    <w:rsid w:val="00D71F6D"/>
    <w:rsid w:val="00DA183F"/>
    <w:rsid w:val="00DC0492"/>
    <w:rsid w:val="00E12ACB"/>
    <w:rsid w:val="00E22764"/>
    <w:rsid w:val="00E31CD2"/>
    <w:rsid w:val="00E44F6F"/>
    <w:rsid w:val="00EB29FB"/>
    <w:rsid w:val="00F2786B"/>
    <w:rsid w:val="00F97DAC"/>
    <w:rsid w:val="00FA3858"/>
    <w:rsid w:val="00FE4EFD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9494"/>
  <w15:docId w15:val="{1D4C3737-ED12-471D-89F3-8BEC773B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paragraph" w:styleId="Nadpis2">
    <w:name w:val="heading 2"/>
    <w:basedOn w:val="Normln"/>
    <w:link w:val="Nadpis2Char"/>
    <w:uiPriority w:val="9"/>
    <w:qFormat/>
    <w:rsid w:val="00F2786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0">
    <w:name w:val="Nadpis #2_"/>
    <w:basedOn w:val="Standardnpsmoodstavce"/>
    <w:link w:val="Nadpis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1">
    <w:name w:val="Nadpis #2"/>
    <w:basedOn w:val="Normln"/>
    <w:link w:val="Nadpis20"/>
    <w:pPr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F2786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m-2780510481824477904msobodytext">
    <w:name w:val="m_-2780510481824477904msobodytext"/>
    <w:basedOn w:val="Normln"/>
    <w:rsid w:val="00F278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Hypertextovodkaz">
    <w:name w:val="Hyperlink"/>
    <w:basedOn w:val="Standardnpsmoodstavce"/>
    <w:uiPriority w:val="99"/>
    <w:unhideWhenUsed/>
    <w:rsid w:val="00F2786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4F6F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4F6F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Znakapoznpodarou">
    <w:name w:val="footnote reference"/>
    <w:rsid w:val="00E44F6F"/>
    <w:rPr>
      <w:vertAlign w:val="superscript"/>
    </w:rPr>
  </w:style>
  <w:style w:type="character" w:styleId="Siln">
    <w:name w:val="Strong"/>
    <w:qFormat/>
    <w:rsid w:val="00E44F6F"/>
    <w:rPr>
      <w:b/>
      <w:bCs/>
    </w:rPr>
  </w:style>
  <w:style w:type="paragraph" w:styleId="Odstavecseseznamem">
    <w:name w:val="List Paragraph"/>
    <w:basedOn w:val="Normln"/>
    <w:uiPriority w:val="34"/>
    <w:qFormat/>
    <w:rsid w:val="00630D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1F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F08"/>
    <w:rPr>
      <w:rFonts w:ascii="Segoe U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97D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7D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7DAC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7D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7DAC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upsk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@supsk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@oak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55D08-BF29-480C-AB8E-CA67FF0F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1179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</vt:lpstr>
    </vt:vector>
  </TitlesOfParts>
  <Company>Hewlett-Packard Company</Company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</dc:title>
  <dc:subject/>
  <dc:creator>Karel Borský</dc:creator>
  <cp:keywords/>
  <cp:lastModifiedBy>Soňa Hovorková</cp:lastModifiedBy>
  <cp:revision>11</cp:revision>
  <cp:lastPrinted>2022-06-29T07:39:00Z</cp:lastPrinted>
  <dcterms:created xsi:type="dcterms:W3CDTF">2022-06-29T05:36:00Z</dcterms:created>
  <dcterms:modified xsi:type="dcterms:W3CDTF">2022-07-01T08:50:00Z</dcterms:modified>
</cp:coreProperties>
</file>