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ADE" w:rsidRPr="006C4ED1" w:rsidRDefault="00A00ADE" w:rsidP="00B314D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</w:p>
    <w:p w:rsidR="00A00ADE" w:rsidRDefault="006C37FC" w:rsidP="00B314D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</w:pPr>
      <w:r w:rsidRPr="006C4ED1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>SMLOUVA O DÍLO</w:t>
      </w:r>
      <w:r w:rsidR="00A00ADE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>¨</w:t>
      </w:r>
    </w:p>
    <w:p w:rsidR="00045917" w:rsidRPr="00A019BC" w:rsidRDefault="00045917" w:rsidP="00B314D3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</w:p>
    <w:p w:rsidR="006C37FC" w:rsidRPr="00C978A4" w:rsidRDefault="00A019BC" w:rsidP="00A019BC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>č</w:t>
      </w:r>
      <w:r w:rsidR="00C978A4" w:rsidRPr="00A019BC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íslo smlouvy objednatele: </w:t>
      </w:r>
      <w:r w:rsidR="006C37FC" w:rsidRPr="00A019BC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 </w:t>
      </w: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                                                číslo smlouvy zhotovitele:</w:t>
      </w:r>
    </w:p>
    <w:p w:rsidR="00006C03" w:rsidRDefault="00006C03" w:rsidP="00006C0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</w:p>
    <w:p w:rsidR="001F1451" w:rsidRDefault="001F1451" w:rsidP="00006C03">
      <w:pPr>
        <w:spacing w:after="0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</w:pPr>
    </w:p>
    <w:p w:rsidR="00006C03" w:rsidRDefault="00006C03" w:rsidP="00006C03">
      <w:pPr>
        <w:spacing w:after="0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</w:pPr>
      <w:r w:rsidRPr="00615391"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>Univerzita Jana Evangelisty Purkyně v Ústí nad Labem</w:t>
      </w:r>
    </w:p>
    <w:p w:rsidR="00615391" w:rsidRPr="00615391" w:rsidRDefault="00615391" w:rsidP="00006C0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61539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Přírodovědecká fakulta</w:t>
      </w:r>
    </w:p>
    <w:p w:rsidR="00006C03" w:rsidRPr="00006C03" w:rsidRDefault="00006C03" w:rsidP="00006C0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006C03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Pasteurova 3544/1, 400 96 Ústí nad Labem</w:t>
      </w:r>
    </w:p>
    <w:p w:rsidR="00006C03" w:rsidRPr="00006C03" w:rsidRDefault="00006C03" w:rsidP="00006C0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006C03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IČ: 44555601</w:t>
      </w:r>
    </w:p>
    <w:p w:rsidR="00006C03" w:rsidRPr="00006C03" w:rsidRDefault="00006C03" w:rsidP="00006C0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006C03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DIČ: CZ44555601</w:t>
      </w:r>
    </w:p>
    <w:p w:rsidR="00006C03" w:rsidRPr="00006C03" w:rsidRDefault="00006C03" w:rsidP="00006C0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006C03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Bankovní spojení: Č</w:t>
      </w:r>
      <w:r w:rsidR="00AC23E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SOB</w:t>
      </w:r>
      <w:r w:rsidRPr="00006C03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, a.s., Ústí nad Labem, č. účtu: </w:t>
      </w:r>
      <w:r w:rsidR="00AC23E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260112295/0300</w:t>
      </w:r>
    </w:p>
    <w:p w:rsidR="006C37FC" w:rsidRPr="006C4ED1" w:rsidRDefault="00006C03" w:rsidP="00006C0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006C03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Zastoupená: </w:t>
      </w:r>
      <w:r w:rsidR="00C035F6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doc. RNDr. Michal </w:t>
      </w:r>
      <w:proofErr w:type="spellStart"/>
      <w:r w:rsidR="00C035F6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Varady</w:t>
      </w:r>
      <w:proofErr w:type="spellEnd"/>
      <w:r w:rsidR="00C035F6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, PhD., děkanem fakulty</w:t>
      </w:r>
    </w:p>
    <w:p w:rsidR="006C37FC" w:rsidRDefault="006C37FC" w:rsidP="00B314D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(dále je </w:t>
      </w:r>
      <w:r w:rsidR="00F40BD4"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>„o</w:t>
      </w:r>
      <w:r w:rsidRPr="00F40BD4"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>bjednatel“</w:t>
      </w: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)</w:t>
      </w:r>
    </w:p>
    <w:p w:rsidR="001F1451" w:rsidRPr="006C4ED1" w:rsidRDefault="001F1451" w:rsidP="00B314D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</w:p>
    <w:p w:rsidR="006C37FC" w:rsidRPr="006C4ED1" w:rsidRDefault="00EF58E2" w:rsidP="00B314D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>-</w:t>
      </w:r>
      <w:r w:rsidR="006C37FC"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a</w:t>
      </w: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- </w:t>
      </w:r>
    </w:p>
    <w:p w:rsidR="001F1451" w:rsidRDefault="001F1451" w:rsidP="00B314D3">
      <w:pPr>
        <w:spacing w:after="0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</w:pPr>
    </w:p>
    <w:p w:rsidR="006B0E65" w:rsidRPr="006B0E65" w:rsidRDefault="006B0E65" w:rsidP="00B314D3">
      <w:pPr>
        <w:spacing w:after="0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</w:pPr>
      <w:r w:rsidRPr="006B0E65"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>S</w:t>
      </w:r>
      <w:r w:rsidR="0009095F"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> </w:t>
      </w:r>
      <w:r w:rsidRPr="006B0E65"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>u</w:t>
      </w:r>
      <w:r w:rsidR="0009095F"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 xml:space="preserve"> </w:t>
      </w:r>
      <w:r w:rsidRPr="006B0E65"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>b</w:t>
      </w:r>
      <w:r w:rsidR="0009095F"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 xml:space="preserve"> </w:t>
      </w:r>
      <w:r w:rsidRPr="006B0E65"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>t</w:t>
      </w:r>
      <w:r w:rsidR="0009095F"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 xml:space="preserve"> </w:t>
      </w:r>
      <w:r w:rsidRPr="006B0E65"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>e</w:t>
      </w:r>
      <w:r w:rsidR="0009095F"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 xml:space="preserve"> </w:t>
      </w:r>
      <w:r w:rsidRPr="006B0E65"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>r</w:t>
      </w:r>
      <w:r w:rsidR="0009095F"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 xml:space="preserve"> </w:t>
      </w:r>
      <w:proofErr w:type="spellStart"/>
      <w:r w:rsidRPr="006B0E65"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>r</w:t>
      </w:r>
      <w:proofErr w:type="spellEnd"/>
      <w:r w:rsidR="0009095F"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 xml:space="preserve"> </w:t>
      </w:r>
      <w:r w:rsidRPr="006B0E65"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 xml:space="preserve">a </w:t>
      </w:r>
      <w:proofErr w:type="spellStart"/>
      <w:r w:rsidRPr="006B0E65"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>a</w:t>
      </w:r>
      <w:proofErr w:type="spellEnd"/>
      <w:r w:rsidRPr="006B0E65"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>. s</w:t>
      </w:r>
      <w:r w:rsidR="00693488"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>.</w:t>
      </w:r>
    </w:p>
    <w:p w:rsidR="00620189" w:rsidRDefault="00615391" w:rsidP="00B314D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A3800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se sídlem</w:t>
      </w:r>
      <w:r w:rsidRPr="00AA3800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 xml:space="preserve"> </w:t>
      </w:r>
      <w:r w:rsidR="00607E5E" w:rsidRPr="00AA3800">
        <w:rPr>
          <w:rFonts w:ascii="Arial" w:eastAsia="Times New Roman" w:hAnsi="Arial" w:cs="Arial"/>
          <w:color w:val="000000"/>
          <w:sz w:val="20"/>
          <w:szCs w:val="20"/>
        </w:rPr>
        <w:t>Koželužská 2246/5, Libeň, 180 00 Praha 8</w:t>
      </w:r>
    </w:p>
    <w:p w:rsidR="00620189" w:rsidRDefault="00620189" w:rsidP="00B314D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adresa pro doručování: </w:t>
      </w:r>
      <w:r w:rsidRPr="00AA3800">
        <w:rPr>
          <w:rFonts w:ascii="Arial" w:eastAsia="Times New Roman" w:hAnsi="Arial" w:cs="Arial"/>
          <w:color w:val="000000"/>
          <w:sz w:val="20"/>
          <w:szCs w:val="20"/>
        </w:rPr>
        <w:t>Koželužská 2246/5, Libeň, 180 00 Praha 8</w:t>
      </w:r>
    </w:p>
    <w:p w:rsidR="008C07DD" w:rsidRPr="00AA3800" w:rsidRDefault="00620189" w:rsidP="00B314D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realizační složka: divize 4</w:t>
      </w:r>
      <w:r w:rsidR="006C37FC" w:rsidRPr="00AA3800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br/>
      </w:r>
      <w:r w:rsidR="006C37FC" w:rsidRPr="00AA3800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IČ: </w:t>
      </w:r>
      <w:r w:rsidR="002E0C92" w:rsidRPr="00AA3800">
        <w:rPr>
          <w:rFonts w:ascii="Arial" w:eastAsia="Times New Roman" w:hAnsi="Arial" w:cs="Arial"/>
          <w:color w:val="000000"/>
          <w:sz w:val="20"/>
          <w:szCs w:val="20"/>
        </w:rPr>
        <w:t>453 09 612</w:t>
      </w:r>
    </w:p>
    <w:p w:rsidR="006C37FC" w:rsidRPr="00AA3800" w:rsidRDefault="00615391" w:rsidP="00B314D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AA3800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DIČ: </w:t>
      </w:r>
      <w:r w:rsidR="00AD55F6" w:rsidRPr="00AA3800">
        <w:rPr>
          <w:rFonts w:ascii="Arial" w:hAnsi="Arial" w:cs="Arial"/>
          <w:snapToGrid w:val="0"/>
          <w:sz w:val="20"/>
          <w:szCs w:val="20"/>
        </w:rPr>
        <w:t>CZ45309612</w:t>
      </w:r>
    </w:p>
    <w:p w:rsidR="00AA3800" w:rsidRDefault="00F35C28" w:rsidP="00AA3800">
      <w:pPr>
        <w:spacing w:before="13" w:after="0" w:line="270" w:lineRule="exact"/>
        <w:jc w:val="both"/>
        <w:textAlignment w:val="baseline"/>
        <w:rPr>
          <w:rFonts w:ascii="Arial" w:eastAsia="Times New Roman" w:hAnsi="Arial" w:cs="Arial"/>
          <w:color w:val="000000"/>
          <w:spacing w:val="3"/>
          <w:sz w:val="20"/>
          <w:szCs w:val="20"/>
        </w:rPr>
      </w:pPr>
      <w:r w:rsidRPr="00AA3800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Společnost je zapsána v Obchodním rejstříku vedeném </w:t>
      </w:r>
      <w:r w:rsidR="00E6760A" w:rsidRPr="00AA3800">
        <w:rPr>
          <w:rFonts w:ascii="Arial" w:hAnsi="Arial" w:cs="Arial"/>
          <w:snapToGrid w:val="0"/>
          <w:sz w:val="20"/>
          <w:szCs w:val="20"/>
        </w:rPr>
        <w:t>Městským soudem v Praze,</w:t>
      </w:r>
      <w:r w:rsidR="00AA3800">
        <w:rPr>
          <w:rFonts w:ascii="Arial" w:eastAsia="Times New Roman" w:hAnsi="Arial" w:cs="Arial"/>
          <w:color w:val="000000"/>
          <w:spacing w:val="3"/>
          <w:sz w:val="20"/>
          <w:szCs w:val="20"/>
        </w:rPr>
        <w:t xml:space="preserve"> </w:t>
      </w:r>
    </w:p>
    <w:p w:rsidR="00F35C28" w:rsidRPr="00AA3800" w:rsidRDefault="00E6760A" w:rsidP="00AA3800">
      <w:pPr>
        <w:spacing w:before="13" w:after="0" w:line="270" w:lineRule="exact"/>
        <w:jc w:val="both"/>
        <w:textAlignment w:val="baseline"/>
        <w:rPr>
          <w:rFonts w:ascii="Arial" w:eastAsia="Times New Roman" w:hAnsi="Arial" w:cs="Arial"/>
          <w:color w:val="000000"/>
          <w:spacing w:val="3"/>
          <w:sz w:val="20"/>
          <w:szCs w:val="20"/>
        </w:rPr>
      </w:pPr>
      <w:r w:rsidRPr="00AA3800">
        <w:rPr>
          <w:rFonts w:ascii="Arial" w:eastAsia="Times New Roman" w:hAnsi="Arial" w:cs="Arial"/>
          <w:color w:val="000000"/>
          <w:spacing w:val="3"/>
          <w:sz w:val="20"/>
          <w:szCs w:val="20"/>
        </w:rPr>
        <w:t>oddíl B, vložka 1383</w:t>
      </w:r>
    </w:p>
    <w:p w:rsidR="00F35C28" w:rsidRPr="00EF760C" w:rsidRDefault="00F35C28" w:rsidP="00F35C28">
      <w:pPr>
        <w:spacing w:after="0" w:line="240" w:lineRule="auto"/>
        <w:rPr>
          <w:rFonts w:ascii="Arial" w:hAnsi="Arial" w:cs="Arial"/>
          <w:snapToGrid w:val="0"/>
          <w:sz w:val="20"/>
          <w:szCs w:val="20"/>
        </w:rPr>
      </w:pPr>
      <w:r w:rsidRPr="00AA3800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Bankovní spojení:</w:t>
      </w:r>
      <w:r w:rsidR="001D2F9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Československá obchodní banka, a.s.</w:t>
      </w:r>
      <w:r w:rsidRPr="00AA3800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</w:t>
      </w:r>
    </w:p>
    <w:p w:rsidR="00EF760C" w:rsidRPr="00EF760C" w:rsidRDefault="00EF760C" w:rsidP="00F35C2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</w:rPr>
        <w:t>Č</w:t>
      </w:r>
      <w:r w:rsidRPr="00EF760C">
        <w:rPr>
          <w:rFonts w:ascii="Arial" w:hAnsi="Arial" w:cs="Arial"/>
          <w:sz w:val="20"/>
          <w:szCs w:val="20"/>
        </w:rPr>
        <w:t>íslo u</w:t>
      </w:r>
      <w:r>
        <w:rPr>
          <w:rFonts w:ascii="Arial" w:hAnsi="Arial" w:cs="Arial"/>
          <w:sz w:val="20"/>
          <w:szCs w:val="20"/>
        </w:rPr>
        <w:t>č</w:t>
      </w:r>
      <w:r w:rsidRPr="00EF760C">
        <w:rPr>
          <w:rFonts w:ascii="Arial" w:hAnsi="Arial" w:cs="Arial"/>
          <w:sz w:val="20"/>
          <w:szCs w:val="20"/>
        </w:rPr>
        <w:t>tu zveřejn</w:t>
      </w:r>
      <w:r w:rsidR="00833485">
        <w:rPr>
          <w:rFonts w:ascii="Arial" w:hAnsi="Arial" w:cs="Arial"/>
          <w:sz w:val="20"/>
          <w:szCs w:val="20"/>
        </w:rPr>
        <w:t>ěn</w:t>
      </w:r>
      <w:r w:rsidR="00424E7D">
        <w:rPr>
          <w:rFonts w:ascii="Arial" w:hAnsi="Arial" w:cs="Arial"/>
          <w:sz w:val="20"/>
          <w:szCs w:val="20"/>
        </w:rPr>
        <w:t>é</w:t>
      </w:r>
      <w:r w:rsidRPr="00EF760C">
        <w:rPr>
          <w:rFonts w:ascii="Arial" w:hAnsi="Arial" w:cs="Arial"/>
          <w:sz w:val="20"/>
          <w:szCs w:val="20"/>
        </w:rPr>
        <w:t>ho v</w:t>
      </w:r>
      <w:r w:rsidR="00424E7D">
        <w:rPr>
          <w:rFonts w:ascii="Arial" w:hAnsi="Arial" w:cs="Arial"/>
          <w:sz w:val="20"/>
          <w:szCs w:val="20"/>
        </w:rPr>
        <w:t xml:space="preserve"> r</w:t>
      </w:r>
      <w:r w:rsidRPr="00EF760C">
        <w:rPr>
          <w:rFonts w:ascii="Arial" w:hAnsi="Arial" w:cs="Arial"/>
          <w:sz w:val="20"/>
          <w:szCs w:val="20"/>
        </w:rPr>
        <w:t>egist</w:t>
      </w:r>
      <w:r w:rsidR="00424E7D">
        <w:rPr>
          <w:rFonts w:ascii="Arial" w:hAnsi="Arial" w:cs="Arial"/>
          <w:sz w:val="20"/>
          <w:szCs w:val="20"/>
        </w:rPr>
        <w:t>r</w:t>
      </w:r>
      <w:r w:rsidRPr="00EF760C">
        <w:rPr>
          <w:rFonts w:ascii="Arial" w:hAnsi="Arial" w:cs="Arial"/>
          <w:sz w:val="20"/>
          <w:szCs w:val="20"/>
        </w:rPr>
        <w:t>u plátc</w:t>
      </w:r>
      <w:r w:rsidR="00424E7D">
        <w:rPr>
          <w:rFonts w:ascii="Arial" w:hAnsi="Arial" w:cs="Arial"/>
          <w:sz w:val="20"/>
          <w:szCs w:val="20"/>
        </w:rPr>
        <w:t>ů</w:t>
      </w:r>
      <w:r w:rsidRPr="00EF760C">
        <w:rPr>
          <w:rFonts w:ascii="Arial" w:hAnsi="Arial" w:cs="Arial"/>
          <w:sz w:val="20"/>
          <w:szCs w:val="20"/>
        </w:rPr>
        <w:t xml:space="preserve"> DPH: 4001-0816021103/030</w:t>
      </w:r>
      <w:r w:rsidR="0007356D">
        <w:rPr>
          <w:rFonts w:ascii="Arial" w:hAnsi="Arial" w:cs="Arial"/>
          <w:sz w:val="20"/>
          <w:szCs w:val="20"/>
        </w:rPr>
        <w:t>0</w:t>
      </w:r>
    </w:p>
    <w:p w:rsidR="008C07DD" w:rsidRDefault="00F35C28" w:rsidP="00B314D3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EF760C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Z</w:t>
      </w:r>
      <w:r w:rsidR="006C37FC" w:rsidRPr="00EF760C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astoupená</w:t>
      </w:r>
      <w:r w:rsidRPr="00EF760C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</w:t>
      </w:r>
      <w:del w:id="0" w:author="PekarkovaH" w:date="2022-06-30T09:41:00Z">
        <w:r w:rsidR="00AA3800" w:rsidRPr="00EF760C" w:rsidDel="00184EC0">
          <w:rPr>
            <w:rFonts w:ascii="Arial" w:hAnsi="Arial" w:cs="Arial"/>
            <w:bCs/>
            <w:sz w:val="20"/>
            <w:szCs w:val="20"/>
          </w:rPr>
          <w:delText>Ing. Jiřím Lvem</w:delText>
        </w:r>
      </w:del>
      <w:proofErr w:type="spellStart"/>
      <w:ins w:id="1" w:author="PekarkovaH" w:date="2022-06-30T09:41:00Z">
        <w:r w:rsidR="00184EC0">
          <w:rPr>
            <w:rFonts w:ascii="Arial" w:hAnsi="Arial" w:cs="Arial"/>
            <w:bCs/>
            <w:sz w:val="20"/>
            <w:szCs w:val="20"/>
          </w:rPr>
          <w:t>xxx</w:t>
        </w:r>
      </w:ins>
      <w:proofErr w:type="spellEnd"/>
      <w:r w:rsidR="00AA3800" w:rsidRPr="00EF760C">
        <w:rPr>
          <w:rFonts w:ascii="Arial" w:hAnsi="Arial" w:cs="Arial"/>
          <w:bCs/>
          <w:sz w:val="20"/>
          <w:szCs w:val="20"/>
        </w:rPr>
        <w:t>, ředitelem divize 4 na základě plné moci</w:t>
      </w:r>
    </w:p>
    <w:p w:rsidR="004474F6" w:rsidRDefault="00E4441B" w:rsidP="00B314D3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</w:t>
      </w:r>
      <w:r w:rsidR="00BB6516">
        <w:rPr>
          <w:rFonts w:ascii="Arial" w:hAnsi="Arial" w:cs="Arial"/>
          <w:bCs/>
          <w:sz w:val="20"/>
          <w:szCs w:val="20"/>
        </w:rPr>
        <w:t>sob oprávněné za zhotovitele:</w:t>
      </w:r>
    </w:p>
    <w:p w:rsidR="00BB6516" w:rsidRDefault="00C7715E" w:rsidP="00BB6516">
      <w:pPr>
        <w:pStyle w:val="Odstavecseseznamem"/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>v</w:t>
      </w:r>
      <w:r w:rsidR="00BB6516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e věcech technických:</w:t>
      </w:r>
      <w:r w:rsidR="00620189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</w:t>
      </w:r>
      <w:del w:id="2" w:author="PekarkovaH" w:date="2022-06-30T09:41:00Z">
        <w:r w:rsidDel="00184EC0">
          <w:rPr>
            <w:rFonts w:ascii="Arial" w:eastAsia="Times New Roman" w:hAnsi="Arial" w:cs="Arial"/>
            <w:color w:val="333333"/>
            <w:sz w:val="20"/>
            <w:szCs w:val="20"/>
            <w:lang w:eastAsia="cs-CZ"/>
          </w:rPr>
          <w:delText xml:space="preserve">Zdeněk John, výrobní náměstek divize 4, tel: </w:delText>
        </w:r>
        <w:r w:rsidR="00B40A29" w:rsidDel="00184EC0">
          <w:rPr>
            <w:rFonts w:ascii="Arial" w:eastAsia="Times New Roman" w:hAnsi="Arial" w:cs="Arial"/>
            <w:color w:val="333333"/>
            <w:sz w:val="20"/>
            <w:szCs w:val="20"/>
            <w:lang w:eastAsia="cs-CZ"/>
          </w:rPr>
          <w:delText>+420 721</w:delText>
        </w:r>
        <w:r w:rsidR="00BC6591" w:rsidDel="00184EC0">
          <w:rPr>
            <w:rFonts w:ascii="Arial" w:eastAsia="Times New Roman" w:hAnsi="Arial" w:cs="Arial"/>
            <w:color w:val="333333"/>
            <w:sz w:val="20"/>
            <w:szCs w:val="20"/>
            <w:lang w:eastAsia="cs-CZ"/>
          </w:rPr>
          <w:delText>752888</w:delText>
        </w:r>
      </w:del>
      <w:proofErr w:type="spellStart"/>
      <w:ins w:id="3" w:author="PekarkovaH" w:date="2022-06-30T09:41:00Z">
        <w:r w:rsidR="00184EC0">
          <w:rPr>
            <w:rFonts w:ascii="Arial" w:eastAsia="Times New Roman" w:hAnsi="Arial" w:cs="Arial"/>
            <w:color w:val="333333"/>
            <w:sz w:val="20"/>
            <w:szCs w:val="20"/>
            <w:lang w:eastAsia="cs-CZ"/>
          </w:rPr>
          <w:t>xxx</w:t>
        </w:r>
      </w:ins>
      <w:proofErr w:type="spellEnd"/>
      <w:r w:rsidR="00BC659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, </w:t>
      </w:r>
      <w:proofErr w:type="spellStart"/>
      <w:r w:rsidR="00BC659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email:</w:t>
      </w:r>
      <w:del w:id="4" w:author="PekarkovaH" w:date="2022-06-30T09:41:00Z">
        <w:r w:rsidR="00BC6591" w:rsidDel="00184EC0">
          <w:rPr>
            <w:rFonts w:ascii="Arial" w:eastAsia="Times New Roman" w:hAnsi="Arial" w:cs="Arial"/>
            <w:color w:val="333333"/>
            <w:sz w:val="20"/>
            <w:szCs w:val="20"/>
            <w:lang w:eastAsia="cs-CZ"/>
          </w:rPr>
          <w:delText xml:space="preserve"> </w:delText>
        </w:r>
        <w:r w:rsidR="00184EC0" w:rsidDel="00184EC0">
          <w:fldChar w:fldCharType="begin"/>
        </w:r>
        <w:r w:rsidR="00184EC0" w:rsidDel="00184EC0">
          <w:delInstrText xml:space="preserve"> HYPERLINK "mailto:zjohn@subterra.cz" </w:delInstrText>
        </w:r>
        <w:r w:rsidR="00184EC0" w:rsidDel="00184EC0">
          <w:fldChar w:fldCharType="separate"/>
        </w:r>
        <w:r w:rsidR="00BC6591" w:rsidRPr="00300642" w:rsidDel="00184EC0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delText>zjohn@subterra.cz</w:delText>
        </w:r>
        <w:r w:rsidR="00184EC0" w:rsidDel="00184EC0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fldChar w:fldCharType="end"/>
        </w:r>
      </w:del>
      <w:ins w:id="5" w:author="PekarkovaH" w:date="2022-06-30T09:41:00Z">
        <w:r w:rsidR="00184EC0">
          <w:t>xxxx</w:t>
        </w:r>
      </w:ins>
      <w:proofErr w:type="spellEnd"/>
      <w:r w:rsidR="00BC659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; </w:t>
      </w:r>
      <w:del w:id="6" w:author="PekarkovaH" w:date="2022-06-30T09:41:00Z">
        <w:r w:rsidR="00BC6591" w:rsidDel="00184EC0">
          <w:rPr>
            <w:rFonts w:ascii="Arial" w:eastAsia="Times New Roman" w:hAnsi="Arial" w:cs="Arial"/>
            <w:color w:val="333333"/>
            <w:sz w:val="20"/>
            <w:szCs w:val="20"/>
            <w:lang w:eastAsia="cs-CZ"/>
          </w:rPr>
          <w:delText>Michal Virt, vedoucí provozu elektro</w:delText>
        </w:r>
      </w:del>
      <w:proofErr w:type="spellStart"/>
      <w:ins w:id="7" w:author="PekarkovaH" w:date="2022-06-30T09:41:00Z">
        <w:r w:rsidR="00184EC0">
          <w:rPr>
            <w:rFonts w:ascii="Arial" w:eastAsia="Times New Roman" w:hAnsi="Arial" w:cs="Arial"/>
            <w:color w:val="333333"/>
            <w:sz w:val="20"/>
            <w:szCs w:val="20"/>
            <w:lang w:eastAsia="cs-CZ"/>
          </w:rPr>
          <w:t>xxx</w:t>
        </w:r>
      </w:ins>
      <w:proofErr w:type="spellEnd"/>
      <w:r w:rsidR="00BC659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, tel.: </w:t>
      </w:r>
      <w:del w:id="8" w:author="PekarkovaH" w:date="2022-06-30T09:41:00Z">
        <w:r w:rsidR="00BC6591" w:rsidDel="00184EC0">
          <w:rPr>
            <w:rFonts w:ascii="Arial" w:eastAsia="Times New Roman" w:hAnsi="Arial" w:cs="Arial"/>
            <w:color w:val="333333"/>
            <w:sz w:val="20"/>
            <w:szCs w:val="20"/>
            <w:lang w:eastAsia="cs-CZ"/>
          </w:rPr>
          <w:delText xml:space="preserve">+420 </w:delText>
        </w:r>
        <w:r w:rsidR="00FA6FF3" w:rsidDel="00184EC0">
          <w:rPr>
            <w:rFonts w:ascii="Arial" w:eastAsia="Times New Roman" w:hAnsi="Arial" w:cs="Arial"/>
            <w:color w:val="333333"/>
            <w:sz w:val="20"/>
            <w:szCs w:val="20"/>
            <w:lang w:eastAsia="cs-CZ"/>
          </w:rPr>
          <w:delText>602559924</w:delText>
        </w:r>
      </w:del>
      <w:proofErr w:type="spellStart"/>
      <w:ins w:id="9" w:author="PekarkovaH" w:date="2022-06-30T09:41:00Z">
        <w:r w:rsidR="00184EC0">
          <w:rPr>
            <w:rFonts w:ascii="Arial" w:eastAsia="Times New Roman" w:hAnsi="Arial" w:cs="Arial"/>
            <w:color w:val="333333"/>
            <w:sz w:val="20"/>
            <w:szCs w:val="20"/>
            <w:lang w:eastAsia="cs-CZ"/>
          </w:rPr>
          <w:t>xxx</w:t>
        </w:r>
      </w:ins>
      <w:proofErr w:type="spellEnd"/>
      <w:r w:rsidR="00FA6FF3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, </w:t>
      </w:r>
      <w:proofErr w:type="spellStart"/>
      <w:r w:rsidR="00FA6FF3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email:</w:t>
      </w:r>
      <w:del w:id="10" w:author="PekarkovaH" w:date="2022-06-30T09:41:00Z">
        <w:r w:rsidR="00FA6FF3" w:rsidDel="00184EC0">
          <w:rPr>
            <w:rFonts w:ascii="Arial" w:eastAsia="Times New Roman" w:hAnsi="Arial" w:cs="Arial"/>
            <w:color w:val="333333"/>
            <w:sz w:val="20"/>
            <w:szCs w:val="20"/>
            <w:lang w:eastAsia="cs-CZ"/>
          </w:rPr>
          <w:delText xml:space="preserve"> </w:delText>
        </w:r>
        <w:r w:rsidR="00184EC0" w:rsidDel="00184EC0">
          <w:fldChar w:fldCharType="begin"/>
        </w:r>
        <w:r w:rsidR="00184EC0" w:rsidDel="00184EC0">
          <w:delInstrText xml:space="preserve"> HYPERLINK "mailto:mvirt@subterra.cz" </w:delInstrText>
        </w:r>
        <w:r w:rsidR="00184EC0" w:rsidDel="00184EC0">
          <w:fldChar w:fldCharType="separate"/>
        </w:r>
        <w:r w:rsidR="004767AD" w:rsidRPr="00300642" w:rsidDel="00184EC0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delText>mvirt@subterra.cz</w:delText>
        </w:r>
        <w:r w:rsidR="00184EC0" w:rsidDel="00184EC0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fldChar w:fldCharType="end"/>
        </w:r>
      </w:del>
      <w:ins w:id="11" w:author="PekarkovaH" w:date="2022-06-30T09:41:00Z">
        <w:r w:rsidR="00184EC0">
          <w:t>xxx</w:t>
        </w:r>
      </w:ins>
      <w:proofErr w:type="spellEnd"/>
    </w:p>
    <w:p w:rsidR="004767AD" w:rsidRPr="001479B9" w:rsidRDefault="004767AD" w:rsidP="001479B9">
      <w:pPr>
        <w:pStyle w:val="Odstavecseseznamem"/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ve věcech realizace, vedení stavebního deníku a předání díla: </w:t>
      </w:r>
      <w:del w:id="12" w:author="PekarkovaH" w:date="2022-06-30T09:41:00Z">
        <w:r w:rsidDel="00184EC0">
          <w:rPr>
            <w:rFonts w:ascii="Arial" w:eastAsia="Times New Roman" w:hAnsi="Arial" w:cs="Arial"/>
            <w:color w:val="333333"/>
            <w:sz w:val="20"/>
            <w:szCs w:val="20"/>
            <w:lang w:eastAsia="cs-CZ"/>
          </w:rPr>
          <w:delText>Michal Virt</w:delText>
        </w:r>
      </w:del>
      <w:proofErr w:type="spellStart"/>
      <w:ins w:id="13" w:author="PekarkovaH" w:date="2022-06-30T09:41:00Z">
        <w:r w:rsidR="00184EC0">
          <w:rPr>
            <w:rFonts w:ascii="Arial" w:eastAsia="Times New Roman" w:hAnsi="Arial" w:cs="Arial"/>
            <w:color w:val="333333"/>
            <w:sz w:val="20"/>
            <w:szCs w:val="20"/>
            <w:lang w:eastAsia="cs-CZ"/>
          </w:rPr>
          <w:t>xxx</w:t>
        </w:r>
      </w:ins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, vedoucí provozu elektro, </w:t>
      </w:r>
      <w:del w:id="14" w:author="PekarkovaH" w:date="2022-06-30T09:41:00Z">
        <w:r w:rsidDel="00184EC0">
          <w:rPr>
            <w:rFonts w:ascii="Arial" w:eastAsia="Times New Roman" w:hAnsi="Arial" w:cs="Arial"/>
            <w:color w:val="333333"/>
            <w:sz w:val="20"/>
            <w:szCs w:val="20"/>
            <w:lang w:eastAsia="cs-CZ"/>
          </w:rPr>
          <w:delText>Petr Maďar</w:delText>
        </w:r>
      </w:del>
      <w:proofErr w:type="spellStart"/>
      <w:ins w:id="15" w:author="PekarkovaH" w:date="2022-06-30T09:41:00Z">
        <w:r w:rsidR="00184EC0">
          <w:rPr>
            <w:rFonts w:ascii="Arial" w:eastAsia="Times New Roman" w:hAnsi="Arial" w:cs="Arial"/>
            <w:color w:val="333333"/>
            <w:sz w:val="20"/>
            <w:szCs w:val="20"/>
            <w:lang w:eastAsia="cs-CZ"/>
          </w:rPr>
          <w:t>xxx</w:t>
        </w:r>
      </w:ins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, hlavní stavbyvedoucí, tel.: </w:t>
      </w:r>
      <w:del w:id="16" w:author="PekarkovaH" w:date="2022-06-30T09:41:00Z">
        <w:r w:rsidDel="00184EC0">
          <w:rPr>
            <w:rFonts w:ascii="Arial" w:eastAsia="Times New Roman" w:hAnsi="Arial" w:cs="Arial"/>
            <w:color w:val="333333"/>
            <w:sz w:val="20"/>
            <w:szCs w:val="20"/>
            <w:lang w:eastAsia="cs-CZ"/>
          </w:rPr>
          <w:delText xml:space="preserve">+ 420 </w:delText>
        </w:r>
        <w:r w:rsidR="001479B9" w:rsidDel="00184EC0">
          <w:rPr>
            <w:rFonts w:ascii="Arial" w:eastAsia="Times New Roman" w:hAnsi="Arial" w:cs="Arial"/>
            <w:color w:val="333333"/>
            <w:sz w:val="20"/>
            <w:szCs w:val="20"/>
            <w:lang w:eastAsia="cs-CZ"/>
          </w:rPr>
          <w:delText>724922650</w:delText>
        </w:r>
      </w:del>
      <w:proofErr w:type="spellStart"/>
      <w:ins w:id="17" w:author="PekarkovaH" w:date="2022-06-30T09:41:00Z">
        <w:r w:rsidR="00184EC0">
          <w:rPr>
            <w:rFonts w:ascii="Arial" w:eastAsia="Times New Roman" w:hAnsi="Arial" w:cs="Arial"/>
            <w:color w:val="333333"/>
            <w:sz w:val="20"/>
            <w:szCs w:val="20"/>
            <w:lang w:eastAsia="cs-CZ"/>
          </w:rPr>
          <w:t>xxx</w:t>
        </w:r>
      </w:ins>
      <w:proofErr w:type="spellEnd"/>
      <w:r w:rsidR="001479B9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, email: </w:t>
      </w:r>
      <w:del w:id="18" w:author="PekarkovaH" w:date="2022-06-30T09:41:00Z">
        <w:r w:rsidR="001479B9" w:rsidDel="00184EC0">
          <w:rPr>
            <w:rFonts w:ascii="Arial" w:eastAsia="Times New Roman" w:hAnsi="Arial" w:cs="Arial"/>
            <w:color w:val="333333"/>
            <w:sz w:val="20"/>
            <w:szCs w:val="20"/>
            <w:lang w:eastAsia="cs-CZ"/>
          </w:rPr>
          <w:delText>pmadar@subterra.cz</w:delText>
        </w:r>
      </w:del>
      <w:proofErr w:type="spellStart"/>
      <w:ins w:id="19" w:author="PekarkovaH" w:date="2022-06-30T09:41:00Z">
        <w:r w:rsidR="00184EC0">
          <w:rPr>
            <w:rFonts w:ascii="Arial" w:eastAsia="Times New Roman" w:hAnsi="Arial" w:cs="Arial"/>
            <w:color w:val="333333"/>
            <w:sz w:val="20"/>
            <w:szCs w:val="20"/>
            <w:lang w:eastAsia="cs-CZ"/>
          </w:rPr>
          <w:t>xxx</w:t>
        </w:r>
      </w:ins>
      <w:proofErr w:type="spellEnd"/>
    </w:p>
    <w:p w:rsidR="006C37FC" w:rsidRDefault="006C37FC" w:rsidP="00B314D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EF760C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(dále jen „</w:t>
      </w:r>
      <w:r w:rsidR="00F40BD4" w:rsidRPr="00EF760C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>z</w:t>
      </w:r>
      <w:r w:rsidRPr="00EF760C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>hotovitel</w:t>
      </w:r>
      <w:r w:rsidR="00F40BD4" w:rsidRPr="00EF760C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“</w:t>
      </w:r>
      <w:r w:rsidRPr="00EF760C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)</w:t>
      </w:r>
    </w:p>
    <w:p w:rsidR="00EA033C" w:rsidRPr="00EF760C" w:rsidRDefault="00EA033C" w:rsidP="00B314D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</w:p>
    <w:p w:rsidR="001F1451" w:rsidRDefault="001F1451" w:rsidP="00B314D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</w:p>
    <w:p w:rsidR="006C37FC" w:rsidRPr="00AA3800" w:rsidRDefault="006C37FC" w:rsidP="00B314D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AA3800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uzavírají níže uvedeného dne, měsíce a roku tuto</w:t>
      </w:r>
    </w:p>
    <w:p w:rsidR="006C37FC" w:rsidRPr="006C4ED1" w:rsidRDefault="006C37FC" w:rsidP="00B314D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 </w:t>
      </w:r>
    </w:p>
    <w:p w:rsidR="006C37FC" w:rsidRDefault="006C37FC" w:rsidP="00B314D3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333333"/>
          <w:sz w:val="20"/>
          <w:szCs w:val="20"/>
          <w:lang w:eastAsia="cs-CZ"/>
        </w:rPr>
      </w:pPr>
      <w:r w:rsidRPr="006C4ED1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 xml:space="preserve">SMLOUVU </w:t>
      </w:r>
      <w:r w:rsidRPr="006B0E65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  <w:t xml:space="preserve">O </w:t>
      </w:r>
      <w:r w:rsidR="00615391" w:rsidRPr="006B0E65">
        <w:rPr>
          <w:rFonts w:ascii="Arial" w:eastAsia="Times New Roman" w:hAnsi="Arial" w:cs="Arial"/>
          <w:b/>
          <w:bCs/>
          <w:i/>
          <w:color w:val="000000" w:themeColor="text1"/>
          <w:sz w:val="20"/>
          <w:szCs w:val="20"/>
          <w:lang w:eastAsia="cs-CZ"/>
        </w:rPr>
        <w:t xml:space="preserve">dílo </w:t>
      </w:r>
      <w:r w:rsidR="006B0E65" w:rsidRPr="006B0E6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>rozšíření zálohovaných okruhů</w:t>
      </w:r>
      <w:r w:rsidR="006B0E65" w:rsidRPr="005811C9">
        <w:rPr>
          <w:rFonts w:ascii="Arial" w:eastAsia="Times New Roman" w:hAnsi="Arial" w:cs="Arial"/>
          <w:b/>
          <w:bCs/>
          <w:i/>
          <w:color w:val="333333"/>
          <w:sz w:val="20"/>
          <w:szCs w:val="20"/>
          <w:lang w:eastAsia="cs-CZ"/>
        </w:rPr>
        <w:t xml:space="preserve"> </w:t>
      </w:r>
      <w:r w:rsidR="005811C9" w:rsidRPr="005811C9">
        <w:rPr>
          <w:rFonts w:ascii="Arial" w:eastAsia="Times New Roman" w:hAnsi="Arial" w:cs="Arial"/>
          <w:b/>
          <w:bCs/>
          <w:i/>
          <w:color w:val="333333"/>
          <w:sz w:val="20"/>
          <w:szCs w:val="20"/>
          <w:lang w:eastAsia="cs-CZ"/>
        </w:rPr>
        <w:t xml:space="preserve">v objektu </w:t>
      </w:r>
      <w:r w:rsidR="00A14EA5">
        <w:rPr>
          <w:rFonts w:ascii="Arial" w:eastAsia="Times New Roman" w:hAnsi="Arial" w:cs="Arial"/>
          <w:b/>
          <w:bCs/>
          <w:i/>
          <w:color w:val="333333"/>
          <w:sz w:val="20"/>
          <w:szCs w:val="20"/>
          <w:lang w:eastAsia="cs-CZ"/>
        </w:rPr>
        <w:t xml:space="preserve">CPTO </w:t>
      </w:r>
      <w:proofErr w:type="spellStart"/>
      <w:r w:rsidR="00A14EA5" w:rsidRPr="005811C9">
        <w:rPr>
          <w:rFonts w:ascii="Arial" w:eastAsia="Times New Roman" w:hAnsi="Arial" w:cs="Arial"/>
          <w:b/>
          <w:bCs/>
          <w:i/>
          <w:color w:val="333333"/>
          <w:sz w:val="20"/>
          <w:szCs w:val="20"/>
          <w:lang w:eastAsia="cs-CZ"/>
        </w:rPr>
        <w:t>PřF</w:t>
      </w:r>
      <w:proofErr w:type="spellEnd"/>
      <w:r w:rsidR="00A14EA5" w:rsidRPr="005811C9">
        <w:rPr>
          <w:rFonts w:ascii="Arial" w:eastAsia="Times New Roman" w:hAnsi="Arial" w:cs="Arial"/>
          <w:b/>
          <w:bCs/>
          <w:i/>
          <w:color w:val="333333"/>
          <w:sz w:val="20"/>
          <w:szCs w:val="20"/>
          <w:lang w:eastAsia="cs-CZ"/>
        </w:rPr>
        <w:t xml:space="preserve"> UJEP</w:t>
      </w:r>
      <w:r w:rsidR="00A14EA5">
        <w:rPr>
          <w:rFonts w:ascii="Arial" w:eastAsia="Times New Roman" w:hAnsi="Arial" w:cs="Arial"/>
          <w:b/>
          <w:bCs/>
          <w:i/>
          <w:color w:val="333333"/>
          <w:sz w:val="20"/>
          <w:szCs w:val="20"/>
          <w:lang w:eastAsia="cs-CZ"/>
        </w:rPr>
        <w:t xml:space="preserve"> Pasteurova 15, 400 96 Ústí nad Labem</w:t>
      </w:r>
    </w:p>
    <w:p w:rsidR="005811C9" w:rsidRPr="006C4ED1" w:rsidRDefault="005811C9" w:rsidP="00B314D3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333333"/>
          <w:sz w:val="20"/>
          <w:szCs w:val="20"/>
          <w:lang w:eastAsia="cs-CZ"/>
        </w:rPr>
      </w:pPr>
    </w:p>
    <w:p w:rsidR="006C37FC" w:rsidRDefault="006C37FC" w:rsidP="00B314D3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dle § 2586 a násl. zákona č. 89/2012 Sb., občanský zákoník, ve znění pozdějších předpisů</w:t>
      </w: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br/>
        <w:t>(dále jen „Smlouva“)</w:t>
      </w:r>
    </w:p>
    <w:p w:rsidR="001F1451" w:rsidRPr="006C4ED1" w:rsidRDefault="001F1451" w:rsidP="00B314D3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</w:p>
    <w:p w:rsidR="006C37FC" w:rsidRPr="006C4ED1" w:rsidRDefault="006C37FC" w:rsidP="00B314D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 </w:t>
      </w:r>
    </w:p>
    <w:p w:rsidR="006C37FC" w:rsidRPr="006C4ED1" w:rsidRDefault="008F03B7" w:rsidP="008F03B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>I.</w:t>
      </w:r>
      <w:r w:rsidR="006C37FC" w:rsidRPr="006C4ED1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 xml:space="preserve"> Předmět smlouvy</w:t>
      </w:r>
    </w:p>
    <w:p w:rsidR="00B314D3" w:rsidRPr="001E4D10" w:rsidRDefault="006C37FC" w:rsidP="00621D26">
      <w:pPr>
        <w:pStyle w:val="Odstavecseseznamem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621D26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Předmětem této Smlouvy je závazek </w:t>
      </w:r>
      <w:r w:rsidR="00EA033C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zhotovitele </w:t>
      </w:r>
      <w:r w:rsidR="00D83E40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provést </w:t>
      </w:r>
      <w:r w:rsidR="006B0E65" w:rsidRPr="00621D26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rozšíření zálohovaných okruhů </w:t>
      </w:r>
      <w:r w:rsidR="00A14EA5" w:rsidRPr="00621D26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v objektu CPTO </w:t>
      </w:r>
      <w:proofErr w:type="spellStart"/>
      <w:r w:rsidR="00A14EA5" w:rsidRPr="00621D26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PřF</w:t>
      </w:r>
      <w:proofErr w:type="spellEnd"/>
      <w:r w:rsidR="00A14EA5" w:rsidRPr="00621D26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 UJEP</w:t>
      </w:r>
      <w:r w:rsidR="00615391" w:rsidRPr="00621D26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 </w:t>
      </w:r>
      <w:r w:rsidRPr="00621D26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(dále jen</w:t>
      </w:r>
      <w:r w:rsidR="00F40BD4" w:rsidRPr="00621D26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 „dílo“</w:t>
      </w:r>
      <w:r w:rsidRPr="00621D26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) podle nabídky zhotovitele</w:t>
      </w:r>
      <w:r w:rsidR="00621D26" w:rsidRPr="00621D26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, </w:t>
      </w:r>
      <w:proofErr w:type="spellStart"/>
      <w:r w:rsidR="00621D26" w:rsidRPr="00621D26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ElSil_UJEP</w:t>
      </w:r>
      <w:proofErr w:type="spellEnd"/>
      <w:r w:rsidR="00621D26" w:rsidRPr="00621D26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 - rozšíření UPS CPTO_210222</w:t>
      </w:r>
      <w:r w:rsidRPr="00621D26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,</w:t>
      </w:r>
      <w:r w:rsidRPr="00DE0976">
        <w:rPr>
          <w:rFonts w:ascii="Arial" w:eastAsia="Times New Roman" w:hAnsi="Arial" w:cs="Arial"/>
          <w:color w:val="FF0000"/>
          <w:sz w:val="20"/>
          <w:szCs w:val="20"/>
          <w:lang w:eastAsia="cs-CZ"/>
        </w:rPr>
        <w:t xml:space="preserve"> </w:t>
      </w:r>
      <w:r w:rsidRPr="001E4D10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jež tvoří přílohu č. 1 této </w:t>
      </w:r>
      <w:r w:rsidR="00F32664" w:rsidRPr="001E4D10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S</w:t>
      </w:r>
      <w:r w:rsidRPr="001E4D10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mlouvy. Součástí předmětu Smlouvy je doprava a instalace</w:t>
      </w:r>
      <w:r w:rsidR="00B314D3" w:rsidRPr="001E4D10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,</w:t>
      </w:r>
      <w:r w:rsidR="006B0E65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výchozí revize,</w:t>
      </w:r>
      <w:r w:rsidR="00B314D3" w:rsidRPr="001E4D10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montáž, provedení zkoušek</w:t>
      </w:r>
      <w:r w:rsidR="00615391" w:rsidRPr="001E4D10">
        <w:rPr>
          <w:rFonts w:ascii="Arial" w:eastAsia="Times New Roman" w:hAnsi="Arial" w:cs="Arial"/>
          <w:bCs/>
          <w:i/>
          <w:color w:val="333333"/>
          <w:sz w:val="20"/>
          <w:szCs w:val="20"/>
          <w:lang w:eastAsia="cs-CZ"/>
        </w:rPr>
        <w:t xml:space="preserve"> </w:t>
      </w:r>
      <w:r w:rsidR="00615391" w:rsidRPr="001E4D10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 xml:space="preserve">a předání </w:t>
      </w:r>
      <w:r w:rsidR="001E4D10" w:rsidRPr="002F4A6B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>servisního protokolu</w:t>
      </w:r>
      <w:r w:rsidR="002F4A6B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 xml:space="preserve"> </w:t>
      </w:r>
      <w:r w:rsidR="0020658D" w:rsidRPr="00A56A8E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>vč. dokumentace skutečného provedení</w:t>
      </w:r>
      <w:r w:rsidR="00615391" w:rsidRPr="001E4D10">
        <w:rPr>
          <w:rFonts w:ascii="Arial" w:eastAsia="Times New Roman" w:hAnsi="Arial" w:cs="Arial"/>
          <w:b/>
          <w:bCs/>
          <w:i/>
          <w:color w:val="333333"/>
          <w:sz w:val="20"/>
          <w:szCs w:val="20"/>
          <w:lang w:eastAsia="cs-CZ"/>
        </w:rPr>
        <w:t>.</w:t>
      </w:r>
    </w:p>
    <w:p w:rsidR="006C37FC" w:rsidRPr="001E4D10" w:rsidRDefault="006C37FC" w:rsidP="001E4D10">
      <w:pPr>
        <w:pStyle w:val="Odstavecseseznamem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1E4D10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Objednatel se zavazuje uhradit zhotoviteli cenu dle čl. </w:t>
      </w:r>
      <w:r w:rsidR="007B5EE2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III. </w:t>
      </w:r>
      <w:r w:rsidRPr="001E4D10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této </w:t>
      </w:r>
      <w:r w:rsidR="00F32664" w:rsidRPr="001E4D10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S</w:t>
      </w:r>
      <w:r w:rsidRPr="001E4D10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mlouvy.</w:t>
      </w:r>
    </w:p>
    <w:p w:rsidR="00F35C28" w:rsidRPr="006C4ED1" w:rsidRDefault="00F35C28" w:rsidP="00B314D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</w:p>
    <w:p w:rsidR="00EC3C66" w:rsidRPr="006C4ED1" w:rsidRDefault="00EC3C66" w:rsidP="00B314D3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</w:pPr>
    </w:p>
    <w:p w:rsidR="006C37FC" w:rsidRPr="006C4ED1" w:rsidRDefault="008F03B7" w:rsidP="008F03B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>II.</w:t>
      </w:r>
      <w:r w:rsidR="006C37FC" w:rsidRPr="006C4ED1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 xml:space="preserve"> Čas a místo plnění</w:t>
      </w:r>
    </w:p>
    <w:p w:rsidR="00E305B5" w:rsidRPr="00A56A8E" w:rsidRDefault="00E305B5" w:rsidP="001E4D10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56A8E">
        <w:rPr>
          <w:rFonts w:ascii="Arial" w:hAnsi="Arial" w:cs="Arial"/>
          <w:sz w:val="20"/>
          <w:szCs w:val="20"/>
        </w:rPr>
        <w:t xml:space="preserve">Místem plnění </w:t>
      </w:r>
      <w:r w:rsidR="00615391" w:rsidRPr="00A56A8E">
        <w:rPr>
          <w:rFonts w:ascii="Arial" w:hAnsi="Arial" w:cs="Arial"/>
          <w:sz w:val="20"/>
          <w:szCs w:val="20"/>
        </w:rPr>
        <w:t xml:space="preserve">je objekt </w:t>
      </w:r>
      <w:r w:rsidR="00A14EA5" w:rsidRPr="00A56A8E">
        <w:rPr>
          <w:rFonts w:ascii="Arial" w:hAnsi="Arial" w:cs="Arial"/>
          <w:sz w:val="20"/>
          <w:szCs w:val="20"/>
        </w:rPr>
        <w:t>CPTO Pasteurova 15</w:t>
      </w:r>
      <w:r w:rsidR="00615391" w:rsidRPr="00A56A8E">
        <w:rPr>
          <w:rFonts w:ascii="Arial" w:hAnsi="Arial" w:cs="Arial"/>
          <w:sz w:val="20"/>
          <w:szCs w:val="20"/>
        </w:rPr>
        <w:t>, 400 96 Ústí nad Labem</w:t>
      </w:r>
      <w:r w:rsidR="001E4D10" w:rsidRPr="00A56A8E">
        <w:rPr>
          <w:rFonts w:ascii="Arial" w:hAnsi="Arial" w:cs="Arial"/>
          <w:sz w:val="20"/>
          <w:szCs w:val="20"/>
        </w:rPr>
        <w:t>.</w:t>
      </w:r>
    </w:p>
    <w:p w:rsidR="00EC3C66" w:rsidRPr="00A56A8E" w:rsidRDefault="00EC3C66" w:rsidP="00B314D3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</w:pPr>
    </w:p>
    <w:p w:rsidR="009F7180" w:rsidRPr="00A56A8E" w:rsidRDefault="009F7180" w:rsidP="009F7180">
      <w:pPr>
        <w:ind w:left="426"/>
        <w:rPr>
          <w:rFonts w:ascii="Arial" w:hAnsi="Arial" w:cs="Arial"/>
          <w:sz w:val="20"/>
          <w:szCs w:val="20"/>
        </w:rPr>
      </w:pPr>
      <w:r w:rsidRPr="00A56A8E">
        <w:rPr>
          <w:rFonts w:ascii="Arial" w:hAnsi="Arial" w:cs="Arial"/>
          <w:sz w:val="20"/>
          <w:szCs w:val="20"/>
        </w:rPr>
        <w:t>Termín pro předání a převzetí staveniště: do 10 dnů od vložení smlouvy do registru smluv, nejpozději však do 3 dnů od výzvy objednatele</w:t>
      </w:r>
      <w:r w:rsidR="0020658D" w:rsidRPr="00A56A8E">
        <w:rPr>
          <w:rFonts w:ascii="Arial" w:hAnsi="Arial" w:cs="Arial"/>
          <w:sz w:val="20"/>
          <w:szCs w:val="20"/>
        </w:rPr>
        <w:t>.</w:t>
      </w:r>
    </w:p>
    <w:p w:rsidR="009F7180" w:rsidRPr="00A56A8E" w:rsidRDefault="009F7180" w:rsidP="009F7180">
      <w:pPr>
        <w:ind w:firstLine="426"/>
        <w:rPr>
          <w:rFonts w:ascii="Arial" w:hAnsi="Arial" w:cs="Arial"/>
          <w:sz w:val="20"/>
          <w:szCs w:val="20"/>
        </w:rPr>
      </w:pPr>
      <w:r w:rsidRPr="00A56A8E">
        <w:rPr>
          <w:rFonts w:ascii="Arial" w:hAnsi="Arial" w:cs="Arial"/>
          <w:sz w:val="20"/>
          <w:szCs w:val="20"/>
        </w:rPr>
        <w:t xml:space="preserve">Termín dokončení prací: nejpozději </w:t>
      </w:r>
      <w:r w:rsidRPr="006B0E65">
        <w:rPr>
          <w:rFonts w:ascii="Arial" w:hAnsi="Arial" w:cs="Arial"/>
          <w:sz w:val="20"/>
          <w:szCs w:val="20"/>
        </w:rPr>
        <w:t xml:space="preserve">do </w:t>
      </w:r>
      <w:r w:rsidR="006B0E65" w:rsidRPr="006B0E65">
        <w:rPr>
          <w:rFonts w:ascii="Arial" w:hAnsi="Arial" w:cs="Arial"/>
          <w:color w:val="000000" w:themeColor="text1"/>
          <w:sz w:val="20"/>
          <w:szCs w:val="20"/>
        </w:rPr>
        <w:t>30</w:t>
      </w:r>
      <w:r w:rsidR="00A14EA5" w:rsidRPr="006B0E65">
        <w:rPr>
          <w:rFonts w:ascii="Arial" w:hAnsi="Arial" w:cs="Arial"/>
          <w:color w:val="000000" w:themeColor="text1"/>
          <w:sz w:val="20"/>
          <w:szCs w:val="20"/>
        </w:rPr>
        <w:t>.</w:t>
      </w:r>
      <w:r w:rsidR="006B0E6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A01DE">
        <w:rPr>
          <w:rFonts w:ascii="Arial" w:hAnsi="Arial" w:cs="Arial"/>
          <w:color w:val="000000" w:themeColor="text1"/>
          <w:sz w:val="20"/>
          <w:szCs w:val="20"/>
        </w:rPr>
        <w:t>9</w:t>
      </w:r>
      <w:r w:rsidR="00A14EA5" w:rsidRPr="006B0E65">
        <w:rPr>
          <w:rFonts w:ascii="Arial" w:hAnsi="Arial" w:cs="Arial"/>
          <w:color w:val="000000" w:themeColor="text1"/>
          <w:sz w:val="20"/>
          <w:szCs w:val="20"/>
        </w:rPr>
        <w:t>.</w:t>
      </w:r>
      <w:r w:rsidR="006B0E6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14EA5" w:rsidRPr="006B0E65">
        <w:rPr>
          <w:rFonts w:ascii="Arial" w:hAnsi="Arial" w:cs="Arial"/>
          <w:color w:val="000000" w:themeColor="text1"/>
          <w:sz w:val="20"/>
          <w:szCs w:val="20"/>
        </w:rPr>
        <w:t>2022.</w:t>
      </w:r>
    </w:p>
    <w:p w:rsidR="009F7180" w:rsidRPr="00A56A8E" w:rsidRDefault="009F7180" w:rsidP="009F7180">
      <w:pPr>
        <w:ind w:left="426"/>
        <w:rPr>
          <w:rFonts w:ascii="Arial" w:hAnsi="Arial" w:cs="Arial"/>
          <w:sz w:val="20"/>
          <w:szCs w:val="20"/>
        </w:rPr>
      </w:pPr>
      <w:r w:rsidRPr="00A56A8E">
        <w:rPr>
          <w:rFonts w:ascii="Arial" w:hAnsi="Arial" w:cs="Arial"/>
          <w:sz w:val="20"/>
          <w:szCs w:val="20"/>
        </w:rPr>
        <w:lastRenderedPageBreak/>
        <w:t>Termín odevzdání dokumentace skutečného stavu: do 10 dnů od okamžiku předání a převzetí stavby</w:t>
      </w:r>
    </w:p>
    <w:p w:rsidR="009F7180" w:rsidRPr="00A56A8E" w:rsidRDefault="009F7180" w:rsidP="009F7180">
      <w:pPr>
        <w:ind w:left="426"/>
        <w:rPr>
          <w:rFonts w:ascii="Arial" w:hAnsi="Arial" w:cs="Arial"/>
          <w:sz w:val="20"/>
          <w:szCs w:val="20"/>
        </w:rPr>
      </w:pPr>
      <w:r w:rsidRPr="00A56A8E">
        <w:rPr>
          <w:rFonts w:ascii="Arial" w:hAnsi="Arial" w:cs="Arial"/>
          <w:sz w:val="20"/>
          <w:szCs w:val="20"/>
        </w:rPr>
        <w:t xml:space="preserve">Lhůta pro odstranění zařízení staveniště a vyklizení staveniště: </w:t>
      </w:r>
      <w:r w:rsidR="0020658D" w:rsidRPr="00A56A8E">
        <w:rPr>
          <w:rFonts w:ascii="Arial" w:hAnsi="Arial" w:cs="Arial"/>
          <w:sz w:val="20"/>
          <w:szCs w:val="20"/>
        </w:rPr>
        <w:t>do 2</w:t>
      </w:r>
      <w:r w:rsidRPr="00A56A8E">
        <w:rPr>
          <w:rFonts w:ascii="Arial" w:hAnsi="Arial" w:cs="Arial"/>
          <w:sz w:val="20"/>
          <w:szCs w:val="20"/>
        </w:rPr>
        <w:t xml:space="preserve"> dnů po předání a převzetí díla</w:t>
      </w:r>
    </w:p>
    <w:p w:rsidR="0073073B" w:rsidRPr="006C4ED1" w:rsidRDefault="0073073B" w:rsidP="00B314D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</w:p>
    <w:p w:rsidR="006C37FC" w:rsidRPr="006C4ED1" w:rsidRDefault="008F03B7" w:rsidP="008F03B7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>III.</w:t>
      </w:r>
      <w:r w:rsidR="006C37FC" w:rsidRPr="006C4ED1"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> </w:t>
      </w:r>
      <w:r w:rsidR="006C37FC" w:rsidRPr="006C4ED1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>Cena a způsob placení</w:t>
      </w:r>
    </w:p>
    <w:p w:rsidR="0073073B" w:rsidRPr="006C4ED1" w:rsidRDefault="006C37FC" w:rsidP="0073073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1. </w:t>
      </w:r>
      <w:r w:rsidR="0073073B" w:rsidRPr="006C4ED1">
        <w:rPr>
          <w:rFonts w:ascii="Arial" w:hAnsi="Arial" w:cs="Arial"/>
          <w:sz w:val="20"/>
          <w:szCs w:val="20"/>
        </w:rPr>
        <w:t xml:space="preserve">Pro uvedené dílo se sjednává maximální cena ve smyslu vybrané cenové nabídky ve výši: </w:t>
      </w:r>
    </w:p>
    <w:p w:rsidR="0073073B" w:rsidRPr="006C4ED1" w:rsidRDefault="0073073B" w:rsidP="0073073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073B" w:rsidRPr="00621D26" w:rsidRDefault="0073073B" w:rsidP="0073073B">
      <w:pPr>
        <w:spacing w:after="0" w:line="240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C4ED1">
        <w:rPr>
          <w:rFonts w:ascii="Arial" w:hAnsi="Arial" w:cs="Arial"/>
          <w:bCs/>
          <w:sz w:val="20"/>
          <w:szCs w:val="20"/>
        </w:rPr>
        <w:t xml:space="preserve">                               </w:t>
      </w:r>
      <w:r w:rsidRPr="00621D26">
        <w:rPr>
          <w:rFonts w:ascii="Arial" w:hAnsi="Arial" w:cs="Arial"/>
          <w:bCs/>
          <w:color w:val="000000" w:themeColor="text1"/>
          <w:sz w:val="20"/>
          <w:szCs w:val="20"/>
        </w:rPr>
        <w:t>Celkem bez DPH</w:t>
      </w:r>
      <w:r w:rsidR="00615391" w:rsidRPr="00621D26">
        <w:rPr>
          <w:rFonts w:ascii="Arial" w:hAnsi="Arial" w:cs="Arial"/>
          <w:bCs/>
          <w:color w:val="000000" w:themeColor="text1"/>
          <w:sz w:val="20"/>
          <w:szCs w:val="20"/>
        </w:rPr>
        <w:t xml:space="preserve">: </w:t>
      </w:r>
      <w:r w:rsidR="00621D26" w:rsidRPr="00621D26">
        <w:rPr>
          <w:rFonts w:ascii="Arial" w:hAnsi="Arial" w:cs="Arial"/>
          <w:bCs/>
          <w:color w:val="000000" w:themeColor="text1"/>
          <w:sz w:val="20"/>
          <w:szCs w:val="20"/>
        </w:rPr>
        <w:t>189 749</w:t>
      </w:r>
      <w:r w:rsidR="00A14EA5" w:rsidRPr="00621D26">
        <w:rPr>
          <w:rFonts w:ascii="Arial" w:hAnsi="Arial" w:cs="Arial"/>
          <w:bCs/>
          <w:color w:val="000000" w:themeColor="text1"/>
          <w:sz w:val="20"/>
          <w:szCs w:val="20"/>
        </w:rPr>
        <w:t>,00</w:t>
      </w:r>
      <w:r w:rsidR="00615391" w:rsidRPr="00621D26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621D26">
        <w:rPr>
          <w:rFonts w:ascii="Arial" w:hAnsi="Arial" w:cs="Arial"/>
          <w:bCs/>
          <w:color w:val="000000" w:themeColor="text1"/>
          <w:sz w:val="20"/>
          <w:szCs w:val="20"/>
        </w:rPr>
        <w:t>Kč</w:t>
      </w:r>
      <w:r w:rsidR="00CE13B2">
        <w:rPr>
          <w:rFonts w:ascii="Arial" w:hAnsi="Arial" w:cs="Arial"/>
          <w:bCs/>
          <w:color w:val="000000" w:themeColor="text1"/>
          <w:sz w:val="20"/>
          <w:szCs w:val="20"/>
        </w:rPr>
        <w:t xml:space="preserve"> (slovy: </w:t>
      </w:r>
      <w:r w:rsidR="001F1451">
        <w:rPr>
          <w:rFonts w:ascii="Arial" w:hAnsi="Arial" w:cs="Arial"/>
          <w:bCs/>
          <w:color w:val="000000" w:themeColor="text1"/>
          <w:sz w:val="20"/>
          <w:szCs w:val="20"/>
        </w:rPr>
        <w:t xml:space="preserve">   </w:t>
      </w:r>
      <w:proofErr w:type="spellStart"/>
      <w:r w:rsidR="00CE13B2">
        <w:rPr>
          <w:rFonts w:ascii="Arial" w:hAnsi="Arial" w:cs="Arial"/>
          <w:bCs/>
          <w:color w:val="000000" w:themeColor="text1"/>
          <w:sz w:val="20"/>
          <w:szCs w:val="20"/>
        </w:rPr>
        <w:t>jednostoosmdesátdevěttisícsedmsetčtyřicet</w:t>
      </w:r>
      <w:r w:rsidR="0032070A">
        <w:rPr>
          <w:rFonts w:ascii="Arial" w:hAnsi="Arial" w:cs="Arial"/>
          <w:bCs/>
          <w:color w:val="000000" w:themeColor="text1"/>
          <w:sz w:val="20"/>
          <w:szCs w:val="20"/>
        </w:rPr>
        <w:t>devět</w:t>
      </w:r>
      <w:proofErr w:type="spellEnd"/>
      <w:r w:rsidR="0032070A">
        <w:rPr>
          <w:rFonts w:ascii="Arial" w:hAnsi="Arial" w:cs="Arial"/>
          <w:bCs/>
          <w:color w:val="000000" w:themeColor="text1"/>
          <w:sz w:val="20"/>
          <w:szCs w:val="20"/>
        </w:rPr>
        <w:t xml:space="preserve"> korun českých)</w:t>
      </w:r>
    </w:p>
    <w:p w:rsidR="0073073B" w:rsidRPr="00621D26" w:rsidRDefault="0073073B" w:rsidP="0073073B">
      <w:pPr>
        <w:spacing w:after="0" w:line="240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21D26">
        <w:rPr>
          <w:rFonts w:ascii="Arial" w:hAnsi="Arial" w:cs="Arial"/>
          <w:bCs/>
          <w:color w:val="000000" w:themeColor="text1"/>
          <w:sz w:val="20"/>
          <w:szCs w:val="20"/>
        </w:rPr>
        <w:t xml:space="preserve">                               21% DPH</w:t>
      </w:r>
      <w:r w:rsidR="00615391" w:rsidRPr="00621D26">
        <w:rPr>
          <w:rFonts w:ascii="Arial" w:hAnsi="Arial" w:cs="Arial"/>
          <w:bCs/>
          <w:color w:val="000000" w:themeColor="text1"/>
          <w:sz w:val="20"/>
          <w:szCs w:val="20"/>
        </w:rPr>
        <w:t xml:space="preserve">: </w:t>
      </w:r>
      <w:r w:rsidR="00621D26" w:rsidRPr="00621D26">
        <w:rPr>
          <w:rFonts w:ascii="Arial" w:hAnsi="Arial" w:cs="Arial"/>
          <w:bCs/>
          <w:color w:val="000000" w:themeColor="text1"/>
          <w:sz w:val="20"/>
          <w:szCs w:val="20"/>
        </w:rPr>
        <w:t>39 847,29</w:t>
      </w:r>
      <w:r w:rsidR="00A14EA5" w:rsidRPr="00621D26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621D26">
        <w:rPr>
          <w:rFonts w:ascii="Arial" w:hAnsi="Arial" w:cs="Arial"/>
          <w:bCs/>
          <w:color w:val="000000" w:themeColor="text1"/>
          <w:sz w:val="20"/>
          <w:szCs w:val="20"/>
        </w:rPr>
        <w:t xml:space="preserve">Kč  </w:t>
      </w:r>
    </w:p>
    <w:p w:rsidR="0073073B" w:rsidRPr="00621D26" w:rsidRDefault="0073073B" w:rsidP="0073073B">
      <w:pPr>
        <w:spacing w:after="0" w:line="240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21D26">
        <w:rPr>
          <w:rFonts w:ascii="Arial" w:hAnsi="Arial" w:cs="Arial"/>
          <w:bCs/>
          <w:color w:val="000000" w:themeColor="text1"/>
          <w:sz w:val="20"/>
          <w:szCs w:val="20"/>
        </w:rPr>
        <w:t xml:space="preserve">                               Celkem s DPH:</w:t>
      </w:r>
      <w:r w:rsidR="00615391" w:rsidRPr="00621D26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621D26" w:rsidRPr="00621D26">
        <w:rPr>
          <w:rFonts w:ascii="Arial" w:hAnsi="Arial" w:cs="Arial"/>
          <w:bCs/>
          <w:color w:val="000000" w:themeColor="text1"/>
          <w:sz w:val="20"/>
          <w:szCs w:val="20"/>
        </w:rPr>
        <w:t>229 596,29</w:t>
      </w:r>
      <w:r w:rsidR="00A14EA5" w:rsidRPr="00621D26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621D26">
        <w:rPr>
          <w:rFonts w:ascii="Arial" w:hAnsi="Arial" w:cs="Arial"/>
          <w:bCs/>
          <w:color w:val="000000" w:themeColor="text1"/>
          <w:sz w:val="20"/>
          <w:szCs w:val="20"/>
        </w:rPr>
        <w:t>Kč</w:t>
      </w:r>
    </w:p>
    <w:p w:rsidR="0073073B" w:rsidRPr="006C4ED1" w:rsidRDefault="0073073B" w:rsidP="0073073B">
      <w:pPr>
        <w:rPr>
          <w:rFonts w:ascii="Arial" w:hAnsi="Arial" w:cs="Arial"/>
          <w:bCs/>
          <w:sz w:val="20"/>
          <w:szCs w:val="20"/>
        </w:rPr>
      </w:pPr>
    </w:p>
    <w:p w:rsidR="006C4ED1" w:rsidRPr="006C4ED1" w:rsidRDefault="0073073B" w:rsidP="001F1451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C4ED1">
        <w:rPr>
          <w:rFonts w:ascii="Arial" w:hAnsi="Arial" w:cs="Arial"/>
          <w:sz w:val="20"/>
          <w:szCs w:val="20"/>
        </w:rPr>
        <w:t>2</w:t>
      </w:r>
      <w:r w:rsidR="00F35C28">
        <w:rPr>
          <w:rFonts w:ascii="Arial" w:hAnsi="Arial" w:cs="Arial"/>
          <w:sz w:val="20"/>
          <w:szCs w:val="20"/>
        </w:rPr>
        <w:t>.</w:t>
      </w:r>
      <w:r w:rsidRPr="006C4ED1">
        <w:rPr>
          <w:rFonts w:ascii="Arial" w:hAnsi="Arial" w:cs="Arial"/>
          <w:sz w:val="20"/>
          <w:szCs w:val="20"/>
        </w:rPr>
        <w:t xml:space="preserve"> Takto stanovená cena za dílo (bez DPH) </w:t>
      </w:r>
      <w:r w:rsidR="00F40BD4">
        <w:rPr>
          <w:rFonts w:ascii="Arial" w:hAnsi="Arial" w:cs="Arial"/>
          <w:sz w:val="20"/>
          <w:szCs w:val="20"/>
        </w:rPr>
        <w:t>zahrnuje</w:t>
      </w:r>
      <w:r w:rsidR="00F40BD4" w:rsidRPr="006C4ED1">
        <w:rPr>
          <w:rFonts w:ascii="Arial" w:hAnsi="Arial" w:cs="Arial"/>
          <w:sz w:val="20"/>
          <w:szCs w:val="20"/>
        </w:rPr>
        <w:t xml:space="preserve"> </w:t>
      </w:r>
      <w:r w:rsidRPr="006C4ED1">
        <w:rPr>
          <w:rFonts w:ascii="Arial" w:hAnsi="Arial" w:cs="Arial"/>
          <w:sz w:val="20"/>
          <w:szCs w:val="20"/>
        </w:rPr>
        <w:t>všechny potřebné náklady na jeho řádné zhotovení a bude k ní připočtena daň z přidané hodnoty platná dle zákona o DPH v den uskutečnitelného zdanitelného plnění.</w:t>
      </w:r>
      <w:r w:rsidR="00C62C06" w:rsidRPr="00C62C06">
        <w:rPr>
          <w:rFonts w:ascii="Arial" w:hAnsi="Arial" w:cs="Arial"/>
          <w:i/>
          <w:sz w:val="20"/>
          <w:szCs w:val="20"/>
        </w:rPr>
        <w:t xml:space="preserve"> </w:t>
      </w:r>
    </w:p>
    <w:p w:rsidR="0020658D" w:rsidRDefault="0073073B" w:rsidP="00760F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C4ED1">
        <w:rPr>
          <w:rFonts w:ascii="Arial" w:hAnsi="Arial" w:cs="Arial"/>
          <w:sz w:val="20"/>
          <w:szCs w:val="20"/>
        </w:rPr>
        <w:t>3</w:t>
      </w:r>
      <w:r w:rsidR="00F35C28">
        <w:rPr>
          <w:rFonts w:ascii="Arial" w:hAnsi="Arial" w:cs="Arial"/>
          <w:sz w:val="20"/>
          <w:szCs w:val="20"/>
        </w:rPr>
        <w:t>.</w:t>
      </w:r>
      <w:r w:rsidRPr="006C4ED1">
        <w:rPr>
          <w:rFonts w:ascii="Arial" w:hAnsi="Arial" w:cs="Arial"/>
          <w:sz w:val="20"/>
          <w:szCs w:val="20"/>
        </w:rPr>
        <w:t xml:space="preserve"> Uvedená cena má platnost do doby dokončení a předání díla a je určena na základě cenové nabídky</w:t>
      </w:r>
      <w:r w:rsidR="00F40BD4">
        <w:rPr>
          <w:rFonts w:ascii="Arial" w:hAnsi="Arial" w:cs="Arial"/>
          <w:sz w:val="20"/>
          <w:szCs w:val="20"/>
        </w:rPr>
        <w:t>,</w:t>
      </w:r>
      <w:r w:rsidRPr="006C4ED1">
        <w:rPr>
          <w:rFonts w:ascii="Arial" w:hAnsi="Arial" w:cs="Arial"/>
          <w:sz w:val="20"/>
          <w:szCs w:val="20"/>
        </w:rPr>
        <w:t xml:space="preserve"> ev. úplného položkovéh</w:t>
      </w:r>
      <w:r w:rsidR="00DE0976">
        <w:rPr>
          <w:rFonts w:ascii="Arial" w:hAnsi="Arial" w:cs="Arial"/>
          <w:sz w:val="20"/>
          <w:szCs w:val="20"/>
        </w:rPr>
        <w:t xml:space="preserve">o </w:t>
      </w:r>
      <w:proofErr w:type="gramStart"/>
      <w:r w:rsidR="00DE0976">
        <w:rPr>
          <w:rFonts w:ascii="Arial" w:hAnsi="Arial" w:cs="Arial"/>
          <w:sz w:val="20"/>
          <w:szCs w:val="20"/>
        </w:rPr>
        <w:t>rozpočtu  –</w:t>
      </w:r>
      <w:proofErr w:type="gramEnd"/>
      <w:r w:rsidR="00DE0976">
        <w:rPr>
          <w:rFonts w:ascii="Arial" w:hAnsi="Arial" w:cs="Arial"/>
          <w:sz w:val="20"/>
          <w:szCs w:val="20"/>
        </w:rPr>
        <w:t xml:space="preserve"> příloha č.1 </w:t>
      </w:r>
      <w:r w:rsidR="00F32664">
        <w:rPr>
          <w:rFonts w:ascii="Arial" w:hAnsi="Arial" w:cs="Arial"/>
          <w:sz w:val="20"/>
          <w:szCs w:val="20"/>
        </w:rPr>
        <w:t>této S</w:t>
      </w:r>
      <w:r w:rsidRPr="006C4ED1">
        <w:rPr>
          <w:rFonts w:ascii="Arial" w:hAnsi="Arial" w:cs="Arial"/>
          <w:sz w:val="20"/>
          <w:szCs w:val="20"/>
        </w:rPr>
        <w:t>mlouvy</w:t>
      </w:r>
      <w:r w:rsidR="00F40BD4">
        <w:rPr>
          <w:rFonts w:ascii="Arial" w:hAnsi="Arial" w:cs="Arial"/>
          <w:sz w:val="20"/>
          <w:szCs w:val="20"/>
        </w:rPr>
        <w:t>. Cenová nabídka, ev. úplný položkový rozpočet, jsou úplné a závazné.</w:t>
      </w:r>
    </w:p>
    <w:p w:rsidR="0020658D" w:rsidRDefault="0020658D" w:rsidP="00760F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Případné práce dle požadavků objednatele budou v rámci realizace díla řešeny dodatkem ke smlouvě, přičemž tyto náklady nepřekročí 5 % z ceny díla bez DPH.</w:t>
      </w:r>
    </w:p>
    <w:p w:rsidR="00760F8E" w:rsidRPr="00154C36" w:rsidRDefault="00760F8E" w:rsidP="00760F8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C</w:t>
      </w:r>
      <w:r w:rsidRPr="00154C3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ena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za dílo</w:t>
      </w:r>
      <w:r w:rsidRPr="00154C3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bude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objednatelem</w:t>
      </w:r>
      <w:r w:rsidRPr="00154C3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uhrazena na základě daňového dokladu (faktury) vystaveného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zhotovitelem</w:t>
      </w:r>
      <w:r w:rsidRPr="00154C3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. </w:t>
      </w:r>
      <w:r w:rsidR="00C175D3" w:rsidRPr="002F4A6B">
        <w:rPr>
          <w:rFonts w:ascii="Arial" w:eastAsia="Times New Roman" w:hAnsi="Arial" w:cs="Arial"/>
          <w:bCs/>
          <w:sz w:val="20"/>
          <w:szCs w:val="20"/>
          <w:lang w:eastAsia="cs-CZ"/>
        </w:rPr>
        <w:t>Faktura bude zaslána na e-mailovou adresu kupujícího</w:t>
      </w:r>
      <w:r w:rsidR="002F4A6B">
        <w:rPr>
          <w:rFonts w:ascii="Arial" w:eastAsia="Times New Roman" w:hAnsi="Arial" w:cs="Arial"/>
          <w:bCs/>
          <w:sz w:val="20"/>
          <w:szCs w:val="20"/>
          <w:lang w:eastAsia="cs-CZ"/>
        </w:rPr>
        <w:t>:</w:t>
      </w:r>
      <w:r w:rsidR="00C175D3" w:rsidRPr="002F4A6B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="002F4A6B">
        <w:rPr>
          <w:rFonts w:ascii="Arial" w:eastAsia="Times New Roman" w:hAnsi="Arial" w:cs="Arial"/>
          <w:bCs/>
          <w:sz w:val="20"/>
          <w:szCs w:val="20"/>
          <w:lang w:eastAsia="cs-CZ"/>
        </w:rPr>
        <w:t>petr.lauterbach@ujep.cz</w:t>
      </w:r>
      <w:r w:rsidR="00C175D3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Pr="00154C3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Daňový doklad (faktura) musí obsahovat náležitosti daňového dokladu dle zákona č. 235/2004 Sb., o dani z přidané hodnoty, ve znění pozdějších předpisů. V případě, že daňový doklad (faktura) nebude mít odpovídající náležitosti, je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objednatel</w:t>
      </w:r>
      <w:r w:rsidRPr="00154C3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oprávněn zaslat je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j</w:t>
      </w:r>
      <w:r w:rsidRPr="00154C3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ve lhůtě splatnosti zpět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zhotoviteli</w:t>
      </w:r>
      <w:r w:rsidRPr="00154C3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k doplnění, aniž se tak dostane do prodlení. V takovém případě počíná lhůta splatnosti běžet znovu od opětovného zaslání náležitě doplněného či opraveného daňového dokladu (faktury). Daňový doklad (faktura) musí být vystaven v české měně</w:t>
      </w:r>
      <w:r w:rsidR="00C175D3">
        <w:rPr>
          <w:rFonts w:ascii="Arial" w:eastAsia="Times New Roman" w:hAnsi="Arial" w:cs="Arial"/>
          <w:bCs/>
          <w:sz w:val="20"/>
          <w:szCs w:val="20"/>
          <w:lang w:eastAsia="cs-CZ"/>
        </w:rPr>
        <w:t>.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Zhotovitel</w:t>
      </w:r>
      <w:r w:rsidRPr="00154C3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je oprávněn vystavit fakturu až po řádném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předání díla</w:t>
      </w:r>
      <w:r w:rsidRPr="00154C3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objednateli.</w:t>
      </w:r>
      <w:r w:rsidRPr="00154C3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Faktura je splatná do 30 dnů ode dne jejího doručení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objednateli</w:t>
      </w:r>
      <w:r w:rsidRPr="00154C3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na základě </w:t>
      </w:r>
      <w:r w:rsidR="00A56A8E" w:rsidRPr="002F4A6B">
        <w:rPr>
          <w:rFonts w:ascii="Arial" w:eastAsia="Times New Roman" w:hAnsi="Arial" w:cs="Arial"/>
          <w:bCs/>
          <w:sz w:val="20"/>
          <w:szCs w:val="20"/>
          <w:lang w:eastAsia="cs-CZ"/>
        </w:rPr>
        <w:t>servisního</w:t>
      </w:r>
      <w:r w:rsidRPr="00154C3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protokolu o předání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díla</w:t>
      </w:r>
      <w:r w:rsidRPr="00154C3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podepsaného oběma smluvními stranami</w:t>
      </w:r>
      <w:r w:rsidR="0020658D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a dokumentace skutečného provedení</w:t>
      </w:r>
      <w:r w:rsidRPr="00154C3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, a to na bankovní účet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zhotovitele</w:t>
      </w:r>
      <w:r w:rsidRPr="00154C3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, který je uveden v záhlaví této smlouvy. Za zaplacení ceny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za dílo </w:t>
      </w:r>
      <w:r w:rsidRPr="00154C3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je považováno </w:t>
      </w:r>
      <w:r w:rsidR="00F35C28" w:rsidRPr="002F4A6B">
        <w:rPr>
          <w:rFonts w:ascii="Arial" w:eastAsia="Times New Roman" w:hAnsi="Arial" w:cs="Arial"/>
          <w:bCs/>
          <w:sz w:val="20"/>
          <w:szCs w:val="20"/>
          <w:lang w:eastAsia="cs-CZ"/>
        </w:rPr>
        <w:t>připsání</w:t>
      </w:r>
      <w:r w:rsidR="00F35C28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Pr="00154C3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ceny na účet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zhotovitele</w:t>
      </w:r>
      <w:r w:rsidRPr="00154C3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uvedený v záhlaví této smlouvy.</w:t>
      </w:r>
    </w:p>
    <w:p w:rsidR="00760F8E" w:rsidRDefault="00760F8E" w:rsidP="00760F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1451" w:rsidRPr="006C4ED1" w:rsidRDefault="001F1451" w:rsidP="00760F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62C06" w:rsidRPr="006C4ED1" w:rsidRDefault="00C62C06" w:rsidP="00B314D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</w:p>
    <w:p w:rsidR="00EC3C66" w:rsidRPr="008F03B7" w:rsidRDefault="008F03B7" w:rsidP="008F03B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8F03B7">
        <w:rPr>
          <w:rFonts w:ascii="Arial" w:eastAsia="Times New Roman" w:hAnsi="Arial" w:cs="Arial"/>
          <w:b/>
          <w:sz w:val="20"/>
          <w:szCs w:val="20"/>
          <w:lang w:eastAsia="cs-CZ"/>
        </w:rPr>
        <w:t>IV:</w:t>
      </w:r>
      <w:r w:rsidR="006C37FC" w:rsidRPr="008F03B7">
        <w:rPr>
          <w:rFonts w:ascii="Arial" w:eastAsia="Times New Roman" w:hAnsi="Arial" w:cs="Arial"/>
          <w:b/>
          <w:sz w:val="20"/>
          <w:szCs w:val="20"/>
          <w:lang w:eastAsia="cs-CZ"/>
        </w:rPr>
        <w:t> </w:t>
      </w:r>
      <w:r w:rsidR="002F2E33" w:rsidRPr="008F03B7">
        <w:rPr>
          <w:rFonts w:ascii="Arial" w:eastAsia="Times New Roman" w:hAnsi="Arial" w:cs="Arial"/>
          <w:b/>
          <w:sz w:val="20"/>
          <w:szCs w:val="20"/>
          <w:lang w:eastAsia="cs-CZ"/>
        </w:rPr>
        <w:t>Smluvní sankce</w:t>
      </w:r>
    </w:p>
    <w:p w:rsidR="00EC3C66" w:rsidRPr="006C4ED1" w:rsidRDefault="00EC3C66" w:rsidP="00EC3C66">
      <w:pPr>
        <w:numPr>
          <w:ilvl w:val="0"/>
          <w:numId w:val="12"/>
        </w:numPr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C4ED1">
        <w:rPr>
          <w:rFonts w:ascii="Arial" w:hAnsi="Arial" w:cs="Arial"/>
          <w:sz w:val="20"/>
          <w:szCs w:val="20"/>
        </w:rPr>
        <w:t>Při pro</w:t>
      </w:r>
      <w:r w:rsidR="00F40BD4">
        <w:rPr>
          <w:rFonts w:ascii="Arial" w:hAnsi="Arial" w:cs="Arial"/>
          <w:sz w:val="20"/>
          <w:szCs w:val="20"/>
        </w:rPr>
        <w:t>dlení s termínem dokončení díla</w:t>
      </w:r>
      <w:r w:rsidRPr="006C4ED1">
        <w:rPr>
          <w:rFonts w:ascii="Arial" w:hAnsi="Arial" w:cs="Arial"/>
          <w:sz w:val="20"/>
          <w:szCs w:val="20"/>
        </w:rPr>
        <w:t xml:space="preserve"> je zhotovitel povinen zaplatit objednateli smluvní pokutu ve výši 0,02%  z ceny díla bez DPH za každý, byť jen započatý, den prodlení. Tím není dotčeno právo objednatele na náhradu škody.</w:t>
      </w:r>
    </w:p>
    <w:p w:rsidR="002F2E33" w:rsidRPr="006C4ED1" w:rsidRDefault="002F2E33" w:rsidP="002F2E33">
      <w:pPr>
        <w:numPr>
          <w:ilvl w:val="0"/>
          <w:numId w:val="12"/>
        </w:numPr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C4ED1">
        <w:rPr>
          <w:rFonts w:ascii="Arial" w:hAnsi="Arial" w:cs="Arial"/>
          <w:sz w:val="20"/>
          <w:szCs w:val="20"/>
        </w:rPr>
        <w:t>Pro uložení smluvní pokuty není rozhodující, zda se porušení dopustil zhotovitel nebo další osoby podílející se na provedení díla.</w:t>
      </w:r>
    </w:p>
    <w:p w:rsidR="002F2E33" w:rsidRPr="006C4ED1" w:rsidRDefault="002F2E33" w:rsidP="002F2E33">
      <w:pPr>
        <w:numPr>
          <w:ilvl w:val="0"/>
          <w:numId w:val="12"/>
        </w:numPr>
        <w:spacing w:before="120" w:after="0" w:line="240" w:lineRule="auto"/>
        <w:ind w:left="426" w:hanging="426"/>
        <w:jc w:val="both"/>
        <w:rPr>
          <w:rFonts w:ascii="Arial" w:eastAsia="Arial" w:hAnsi="Arial" w:cs="Arial"/>
          <w:sz w:val="20"/>
          <w:szCs w:val="20"/>
        </w:rPr>
      </w:pPr>
      <w:r w:rsidRPr="006C4ED1">
        <w:rPr>
          <w:rFonts w:ascii="Arial" w:hAnsi="Arial" w:cs="Arial"/>
          <w:sz w:val="20"/>
          <w:szCs w:val="20"/>
        </w:rPr>
        <w:t>Uplatnění smluvní pokuty není podmíněno žádnými předchozími formálními úkony.</w:t>
      </w:r>
    </w:p>
    <w:p w:rsidR="002F2E33" w:rsidRPr="006C4ED1" w:rsidRDefault="002F2E33" w:rsidP="002F2E33">
      <w:pPr>
        <w:numPr>
          <w:ilvl w:val="0"/>
          <w:numId w:val="12"/>
        </w:numPr>
        <w:spacing w:before="120" w:after="0" w:line="240" w:lineRule="auto"/>
        <w:ind w:left="426" w:hanging="426"/>
        <w:jc w:val="both"/>
        <w:rPr>
          <w:rFonts w:ascii="Arial" w:eastAsia="Arial" w:hAnsi="Arial" w:cs="Arial"/>
          <w:sz w:val="20"/>
          <w:szCs w:val="20"/>
        </w:rPr>
      </w:pPr>
      <w:r w:rsidRPr="006C4ED1">
        <w:rPr>
          <w:rFonts w:ascii="Arial" w:eastAsia="Arial" w:hAnsi="Arial" w:cs="Arial"/>
          <w:sz w:val="20"/>
          <w:szCs w:val="20"/>
        </w:rPr>
        <w:t>Smluvní pokuta je splatná ve lhůtě čtrnácti (14) kalendářních dnů od doručení písemné výzvy k jejímu zaplacení druhé smluvní straně.</w:t>
      </w:r>
    </w:p>
    <w:p w:rsidR="00EC3C66" w:rsidRDefault="00EC3C66" w:rsidP="00B314D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</w:p>
    <w:p w:rsidR="001F1451" w:rsidRPr="006C4ED1" w:rsidRDefault="001F1451" w:rsidP="00B314D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</w:p>
    <w:p w:rsidR="00EC3C66" w:rsidRPr="006C4ED1" w:rsidRDefault="00EC3C66" w:rsidP="00B314D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</w:p>
    <w:p w:rsidR="006C37FC" w:rsidRDefault="008F03B7" w:rsidP="008F03B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V.</w:t>
      </w:r>
      <w:r w:rsidR="00EC3C66" w:rsidRPr="006C4ED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r w:rsidR="006C37FC" w:rsidRPr="006C4ED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Další ujednání</w:t>
      </w:r>
    </w:p>
    <w:p w:rsidR="00706101" w:rsidRDefault="00706101" w:rsidP="008F03B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706101" w:rsidRPr="001E4D10" w:rsidRDefault="00706101" w:rsidP="001E4D10">
      <w:pPr>
        <w:numPr>
          <w:ilvl w:val="0"/>
          <w:numId w:val="19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1E4D10">
        <w:rPr>
          <w:rFonts w:ascii="Arial" w:hAnsi="Arial" w:cs="Arial"/>
          <w:sz w:val="20"/>
          <w:szCs w:val="20"/>
        </w:rPr>
        <w:t>Zhotovitel je povinen před zahájením prací opatřit si informace o stávajících inženýrských sítích a rozvodech, které procházejí místem, kde bude dílo prováděno, aby nedošlo k jejich poškození. Za poškození odpovídá zhotovitel.</w:t>
      </w:r>
    </w:p>
    <w:p w:rsidR="006C37FC" w:rsidRPr="001E4D10" w:rsidRDefault="006C37FC" w:rsidP="001E4D10">
      <w:pPr>
        <w:numPr>
          <w:ilvl w:val="0"/>
          <w:numId w:val="19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1E4D10">
        <w:rPr>
          <w:rFonts w:ascii="Arial" w:hAnsi="Arial" w:cs="Arial"/>
          <w:sz w:val="20"/>
          <w:szCs w:val="20"/>
        </w:rPr>
        <w:lastRenderedPageBreak/>
        <w:t>Vyskytnou-li se okolnosti, které jedn</w:t>
      </w:r>
      <w:r w:rsidR="00F40BD4" w:rsidRPr="001E4D10">
        <w:rPr>
          <w:rFonts w:ascii="Arial" w:hAnsi="Arial" w:cs="Arial"/>
          <w:sz w:val="20"/>
          <w:szCs w:val="20"/>
        </w:rPr>
        <w:t>é</w:t>
      </w:r>
      <w:r w:rsidRPr="001E4D10">
        <w:rPr>
          <w:rFonts w:ascii="Arial" w:hAnsi="Arial" w:cs="Arial"/>
          <w:sz w:val="20"/>
          <w:szCs w:val="20"/>
        </w:rPr>
        <w:t xml:space="preserve"> nebo oběma smluvním stranám částečně nebo úplně znemožní plnění jejich povinností podle Smlouvy, jsou</w:t>
      </w:r>
      <w:r w:rsidR="00F40BD4" w:rsidRPr="001E4D10">
        <w:rPr>
          <w:rFonts w:ascii="Arial" w:hAnsi="Arial" w:cs="Arial"/>
          <w:sz w:val="20"/>
          <w:szCs w:val="20"/>
        </w:rPr>
        <w:t xml:space="preserve"> se o tom strany</w:t>
      </w:r>
      <w:r w:rsidRPr="001E4D10">
        <w:rPr>
          <w:rFonts w:ascii="Arial" w:hAnsi="Arial" w:cs="Arial"/>
          <w:sz w:val="20"/>
          <w:szCs w:val="20"/>
        </w:rPr>
        <w:t xml:space="preserve"> povinn</w:t>
      </w:r>
      <w:r w:rsidR="00F40BD4" w:rsidRPr="001E4D10">
        <w:rPr>
          <w:rFonts w:ascii="Arial" w:hAnsi="Arial" w:cs="Arial"/>
          <w:sz w:val="20"/>
          <w:szCs w:val="20"/>
        </w:rPr>
        <w:t>y</w:t>
      </w:r>
      <w:r w:rsidRPr="001E4D10">
        <w:rPr>
          <w:rFonts w:ascii="Arial" w:hAnsi="Arial" w:cs="Arial"/>
          <w:sz w:val="20"/>
          <w:szCs w:val="20"/>
        </w:rPr>
        <w:t xml:space="preserve"> bez zbytečného prodlení informovat a společně podniknout kroky k</w:t>
      </w:r>
      <w:r w:rsidR="00F40BD4" w:rsidRPr="001E4D10">
        <w:rPr>
          <w:rFonts w:ascii="Arial" w:hAnsi="Arial" w:cs="Arial"/>
          <w:sz w:val="20"/>
          <w:szCs w:val="20"/>
        </w:rPr>
        <w:t> </w:t>
      </w:r>
      <w:r w:rsidRPr="001E4D10">
        <w:rPr>
          <w:rFonts w:ascii="Arial" w:hAnsi="Arial" w:cs="Arial"/>
          <w:sz w:val="20"/>
          <w:szCs w:val="20"/>
        </w:rPr>
        <w:t>překonání</w:t>
      </w:r>
      <w:r w:rsidR="00F40BD4" w:rsidRPr="001E4D10">
        <w:rPr>
          <w:rFonts w:ascii="Arial" w:hAnsi="Arial" w:cs="Arial"/>
          <w:sz w:val="20"/>
          <w:szCs w:val="20"/>
        </w:rPr>
        <w:t xml:space="preserve"> takových okolností</w:t>
      </w:r>
      <w:r w:rsidRPr="001E4D10">
        <w:rPr>
          <w:rFonts w:ascii="Arial" w:hAnsi="Arial" w:cs="Arial"/>
          <w:sz w:val="20"/>
          <w:szCs w:val="20"/>
        </w:rPr>
        <w:t xml:space="preserve">. Nesplnění této povinnosti zakládá nárok na náhradu škody pro stranu, která se porušení smlouvy </w:t>
      </w:r>
      <w:r w:rsidR="00F40BD4" w:rsidRPr="001E4D10">
        <w:rPr>
          <w:rFonts w:ascii="Arial" w:hAnsi="Arial" w:cs="Arial"/>
          <w:sz w:val="20"/>
          <w:szCs w:val="20"/>
        </w:rPr>
        <w:t>podle tohoto bodu</w:t>
      </w:r>
      <w:r w:rsidRPr="001E4D10">
        <w:rPr>
          <w:rFonts w:ascii="Arial" w:hAnsi="Arial" w:cs="Arial"/>
          <w:sz w:val="20"/>
          <w:szCs w:val="20"/>
        </w:rPr>
        <w:t xml:space="preserve"> nedopustila.</w:t>
      </w:r>
    </w:p>
    <w:p w:rsidR="006C37FC" w:rsidRPr="001E4D10" w:rsidRDefault="006C37FC" w:rsidP="001E4D10">
      <w:pPr>
        <w:numPr>
          <w:ilvl w:val="0"/>
          <w:numId w:val="19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1E4D10">
        <w:rPr>
          <w:rFonts w:ascii="Arial" w:hAnsi="Arial" w:cs="Arial"/>
          <w:sz w:val="20"/>
          <w:szCs w:val="20"/>
        </w:rPr>
        <w:t>Za vady předmětu smlouvy odpovídá zhotovitel v rozsahu stanoveném v § 2617 zákona č. 89/2012 Sb. občanský zákoník.</w:t>
      </w:r>
    </w:p>
    <w:p w:rsidR="006C37FC" w:rsidRPr="001E4D10" w:rsidRDefault="006C37FC" w:rsidP="001E4D10">
      <w:pPr>
        <w:numPr>
          <w:ilvl w:val="0"/>
          <w:numId w:val="19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1E4D10">
        <w:rPr>
          <w:rFonts w:ascii="Arial" w:hAnsi="Arial" w:cs="Arial"/>
          <w:sz w:val="20"/>
          <w:szCs w:val="20"/>
        </w:rPr>
        <w:t>Objednatel má právo na odstoupení od smlouvy, jestliže</w:t>
      </w:r>
      <w:r w:rsidR="00F40BD4" w:rsidRPr="001E4D10">
        <w:rPr>
          <w:rFonts w:ascii="Arial" w:hAnsi="Arial" w:cs="Arial"/>
          <w:sz w:val="20"/>
          <w:szCs w:val="20"/>
        </w:rPr>
        <w:t xml:space="preserve"> má</w:t>
      </w:r>
      <w:r w:rsidRPr="001E4D10">
        <w:rPr>
          <w:rFonts w:ascii="Arial" w:hAnsi="Arial" w:cs="Arial"/>
          <w:sz w:val="20"/>
          <w:szCs w:val="20"/>
        </w:rPr>
        <w:t xml:space="preserve"> </w:t>
      </w:r>
      <w:r w:rsidR="00F40BD4" w:rsidRPr="001E4D10">
        <w:rPr>
          <w:rFonts w:ascii="Arial" w:hAnsi="Arial" w:cs="Arial"/>
          <w:sz w:val="20"/>
          <w:szCs w:val="20"/>
        </w:rPr>
        <w:t xml:space="preserve">dílo </w:t>
      </w:r>
      <w:r w:rsidRPr="001E4D10">
        <w:rPr>
          <w:rFonts w:ascii="Arial" w:hAnsi="Arial" w:cs="Arial"/>
          <w:sz w:val="20"/>
          <w:szCs w:val="20"/>
        </w:rPr>
        <w:t xml:space="preserve">neodstranitelné vady, které brání </w:t>
      </w:r>
      <w:r w:rsidR="00F40BD4" w:rsidRPr="001E4D10">
        <w:rPr>
          <w:rFonts w:ascii="Arial" w:hAnsi="Arial" w:cs="Arial"/>
          <w:sz w:val="20"/>
          <w:szCs w:val="20"/>
        </w:rPr>
        <w:t xml:space="preserve">jeho </w:t>
      </w:r>
      <w:r w:rsidRPr="001E4D10">
        <w:rPr>
          <w:rFonts w:ascii="Arial" w:hAnsi="Arial" w:cs="Arial"/>
          <w:sz w:val="20"/>
          <w:szCs w:val="20"/>
        </w:rPr>
        <w:t>řádnému užívání.</w:t>
      </w:r>
    </w:p>
    <w:p w:rsidR="006C37FC" w:rsidRPr="001E4D10" w:rsidRDefault="006C37FC" w:rsidP="001E4D10">
      <w:pPr>
        <w:numPr>
          <w:ilvl w:val="0"/>
          <w:numId w:val="19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1E4D10">
        <w:rPr>
          <w:rFonts w:ascii="Arial" w:hAnsi="Arial" w:cs="Arial"/>
          <w:sz w:val="20"/>
          <w:szCs w:val="20"/>
        </w:rPr>
        <w:t>Zhotovitel poskytuje na dodan</w:t>
      </w:r>
      <w:r w:rsidR="00B314D3" w:rsidRPr="001E4D10">
        <w:rPr>
          <w:rFonts w:ascii="Arial" w:hAnsi="Arial" w:cs="Arial"/>
          <w:sz w:val="20"/>
          <w:szCs w:val="20"/>
        </w:rPr>
        <w:t>é zboží</w:t>
      </w:r>
      <w:r w:rsidRPr="001E4D10">
        <w:rPr>
          <w:rFonts w:ascii="Arial" w:hAnsi="Arial" w:cs="Arial"/>
          <w:sz w:val="20"/>
          <w:szCs w:val="20"/>
        </w:rPr>
        <w:t xml:space="preserve"> záruku, a to ve lhůtě </w:t>
      </w:r>
      <w:r w:rsidR="00B314D3" w:rsidRPr="001E4D10">
        <w:rPr>
          <w:rFonts w:ascii="Arial" w:hAnsi="Arial" w:cs="Arial"/>
          <w:sz w:val="20"/>
          <w:szCs w:val="20"/>
        </w:rPr>
        <w:t>24</w:t>
      </w:r>
      <w:r w:rsidRPr="001E4D10">
        <w:rPr>
          <w:rFonts w:ascii="Arial" w:hAnsi="Arial" w:cs="Arial"/>
          <w:sz w:val="20"/>
          <w:szCs w:val="20"/>
        </w:rPr>
        <w:t xml:space="preserve"> měsíců ode dne předání</w:t>
      </w:r>
      <w:r w:rsidR="00983643">
        <w:rPr>
          <w:rFonts w:ascii="Arial" w:hAnsi="Arial" w:cs="Arial"/>
          <w:sz w:val="20"/>
          <w:szCs w:val="20"/>
        </w:rPr>
        <w:t xml:space="preserve"> a převzetí díla.</w:t>
      </w:r>
      <w:r w:rsidRPr="001E4D10">
        <w:rPr>
          <w:rFonts w:ascii="Arial" w:hAnsi="Arial" w:cs="Arial"/>
          <w:sz w:val="20"/>
          <w:szCs w:val="20"/>
        </w:rPr>
        <w:t>.</w:t>
      </w:r>
    </w:p>
    <w:p w:rsidR="00C62C06" w:rsidRDefault="00C62C06" w:rsidP="00C62C06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1F1451" w:rsidRPr="00C62C06" w:rsidRDefault="001F1451" w:rsidP="00C62C06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6C37FC" w:rsidRPr="006C4ED1" w:rsidRDefault="008F03B7" w:rsidP="008F03B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VI.</w:t>
      </w:r>
      <w:r w:rsidR="006C37FC" w:rsidRPr="006C4ED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Závěrečná ustanovení</w:t>
      </w:r>
    </w:p>
    <w:p w:rsidR="005419A3" w:rsidRDefault="005419A3" w:rsidP="001E4D10">
      <w:pPr>
        <w:numPr>
          <w:ilvl w:val="0"/>
          <w:numId w:val="20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8F03B7">
        <w:rPr>
          <w:rFonts w:ascii="Arial" w:hAnsi="Arial" w:cs="Arial"/>
          <w:sz w:val="20"/>
          <w:szCs w:val="20"/>
        </w:rPr>
        <w:t>Změny a doplnění této smlouvy jsou možné pouze v písemné podobě číslovanými dodatky a na základě vzájemné dohody obou smluvních stran.</w:t>
      </w:r>
      <w:r w:rsidR="00DD5DDC">
        <w:rPr>
          <w:rFonts w:ascii="Arial" w:hAnsi="Arial" w:cs="Arial"/>
          <w:sz w:val="20"/>
          <w:szCs w:val="20"/>
        </w:rPr>
        <w:t xml:space="preserve"> </w:t>
      </w:r>
      <w:r w:rsidR="00DD5DDC" w:rsidRPr="00DD5DDC">
        <w:rPr>
          <w:rFonts w:ascii="Arial" w:hAnsi="Arial" w:cs="Arial"/>
          <w:sz w:val="20"/>
          <w:szCs w:val="20"/>
        </w:rPr>
        <w:t>Smluvní strany se zavazují neprodleně sdělit druhé smluvní straně jakékoliv změny jejich adres nebo ostatních identifikačních údajů uvedených v záhlaví této smlouvy a změnu osob, zejména zástupců ve věcech technických. V případě porušení této povinnosti odpovídá smluvní strana za škodu tím způsobenou</w:t>
      </w:r>
      <w:r w:rsidR="00706101">
        <w:rPr>
          <w:rFonts w:ascii="Arial" w:hAnsi="Arial" w:cs="Arial"/>
          <w:sz w:val="20"/>
          <w:szCs w:val="20"/>
        </w:rPr>
        <w:t>.</w:t>
      </w:r>
    </w:p>
    <w:p w:rsidR="00706101" w:rsidRPr="00706101" w:rsidRDefault="00706101" w:rsidP="001E4D10">
      <w:pPr>
        <w:numPr>
          <w:ilvl w:val="0"/>
          <w:numId w:val="20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706101">
        <w:rPr>
          <w:rFonts w:ascii="Arial" w:hAnsi="Arial" w:cs="Arial"/>
          <w:sz w:val="20"/>
          <w:szCs w:val="20"/>
        </w:rPr>
        <w:t>Pro vyloučení pochybností Zhotovitel výslovně potvrzuje, že je podnikatelem, uzavírá tuto smlouvu při svém podnikání, a na tuto smlouvu se tudíž neuplatní ustanovení § 1793 ani § 1796 zákona č. 89/2012 Sb., občanského zákoníku, ve znění pozdějších předpisů.</w:t>
      </w:r>
    </w:p>
    <w:p w:rsidR="00706101" w:rsidRPr="001E4D10" w:rsidRDefault="00706101" w:rsidP="001E4D10">
      <w:pPr>
        <w:numPr>
          <w:ilvl w:val="0"/>
          <w:numId w:val="20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706101">
        <w:rPr>
          <w:rFonts w:ascii="Arial" w:hAnsi="Arial" w:cs="Arial"/>
          <w:sz w:val="20"/>
          <w:szCs w:val="20"/>
        </w:rPr>
        <w:t>Zhotovitel na sebe v souladu s ustanovením § 1765 odst. 2 zákona č. 89/2012 Sb., občanského zákoníku, ve znění pozdějších předpisů, přebírá nebezpečí změny okolností. Tímto však nejsou nikterak dotčena práva smluvních stran upravená v této smlouvě</w:t>
      </w:r>
      <w:r w:rsidRPr="001E4D10">
        <w:rPr>
          <w:rFonts w:ascii="Arial" w:hAnsi="Arial" w:cs="Arial"/>
          <w:sz w:val="20"/>
          <w:szCs w:val="20"/>
        </w:rPr>
        <w:t>.</w:t>
      </w:r>
    </w:p>
    <w:p w:rsidR="005419A3" w:rsidRPr="006C4ED1" w:rsidRDefault="005419A3" w:rsidP="001E4D10">
      <w:pPr>
        <w:numPr>
          <w:ilvl w:val="0"/>
          <w:numId w:val="20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6C4ED1">
        <w:rPr>
          <w:rFonts w:ascii="Arial" w:hAnsi="Arial" w:cs="Arial"/>
          <w:sz w:val="20"/>
          <w:szCs w:val="20"/>
        </w:rPr>
        <w:t xml:space="preserve">Případné spory vzniklé z této smlouvy a v souvislosti s ní budou smluvní strany řešit především vzájemnou dohodou, v případě soudního sporu bude podle českého práva rozhodovat místně příslušný český soud podle sídla objednatele. </w:t>
      </w:r>
    </w:p>
    <w:p w:rsidR="005419A3" w:rsidRPr="006C4ED1" w:rsidRDefault="005419A3" w:rsidP="001E4D10">
      <w:pPr>
        <w:numPr>
          <w:ilvl w:val="0"/>
          <w:numId w:val="20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6C4ED1">
        <w:rPr>
          <w:rFonts w:ascii="Arial" w:hAnsi="Arial" w:cs="Arial"/>
          <w:sz w:val="20"/>
          <w:szCs w:val="20"/>
        </w:rPr>
        <w:t>Tato smlouva se uzavírá v</w:t>
      </w:r>
      <w:r w:rsidR="00814227">
        <w:rPr>
          <w:rFonts w:ascii="Arial" w:hAnsi="Arial" w:cs="Arial"/>
          <w:sz w:val="20"/>
          <w:szCs w:val="20"/>
        </w:rPr>
        <w:t xml:space="preserve"> pěti </w:t>
      </w:r>
      <w:r w:rsidRPr="006C4ED1">
        <w:rPr>
          <w:rFonts w:ascii="Arial" w:hAnsi="Arial" w:cs="Arial"/>
          <w:sz w:val="20"/>
          <w:szCs w:val="20"/>
        </w:rPr>
        <w:t xml:space="preserve"> vyhotoveních, z nichž tři vyhotovení obdrží objednatel a  </w:t>
      </w:r>
      <w:r w:rsidR="00814227">
        <w:rPr>
          <w:rFonts w:ascii="Arial" w:hAnsi="Arial" w:cs="Arial"/>
          <w:sz w:val="20"/>
          <w:szCs w:val="20"/>
        </w:rPr>
        <w:t xml:space="preserve">dvě </w:t>
      </w:r>
      <w:r w:rsidRPr="006C4ED1">
        <w:rPr>
          <w:rFonts w:ascii="Arial" w:hAnsi="Arial" w:cs="Arial"/>
          <w:sz w:val="20"/>
          <w:szCs w:val="20"/>
        </w:rPr>
        <w:t>vyhotovení zhotovitel.</w:t>
      </w:r>
    </w:p>
    <w:p w:rsidR="005419A3" w:rsidRDefault="005419A3" w:rsidP="001E4D10">
      <w:pPr>
        <w:numPr>
          <w:ilvl w:val="0"/>
          <w:numId w:val="20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6C4ED1">
        <w:rPr>
          <w:rFonts w:ascii="Arial" w:hAnsi="Arial" w:cs="Arial"/>
          <w:sz w:val="20"/>
          <w:szCs w:val="20"/>
        </w:rPr>
        <w:t xml:space="preserve">Obě smluvní strany prohlašují, že si tuto smlouvu před podpisem přečetly, porozuměly jejímu obsahu, s obsahem souhlasí, a že je tato smlouva projevem jejich pravé a svobodné vůle, a že není uzavírána v tísni ani za nápadně nevýhodných podmínek. Na důkaz toho připojují své podpisy. </w:t>
      </w:r>
    </w:p>
    <w:p w:rsidR="00EB1C8B" w:rsidRPr="006C4ED1" w:rsidRDefault="00EB1C8B" w:rsidP="001E4D10">
      <w:pPr>
        <w:numPr>
          <w:ilvl w:val="0"/>
          <w:numId w:val="20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EB1C8B">
        <w:rPr>
          <w:rFonts w:ascii="Arial" w:hAnsi="Arial" w:cs="Arial"/>
          <w:sz w:val="20"/>
          <w:szCs w:val="20"/>
        </w:rPr>
        <w:t>Zhotovitel výslovně prohlašuje, že zveřejnění této smlouvy v souladu se zákonem o registru smluv není porušením jeho obchodního tajemství</w:t>
      </w:r>
      <w:r>
        <w:rPr>
          <w:rFonts w:ascii="Arial" w:hAnsi="Arial" w:cs="Arial"/>
          <w:sz w:val="20"/>
          <w:szCs w:val="20"/>
        </w:rPr>
        <w:t>.</w:t>
      </w:r>
    </w:p>
    <w:p w:rsidR="005419A3" w:rsidRPr="006C4ED1" w:rsidRDefault="005419A3" w:rsidP="001E4D10">
      <w:pPr>
        <w:numPr>
          <w:ilvl w:val="0"/>
          <w:numId w:val="20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6C4ED1">
        <w:rPr>
          <w:rFonts w:ascii="Arial" w:hAnsi="Arial" w:cs="Arial"/>
          <w:sz w:val="20"/>
          <w:szCs w:val="20"/>
        </w:rPr>
        <w:t xml:space="preserve">Tato smlouva nabývá </w:t>
      </w:r>
      <w:r w:rsidR="00513B77">
        <w:rPr>
          <w:rFonts w:ascii="Arial" w:hAnsi="Arial" w:cs="Arial"/>
          <w:sz w:val="20"/>
          <w:szCs w:val="20"/>
        </w:rPr>
        <w:t xml:space="preserve">platnosti </w:t>
      </w:r>
      <w:r w:rsidR="00E41B91">
        <w:rPr>
          <w:rFonts w:ascii="Arial" w:hAnsi="Arial" w:cs="Arial"/>
          <w:sz w:val="20"/>
          <w:szCs w:val="20"/>
        </w:rPr>
        <w:t xml:space="preserve">dnem podpisu smlouvy druhou ze smluvních stran </w:t>
      </w:r>
      <w:r w:rsidR="00513B77">
        <w:rPr>
          <w:rFonts w:ascii="Arial" w:hAnsi="Arial" w:cs="Arial"/>
          <w:sz w:val="20"/>
          <w:szCs w:val="20"/>
        </w:rPr>
        <w:t xml:space="preserve">a </w:t>
      </w:r>
      <w:r w:rsidRPr="006C4ED1">
        <w:rPr>
          <w:rFonts w:ascii="Arial" w:hAnsi="Arial" w:cs="Arial"/>
          <w:sz w:val="20"/>
          <w:szCs w:val="20"/>
        </w:rPr>
        <w:t>účinnosti dnem jejího uveřejnění v registru smluv.</w:t>
      </w:r>
    </w:p>
    <w:p w:rsidR="001F1451" w:rsidRDefault="00DD5DDC" w:rsidP="001E4D10">
      <w:pPr>
        <w:numPr>
          <w:ilvl w:val="0"/>
          <w:numId w:val="20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DD5DDC">
        <w:rPr>
          <w:rFonts w:ascii="Arial" w:hAnsi="Arial" w:cs="Arial"/>
          <w:sz w:val="20"/>
          <w:szCs w:val="20"/>
        </w:rPr>
        <w:t>Smluvní strany berou na vědomí, že objednatel je</w:t>
      </w:r>
      <w:r w:rsidR="00E41B91">
        <w:rPr>
          <w:rFonts w:ascii="Arial" w:hAnsi="Arial" w:cs="Arial"/>
          <w:sz w:val="20"/>
          <w:szCs w:val="20"/>
        </w:rPr>
        <w:t>,</w:t>
      </w:r>
      <w:r w:rsidRPr="00DD5DDC">
        <w:rPr>
          <w:rFonts w:ascii="Arial" w:hAnsi="Arial" w:cs="Arial"/>
          <w:sz w:val="20"/>
          <w:szCs w:val="20"/>
        </w:rPr>
        <w:t xml:space="preserve"> ve smyslu § 2 odst. 1 písm. e) osobou, na níž se vztahuje povinnost uveřejnění smluv v registru smluv ve smyslu zákona č. 340/2015 Sb. v platném znění a berou tuto skutečnost na vědomí a proti uveřejnění této smlouvy nemají </w:t>
      </w:r>
    </w:p>
    <w:p w:rsidR="001F1451" w:rsidRDefault="001F1451" w:rsidP="001F1451">
      <w:pPr>
        <w:spacing w:before="120"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1F1451" w:rsidRDefault="001F1451" w:rsidP="001F1451">
      <w:pPr>
        <w:spacing w:before="120"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1F1451" w:rsidRDefault="001F1451" w:rsidP="001F1451">
      <w:pPr>
        <w:spacing w:before="120"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1F1451" w:rsidRDefault="001F1451" w:rsidP="001F1451">
      <w:pPr>
        <w:spacing w:before="120"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1F1451" w:rsidRDefault="001F1451" w:rsidP="001F1451">
      <w:pPr>
        <w:spacing w:before="120"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1F1451" w:rsidRDefault="001F1451" w:rsidP="001F1451">
      <w:pPr>
        <w:spacing w:before="120"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1F1451" w:rsidRDefault="001F1451" w:rsidP="001F1451">
      <w:pPr>
        <w:spacing w:before="120"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5419A3" w:rsidRPr="006C4ED1" w:rsidRDefault="00DD5DDC" w:rsidP="001F1451">
      <w:pPr>
        <w:spacing w:before="120"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D5DDC">
        <w:rPr>
          <w:rFonts w:ascii="Arial" w:hAnsi="Arial" w:cs="Arial"/>
          <w:sz w:val="20"/>
          <w:szCs w:val="20"/>
        </w:rPr>
        <w:lastRenderedPageBreak/>
        <w:t>žádných námitek. Smluvní strany prohlašují, že se dohodly, že žádná z informací, které jsou obsaženy v této smlouvě, není obchodním tajemstvím či citlivou informací, které by bylo třeba před zveřejněním smlouvy v registru smluv znečitelnit. Uveřejnění prostřednictvím registru smluv zajistí objednatel do 15 dnů od uzavření smlouvy</w:t>
      </w:r>
      <w:r w:rsidR="005419A3" w:rsidRPr="006C4ED1">
        <w:rPr>
          <w:rFonts w:ascii="Arial" w:hAnsi="Arial" w:cs="Arial"/>
          <w:sz w:val="20"/>
          <w:szCs w:val="20"/>
        </w:rPr>
        <w:t>.</w:t>
      </w:r>
    </w:p>
    <w:p w:rsidR="006C37FC" w:rsidRDefault="006C37FC" w:rsidP="00B314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6C4ED1" w:rsidRPr="008F03B7" w:rsidRDefault="006C4ED1" w:rsidP="006C4ED1">
      <w:pPr>
        <w:tabs>
          <w:tab w:val="left" w:pos="284"/>
          <w:tab w:val="left" w:pos="720"/>
        </w:tabs>
        <w:spacing w:before="120" w:after="60"/>
        <w:rPr>
          <w:rFonts w:ascii="Arial" w:hAnsi="Arial" w:cs="Arial"/>
          <w:sz w:val="20"/>
          <w:szCs w:val="20"/>
        </w:rPr>
      </w:pPr>
      <w:r w:rsidRPr="008F03B7">
        <w:rPr>
          <w:rFonts w:ascii="Arial" w:hAnsi="Arial" w:cs="Arial"/>
          <w:sz w:val="20"/>
          <w:szCs w:val="20"/>
        </w:rPr>
        <w:t xml:space="preserve">V Ústí nad Labem dne </w:t>
      </w:r>
      <w:r w:rsidR="007A01DE">
        <w:rPr>
          <w:rFonts w:ascii="Arial" w:hAnsi="Arial" w:cs="Arial"/>
          <w:sz w:val="20"/>
          <w:szCs w:val="20"/>
        </w:rPr>
        <w:t xml:space="preserve">                                                                </w:t>
      </w:r>
      <w:r w:rsidR="00F35C28">
        <w:rPr>
          <w:rFonts w:ascii="Arial" w:hAnsi="Arial" w:cs="Arial"/>
          <w:sz w:val="20"/>
          <w:szCs w:val="20"/>
        </w:rPr>
        <w:t>V</w:t>
      </w:r>
      <w:r w:rsidR="00621D26">
        <w:rPr>
          <w:rFonts w:ascii="Arial" w:hAnsi="Arial" w:cs="Arial"/>
          <w:sz w:val="20"/>
          <w:szCs w:val="20"/>
        </w:rPr>
        <w:t xml:space="preserve"> </w:t>
      </w:r>
      <w:r w:rsidR="00CF13F0">
        <w:rPr>
          <w:rFonts w:ascii="Arial" w:hAnsi="Arial" w:cs="Arial"/>
          <w:sz w:val="20"/>
          <w:szCs w:val="20"/>
        </w:rPr>
        <w:t>Praze</w:t>
      </w:r>
      <w:r w:rsidR="00621D26">
        <w:rPr>
          <w:rFonts w:ascii="Arial" w:hAnsi="Arial" w:cs="Arial"/>
          <w:sz w:val="20"/>
          <w:szCs w:val="20"/>
        </w:rPr>
        <w:t xml:space="preserve"> </w:t>
      </w:r>
      <w:r w:rsidR="00F35C28">
        <w:rPr>
          <w:rFonts w:ascii="Arial" w:hAnsi="Arial" w:cs="Arial"/>
          <w:sz w:val="20"/>
          <w:szCs w:val="20"/>
        </w:rPr>
        <w:t xml:space="preserve">dne </w:t>
      </w:r>
    </w:p>
    <w:p w:rsidR="006C4ED1" w:rsidRPr="0094443B" w:rsidRDefault="006C4ED1" w:rsidP="006C4ED1">
      <w:pPr>
        <w:spacing w:before="120" w:after="60"/>
        <w:rPr>
          <w:rFonts w:cs="Arial"/>
        </w:rPr>
      </w:pPr>
    </w:p>
    <w:p w:rsidR="006C4ED1" w:rsidRDefault="006C4ED1" w:rsidP="006C4ED1">
      <w:pPr>
        <w:spacing w:before="120"/>
        <w:rPr>
          <w:rFonts w:cs="Arial"/>
        </w:rPr>
      </w:pPr>
    </w:p>
    <w:p w:rsidR="001F1451" w:rsidRPr="0094443B" w:rsidRDefault="001F1451" w:rsidP="006C4ED1">
      <w:pPr>
        <w:spacing w:before="120"/>
        <w:rPr>
          <w:rFonts w:cs="Arial"/>
        </w:rPr>
      </w:pPr>
      <w:r>
        <w:rPr>
          <w:rFonts w:cs="Arial"/>
        </w:rPr>
        <w:t xml:space="preserve">  za objednatele:                                                                        </w:t>
      </w:r>
      <w:r w:rsidR="00EB6B73">
        <w:rPr>
          <w:rFonts w:cs="Arial"/>
        </w:rPr>
        <w:t xml:space="preserve">  </w:t>
      </w:r>
      <w:r>
        <w:rPr>
          <w:rFonts w:cs="Arial"/>
        </w:rPr>
        <w:t>za zhotovitele:</w:t>
      </w:r>
    </w:p>
    <w:p w:rsidR="006C4ED1" w:rsidRPr="0094443B" w:rsidRDefault="006C4ED1" w:rsidP="006C4ED1">
      <w:pPr>
        <w:spacing w:before="120"/>
        <w:rPr>
          <w:rFonts w:cs="Arial"/>
        </w:rPr>
      </w:pPr>
    </w:p>
    <w:p w:rsidR="006C4ED1" w:rsidRPr="0094443B" w:rsidRDefault="006C4ED1" w:rsidP="006C4ED1">
      <w:pPr>
        <w:spacing w:before="120"/>
        <w:rPr>
          <w:rFonts w:cs="Arial"/>
        </w:rPr>
      </w:pPr>
    </w:p>
    <w:p w:rsidR="006C4ED1" w:rsidRPr="0094443B" w:rsidRDefault="006C4ED1" w:rsidP="006C4ED1">
      <w:pPr>
        <w:spacing w:before="120"/>
        <w:rPr>
          <w:rFonts w:cs="Arial"/>
        </w:rPr>
      </w:pPr>
      <w:r w:rsidRPr="0094443B">
        <w:rPr>
          <w:rFonts w:cs="Arial"/>
        </w:rPr>
        <w:t>........................................................</w:t>
      </w:r>
      <w:r>
        <w:rPr>
          <w:rFonts w:cs="Arial"/>
        </w:rPr>
        <w:tab/>
      </w:r>
      <w:r w:rsidRPr="0094443B">
        <w:rPr>
          <w:rFonts w:cs="Arial"/>
        </w:rPr>
        <w:tab/>
      </w:r>
      <w:r w:rsidR="00C175D3">
        <w:rPr>
          <w:rFonts w:cs="Arial"/>
        </w:rPr>
        <w:tab/>
      </w:r>
      <w:r w:rsidR="00621D26">
        <w:rPr>
          <w:rFonts w:cs="Arial"/>
        </w:rPr>
        <w:t xml:space="preserve">  </w:t>
      </w:r>
      <w:r w:rsidRPr="0094443B">
        <w:rPr>
          <w:rFonts w:cs="Arial"/>
        </w:rPr>
        <w:t>....................................................</w:t>
      </w:r>
    </w:p>
    <w:p w:rsidR="006C4ED1" w:rsidRDefault="00EB6B73" w:rsidP="00B314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Doc. RNDr. Michal </w:t>
      </w: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Varady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>, PhD</w:t>
      </w:r>
      <w:proofErr w:type="gramStart"/>
      <w:r>
        <w:rPr>
          <w:rFonts w:ascii="Arial" w:eastAsia="Times New Roman" w:hAnsi="Arial" w:cs="Arial"/>
          <w:sz w:val="20"/>
          <w:szCs w:val="20"/>
          <w:lang w:eastAsia="cs-CZ"/>
        </w:rPr>
        <w:t xml:space="preserve">.,   </w:t>
      </w:r>
      <w:proofErr w:type="gram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</w:t>
      </w:r>
      <w:del w:id="20" w:author="PekarkovaH" w:date="2022-06-30T09:42:00Z">
        <w:r w:rsidDel="00184EC0">
          <w:rPr>
            <w:rFonts w:ascii="Arial" w:eastAsia="Times New Roman" w:hAnsi="Arial" w:cs="Arial"/>
            <w:sz w:val="20"/>
            <w:szCs w:val="20"/>
            <w:lang w:eastAsia="cs-CZ"/>
          </w:rPr>
          <w:delText xml:space="preserve"> Ing. Jiří Lev</w:delText>
        </w:r>
      </w:del>
      <w:proofErr w:type="spellStart"/>
      <w:ins w:id="21" w:author="PekarkovaH" w:date="2022-06-30T09:42:00Z">
        <w:r w:rsidR="00184EC0">
          <w:rPr>
            <w:rFonts w:ascii="Arial" w:eastAsia="Times New Roman" w:hAnsi="Arial" w:cs="Arial"/>
            <w:sz w:val="20"/>
            <w:szCs w:val="20"/>
            <w:lang w:eastAsia="cs-CZ"/>
          </w:rPr>
          <w:t>xxx</w:t>
        </w:r>
      </w:ins>
      <w:proofErr w:type="spellEnd"/>
    </w:p>
    <w:p w:rsidR="00EB6B73" w:rsidRDefault="00EB6B73" w:rsidP="00B314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děkan fakulty                                                                      ředitel divize 4 </w:t>
      </w:r>
    </w:p>
    <w:p w:rsidR="00EB6B73" w:rsidRDefault="00EB6B73" w:rsidP="00B314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EB6B73" w:rsidRDefault="00EB6B73" w:rsidP="00B314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Univerzita Jana Evangelisty Purkyně                                S u b t e r </w:t>
      </w: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r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 a  a.s. </w:t>
      </w:r>
    </w:p>
    <w:p w:rsidR="00EB6B73" w:rsidRDefault="00EB6B73" w:rsidP="00B314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V Ústí nad Labem                               </w:t>
      </w:r>
    </w:p>
    <w:p w:rsidR="0020658D" w:rsidRDefault="0020658D" w:rsidP="00B314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20658D" w:rsidRDefault="0020658D" w:rsidP="00B314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20658D" w:rsidRDefault="0020658D" w:rsidP="00B314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20658D" w:rsidRDefault="0020658D" w:rsidP="00B314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20658D" w:rsidRDefault="0020658D" w:rsidP="00B314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Příloha č. 1:</w:t>
      </w:r>
      <w:r w:rsidR="00621D26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="00621D26" w:rsidRPr="00621D26">
        <w:rPr>
          <w:rFonts w:ascii="Arial" w:eastAsia="Times New Roman" w:hAnsi="Arial" w:cs="Arial"/>
          <w:sz w:val="20"/>
          <w:szCs w:val="20"/>
          <w:lang w:eastAsia="cs-CZ"/>
        </w:rPr>
        <w:t>ElSil_UJEP</w:t>
      </w:r>
      <w:proofErr w:type="spellEnd"/>
      <w:r w:rsidR="00621D26" w:rsidRPr="00621D26">
        <w:rPr>
          <w:rFonts w:ascii="Arial" w:eastAsia="Times New Roman" w:hAnsi="Arial" w:cs="Arial"/>
          <w:sz w:val="20"/>
          <w:szCs w:val="20"/>
          <w:lang w:eastAsia="cs-CZ"/>
        </w:rPr>
        <w:t xml:space="preserve"> - rozšíření UPS CPTO_210222</w:t>
      </w:r>
      <w:r w:rsidR="00621D26">
        <w:rPr>
          <w:rFonts w:ascii="Arial" w:eastAsia="Times New Roman" w:hAnsi="Arial" w:cs="Arial"/>
          <w:sz w:val="20"/>
          <w:szCs w:val="20"/>
          <w:lang w:eastAsia="cs-CZ"/>
        </w:rPr>
        <w:t xml:space="preserve"> ze dne 21. 2</w:t>
      </w:r>
      <w:r w:rsidR="008C07DD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621D26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8C07DD">
        <w:rPr>
          <w:rFonts w:ascii="Arial" w:eastAsia="Times New Roman" w:hAnsi="Arial" w:cs="Arial"/>
          <w:sz w:val="20"/>
          <w:szCs w:val="20"/>
          <w:lang w:eastAsia="cs-CZ"/>
        </w:rPr>
        <w:t>2021</w:t>
      </w:r>
    </w:p>
    <w:p w:rsidR="00E86B28" w:rsidDel="00184EC0" w:rsidRDefault="00E86B28" w:rsidP="00B314D3">
      <w:pPr>
        <w:spacing w:after="0" w:line="240" w:lineRule="auto"/>
        <w:rPr>
          <w:del w:id="22" w:author="PekarkovaH" w:date="2022-06-30T09:42:00Z"/>
          <w:rFonts w:ascii="Arial" w:eastAsia="Times New Roman" w:hAnsi="Arial" w:cs="Arial"/>
          <w:sz w:val="20"/>
          <w:szCs w:val="20"/>
          <w:lang w:eastAsia="cs-CZ"/>
        </w:rPr>
      </w:pPr>
      <w:del w:id="23" w:author="PekarkovaH" w:date="2022-06-30T09:42:00Z">
        <w:r w:rsidDel="00184EC0">
          <w:rPr>
            <w:rFonts w:ascii="Arial" w:eastAsia="Times New Roman" w:hAnsi="Arial" w:cs="Arial"/>
            <w:sz w:val="20"/>
            <w:szCs w:val="20"/>
            <w:lang w:eastAsia="cs-CZ"/>
          </w:rPr>
          <w:delText>Příloha č. 2  Plná moc pro ředitele divize 4 ing. Jiřího Lva</w:delText>
        </w:r>
      </w:del>
    </w:p>
    <w:p w:rsidR="00370368" w:rsidRDefault="00370368" w:rsidP="00B314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bookmarkStart w:id="24" w:name="_GoBack"/>
      <w:bookmarkEnd w:id="24"/>
    </w:p>
    <w:p w:rsidR="00370368" w:rsidRDefault="00370368" w:rsidP="00B314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370368" w:rsidRPr="006C4ED1" w:rsidRDefault="00370368" w:rsidP="00B314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sectPr w:rsidR="00370368" w:rsidRPr="006C4ED1" w:rsidSect="00804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B3DF4" w16cex:dateUtc="2022-06-08T13:25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374C"/>
    <w:multiLevelType w:val="multilevel"/>
    <w:tmpl w:val="498CD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B25B9"/>
    <w:multiLevelType w:val="hybridMultilevel"/>
    <w:tmpl w:val="E3B42B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B447A9"/>
    <w:multiLevelType w:val="hybridMultilevel"/>
    <w:tmpl w:val="DA30146A"/>
    <w:lvl w:ilvl="0" w:tplc="9CBE92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26DC3574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511666"/>
    <w:multiLevelType w:val="multilevel"/>
    <w:tmpl w:val="F34C6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9C435D"/>
    <w:multiLevelType w:val="multilevel"/>
    <w:tmpl w:val="2AA08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492FAB"/>
    <w:multiLevelType w:val="hybridMultilevel"/>
    <w:tmpl w:val="4BDEF84A"/>
    <w:lvl w:ilvl="0" w:tplc="115C43F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53CF0"/>
    <w:multiLevelType w:val="multilevel"/>
    <w:tmpl w:val="0600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334A00"/>
    <w:multiLevelType w:val="hybridMultilevel"/>
    <w:tmpl w:val="35EE4590"/>
    <w:lvl w:ilvl="0" w:tplc="3886B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14E24"/>
    <w:multiLevelType w:val="hybridMultilevel"/>
    <w:tmpl w:val="1BB8C230"/>
    <w:lvl w:ilvl="0" w:tplc="3F6461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F7194"/>
    <w:multiLevelType w:val="hybridMultilevel"/>
    <w:tmpl w:val="739C91D4"/>
    <w:lvl w:ilvl="0" w:tplc="7256DA8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A55D2"/>
    <w:multiLevelType w:val="hybridMultilevel"/>
    <w:tmpl w:val="C57476FC"/>
    <w:lvl w:ilvl="0" w:tplc="D2885D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C719E"/>
    <w:multiLevelType w:val="hybridMultilevel"/>
    <w:tmpl w:val="FF20367A"/>
    <w:lvl w:ilvl="0" w:tplc="3F6461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B0BFE"/>
    <w:multiLevelType w:val="hybridMultilevel"/>
    <w:tmpl w:val="9B546098"/>
    <w:lvl w:ilvl="0" w:tplc="C3680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42168B"/>
    <w:multiLevelType w:val="hybridMultilevel"/>
    <w:tmpl w:val="FB2C87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D756E0"/>
    <w:multiLevelType w:val="hybridMultilevel"/>
    <w:tmpl w:val="1C4266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E6B8E"/>
    <w:multiLevelType w:val="multilevel"/>
    <w:tmpl w:val="063EF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CA5189"/>
    <w:multiLevelType w:val="hybridMultilevel"/>
    <w:tmpl w:val="3A38D6FA"/>
    <w:lvl w:ilvl="0" w:tplc="3F6461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84DFD"/>
    <w:multiLevelType w:val="multilevel"/>
    <w:tmpl w:val="3D30A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5037DB"/>
    <w:multiLevelType w:val="hybridMultilevel"/>
    <w:tmpl w:val="37C28D94"/>
    <w:lvl w:ilvl="0" w:tplc="3F6461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EB16D2"/>
    <w:multiLevelType w:val="multilevel"/>
    <w:tmpl w:val="7D6AB060"/>
    <w:lvl w:ilvl="0">
      <w:start w:val="4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 w15:restartNumberingAfterBreak="0">
    <w:nsid w:val="538736E7"/>
    <w:multiLevelType w:val="hybridMultilevel"/>
    <w:tmpl w:val="DB8406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946019"/>
    <w:multiLevelType w:val="multilevel"/>
    <w:tmpl w:val="CE123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C204CD1"/>
    <w:multiLevelType w:val="hybridMultilevel"/>
    <w:tmpl w:val="56100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452D3E"/>
    <w:multiLevelType w:val="hybridMultilevel"/>
    <w:tmpl w:val="5A90ADCA"/>
    <w:lvl w:ilvl="0" w:tplc="C6763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962A45"/>
    <w:multiLevelType w:val="hybridMultilevel"/>
    <w:tmpl w:val="91DC1334"/>
    <w:lvl w:ilvl="0" w:tplc="3886B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792A94"/>
    <w:multiLevelType w:val="multilevel"/>
    <w:tmpl w:val="6F023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C505B82"/>
    <w:multiLevelType w:val="hybridMultilevel"/>
    <w:tmpl w:val="00E49D72"/>
    <w:lvl w:ilvl="0" w:tplc="3886B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"/>
  </w:num>
  <w:num w:numId="3">
    <w:abstractNumId w:val="6"/>
  </w:num>
  <w:num w:numId="4">
    <w:abstractNumId w:val="21"/>
  </w:num>
  <w:num w:numId="5">
    <w:abstractNumId w:val="0"/>
  </w:num>
  <w:num w:numId="6">
    <w:abstractNumId w:val="3"/>
  </w:num>
  <w:num w:numId="7">
    <w:abstractNumId w:val="17"/>
  </w:num>
  <w:num w:numId="8">
    <w:abstractNumId w:val="15"/>
  </w:num>
  <w:num w:numId="9">
    <w:abstractNumId w:val="13"/>
  </w:num>
  <w:num w:numId="10">
    <w:abstractNumId w:val="1"/>
  </w:num>
  <w:num w:numId="11">
    <w:abstractNumId w:val="19"/>
  </w:num>
  <w:num w:numId="12">
    <w:abstractNumId w:val="16"/>
  </w:num>
  <w:num w:numId="13">
    <w:abstractNumId w:val="20"/>
  </w:num>
  <w:num w:numId="14">
    <w:abstractNumId w:val="2"/>
  </w:num>
  <w:num w:numId="15">
    <w:abstractNumId w:val="23"/>
  </w:num>
  <w:num w:numId="16">
    <w:abstractNumId w:val="14"/>
  </w:num>
  <w:num w:numId="17">
    <w:abstractNumId w:val="10"/>
  </w:num>
  <w:num w:numId="18">
    <w:abstractNumId w:val="18"/>
  </w:num>
  <w:num w:numId="19">
    <w:abstractNumId w:val="12"/>
  </w:num>
  <w:num w:numId="20">
    <w:abstractNumId w:val="24"/>
  </w:num>
  <w:num w:numId="21">
    <w:abstractNumId w:val="7"/>
  </w:num>
  <w:num w:numId="22">
    <w:abstractNumId w:val="26"/>
  </w:num>
  <w:num w:numId="23">
    <w:abstractNumId w:val="22"/>
  </w:num>
  <w:num w:numId="24">
    <w:abstractNumId w:val="8"/>
  </w:num>
  <w:num w:numId="25">
    <w:abstractNumId w:val="11"/>
  </w:num>
  <w:num w:numId="26">
    <w:abstractNumId w:val="9"/>
  </w:num>
  <w:num w:numId="2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ekarkovaH">
    <w15:presenceInfo w15:providerId="None" w15:userId="Pekarkova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37FC"/>
    <w:rsid w:val="00006C03"/>
    <w:rsid w:val="00045917"/>
    <w:rsid w:val="0007356D"/>
    <w:rsid w:val="0009095F"/>
    <w:rsid w:val="000B6624"/>
    <w:rsid w:val="001479B9"/>
    <w:rsid w:val="00184EC0"/>
    <w:rsid w:val="001A31CF"/>
    <w:rsid w:val="001D2F9F"/>
    <w:rsid w:val="001E4D10"/>
    <w:rsid w:val="001F1451"/>
    <w:rsid w:val="002004C2"/>
    <w:rsid w:val="0020658D"/>
    <w:rsid w:val="0022532E"/>
    <w:rsid w:val="002365EA"/>
    <w:rsid w:val="002425C4"/>
    <w:rsid w:val="002473E9"/>
    <w:rsid w:val="0026224A"/>
    <w:rsid w:val="00277C18"/>
    <w:rsid w:val="002B0DEA"/>
    <w:rsid w:val="002E0C92"/>
    <w:rsid w:val="002F2E33"/>
    <w:rsid w:val="002F4A6B"/>
    <w:rsid w:val="0032070A"/>
    <w:rsid w:val="00370368"/>
    <w:rsid w:val="003A3523"/>
    <w:rsid w:val="003B5C0C"/>
    <w:rsid w:val="004223BA"/>
    <w:rsid w:val="00424E7D"/>
    <w:rsid w:val="004474F6"/>
    <w:rsid w:val="0046572C"/>
    <w:rsid w:val="004767AD"/>
    <w:rsid w:val="004B087F"/>
    <w:rsid w:val="004B5E54"/>
    <w:rsid w:val="004C0761"/>
    <w:rsid w:val="0050587F"/>
    <w:rsid w:val="00513B77"/>
    <w:rsid w:val="005419A3"/>
    <w:rsid w:val="00545587"/>
    <w:rsid w:val="005757B9"/>
    <w:rsid w:val="0058079D"/>
    <w:rsid w:val="005811C9"/>
    <w:rsid w:val="005E6C02"/>
    <w:rsid w:val="00607E5E"/>
    <w:rsid w:val="006114F7"/>
    <w:rsid w:val="006150E1"/>
    <w:rsid w:val="00615391"/>
    <w:rsid w:val="00620189"/>
    <w:rsid w:val="00621D26"/>
    <w:rsid w:val="00645D78"/>
    <w:rsid w:val="006869E1"/>
    <w:rsid w:val="00690BAD"/>
    <w:rsid w:val="00693488"/>
    <w:rsid w:val="006B0E65"/>
    <w:rsid w:val="006C095E"/>
    <w:rsid w:val="006C0C72"/>
    <w:rsid w:val="006C37FC"/>
    <w:rsid w:val="006C4ED1"/>
    <w:rsid w:val="006D3740"/>
    <w:rsid w:val="006D5471"/>
    <w:rsid w:val="00706101"/>
    <w:rsid w:val="0073073B"/>
    <w:rsid w:val="00760F8E"/>
    <w:rsid w:val="00772D25"/>
    <w:rsid w:val="00791D45"/>
    <w:rsid w:val="00794795"/>
    <w:rsid w:val="007A01DE"/>
    <w:rsid w:val="007B5EE2"/>
    <w:rsid w:val="007E09EB"/>
    <w:rsid w:val="00804DFB"/>
    <w:rsid w:val="00814227"/>
    <w:rsid w:val="00817B39"/>
    <w:rsid w:val="00833485"/>
    <w:rsid w:val="008C07DD"/>
    <w:rsid w:val="008D69B8"/>
    <w:rsid w:val="008F03B7"/>
    <w:rsid w:val="009339FA"/>
    <w:rsid w:val="009377D6"/>
    <w:rsid w:val="009507D0"/>
    <w:rsid w:val="00983643"/>
    <w:rsid w:val="009F7180"/>
    <w:rsid w:val="00A00ADE"/>
    <w:rsid w:val="00A019BC"/>
    <w:rsid w:val="00A14EA5"/>
    <w:rsid w:val="00A56A8E"/>
    <w:rsid w:val="00AA3800"/>
    <w:rsid w:val="00AC23EF"/>
    <w:rsid w:val="00AD55F6"/>
    <w:rsid w:val="00B314D3"/>
    <w:rsid w:val="00B40A29"/>
    <w:rsid w:val="00B60DAC"/>
    <w:rsid w:val="00B711A9"/>
    <w:rsid w:val="00BA57DF"/>
    <w:rsid w:val="00BB6516"/>
    <w:rsid w:val="00BC6591"/>
    <w:rsid w:val="00BD31B7"/>
    <w:rsid w:val="00C035F6"/>
    <w:rsid w:val="00C175D3"/>
    <w:rsid w:val="00C62C06"/>
    <w:rsid w:val="00C7715E"/>
    <w:rsid w:val="00C978A4"/>
    <w:rsid w:val="00CE13B2"/>
    <w:rsid w:val="00CF13F0"/>
    <w:rsid w:val="00D05466"/>
    <w:rsid w:val="00D504FB"/>
    <w:rsid w:val="00D6382A"/>
    <w:rsid w:val="00D83E40"/>
    <w:rsid w:val="00DA7261"/>
    <w:rsid w:val="00DD5DDC"/>
    <w:rsid w:val="00DE0976"/>
    <w:rsid w:val="00E24C8F"/>
    <w:rsid w:val="00E2788B"/>
    <w:rsid w:val="00E305B5"/>
    <w:rsid w:val="00E41B91"/>
    <w:rsid w:val="00E4441B"/>
    <w:rsid w:val="00E6760A"/>
    <w:rsid w:val="00E81CB8"/>
    <w:rsid w:val="00E81DA1"/>
    <w:rsid w:val="00E86B28"/>
    <w:rsid w:val="00EA033C"/>
    <w:rsid w:val="00EB1C8B"/>
    <w:rsid w:val="00EB6B73"/>
    <w:rsid w:val="00EC3C66"/>
    <w:rsid w:val="00EF58E2"/>
    <w:rsid w:val="00EF760C"/>
    <w:rsid w:val="00F17FB1"/>
    <w:rsid w:val="00F32664"/>
    <w:rsid w:val="00F35C28"/>
    <w:rsid w:val="00F40BD4"/>
    <w:rsid w:val="00F62272"/>
    <w:rsid w:val="00F82369"/>
    <w:rsid w:val="00FA6FF3"/>
    <w:rsid w:val="00FB3FC9"/>
    <w:rsid w:val="00FB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D2A31"/>
  <w15:docId w15:val="{5AF19575-CABF-4653-9E4F-B723C6748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04DFB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6C37FC"/>
    <w:pPr>
      <w:spacing w:before="300" w:after="150" w:line="240" w:lineRule="auto"/>
      <w:outlineLvl w:val="0"/>
    </w:pPr>
    <w:rPr>
      <w:rFonts w:ascii="inherit" w:eastAsia="Times New Roman" w:hAnsi="inherit"/>
      <w:kern w:val="36"/>
      <w:sz w:val="54"/>
      <w:szCs w:val="5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6C37FC"/>
    <w:pPr>
      <w:spacing w:before="300" w:after="150" w:line="240" w:lineRule="auto"/>
      <w:outlineLvl w:val="1"/>
    </w:pPr>
    <w:rPr>
      <w:rFonts w:ascii="inherit" w:eastAsia="Times New Roman" w:hAnsi="inherit"/>
      <w:sz w:val="45"/>
      <w:szCs w:val="45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6C37FC"/>
    <w:pPr>
      <w:spacing w:before="300" w:after="150" w:line="240" w:lineRule="auto"/>
      <w:outlineLvl w:val="2"/>
    </w:pPr>
    <w:rPr>
      <w:rFonts w:ascii="inherit" w:eastAsia="Times New Roman" w:hAnsi="inherit"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6C37FC"/>
    <w:rPr>
      <w:rFonts w:ascii="inherit" w:eastAsia="Times New Roman" w:hAnsi="inherit" w:cs="Times New Roman"/>
      <w:kern w:val="36"/>
      <w:sz w:val="54"/>
      <w:szCs w:val="54"/>
      <w:lang w:eastAsia="cs-CZ"/>
    </w:rPr>
  </w:style>
  <w:style w:type="character" w:customStyle="1" w:styleId="Nadpis2Char">
    <w:name w:val="Nadpis 2 Char"/>
    <w:link w:val="Nadpis2"/>
    <w:uiPriority w:val="9"/>
    <w:rsid w:val="006C37FC"/>
    <w:rPr>
      <w:rFonts w:ascii="inherit" w:eastAsia="Times New Roman" w:hAnsi="inherit" w:cs="Times New Roman"/>
      <w:sz w:val="45"/>
      <w:szCs w:val="45"/>
      <w:lang w:eastAsia="cs-CZ"/>
    </w:rPr>
  </w:style>
  <w:style w:type="character" w:customStyle="1" w:styleId="Nadpis3Char">
    <w:name w:val="Nadpis 3 Char"/>
    <w:link w:val="Nadpis3"/>
    <w:uiPriority w:val="9"/>
    <w:rsid w:val="006C37FC"/>
    <w:rPr>
      <w:rFonts w:ascii="inherit" w:eastAsia="Times New Roman" w:hAnsi="inherit" w:cs="Times New Roman"/>
      <w:sz w:val="36"/>
      <w:szCs w:val="36"/>
      <w:lang w:eastAsia="cs-CZ"/>
    </w:rPr>
  </w:style>
  <w:style w:type="character" w:styleId="Hypertextovodkaz">
    <w:name w:val="Hyperlink"/>
    <w:uiPriority w:val="99"/>
    <w:unhideWhenUsed/>
    <w:rsid w:val="006C37FC"/>
    <w:rPr>
      <w:strike w:val="0"/>
      <w:dstrike w:val="0"/>
      <w:color w:val="428BCA"/>
      <w:u w:val="none"/>
      <w:effect w:val="none"/>
    </w:rPr>
  </w:style>
  <w:style w:type="character" w:styleId="Zdraznn">
    <w:name w:val="Emphasis"/>
    <w:uiPriority w:val="20"/>
    <w:qFormat/>
    <w:rsid w:val="006C37FC"/>
    <w:rPr>
      <w:i/>
      <w:iCs/>
    </w:rPr>
  </w:style>
  <w:style w:type="character" w:styleId="Siln">
    <w:name w:val="Strong"/>
    <w:uiPriority w:val="22"/>
    <w:qFormat/>
    <w:rsid w:val="006C37F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6C37FC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ccmessage">
    <w:name w:val="cc_message"/>
    <w:basedOn w:val="Normln"/>
    <w:rsid w:val="006C37FC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6C37F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link w:val="z-Zatekformule"/>
    <w:uiPriority w:val="99"/>
    <w:semiHidden/>
    <w:rsid w:val="006C37FC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6C37F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cs-CZ"/>
    </w:rPr>
  </w:style>
  <w:style w:type="character" w:customStyle="1" w:styleId="z-KonecformuleChar">
    <w:name w:val="z-Konec formuláře Char"/>
    <w:link w:val="z-Konecformule"/>
    <w:uiPriority w:val="99"/>
    <w:semiHidden/>
    <w:rsid w:val="006C37FC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mostandleastreadpostshits">
    <w:name w:val="most_and_least_read_posts_hits"/>
    <w:basedOn w:val="Standardnpsmoodstavce"/>
    <w:rsid w:val="006C37FC"/>
  </w:style>
  <w:style w:type="paragraph" w:customStyle="1" w:styleId="text-left1">
    <w:name w:val="text-left1"/>
    <w:basedOn w:val="Normln"/>
    <w:rsid w:val="006C37F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nhideWhenUsed/>
    <w:rsid w:val="002F2E33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F2E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rsid w:val="002F2E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2E3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F2E3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2E3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F2E3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F03B7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C65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96651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929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0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96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08918">
      <w:marLeft w:val="-225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990672">
      <w:marLeft w:val="-225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7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6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4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39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73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9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36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3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40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1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77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3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1986">
      <w:marLeft w:val="-225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808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8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478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28114">
                  <w:marLeft w:val="0"/>
                  <w:marRight w:val="0"/>
                  <w:marTop w:val="600"/>
                  <w:marBottom w:val="0"/>
                  <w:divBdr>
                    <w:top w:val="single" w:sz="6" w:space="31" w:color="EFEFEF"/>
                    <w:left w:val="single" w:sz="6" w:space="30" w:color="EFEFEF"/>
                    <w:bottom w:val="single" w:sz="6" w:space="31" w:color="EFEFEF"/>
                    <w:right w:val="single" w:sz="6" w:space="30" w:color="EFEFEF"/>
                  </w:divBdr>
                </w:div>
                <w:div w:id="12117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7849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5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4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39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9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9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735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770669">
      <w:marLeft w:val="-225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24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0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1401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REK UJEP</Company>
  <LinksUpToDate>false</LinksUpToDate>
  <CharactersWithSpaces>9649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kalhousoval</dc:creator>
  <cp:lastModifiedBy>PekarkovaH</cp:lastModifiedBy>
  <cp:revision>39</cp:revision>
  <cp:lastPrinted>2020-07-28T12:59:00Z</cp:lastPrinted>
  <dcterms:created xsi:type="dcterms:W3CDTF">2022-06-08T07:29:00Z</dcterms:created>
  <dcterms:modified xsi:type="dcterms:W3CDTF">2022-06-30T07:42:00Z</dcterms:modified>
</cp:coreProperties>
</file>