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731322" w14:textId="77777777" w:rsidR="00425AD7" w:rsidRDefault="00810555" w:rsidP="00425AD7">
      <w:pPr>
        <w:spacing w:after="80"/>
        <w:jc w:val="center"/>
        <w:rPr>
          <w:rFonts w:ascii="Myriad Pro" w:hAnsi="Myriad Pro"/>
          <w:b/>
          <w:sz w:val="28"/>
          <w:szCs w:val="28"/>
          <w:lang w:val="cs-CZ"/>
        </w:rPr>
      </w:pPr>
      <w:r w:rsidRPr="004E3B28">
        <w:rPr>
          <w:rFonts w:ascii="Myriad Pro" w:hAnsi="Myriad Pro"/>
          <w:b/>
          <w:sz w:val="28"/>
          <w:szCs w:val="28"/>
          <w:lang w:val="cs-CZ"/>
        </w:rPr>
        <w:t xml:space="preserve">SMLOUVA O </w:t>
      </w:r>
      <w:r w:rsidR="00731F19" w:rsidRPr="004E3B28">
        <w:rPr>
          <w:rFonts w:ascii="Myriad Pro" w:hAnsi="Myriad Pro"/>
          <w:b/>
          <w:sz w:val="28"/>
          <w:szCs w:val="28"/>
          <w:lang w:val="cs-CZ"/>
        </w:rPr>
        <w:t>VKLADOVÉM</w:t>
      </w:r>
      <w:r w:rsidRPr="004E3B28">
        <w:rPr>
          <w:rFonts w:ascii="Myriad Pro" w:hAnsi="Myriad Pro"/>
          <w:b/>
          <w:sz w:val="28"/>
          <w:szCs w:val="28"/>
          <w:lang w:val="cs-CZ"/>
        </w:rPr>
        <w:t xml:space="preserve"> ÚČTU</w:t>
      </w:r>
      <w:r w:rsidR="007E6E75" w:rsidRPr="004E3B28">
        <w:rPr>
          <w:rFonts w:ascii="Myriad Pro" w:hAnsi="Myriad Pro"/>
          <w:b/>
          <w:sz w:val="28"/>
          <w:szCs w:val="28"/>
          <w:lang w:val="cs-CZ"/>
        </w:rPr>
        <w:t xml:space="preserve"> </w:t>
      </w:r>
      <w:r w:rsidR="004C6A0F" w:rsidRPr="004E3B28">
        <w:rPr>
          <w:rFonts w:ascii="Myriad Pro" w:hAnsi="Myriad Pro"/>
          <w:b/>
          <w:sz w:val="28"/>
          <w:szCs w:val="28"/>
          <w:lang w:val="cs-CZ"/>
        </w:rPr>
        <w:t>„SPOŘICÍ ÚČET VÝHODA</w:t>
      </w:r>
      <w:r w:rsidR="00590657" w:rsidRPr="004E3B28">
        <w:rPr>
          <w:rFonts w:ascii="Myriad Pro" w:hAnsi="Myriad Pro"/>
          <w:b/>
          <w:sz w:val="28"/>
          <w:szCs w:val="28"/>
          <w:lang w:val="cs-CZ"/>
        </w:rPr>
        <w:t>+</w:t>
      </w:r>
      <w:r w:rsidR="004C6A0F" w:rsidRPr="004E3B28">
        <w:rPr>
          <w:rFonts w:ascii="Myriad Pro" w:hAnsi="Myriad Pro"/>
          <w:b/>
          <w:sz w:val="28"/>
          <w:szCs w:val="28"/>
          <w:lang w:val="cs-CZ"/>
        </w:rPr>
        <w:t>“</w:t>
      </w:r>
    </w:p>
    <w:p w14:paraId="6EB1C063" w14:textId="77777777" w:rsidR="00425AD7" w:rsidRPr="00BB0B55" w:rsidRDefault="00425AD7" w:rsidP="00BB0B55">
      <w:pPr>
        <w:spacing w:after="80"/>
        <w:jc w:val="center"/>
        <w:rPr>
          <w:rFonts w:ascii="Myriad Pro" w:hAnsi="Myriad Pro"/>
          <w:b/>
          <w:sz w:val="16"/>
          <w:szCs w:val="16"/>
          <w:lang w:val="cs-CZ"/>
        </w:rPr>
      </w:pPr>
    </w:p>
    <w:p w14:paraId="342E8948" w14:textId="77777777" w:rsidR="00793557" w:rsidRDefault="001F37E6" w:rsidP="00BB0B55">
      <w:pPr>
        <w:rPr>
          <w:rFonts w:ascii="Myriad Pro" w:hAnsi="Myriad Pro"/>
          <w:sz w:val="22"/>
          <w:szCs w:val="22"/>
          <w:highlight w:val="lightGray"/>
          <w:lang w:val="cs-CZ"/>
        </w:rPr>
      </w:pPr>
      <w:r>
        <w:rPr>
          <w:rFonts w:ascii="Myriad Pro" w:hAnsi="Myriad Pro"/>
          <w:b/>
          <w:sz w:val="22"/>
          <w:szCs w:val="22"/>
          <w:lang w:val="cs-CZ"/>
        </w:rPr>
        <w:t>TRINITY BANK</w:t>
      </w:r>
      <w:r w:rsidR="00CD06BB" w:rsidRPr="004E3B28">
        <w:rPr>
          <w:rFonts w:ascii="Myriad Pro" w:hAnsi="Myriad Pro"/>
          <w:b/>
          <w:sz w:val="22"/>
          <w:szCs w:val="22"/>
          <w:lang w:val="cs-CZ"/>
        </w:rPr>
        <w:t xml:space="preserve"> a.s. </w:t>
      </w:r>
    </w:p>
    <w:p w14:paraId="7855579C" w14:textId="77777777" w:rsidR="00144AC3" w:rsidRPr="004E3B28" w:rsidRDefault="00144AC3" w:rsidP="00BB0B55">
      <w:pPr>
        <w:rPr>
          <w:rFonts w:ascii="Myriad Pro" w:hAnsi="Myriad Pro"/>
          <w:sz w:val="22"/>
          <w:szCs w:val="22"/>
          <w:lang w:val="cs-CZ"/>
        </w:rPr>
      </w:pPr>
      <w:r w:rsidRPr="004E3B28">
        <w:rPr>
          <w:rFonts w:ascii="Myriad Pro" w:hAnsi="Myriad Pro"/>
          <w:sz w:val="22"/>
          <w:szCs w:val="22"/>
          <w:lang w:val="cs-CZ"/>
        </w:rPr>
        <w:t xml:space="preserve">se sídlem </w:t>
      </w:r>
      <w:r w:rsidR="002B1F30" w:rsidRPr="004E3B28">
        <w:rPr>
          <w:rFonts w:ascii="Myriad Pro" w:hAnsi="Myriad Pro"/>
          <w:sz w:val="22"/>
          <w:szCs w:val="22"/>
          <w:lang w:val="cs-CZ"/>
        </w:rPr>
        <w:t>Senovážné náměstí 1375/19, 110 00</w:t>
      </w:r>
      <w:r w:rsidR="00BE7257" w:rsidRPr="004E3B28">
        <w:rPr>
          <w:rFonts w:ascii="Myriad Pro" w:hAnsi="Myriad Pro"/>
          <w:sz w:val="22"/>
          <w:szCs w:val="22"/>
          <w:lang w:val="cs-CZ"/>
        </w:rPr>
        <w:t xml:space="preserve"> </w:t>
      </w:r>
      <w:r w:rsidRPr="004E3B28">
        <w:rPr>
          <w:rFonts w:ascii="Myriad Pro" w:hAnsi="Myriad Pro"/>
          <w:sz w:val="22"/>
          <w:szCs w:val="22"/>
          <w:lang w:val="cs-CZ"/>
        </w:rPr>
        <w:t xml:space="preserve">Praha, Nové Město, </w:t>
      </w:r>
      <w:r w:rsidR="002B1F30" w:rsidRPr="004E3B28">
        <w:rPr>
          <w:rFonts w:ascii="Myriad Pro" w:hAnsi="Myriad Pro"/>
          <w:sz w:val="22"/>
          <w:szCs w:val="22"/>
          <w:lang w:val="cs-CZ"/>
        </w:rPr>
        <w:t>IČO 25307835</w:t>
      </w:r>
    </w:p>
    <w:p w14:paraId="7D0EEE4F" w14:textId="77777777" w:rsidR="00144AC3" w:rsidRPr="004E3B28" w:rsidRDefault="0084592F" w:rsidP="00BB0B55">
      <w:pPr>
        <w:rPr>
          <w:rFonts w:ascii="Myriad Pro" w:hAnsi="Myriad Pro"/>
          <w:sz w:val="22"/>
          <w:szCs w:val="22"/>
          <w:lang w:val="cs-CZ"/>
        </w:rPr>
      </w:pPr>
      <w:r w:rsidRPr="004E3B28">
        <w:rPr>
          <w:rFonts w:ascii="Myriad Pro" w:hAnsi="Myriad Pro"/>
          <w:sz w:val="22"/>
          <w:szCs w:val="22"/>
          <w:lang w:val="cs-CZ"/>
        </w:rPr>
        <w:t xml:space="preserve">zapsaná </w:t>
      </w:r>
      <w:r w:rsidR="00144AC3" w:rsidRPr="004E3B28">
        <w:rPr>
          <w:rFonts w:ascii="Myriad Pro" w:hAnsi="Myriad Pro"/>
          <w:sz w:val="22"/>
          <w:szCs w:val="22"/>
          <w:lang w:val="cs-CZ"/>
        </w:rPr>
        <w:t xml:space="preserve">v obchodním rejstříku vedeném Městským soudem v Praze, </w:t>
      </w:r>
      <w:r w:rsidR="00281D67" w:rsidRPr="004E3B28">
        <w:rPr>
          <w:rFonts w:ascii="Myriad Pro" w:hAnsi="Myriad Pro"/>
          <w:sz w:val="22"/>
          <w:szCs w:val="22"/>
          <w:lang w:val="cs-CZ"/>
        </w:rPr>
        <w:t>sp. zn.</w:t>
      </w:r>
      <w:r w:rsidR="00144AC3" w:rsidRPr="004E3B28">
        <w:rPr>
          <w:rFonts w:ascii="Myriad Pro" w:hAnsi="Myriad Pro"/>
          <w:sz w:val="22"/>
          <w:szCs w:val="22"/>
          <w:lang w:val="cs-CZ"/>
        </w:rPr>
        <w:t xml:space="preserve"> </w:t>
      </w:r>
      <w:r w:rsidR="00702A22" w:rsidRPr="004E3B28">
        <w:rPr>
          <w:rFonts w:ascii="Myriad Pro" w:hAnsi="Myriad Pro"/>
          <w:sz w:val="22"/>
          <w:szCs w:val="22"/>
          <w:lang w:val="cs-CZ"/>
        </w:rPr>
        <w:t>B</w:t>
      </w:r>
      <w:r w:rsidR="00281D67" w:rsidRPr="004E3B28">
        <w:rPr>
          <w:rFonts w:ascii="Myriad Pro" w:hAnsi="Myriad Pro"/>
          <w:sz w:val="22"/>
          <w:szCs w:val="22"/>
          <w:lang w:val="cs-CZ"/>
        </w:rPr>
        <w:t xml:space="preserve"> </w:t>
      </w:r>
      <w:r w:rsidR="00004EA5" w:rsidRPr="004E3B28">
        <w:rPr>
          <w:rFonts w:ascii="Myriad Pro" w:hAnsi="Myriad Pro"/>
          <w:sz w:val="22"/>
          <w:szCs w:val="22"/>
          <w:lang w:val="cs-CZ"/>
        </w:rPr>
        <w:t>24055</w:t>
      </w:r>
    </w:p>
    <w:p w14:paraId="40D9499B" w14:textId="77777777" w:rsidR="00144AC3" w:rsidRDefault="00144AC3" w:rsidP="00425AD7">
      <w:pPr>
        <w:rPr>
          <w:rFonts w:ascii="Myriad Pro" w:hAnsi="Myriad Pro"/>
          <w:sz w:val="22"/>
          <w:szCs w:val="22"/>
          <w:lang w:val="cs-CZ"/>
        </w:rPr>
      </w:pPr>
      <w:r w:rsidRPr="004E3B28">
        <w:rPr>
          <w:rFonts w:ascii="Myriad Pro" w:hAnsi="Myriad Pro"/>
          <w:sz w:val="22"/>
          <w:szCs w:val="22"/>
          <w:lang w:val="cs-CZ"/>
        </w:rPr>
        <w:t>(dále jen „</w:t>
      </w:r>
      <w:r w:rsidR="001F37E6">
        <w:rPr>
          <w:rFonts w:ascii="Myriad Pro" w:hAnsi="Myriad Pro"/>
          <w:b/>
          <w:sz w:val="22"/>
          <w:szCs w:val="22"/>
          <w:lang w:val="cs-CZ"/>
        </w:rPr>
        <w:t>TRINITY BANK</w:t>
      </w:r>
      <w:r w:rsidRPr="004E3B28">
        <w:rPr>
          <w:rFonts w:ascii="Myriad Pro" w:hAnsi="Myriad Pro"/>
          <w:sz w:val="22"/>
          <w:szCs w:val="22"/>
          <w:lang w:val="cs-CZ"/>
        </w:rPr>
        <w:t>“</w:t>
      </w:r>
      <w:r w:rsidR="00DC46A1">
        <w:rPr>
          <w:rFonts w:ascii="Myriad Pro" w:hAnsi="Myriad Pro"/>
          <w:sz w:val="22"/>
          <w:szCs w:val="22"/>
          <w:lang w:val="cs-CZ"/>
        </w:rPr>
        <w:t>)</w:t>
      </w:r>
    </w:p>
    <w:p w14:paraId="6AE9915A" w14:textId="77777777" w:rsidR="00425AD7" w:rsidRDefault="00425AD7" w:rsidP="00425AD7">
      <w:pPr>
        <w:rPr>
          <w:rFonts w:ascii="Myriad Pro" w:hAnsi="Myriad Pro"/>
          <w:sz w:val="22"/>
          <w:szCs w:val="22"/>
          <w:lang w:val="cs-CZ"/>
        </w:rPr>
      </w:pPr>
    </w:p>
    <w:p w14:paraId="1D7A25EE" w14:textId="77777777" w:rsidR="00425AD7" w:rsidRDefault="00425AD7" w:rsidP="00BB0B55">
      <w:pPr>
        <w:rPr>
          <w:rFonts w:ascii="Myriad Pro" w:hAnsi="Myriad Pro"/>
          <w:sz w:val="22"/>
          <w:szCs w:val="22"/>
          <w:lang w:val="cs-CZ"/>
        </w:rPr>
      </w:pPr>
      <w:r>
        <w:rPr>
          <w:rFonts w:ascii="Myriad Pro" w:hAnsi="Myriad Pro"/>
          <w:sz w:val="22"/>
          <w:szCs w:val="22"/>
          <w:lang w:val="cs-CZ"/>
        </w:rPr>
        <w:t>a</w:t>
      </w:r>
    </w:p>
    <w:p w14:paraId="720DD53A" w14:textId="77777777" w:rsidR="00C77016" w:rsidRDefault="00C77016" w:rsidP="00BB0B55">
      <w:pPr>
        <w:rPr>
          <w:rFonts w:ascii="Myriad Pro" w:hAnsi="Myriad Pro"/>
          <w:sz w:val="22"/>
          <w:szCs w:val="22"/>
          <w:highlight w:val="lightGray"/>
          <w:lang w:val="cs-CZ"/>
        </w:rPr>
      </w:pPr>
    </w:p>
    <w:p w14:paraId="17BA1400" w14:textId="4E0AF06B" w:rsidR="00C77016" w:rsidRPr="00634322" w:rsidRDefault="003B155A" w:rsidP="00BB0B55">
      <w:pPr>
        <w:rPr>
          <w:rFonts w:ascii="Myriad Pro" w:eastAsia="Calibri" w:hAnsi="Myriad Pro" w:cs="Myriad Pro"/>
          <w:b/>
          <w:bCs/>
          <w:sz w:val="22"/>
          <w:szCs w:val="22"/>
          <w:lang w:val="cs-CZ" w:eastAsia="en-US"/>
        </w:rPr>
      </w:pPr>
      <w:r>
        <w:rPr>
          <w:rFonts w:ascii="Myriad Pro" w:eastAsia="Calibri" w:hAnsi="Myriad Pro" w:cs="Myriad Pro"/>
          <w:b/>
          <w:bCs/>
          <w:sz w:val="22"/>
          <w:szCs w:val="22"/>
          <w:lang w:val="cs-CZ" w:eastAsia="en-US"/>
        </w:rPr>
        <w:t>Zlínský kraj</w:t>
      </w:r>
    </w:p>
    <w:p w14:paraId="589DF647" w14:textId="2B513B40" w:rsidR="00C77016" w:rsidRPr="00CB7B1C" w:rsidRDefault="00C77016" w:rsidP="00BB0B55">
      <w:pPr>
        <w:pStyle w:val="PVTosoby"/>
        <w:tabs>
          <w:tab w:val="left" w:pos="708"/>
        </w:tabs>
        <w:spacing w:after="0"/>
        <w:ind w:left="0" w:firstLine="0"/>
        <w:rPr>
          <w:rFonts w:ascii="Myriad Pro" w:hAnsi="Myriad Pro"/>
          <w:sz w:val="22"/>
          <w:szCs w:val="22"/>
          <w:highlight w:val="yellow"/>
        </w:rPr>
      </w:pPr>
      <w:r w:rsidRPr="00CB7B1C">
        <w:rPr>
          <w:rFonts w:ascii="Myriad Pro" w:hAnsi="Myriad Pro"/>
          <w:sz w:val="22"/>
          <w:szCs w:val="22"/>
        </w:rPr>
        <w:t>IČO:</w:t>
      </w:r>
      <w:r w:rsidRPr="00CB7B1C">
        <w:rPr>
          <w:rFonts w:ascii="Myriad Pro" w:hAnsi="Myriad Pro" w:cs="Myriad Pro"/>
          <w:sz w:val="22"/>
          <w:szCs w:val="22"/>
          <w:lang w:eastAsia="en-US"/>
        </w:rPr>
        <w:t xml:space="preserve"> </w:t>
      </w:r>
      <w:r w:rsidR="003B155A">
        <w:rPr>
          <w:rFonts w:ascii="Myriad Pro" w:hAnsi="Myriad Pro" w:cs="Myriad Pro"/>
          <w:sz w:val="22"/>
          <w:szCs w:val="22"/>
          <w:lang w:eastAsia="en-US"/>
        </w:rPr>
        <w:t>70891320</w:t>
      </w:r>
    </w:p>
    <w:p w14:paraId="3EFDD710" w14:textId="665ADF30" w:rsidR="00C77016" w:rsidRDefault="00C77016" w:rsidP="00BB0B55">
      <w:pPr>
        <w:pStyle w:val="PVTosoby"/>
        <w:tabs>
          <w:tab w:val="left" w:pos="708"/>
        </w:tabs>
        <w:spacing w:after="0"/>
        <w:ind w:left="0" w:firstLine="0"/>
        <w:jc w:val="left"/>
        <w:rPr>
          <w:rFonts w:ascii="Myriad Pro" w:hAnsi="Myriad Pro" w:cs="Myriad Pro"/>
          <w:sz w:val="22"/>
          <w:szCs w:val="22"/>
          <w:lang w:eastAsia="en-US"/>
        </w:rPr>
      </w:pPr>
      <w:r w:rsidRPr="00CB7B1C">
        <w:rPr>
          <w:rFonts w:ascii="Myriad Pro" w:hAnsi="Myriad Pro"/>
          <w:sz w:val="22"/>
          <w:szCs w:val="22"/>
        </w:rPr>
        <w:t xml:space="preserve">Sídlo: </w:t>
      </w:r>
      <w:r w:rsidR="003B155A">
        <w:rPr>
          <w:rFonts w:ascii="Myriad Pro" w:hAnsi="Myriad Pro" w:cs="Myriad Pro"/>
          <w:sz w:val="22"/>
          <w:szCs w:val="22"/>
          <w:lang w:eastAsia="en-US"/>
        </w:rPr>
        <w:t>třída Tomáše Bati 21, 760 01 Zlín</w:t>
      </w:r>
    </w:p>
    <w:p w14:paraId="193F4469" w14:textId="4790076C" w:rsidR="00634322" w:rsidRPr="00634322" w:rsidRDefault="00634322" w:rsidP="00634322">
      <w:pPr>
        <w:rPr>
          <w:rFonts w:ascii="Myriad Pro" w:hAnsi="Myriad Pro"/>
          <w:sz w:val="22"/>
          <w:szCs w:val="22"/>
          <w:lang w:val="cs-CZ"/>
        </w:rPr>
      </w:pPr>
      <w:r w:rsidRPr="000077E5">
        <w:rPr>
          <w:rFonts w:ascii="Myriad Pro" w:hAnsi="Myriad Pro"/>
          <w:sz w:val="22"/>
          <w:szCs w:val="22"/>
          <w:lang w:val="cs-CZ"/>
        </w:rPr>
        <w:t xml:space="preserve">Číslo klienta: </w:t>
      </w:r>
      <w:r w:rsidR="00FA2E44">
        <w:rPr>
          <w:rFonts w:ascii="Myriad Pro" w:hAnsi="Myriad Pro"/>
          <w:sz w:val="22"/>
          <w:szCs w:val="22"/>
          <w:lang w:val="cs-CZ"/>
        </w:rPr>
        <w:t>93200</w:t>
      </w:r>
    </w:p>
    <w:p w14:paraId="38EE0ED0" w14:textId="28750742" w:rsidR="00AF0CC4" w:rsidRPr="00CB7B1C" w:rsidRDefault="00C77016" w:rsidP="00BB0B55">
      <w:pPr>
        <w:pStyle w:val="PVTosoby"/>
        <w:tabs>
          <w:tab w:val="left" w:pos="708"/>
        </w:tabs>
        <w:spacing w:after="0"/>
        <w:ind w:left="0" w:firstLine="0"/>
        <w:rPr>
          <w:rFonts w:ascii="Myriad Pro" w:hAnsi="Myriad Pro" w:cs="Myriad Pro"/>
          <w:sz w:val="22"/>
          <w:szCs w:val="22"/>
          <w:lang w:eastAsia="en-US"/>
        </w:rPr>
      </w:pPr>
      <w:r w:rsidRPr="00CB7B1C">
        <w:rPr>
          <w:rFonts w:ascii="Myriad Pro" w:hAnsi="Myriad Pro"/>
          <w:sz w:val="22"/>
          <w:szCs w:val="22"/>
        </w:rPr>
        <w:t>Zastoupen</w:t>
      </w:r>
      <w:r w:rsidR="00634322">
        <w:rPr>
          <w:rFonts w:ascii="Myriad Pro" w:hAnsi="Myriad Pro"/>
          <w:sz w:val="22"/>
          <w:szCs w:val="22"/>
        </w:rPr>
        <w:t>á</w:t>
      </w:r>
      <w:r w:rsidRPr="00CB7B1C">
        <w:rPr>
          <w:rFonts w:ascii="Myriad Pro" w:hAnsi="Myriad Pro"/>
          <w:sz w:val="22"/>
          <w:szCs w:val="22"/>
        </w:rPr>
        <w:t xml:space="preserve">: </w:t>
      </w:r>
      <w:r w:rsidR="00941FAA">
        <w:rPr>
          <w:rFonts w:ascii="Myriad Pro" w:hAnsi="Myriad Pro" w:cs="Myriad Pro"/>
          <w:b/>
          <w:bCs/>
          <w:sz w:val="22"/>
          <w:szCs w:val="22"/>
          <w:lang w:eastAsia="en-US"/>
        </w:rPr>
        <w:t>Ing. Radim Holiš</w:t>
      </w:r>
      <w:r w:rsidR="00AF0CC4" w:rsidRPr="00CB7B1C">
        <w:rPr>
          <w:rFonts w:ascii="Myriad Pro" w:hAnsi="Myriad Pro" w:cs="Myriad Pro"/>
          <w:sz w:val="22"/>
          <w:szCs w:val="22"/>
          <w:lang w:eastAsia="en-US"/>
        </w:rPr>
        <w:t xml:space="preserve">, </w:t>
      </w:r>
      <w:r w:rsidR="00941FAA">
        <w:rPr>
          <w:rFonts w:ascii="Myriad Pro" w:hAnsi="Myriad Pro" w:cs="Myriad Pro"/>
          <w:sz w:val="22"/>
          <w:szCs w:val="22"/>
          <w:lang w:eastAsia="en-US"/>
        </w:rPr>
        <w:t>hejtman</w:t>
      </w:r>
    </w:p>
    <w:p w14:paraId="65C77B4D" w14:textId="77777777" w:rsidR="0091072F" w:rsidRDefault="0091072F" w:rsidP="00BB0B55">
      <w:pPr>
        <w:rPr>
          <w:rFonts w:ascii="Myriad Pro" w:hAnsi="Myriad Pro"/>
          <w:sz w:val="22"/>
          <w:szCs w:val="22"/>
          <w:lang w:val="cs-CZ"/>
        </w:rPr>
      </w:pPr>
    </w:p>
    <w:p w14:paraId="3F1A4B97" w14:textId="77777777" w:rsidR="00425AD7" w:rsidRDefault="00C77016" w:rsidP="00425AD7">
      <w:pPr>
        <w:rPr>
          <w:rFonts w:ascii="Myriad Pro" w:hAnsi="Myriad Pro"/>
          <w:b/>
          <w:sz w:val="22"/>
          <w:szCs w:val="22"/>
          <w:lang w:val="cs-CZ"/>
        </w:rPr>
      </w:pPr>
      <w:r w:rsidRPr="002B2D3F">
        <w:rPr>
          <w:rFonts w:ascii="Myriad Pro" w:hAnsi="Myriad Pro"/>
          <w:sz w:val="22"/>
          <w:szCs w:val="22"/>
          <w:lang w:val="cs-CZ"/>
        </w:rPr>
        <w:t>(dále jen „</w:t>
      </w:r>
      <w:r w:rsidRPr="002B2D3F">
        <w:rPr>
          <w:rFonts w:ascii="Myriad Pro" w:hAnsi="Myriad Pro"/>
          <w:b/>
          <w:sz w:val="22"/>
          <w:szCs w:val="22"/>
          <w:lang w:val="cs-CZ"/>
        </w:rPr>
        <w:t>Klient</w:t>
      </w:r>
      <w:r w:rsidRPr="002B2D3F">
        <w:rPr>
          <w:rFonts w:ascii="Myriad Pro" w:hAnsi="Myriad Pro"/>
          <w:sz w:val="22"/>
          <w:szCs w:val="22"/>
          <w:lang w:val="cs-CZ"/>
        </w:rPr>
        <w:t>“)</w:t>
      </w:r>
    </w:p>
    <w:p w14:paraId="6ED2AB02" w14:textId="77777777" w:rsidR="00425AD7" w:rsidRDefault="00425AD7" w:rsidP="00BB0B55">
      <w:pPr>
        <w:jc w:val="center"/>
        <w:rPr>
          <w:rFonts w:ascii="Myriad Pro" w:hAnsi="Myriad Pro"/>
          <w:sz w:val="22"/>
          <w:szCs w:val="22"/>
          <w:lang w:val="cs-CZ"/>
        </w:rPr>
      </w:pPr>
    </w:p>
    <w:p w14:paraId="22F74CB0" w14:textId="77777777" w:rsidR="002B311C" w:rsidRPr="004E3B28" w:rsidRDefault="00E67970" w:rsidP="00BB0B55">
      <w:pPr>
        <w:jc w:val="center"/>
        <w:rPr>
          <w:rFonts w:ascii="Myriad Pro" w:hAnsi="Myriad Pro"/>
          <w:b/>
          <w:sz w:val="22"/>
          <w:szCs w:val="22"/>
          <w:lang w:val="cs-CZ"/>
        </w:rPr>
      </w:pPr>
      <w:r w:rsidRPr="004E3B28">
        <w:rPr>
          <w:rFonts w:ascii="Myriad Pro" w:hAnsi="Myriad Pro"/>
          <w:b/>
          <w:sz w:val="22"/>
          <w:szCs w:val="22"/>
          <w:lang w:val="cs-CZ"/>
        </w:rPr>
        <w:t xml:space="preserve">uzavírají </w:t>
      </w:r>
      <w:r w:rsidR="002D3823" w:rsidRPr="004E3B28">
        <w:rPr>
          <w:rFonts w:ascii="Myriad Pro" w:hAnsi="Myriad Pro"/>
          <w:b/>
          <w:sz w:val="22"/>
          <w:szCs w:val="22"/>
          <w:lang w:val="cs-CZ"/>
        </w:rPr>
        <w:t>Smlouvu</w:t>
      </w:r>
      <w:r w:rsidRPr="004E3B28">
        <w:rPr>
          <w:rFonts w:ascii="Myriad Pro" w:hAnsi="Myriad Pro"/>
          <w:b/>
          <w:sz w:val="22"/>
          <w:szCs w:val="22"/>
          <w:lang w:val="cs-CZ"/>
        </w:rPr>
        <w:t xml:space="preserve"> o </w:t>
      </w:r>
      <w:r w:rsidR="002D3823" w:rsidRPr="004E3B28">
        <w:rPr>
          <w:rFonts w:ascii="Myriad Pro" w:hAnsi="Myriad Pro"/>
          <w:b/>
          <w:sz w:val="22"/>
          <w:szCs w:val="22"/>
          <w:lang w:val="cs-CZ"/>
        </w:rPr>
        <w:t>vkladovém</w:t>
      </w:r>
      <w:r w:rsidRPr="004E3B28">
        <w:rPr>
          <w:rFonts w:ascii="Myriad Pro" w:hAnsi="Myriad Pro"/>
          <w:b/>
          <w:sz w:val="22"/>
          <w:szCs w:val="22"/>
          <w:lang w:val="cs-CZ"/>
        </w:rPr>
        <w:t xml:space="preserve"> účtu </w:t>
      </w:r>
      <w:r w:rsidR="00E3562B" w:rsidRPr="004E3B28">
        <w:rPr>
          <w:rFonts w:ascii="Myriad Pro" w:hAnsi="Myriad Pro"/>
          <w:b/>
          <w:sz w:val="22"/>
          <w:szCs w:val="22"/>
          <w:lang w:val="cs-CZ"/>
        </w:rPr>
        <w:t>„</w:t>
      </w:r>
      <w:r w:rsidR="004C6A0F" w:rsidRPr="004E3B28">
        <w:rPr>
          <w:rFonts w:ascii="Myriad Pro" w:hAnsi="Myriad Pro"/>
          <w:b/>
          <w:sz w:val="22"/>
          <w:szCs w:val="22"/>
          <w:lang w:val="cs-CZ"/>
        </w:rPr>
        <w:t>Spořicí účet Výhoda</w:t>
      </w:r>
      <w:r w:rsidR="00590657" w:rsidRPr="004E3B28">
        <w:rPr>
          <w:rFonts w:ascii="Myriad Pro" w:hAnsi="Myriad Pro"/>
          <w:b/>
          <w:sz w:val="22"/>
          <w:szCs w:val="22"/>
          <w:lang w:val="cs-CZ"/>
        </w:rPr>
        <w:t>+</w:t>
      </w:r>
      <w:r w:rsidR="00E3562B" w:rsidRPr="004E3B28">
        <w:rPr>
          <w:rFonts w:ascii="Myriad Pro" w:hAnsi="Myriad Pro"/>
          <w:b/>
          <w:sz w:val="22"/>
          <w:szCs w:val="22"/>
          <w:lang w:val="cs-CZ"/>
        </w:rPr>
        <w:t>“</w:t>
      </w:r>
      <w:r w:rsidR="006860C9" w:rsidRPr="004E3B28">
        <w:rPr>
          <w:rFonts w:ascii="Myriad Pro" w:hAnsi="Myriad Pro"/>
          <w:b/>
          <w:sz w:val="22"/>
          <w:szCs w:val="22"/>
          <w:lang w:val="cs-CZ"/>
        </w:rPr>
        <w:t xml:space="preserve"> </w:t>
      </w:r>
      <w:r w:rsidRPr="004E3B28">
        <w:rPr>
          <w:rFonts w:ascii="Myriad Pro" w:hAnsi="Myriad Pro"/>
          <w:sz w:val="22"/>
          <w:lang w:val="cs-CZ"/>
        </w:rPr>
        <w:t>(dále jen „</w:t>
      </w:r>
      <w:r w:rsidR="00312C6C" w:rsidRPr="004E3B28">
        <w:rPr>
          <w:rFonts w:ascii="Myriad Pro" w:hAnsi="Myriad Pro"/>
          <w:sz w:val="22"/>
          <w:lang w:val="cs-CZ"/>
        </w:rPr>
        <w:t>S</w:t>
      </w:r>
      <w:r w:rsidR="002B311C" w:rsidRPr="004E3B28">
        <w:rPr>
          <w:rFonts w:ascii="Myriad Pro" w:hAnsi="Myriad Pro"/>
          <w:sz w:val="22"/>
          <w:lang w:val="cs-CZ"/>
        </w:rPr>
        <w:t>mlouva“)</w:t>
      </w:r>
    </w:p>
    <w:p w14:paraId="0445B137" w14:textId="77777777" w:rsidR="002B311C" w:rsidRPr="00DC46A1" w:rsidRDefault="00312C6C" w:rsidP="00421EC7">
      <w:pPr>
        <w:jc w:val="center"/>
        <w:rPr>
          <w:rFonts w:ascii="Myriad Pro" w:hAnsi="Myriad Pro"/>
          <w:sz w:val="22"/>
          <w:szCs w:val="22"/>
          <w:lang w:val="cs-CZ"/>
        </w:rPr>
      </w:pPr>
      <w:r w:rsidRPr="004E3B28">
        <w:rPr>
          <w:rFonts w:ascii="Myriad Pro" w:hAnsi="Myriad Pro"/>
          <w:sz w:val="22"/>
          <w:szCs w:val="22"/>
          <w:lang w:val="cs-CZ"/>
        </w:rPr>
        <w:t xml:space="preserve">dle ustanovení § 2662 Občanského zákoníku a v souladu s příslušnými ustanoveními Zákona </w:t>
      </w:r>
      <w:r w:rsidRPr="00DC46A1">
        <w:rPr>
          <w:rFonts w:ascii="Myriad Pro" w:hAnsi="Myriad Pro"/>
          <w:sz w:val="22"/>
          <w:szCs w:val="22"/>
          <w:lang w:val="cs-CZ"/>
        </w:rPr>
        <w:t>o</w:t>
      </w:r>
      <w:r w:rsidR="00E3562B" w:rsidRPr="00DC46A1">
        <w:rPr>
          <w:rFonts w:ascii="Myriad Pro" w:hAnsi="Myriad Pro"/>
          <w:sz w:val="22"/>
          <w:szCs w:val="22"/>
          <w:lang w:val="cs-CZ"/>
        </w:rPr>
        <w:t> </w:t>
      </w:r>
      <w:r w:rsidRPr="00DC46A1">
        <w:rPr>
          <w:rFonts w:ascii="Myriad Pro" w:hAnsi="Myriad Pro"/>
          <w:sz w:val="22"/>
          <w:szCs w:val="22"/>
          <w:lang w:val="cs-CZ"/>
        </w:rPr>
        <w:t>platebním styku</w:t>
      </w:r>
      <w:r w:rsidR="00243C22" w:rsidRPr="00DC46A1">
        <w:rPr>
          <w:rFonts w:ascii="Myriad Pro" w:hAnsi="Myriad Pro"/>
          <w:sz w:val="22"/>
          <w:szCs w:val="22"/>
          <w:lang w:val="cs-CZ"/>
        </w:rPr>
        <w:t>.</w:t>
      </w:r>
    </w:p>
    <w:p w14:paraId="00AC4414" w14:textId="77777777" w:rsidR="00746344" w:rsidRPr="00DC46A1" w:rsidRDefault="00421EC7" w:rsidP="00BB0B55">
      <w:pPr>
        <w:numPr>
          <w:ilvl w:val="0"/>
          <w:numId w:val="3"/>
        </w:numPr>
        <w:spacing w:before="80" w:after="80"/>
        <w:ind w:left="0" w:firstLine="0"/>
        <w:jc w:val="center"/>
        <w:rPr>
          <w:rFonts w:ascii="Myriad Pro" w:hAnsi="Myriad Pro"/>
          <w:b/>
          <w:sz w:val="22"/>
          <w:szCs w:val="22"/>
          <w:lang w:val="cs-CZ"/>
        </w:rPr>
      </w:pPr>
      <w:r w:rsidRPr="00DC46A1">
        <w:rPr>
          <w:rFonts w:ascii="Myriad Pro" w:hAnsi="Myriad Pro"/>
          <w:b/>
          <w:sz w:val="22"/>
          <w:szCs w:val="22"/>
          <w:lang w:val="cs-CZ"/>
        </w:rPr>
        <w:t xml:space="preserve"> </w:t>
      </w:r>
    </w:p>
    <w:p w14:paraId="6973878D" w14:textId="6021DA54" w:rsidR="0091072F" w:rsidRPr="0091072F" w:rsidRDefault="002B311C" w:rsidP="0091072F">
      <w:pPr>
        <w:numPr>
          <w:ilvl w:val="0"/>
          <w:numId w:val="1"/>
        </w:numPr>
        <w:tabs>
          <w:tab w:val="clear" w:pos="340"/>
          <w:tab w:val="num" w:pos="284"/>
          <w:tab w:val="left" w:leader="dot" w:pos="3686"/>
          <w:tab w:val="left" w:leader="dot" w:pos="5954"/>
        </w:tabs>
        <w:spacing w:before="80" w:after="80"/>
        <w:ind w:left="284" w:hanging="284"/>
        <w:jc w:val="both"/>
        <w:rPr>
          <w:rFonts w:ascii="Myriad Pro" w:hAnsi="Myriad Pro"/>
          <w:sz w:val="22"/>
          <w:szCs w:val="22"/>
          <w:lang w:val="cs-CZ"/>
        </w:rPr>
      </w:pPr>
      <w:r w:rsidRPr="00DC46A1">
        <w:rPr>
          <w:rFonts w:ascii="Myriad Pro" w:hAnsi="Myriad Pro"/>
          <w:sz w:val="22"/>
          <w:szCs w:val="22"/>
          <w:lang w:val="cs-CZ"/>
        </w:rPr>
        <w:t xml:space="preserve">Smluvní strany se dohodly, že </w:t>
      </w:r>
      <w:r w:rsidR="001F37E6">
        <w:rPr>
          <w:rFonts w:ascii="Myriad Pro" w:hAnsi="Myriad Pro"/>
          <w:sz w:val="22"/>
          <w:szCs w:val="22"/>
          <w:lang w:val="cs-CZ"/>
        </w:rPr>
        <w:t>TRINITY BANK</w:t>
      </w:r>
      <w:r w:rsidR="00A4286C" w:rsidRPr="00C64467">
        <w:rPr>
          <w:rFonts w:ascii="Myriad Pro" w:hAnsi="Myriad Pro"/>
          <w:sz w:val="22"/>
          <w:szCs w:val="22"/>
          <w:lang w:val="cs-CZ"/>
        </w:rPr>
        <w:t xml:space="preserve"> </w:t>
      </w:r>
      <w:r w:rsidRPr="004E3B28">
        <w:rPr>
          <w:rFonts w:ascii="Myriad Pro" w:hAnsi="Myriad Pro"/>
          <w:sz w:val="22"/>
          <w:szCs w:val="22"/>
          <w:lang w:val="cs-CZ"/>
        </w:rPr>
        <w:t>ode dne</w:t>
      </w:r>
      <w:r w:rsidR="000576CD" w:rsidRPr="004E3B28">
        <w:rPr>
          <w:rFonts w:ascii="Myriad Pro" w:hAnsi="Myriad Pro"/>
          <w:sz w:val="22"/>
        </w:rPr>
        <w:t xml:space="preserve"> </w:t>
      </w:r>
      <w:r w:rsidR="000576CD" w:rsidRPr="004E3B28">
        <w:rPr>
          <w:rFonts w:ascii="Myriad Pro" w:hAnsi="Myriad Pro"/>
          <w:sz w:val="22"/>
          <w:lang w:val="cs-CZ"/>
        </w:rPr>
        <w:t>účinnosti této Smlouvy</w:t>
      </w:r>
      <w:r w:rsidR="000576CD" w:rsidRPr="004E3B28">
        <w:rPr>
          <w:rFonts w:ascii="Myriad Pro" w:hAnsi="Myriad Pro"/>
          <w:sz w:val="22"/>
          <w:szCs w:val="22"/>
          <w:lang w:val="cs-CZ"/>
        </w:rPr>
        <w:t xml:space="preserve"> </w:t>
      </w:r>
      <w:r w:rsidRPr="004E3B28">
        <w:rPr>
          <w:rFonts w:ascii="Myriad Pro" w:hAnsi="Myriad Pro"/>
          <w:sz w:val="22"/>
          <w:szCs w:val="22"/>
          <w:lang w:val="cs-CZ"/>
        </w:rPr>
        <w:t xml:space="preserve">zřídí </w:t>
      </w:r>
      <w:r w:rsidR="00B828F9" w:rsidRPr="004E3B28">
        <w:rPr>
          <w:rFonts w:ascii="Myriad Pro" w:hAnsi="Myriad Pro"/>
          <w:sz w:val="22"/>
          <w:szCs w:val="22"/>
          <w:lang w:val="cs-CZ"/>
        </w:rPr>
        <w:t xml:space="preserve">na dobu neurčitou </w:t>
      </w:r>
      <w:r w:rsidR="00B7670A" w:rsidRPr="004E3B28">
        <w:rPr>
          <w:rFonts w:ascii="Myriad Pro" w:hAnsi="Myriad Pro"/>
          <w:sz w:val="22"/>
          <w:szCs w:val="22"/>
          <w:lang w:val="cs-CZ"/>
        </w:rPr>
        <w:t xml:space="preserve">a bude vést </w:t>
      </w:r>
      <w:r w:rsidR="00E65731" w:rsidRPr="004E3B28">
        <w:rPr>
          <w:rFonts w:ascii="Myriad Pro" w:hAnsi="Myriad Pro"/>
          <w:sz w:val="22"/>
          <w:szCs w:val="22"/>
          <w:lang w:val="cs-CZ"/>
        </w:rPr>
        <w:t>K</w:t>
      </w:r>
      <w:r w:rsidRPr="004E3B28">
        <w:rPr>
          <w:rFonts w:ascii="Myriad Pro" w:hAnsi="Myriad Pro"/>
          <w:sz w:val="22"/>
          <w:szCs w:val="22"/>
          <w:lang w:val="cs-CZ"/>
        </w:rPr>
        <w:t xml:space="preserve">lientovi </w:t>
      </w:r>
      <w:r w:rsidR="00A54C44" w:rsidRPr="004E3B28">
        <w:rPr>
          <w:rFonts w:ascii="Myriad Pro" w:hAnsi="Myriad Pro"/>
          <w:sz w:val="22"/>
          <w:szCs w:val="22"/>
          <w:lang w:val="cs-CZ"/>
        </w:rPr>
        <w:t>vkladový</w:t>
      </w:r>
      <w:r w:rsidRPr="004E3B28">
        <w:rPr>
          <w:rFonts w:ascii="Myriad Pro" w:hAnsi="Myriad Pro"/>
          <w:sz w:val="22"/>
          <w:szCs w:val="22"/>
          <w:lang w:val="cs-CZ"/>
        </w:rPr>
        <w:t xml:space="preserve"> účet číslo</w:t>
      </w:r>
      <w:r w:rsidR="008E796A" w:rsidRPr="004E3B28">
        <w:rPr>
          <w:rFonts w:ascii="Myriad Pro" w:hAnsi="Myriad Pro"/>
          <w:sz w:val="22"/>
          <w:szCs w:val="22"/>
          <w:lang w:val="cs-CZ"/>
        </w:rPr>
        <w:t xml:space="preserve"> </w:t>
      </w:r>
      <w:r w:rsidR="00FA2E44" w:rsidRPr="00FA2E44">
        <w:rPr>
          <w:rFonts w:ascii="Myriad Pro" w:hAnsi="Myriad Pro"/>
          <w:b/>
          <w:bCs/>
          <w:sz w:val="22"/>
          <w:szCs w:val="22"/>
        </w:rPr>
        <w:t>50530763</w:t>
      </w:r>
      <w:r w:rsidR="0091072F" w:rsidRPr="0091072F">
        <w:rPr>
          <w:rFonts w:ascii="Myriad Pro" w:hAnsi="Myriad Pro"/>
          <w:b/>
          <w:bCs/>
          <w:sz w:val="22"/>
          <w:szCs w:val="22"/>
        </w:rPr>
        <w:t>/2070</w:t>
      </w:r>
      <w:r w:rsidR="0091072F">
        <w:rPr>
          <w:rFonts w:ascii="Myriad Pro" w:hAnsi="Myriad Pro"/>
          <w:sz w:val="22"/>
          <w:szCs w:val="22"/>
        </w:rPr>
        <w:t xml:space="preserve"> </w:t>
      </w:r>
      <w:r w:rsidRPr="004E3B28">
        <w:rPr>
          <w:rFonts w:ascii="Myriad Pro" w:hAnsi="Myriad Pro"/>
          <w:sz w:val="22"/>
          <w:szCs w:val="22"/>
          <w:lang w:val="cs-CZ"/>
        </w:rPr>
        <w:t xml:space="preserve">vedený v měně </w:t>
      </w:r>
      <w:r w:rsidR="0091072F" w:rsidRPr="0091072F">
        <w:rPr>
          <w:rFonts w:ascii="Myriad Pro" w:hAnsi="Myriad Pro"/>
          <w:b/>
          <w:bCs/>
          <w:sz w:val="22"/>
          <w:szCs w:val="22"/>
        </w:rPr>
        <w:t>CZK</w:t>
      </w:r>
      <w:r w:rsidR="008E4743" w:rsidRPr="004E3B28">
        <w:rPr>
          <w:rFonts w:ascii="Myriad Pro" w:hAnsi="Myriad Pro"/>
          <w:sz w:val="22"/>
          <w:szCs w:val="22"/>
          <w:lang w:val="cs-CZ"/>
        </w:rPr>
        <w:t>,</w:t>
      </w:r>
      <w:r w:rsidRPr="004E3B28">
        <w:rPr>
          <w:rFonts w:ascii="Myriad Pro" w:hAnsi="Myriad Pro"/>
          <w:sz w:val="22"/>
          <w:szCs w:val="22"/>
          <w:lang w:val="cs-CZ"/>
        </w:rPr>
        <w:t xml:space="preserve"> </w:t>
      </w:r>
      <w:r w:rsidR="001B3FA3" w:rsidRPr="004E3B28">
        <w:rPr>
          <w:rFonts w:ascii="Myriad Pro" w:hAnsi="Myriad Pro"/>
          <w:sz w:val="22"/>
          <w:szCs w:val="22"/>
          <w:lang w:val="cs-CZ"/>
        </w:rPr>
        <w:t>IBAN:</w:t>
      </w:r>
      <w:r w:rsidR="00727997" w:rsidRPr="004E3B28">
        <w:rPr>
          <w:rFonts w:ascii="Myriad Pro" w:hAnsi="Myriad Pro"/>
          <w:sz w:val="22"/>
          <w:lang w:val="cs-CZ"/>
        </w:rPr>
        <w:t xml:space="preserve"> </w:t>
      </w:r>
      <w:r w:rsidR="00FA2E44" w:rsidRPr="00FA2E44">
        <w:rPr>
          <w:rFonts w:ascii="Myriad Pro" w:hAnsi="Myriad Pro"/>
          <w:b/>
          <w:bCs/>
          <w:sz w:val="22"/>
          <w:szCs w:val="22"/>
        </w:rPr>
        <w:t>CZ3720700000000050530763</w:t>
      </w:r>
      <w:r w:rsidR="001B3FA3" w:rsidRPr="004E3B28">
        <w:rPr>
          <w:rFonts w:ascii="Myriad Pro" w:hAnsi="Myriad Pro"/>
          <w:sz w:val="22"/>
          <w:szCs w:val="22"/>
          <w:lang w:val="cs-CZ"/>
        </w:rPr>
        <w:t xml:space="preserve">, BIC kód: </w:t>
      </w:r>
      <w:r w:rsidR="00FA2E44" w:rsidRPr="00FA2E44">
        <w:rPr>
          <w:rFonts w:ascii="Myriad Pro" w:hAnsi="Myriad Pro"/>
          <w:b/>
          <w:bCs/>
          <w:sz w:val="22"/>
          <w:szCs w:val="22"/>
          <w:lang w:val="cs-CZ"/>
        </w:rPr>
        <w:t>MPUBCZPP</w:t>
      </w:r>
      <w:r w:rsidR="00941FAA" w:rsidRPr="004E3B28">
        <w:rPr>
          <w:rFonts w:ascii="Myriad Pro" w:hAnsi="Myriad Pro"/>
          <w:sz w:val="22"/>
          <w:szCs w:val="22"/>
          <w:lang w:val="cs-CZ"/>
        </w:rPr>
        <w:t xml:space="preserve"> </w:t>
      </w:r>
      <w:r w:rsidR="008E4743" w:rsidRPr="004E3B28">
        <w:rPr>
          <w:rFonts w:ascii="Myriad Pro" w:hAnsi="Myriad Pro"/>
          <w:sz w:val="22"/>
          <w:szCs w:val="22"/>
          <w:lang w:val="cs-CZ"/>
        </w:rPr>
        <w:t>(dále jen „Účet“)</w:t>
      </w:r>
      <w:r w:rsidR="001B3FA3" w:rsidRPr="004E3B28">
        <w:rPr>
          <w:rFonts w:ascii="Myriad Pro" w:hAnsi="Myriad Pro"/>
          <w:sz w:val="22"/>
          <w:szCs w:val="22"/>
          <w:lang w:val="cs-CZ"/>
        </w:rPr>
        <w:t>. Úroky z vkladu budou připisovány ve prospěch Účtu</w:t>
      </w:r>
      <w:r w:rsidR="000A3788" w:rsidRPr="004E3B28">
        <w:rPr>
          <w:rFonts w:ascii="Myriad Pro" w:hAnsi="Myriad Pro"/>
          <w:sz w:val="22"/>
          <w:szCs w:val="22"/>
          <w:lang w:val="cs-CZ"/>
        </w:rPr>
        <w:t xml:space="preserve"> </w:t>
      </w:r>
      <w:r w:rsidR="00C85A7C" w:rsidRPr="004E3B28">
        <w:rPr>
          <w:rFonts w:ascii="Myriad Pro" w:hAnsi="Myriad Pro"/>
          <w:sz w:val="22"/>
          <w:szCs w:val="22"/>
          <w:lang w:val="cs-CZ"/>
        </w:rPr>
        <w:t>m</w:t>
      </w:r>
      <w:r w:rsidR="00C85A7C" w:rsidRPr="00C57AC2">
        <w:rPr>
          <w:rFonts w:ascii="Myriad Pro" w:hAnsi="Myriad Pro"/>
          <w:sz w:val="22"/>
          <w:szCs w:val="22"/>
          <w:lang w:val="cs-CZ"/>
        </w:rPr>
        <w:t>ěsíčně</w:t>
      </w:r>
      <w:r w:rsidR="00D20B8B" w:rsidRPr="00C57AC2">
        <w:rPr>
          <w:rFonts w:ascii="Myriad Pro" w:hAnsi="Myriad Pro"/>
          <w:sz w:val="22"/>
          <w:szCs w:val="22"/>
          <w:lang w:val="cs-CZ"/>
        </w:rPr>
        <w:t xml:space="preserve">. </w:t>
      </w:r>
      <w:r w:rsidR="00746344" w:rsidRPr="00C57AC2">
        <w:rPr>
          <w:rFonts w:ascii="Myriad Pro" w:hAnsi="Myriad Pro"/>
          <w:sz w:val="22"/>
          <w:lang w:val="cs-CZ"/>
        </w:rPr>
        <w:t>Účet</w:t>
      </w:r>
      <w:r w:rsidR="00D20B8B" w:rsidRPr="00C57AC2">
        <w:rPr>
          <w:rFonts w:ascii="Myriad Pro" w:hAnsi="Myriad Pro"/>
          <w:sz w:val="22"/>
          <w:szCs w:val="22"/>
          <w:lang w:val="cs-CZ"/>
        </w:rPr>
        <w:t xml:space="preserve"> slouží ke</w:t>
      </w:r>
      <w:r w:rsidR="007E7125" w:rsidRPr="00C57AC2">
        <w:rPr>
          <w:rFonts w:ascii="Myriad Pro" w:hAnsi="Myriad Pro"/>
          <w:sz w:val="22"/>
          <w:szCs w:val="22"/>
          <w:lang w:val="cs-CZ"/>
        </w:rPr>
        <w:t xml:space="preserve"> spořícím účelům</w:t>
      </w:r>
      <w:r w:rsidR="000A0DFD" w:rsidRPr="00C57AC2">
        <w:rPr>
          <w:rFonts w:ascii="Myriad Pro" w:hAnsi="Myriad Pro"/>
          <w:sz w:val="22"/>
          <w:szCs w:val="22"/>
          <w:lang w:val="cs-CZ"/>
        </w:rPr>
        <w:t>.</w:t>
      </w:r>
      <w:r w:rsidR="007E7125" w:rsidRPr="00C57AC2">
        <w:rPr>
          <w:rFonts w:ascii="Myriad Pro" w:hAnsi="Myriad Pro"/>
          <w:sz w:val="22"/>
          <w:szCs w:val="22"/>
          <w:lang w:val="cs-CZ"/>
        </w:rPr>
        <w:t xml:space="preserve"> </w:t>
      </w:r>
    </w:p>
    <w:p w14:paraId="3819FD8A" w14:textId="077BD3BF" w:rsidR="00160520" w:rsidRPr="00911A1E" w:rsidRDefault="005345DA" w:rsidP="00BB0B55">
      <w:pPr>
        <w:tabs>
          <w:tab w:val="num" w:pos="284"/>
        </w:tabs>
        <w:spacing w:before="80" w:after="80"/>
        <w:ind w:left="284"/>
        <w:rPr>
          <w:rFonts w:ascii="Myriad Pro" w:hAnsi="Myriad Pro"/>
          <w:sz w:val="22"/>
          <w:lang w:val="cs-CZ"/>
        </w:rPr>
      </w:pPr>
      <w:r w:rsidRPr="00C57AC2">
        <w:rPr>
          <w:rFonts w:ascii="Myriad Pro" w:hAnsi="Myriad Pro"/>
          <w:sz w:val="22"/>
          <w:szCs w:val="22"/>
          <w:lang w:val="cs-CZ"/>
        </w:rPr>
        <w:t xml:space="preserve">Způsob předávání výpisů </w:t>
      </w:r>
      <w:r w:rsidR="002B311C" w:rsidRPr="00C57AC2">
        <w:rPr>
          <w:rFonts w:ascii="Myriad Pro" w:hAnsi="Myriad Pro"/>
          <w:sz w:val="22"/>
          <w:szCs w:val="22"/>
          <w:lang w:val="cs-CZ"/>
        </w:rPr>
        <w:t>z Účtu</w:t>
      </w:r>
      <w:r w:rsidR="002B311C" w:rsidRPr="00C57AC2">
        <w:rPr>
          <w:rFonts w:ascii="Myriad Pro" w:hAnsi="Myriad Pro" w:cs="Myriad Pro"/>
          <w:color w:val="000000"/>
          <w:sz w:val="22"/>
          <w:szCs w:val="22"/>
          <w:lang w:val="cs-CZ"/>
        </w:rPr>
        <w:t>:</w:t>
      </w:r>
      <w:r w:rsidRPr="004E3B28">
        <w:rPr>
          <w:rFonts w:ascii="Myriad Pro" w:hAnsi="Myriad Pro" w:cs="Myriad Pro"/>
          <w:color w:val="000000"/>
          <w:sz w:val="22"/>
          <w:szCs w:val="22"/>
          <w:lang w:val="cs-CZ"/>
        </w:rPr>
        <w:t xml:space="preserve"> </w:t>
      </w:r>
      <w:r w:rsidR="00C0471E" w:rsidRPr="00CB7B1C">
        <w:rPr>
          <w:rFonts w:ascii="Myriad Pro" w:hAnsi="Myriad Pro"/>
          <w:sz w:val="22"/>
          <w:szCs w:val="22"/>
        </w:rPr>
        <w:t>prostřednictvím internetového bankovnictví</w:t>
      </w:r>
    </w:p>
    <w:p w14:paraId="582066A1" w14:textId="6225D750" w:rsidR="001119AE" w:rsidRPr="00CB7B1C" w:rsidRDefault="001119AE" w:rsidP="00BB0B55">
      <w:pPr>
        <w:tabs>
          <w:tab w:val="num" w:pos="284"/>
        </w:tabs>
        <w:spacing w:before="80" w:after="80"/>
        <w:ind w:left="284"/>
        <w:jc w:val="both"/>
        <w:rPr>
          <w:rFonts w:ascii="Myriad Pro" w:hAnsi="Myriad Pro"/>
          <w:sz w:val="22"/>
          <w:szCs w:val="22"/>
          <w:lang w:val="cs-CZ"/>
        </w:rPr>
      </w:pPr>
      <w:r w:rsidRPr="004E3B28">
        <w:rPr>
          <w:rFonts w:ascii="Myriad Pro" w:hAnsi="Myriad Pro"/>
          <w:sz w:val="22"/>
          <w:szCs w:val="22"/>
          <w:lang w:val="cs-CZ"/>
        </w:rPr>
        <w:t>Frekvence předávání výpisů z Účtu:</w:t>
      </w:r>
      <w:r w:rsidRPr="00C64467">
        <w:rPr>
          <w:rFonts w:ascii="Myriad Pro" w:hAnsi="Myriad Pro"/>
          <w:sz w:val="22"/>
          <w:szCs w:val="22"/>
          <w:lang w:val="cs-CZ"/>
        </w:rPr>
        <w:t xml:space="preserve"> </w:t>
      </w:r>
      <w:r w:rsidR="0091072F">
        <w:rPr>
          <w:rFonts w:ascii="Myriad Pro" w:hAnsi="Myriad Pro"/>
          <w:sz w:val="22"/>
          <w:szCs w:val="22"/>
        </w:rPr>
        <w:t>Měsíčně k ultimu</w:t>
      </w:r>
    </w:p>
    <w:p w14:paraId="6E0E23F9" w14:textId="69DD239B" w:rsidR="002B311C" w:rsidRPr="00C57AC2" w:rsidRDefault="001F37E6" w:rsidP="00BB0B55">
      <w:pPr>
        <w:numPr>
          <w:ilvl w:val="0"/>
          <w:numId w:val="1"/>
        </w:numPr>
        <w:tabs>
          <w:tab w:val="clear" w:pos="340"/>
          <w:tab w:val="num" w:pos="284"/>
        </w:tabs>
        <w:spacing w:before="80" w:after="80"/>
        <w:ind w:left="284" w:hanging="284"/>
        <w:jc w:val="both"/>
        <w:rPr>
          <w:rFonts w:ascii="Myriad Pro" w:hAnsi="Myriad Pro"/>
          <w:sz w:val="22"/>
          <w:szCs w:val="22"/>
          <w:lang w:val="cs-CZ"/>
        </w:rPr>
      </w:pPr>
      <w:r>
        <w:rPr>
          <w:rFonts w:ascii="Myriad Pro" w:hAnsi="Myriad Pro"/>
          <w:sz w:val="22"/>
          <w:szCs w:val="22"/>
          <w:lang w:val="cs-CZ"/>
        </w:rPr>
        <w:t>TRINITY BANK</w:t>
      </w:r>
      <w:r w:rsidR="00DC46A1" w:rsidRPr="00C57AC2">
        <w:rPr>
          <w:rFonts w:ascii="Myriad Pro" w:hAnsi="Myriad Pro"/>
          <w:sz w:val="22"/>
          <w:szCs w:val="22"/>
          <w:lang w:val="cs-CZ"/>
        </w:rPr>
        <w:t xml:space="preserve"> </w:t>
      </w:r>
      <w:r w:rsidR="00D71A1E" w:rsidRPr="00C57AC2">
        <w:rPr>
          <w:rFonts w:ascii="Myriad Pro" w:hAnsi="Myriad Pro"/>
          <w:sz w:val="22"/>
          <w:szCs w:val="22"/>
          <w:lang w:val="cs-CZ"/>
        </w:rPr>
        <w:t xml:space="preserve">se zavazuje umožnit vložení hotovosti na </w:t>
      </w:r>
      <w:r w:rsidR="002E27CE" w:rsidRPr="00C57AC2">
        <w:rPr>
          <w:rFonts w:ascii="Myriad Pro" w:hAnsi="Myriad Pro"/>
          <w:sz w:val="22"/>
          <w:szCs w:val="22"/>
          <w:lang w:val="cs-CZ"/>
        </w:rPr>
        <w:t>Ú</w:t>
      </w:r>
      <w:r w:rsidR="00D71A1E" w:rsidRPr="00C57AC2">
        <w:rPr>
          <w:rFonts w:ascii="Myriad Pro" w:hAnsi="Myriad Pro"/>
          <w:sz w:val="22"/>
          <w:szCs w:val="22"/>
          <w:lang w:val="cs-CZ"/>
        </w:rPr>
        <w:t xml:space="preserve">čet nebo výběr hotovosti z </w:t>
      </w:r>
      <w:r w:rsidR="00A54C44" w:rsidRPr="00C57AC2">
        <w:rPr>
          <w:rFonts w:ascii="Myriad Pro" w:hAnsi="Myriad Pro"/>
          <w:sz w:val="22"/>
          <w:szCs w:val="22"/>
          <w:lang w:val="cs-CZ"/>
        </w:rPr>
        <w:t>Ú</w:t>
      </w:r>
      <w:r w:rsidR="00421EC7" w:rsidRPr="00C57AC2">
        <w:rPr>
          <w:rFonts w:ascii="Myriad Pro" w:hAnsi="Myriad Pro"/>
          <w:sz w:val="22"/>
          <w:szCs w:val="22"/>
          <w:lang w:val="cs-CZ"/>
        </w:rPr>
        <w:t>čtu Klienta a </w:t>
      </w:r>
      <w:r w:rsidR="00D71A1E" w:rsidRPr="00C57AC2">
        <w:rPr>
          <w:rFonts w:ascii="Myriad Pro" w:hAnsi="Myriad Pro"/>
          <w:sz w:val="22"/>
          <w:szCs w:val="22"/>
          <w:lang w:val="cs-CZ"/>
        </w:rPr>
        <w:t>provádět převody peněžních prostředků z </w:t>
      </w:r>
      <w:r w:rsidR="002E27CE" w:rsidRPr="00C57AC2">
        <w:rPr>
          <w:rFonts w:ascii="Myriad Pro" w:hAnsi="Myriad Pro"/>
          <w:sz w:val="22"/>
          <w:szCs w:val="22"/>
          <w:lang w:val="cs-CZ"/>
        </w:rPr>
        <w:t>Ú</w:t>
      </w:r>
      <w:r w:rsidR="00D71A1E" w:rsidRPr="00C57AC2">
        <w:rPr>
          <w:rFonts w:ascii="Myriad Pro" w:hAnsi="Myriad Pro"/>
          <w:sz w:val="22"/>
          <w:szCs w:val="22"/>
          <w:lang w:val="cs-CZ"/>
        </w:rPr>
        <w:t xml:space="preserve">čtu či na </w:t>
      </w:r>
      <w:r w:rsidR="002E27CE" w:rsidRPr="00C57AC2">
        <w:rPr>
          <w:rFonts w:ascii="Myriad Pro" w:hAnsi="Myriad Pro"/>
          <w:sz w:val="22"/>
          <w:szCs w:val="22"/>
          <w:lang w:val="cs-CZ"/>
        </w:rPr>
        <w:t>Ú</w:t>
      </w:r>
      <w:r w:rsidR="00D71A1E" w:rsidRPr="00C57AC2">
        <w:rPr>
          <w:rFonts w:ascii="Myriad Pro" w:hAnsi="Myriad Pro"/>
          <w:sz w:val="22"/>
          <w:szCs w:val="22"/>
          <w:lang w:val="cs-CZ"/>
        </w:rPr>
        <w:t xml:space="preserve">čet Klienta. </w:t>
      </w:r>
      <w:r>
        <w:rPr>
          <w:rFonts w:ascii="Myriad Pro" w:hAnsi="Myriad Pro"/>
          <w:sz w:val="22"/>
          <w:szCs w:val="22"/>
          <w:lang w:val="cs-CZ"/>
        </w:rPr>
        <w:t>TRINITY BANK</w:t>
      </w:r>
      <w:r w:rsidR="00DC46A1" w:rsidRPr="00C57AC2">
        <w:rPr>
          <w:rFonts w:ascii="Myriad Pro" w:hAnsi="Myriad Pro"/>
          <w:sz w:val="22"/>
          <w:szCs w:val="22"/>
          <w:lang w:val="cs-CZ"/>
        </w:rPr>
        <w:t xml:space="preserve"> </w:t>
      </w:r>
      <w:r w:rsidR="002B311C" w:rsidRPr="00C57AC2">
        <w:rPr>
          <w:rFonts w:ascii="Myriad Pro" w:hAnsi="Myriad Pro"/>
          <w:sz w:val="22"/>
          <w:szCs w:val="22"/>
          <w:lang w:val="cs-CZ"/>
        </w:rPr>
        <w:t xml:space="preserve">se zavazuje peněžní prostředky uložené na Účtu </w:t>
      </w:r>
      <w:r w:rsidR="008B0BCA" w:rsidRPr="00C57AC2">
        <w:rPr>
          <w:rFonts w:ascii="Myriad Pro" w:hAnsi="Myriad Pro"/>
          <w:sz w:val="22"/>
          <w:szCs w:val="22"/>
          <w:lang w:val="cs-CZ"/>
        </w:rPr>
        <w:t>K</w:t>
      </w:r>
      <w:r w:rsidR="002B311C" w:rsidRPr="00C57AC2">
        <w:rPr>
          <w:rFonts w:ascii="Myriad Pro" w:hAnsi="Myriad Pro"/>
          <w:sz w:val="22"/>
          <w:szCs w:val="22"/>
          <w:lang w:val="cs-CZ"/>
        </w:rPr>
        <w:t>lienta úročit úrokovou sazbou</w:t>
      </w:r>
      <w:r w:rsidR="00162F74">
        <w:rPr>
          <w:rFonts w:ascii="Myriad Pro" w:hAnsi="Myriad Pro"/>
          <w:sz w:val="22"/>
          <w:szCs w:val="22"/>
          <w:lang w:val="cs-CZ"/>
        </w:rPr>
        <w:t xml:space="preserve"> </w:t>
      </w:r>
      <w:r w:rsidR="00162F74" w:rsidRPr="000E7486">
        <w:rPr>
          <w:rFonts w:ascii="Myriad Pro" w:hAnsi="Myriad Pro"/>
          <w:sz w:val="22"/>
          <w:szCs w:val="22"/>
          <w:lang w:val="cs-CZ"/>
        </w:rPr>
        <w:t xml:space="preserve">ve výši odpovídající </w:t>
      </w:r>
      <w:r w:rsidR="00FD278E">
        <w:rPr>
          <w:rFonts w:ascii="Myriad Pro" w:hAnsi="Myriad Pro"/>
          <w:sz w:val="22"/>
          <w:szCs w:val="22"/>
          <w:lang w:val="cs-CZ"/>
        </w:rPr>
        <w:t xml:space="preserve">xxx  </w:t>
      </w:r>
      <w:r w:rsidR="00162F74" w:rsidRPr="000E7486">
        <w:rPr>
          <w:rFonts w:ascii="Myriad Pro" w:hAnsi="Myriad Pro"/>
          <w:sz w:val="22"/>
          <w:szCs w:val="22"/>
          <w:lang w:val="cs-CZ"/>
        </w:rPr>
        <w:t>sazbě ČNB ponížené</w:t>
      </w:r>
      <w:r w:rsidR="00FB44B9">
        <w:rPr>
          <w:rFonts w:ascii="Myriad Pro" w:hAnsi="Myriad Pro"/>
          <w:sz w:val="22"/>
          <w:szCs w:val="22"/>
          <w:lang w:val="cs-CZ"/>
        </w:rPr>
        <w:t xml:space="preserve"> o</w:t>
      </w:r>
      <w:r w:rsidR="00162F74" w:rsidRPr="000E7486">
        <w:rPr>
          <w:rFonts w:ascii="Myriad Pro" w:hAnsi="Myriad Pro"/>
          <w:sz w:val="22"/>
          <w:szCs w:val="22"/>
          <w:lang w:val="cs-CZ"/>
        </w:rPr>
        <w:t xml:space="preserve"> </w:t>
      </w:r>
      <w:r w:rsidR="00FD278E">
        <w:rPr>
          <w:rFonts w:ascii="Myriad Pro" w:hAnsi="Myriad Pro"/>
          <w:sz w:val="22"/>
          <w:szCs w:val="22"/>
          <w:lang w:val="cs-CZ"/>
        </w:rPr>
        <w:t xml:space="preserve">xxx </w:t>
      </w:r>
      <w:r w:rsidR="000960A7">
        <w:rPr>
          <w:rFonts w:ascii="Myriad Pro" w:hAnsi="Myriad Pro"/>
          <w:sz w:val="22"/>
          <w:szCs w:val="22"/>
          <w:lang w:val="cs-CZ"/>
        </w:rPr>
        <w:t xml:space="preserve">procentního bodu, </w:t>
      </w:r>
      <w:r w:rsidR="00FF42BC" w:rsidRPr="00CB7B1C">
        <w:rPr>
          <w:rFonts w:ascii="Myriad Pro" w:hAnsi="Myriad Pro"/>
          <w:sz w:val="22"/>
          <w:szCs w:val="22"/>
          <w:lang w:val="cs-CZ"/>
        </w:rPr>
        <w:t xml:space="preserve">přičemž se TRINITY BANK zavazuje sazbu </w:t>
      </w:r>
      <w:r w:rsidR="00323DD7" w:rsidRPr="00CB7B1C">
        <w:rPr>
          <w:rFonts w:ascii="Myriad Pro" w:hAnsi="Myriad Pro"/>
          <w:sz w:val="22"/>
          <w:szCs w:val="22"/>
          <w:lang w:val="cs-CZ"/>
        </w:rPr>
        <w:t>nastavit</w:t>
      </w:r>
      <w:r w:rsidR="00FF42BC" w:rsidRPr="00CB7B1C">
        <w:rPr>
          <w:rFonts w:ascii="Myriad Pro" w:hAnsi="Myriad Pro"/>
          <w:sz w:val="22"/>
          <w:szCs w:val="22"/>
          <w:lang w:val="cs-CZ"/>
        </w:rPr>
        <w:t xml:space="preserve"> vždy nejpozději do 3</w:t>
      </w:r>
      <w:r w:rsidR="000960A7">
        <w:rPr>
          <w:rFonts w:ascii="Myriad Pro" w:hAnsi="Myriad Pro"/>
          <w:sz w:val="22"/>
          <w:szCs w:val="22"/>
          <w:lang w:val="cs-CZ"/>
        </w:rPr>
        <w:t>.</w:t>
      </w:r>
      <w:r w:rsidR="00FF42BC" w:rsidRPr="00CB7B1C">
        <w:rPr>
          <w:rFonts w:ascii="Myriad Pro" w:hAnsi="Myriad Pro"/>
          <w:sz w:val="22"/>
          <w:szCs w:val="22"/>
          <w:lang w:val="cs-CZ"/>
        </w:rPr>
        <w:t xml:space="preserve"> pracovního dne ode dne, kdy dojde ke změně repo sazby ze strany ČNB.</w:t>
      </w:r>
    </w:p>
    <w:p w14:paraId="2F870078" w14:textId="77777777" w:rsidR="002B311C" w:rsidRPr="00C57AC2" w:rsidRDefault="00E65731" w:rsidP="00BB0B55">
      <w:pPr>
        <w:numPr>
          <w:ilvl w:val="0"/>
          <w:numId w:val="1"/>
        </w:numPr>
        <w:tabs>
          <w:tab w:val="clear" w:pos="340"/>
          <w:tab w:val="num" w:pos="284"/>
        </w:tabs>
        <w:spacing w:before="80" w:after="80"/>
        <w:ind w:left="284" w:hanging="284"/>
        <w:jc w:val="both"/>
        <w:rPr>
          <w:rFonts w:ascii="Myriad Pro" w:hAnsi="Myriad Pro"/>
          <w:sz w:val="22"/>
          <w:szCs w:val="22"/>
          <w:lang w:val="cs-CZ"/>
        </w:rPr>
      </w:pPr>
      <w:r w:rsidRPr="00C57AC2">
        <w:rPr>
          <w:rFonts w:ascii="Myriad Pro" w:hAnsi="Myriad Pro"/>
          <w:sz w:val="22"/>
          <w:szCs w:val="22"/>
          <w:lang w:val="cs-CZ"/>
        </w:rPr>
        <w:t>K</w:t>
      </w:r>
      <w:r w:rsidR="002B311C" w:rsidRPr="00C57AC2">
        <w:rPr>
          <w:rFonts w:ascii="Myriad Pro" w:hAnsi="Myriad Pro"/>
          <w:sz w:val="22"/>
          <w:szCs w:val="22"/>
          <w:lang w:val="cs-CZ"/>
        </w:rPr>
        <w:t xml:space="preserve">lient </w:t>
      </w:r>
      <w:r w:rsidR="004B48C9" w:rsidRPr="00C57AC2">
        <w:rPr>
          <w:rFonts w:ascii="Myriad Pro" w:hAnsi="Myriad Pro"/>
          <w:sz w:val="22"/>
          <w:szCs w:val="22"/>
          <w:lang w:val="cs-CZ"/>
        </w:rPr>
        <w:t xml:space="preserve">se zavazuje vložit na Účet peněžní prostředky a přenechat je k využití </w:t>
      </w:r>
      <w:r w:rsidR="001F37E6">
        <w:rPr>
          <w:rFonts w:ascii="Myriad Pro" w:hAnsi="Myriad Pro"/>
          <w:sz w:val="22"/>
          <w:szCs w:val="22"/>
          <w:lang w:val="cs-CZ"/>
        </w:rPr>
        <w:t>TRINITY BANK</w:t>
      </w:r>
      <w:r w:rsidR="00D71A1E" w:rsidRPr="00C57AC2">
        <w:rPr>
          <w:rFonts w:ascii="Myriad Pro" w:hAnsi="Myriad Pro"/>
          <w:sz w:val="22"/>
          <w:szCs w:val="22"/>
          <w:lang w:val="cs-CZ"/>
        </w:rPr>
        <w:t>.</w:t>
      </w:r>
      <w:r w:rsidR="00AA7C2E" w:rsidRPr="00C57AC2">
        <w:rPr>
          <w:rFonts w:ascii="Myriad Pro" w:hAnsi="Myriad Pro"/>
          <w:sz w:val="22"/>
          <w:szCs w:val="22"/>
          <w:lang w:val="cs-CZ"/>
        </w:rPr>
        <w:t xml:space="preserve"> </w:t>
      </w:r>
    </w:p>
    <w:p w14:paraId="6929BC8E" w14:textId="16E4EC21" w:rsidR="00D540B5" w:rsidRPr="00C57AC2" w:rsidRDefault="001F37E6" w:rsidP="00BB0B55">
      <w:pPr>
        <w:numPr>
          <w:ilvl w:val="0"/>
          <w:numId w:val="1"/>
        </w:numPr>
        <w:tabs>
          <w:tab w:val="clear" w:pos="340"/>
          <w:tab w:val="num" w:pos="284"/>
        </w:tabs>
        <w:spacing w:before="80" w:after="80"/>
        <w:ind w:left="284" w:hanging="284"/>
        <w:jc w:val="both"/>
        <w:rPr>
          <w:rFonts w:ascii="Myriad Pro" w:hAnsi="Myriad Pro"/>
          <w:sz w:val="22"/>
          <w:szCs w:val="22"/>
          <w:lang w:val="cs-CZ"/>
        </w:rPr>
      </w:pPr>
      <w:r>
        <w:rPr>
          <w:rFonts w:ascii="Myriad Pro" w:hAnsi="Myriad Pro"/>
          <w:sz w:val="22"/>
          <w:szCs w:val="22"/>
          <w:lang w:val="cs-CZ"/>
        </w:rPr>
        <w:t>TRINITY BANK</w:t>
      </w:r>
      <w:r w:rsidR="00DC46A1" w:rsidRPr="00C57AC2">
        <w:rPr>
          <w:rFonts w:ascii="Myriad Pro" w:hAnsi="Myriad Pro"/>
          <w:sz w:val="22"/>
          <w:szCs w:val="22"/>
          <w:lang w:val="cs-CZ"/>
        </w:rPr>
        <w:t xml:space="preserve"> </w:t>
      </w:r>
      <w:r w:rsidR="002B311C" w:rsidRPr="00C57AC2">
        <w:rPr>
          <w:rFonts w:ascii="Myriad Pro" w:hAnsi="Myriad Pro"/>
          <w:sz w:val="22"/>
          <w:szCs w:val="22"/>
          <w:lang w:val="cs-CZ"/>
        </w:rPr>
        <w:t xml:space="preserve">a </w:t>
      </w:r>
      <w:r w:rsidR="00A54C44" w:rsidRPr="00C57AC2">
        <w:rPr>
          <w:rFonts w:ascii="Myriad Pro" w:hAnsi="Myriad Pro" w:cs="Myriad Pro"/>
          <w:sz w:val="22"/>
          <w:szCs w:val="22"/>
          <w:lang w:val="cs-CZ"/>
        </w:rPr>
        <w:t>K</w:t>
      </w:r>
      <w:r w:rsidR="00D540B5" w:rsidRPr="00C57AC2">
        <w:rPr>
          <w:rFonts w:ascii="Myriad Pro" w:hAnsi="Myriad Pro" w:cs="Myriad Pro"/>
          <w:sz w:val="22"/>
          <w:szCs w:val="22"/>
          <w:lang w:val="cs-CZ"/>
        </w:rPr>
        <w:t>lient sjednávají</w:t>
      </w:r>
      <w:r w:rsidR="007E6E75" w:rsidRPr="00C57AC2">
        <w:rPr>
          <w:rFonts w:ascii="Myriad Pro" w:hAnsi="Myriad Pro" w:cs="Myriad Pro"/>
          <w:sz w:val="22"/>
          <w:szCs w:val="22"/>
          <w:lang w:val="cs-CZ"/>
        </w:rPr>
        <w:t>, že</w:t>
      </w:r>
      <w:r w:rsidR="00D540B5" w:rsidRPr="00C57AC2">
        <w:rPr>
          <w:rFonts w:ascii="Myriad Pro" w:hAnsi="Myriad Pro" w:cs="Myriad Pro"/>
          <w:sz w:val="22"/>
          <w:szCs w:val="22"/>
          <w:lang w:val="cs-CZ"/>
        </w:rPr>
        <w:t xml:space="preserve"> </w:t>
      </w:r>
      <w:r w:rsidR="00A54C44" w:rsidRPr="00C57AC2">
        <w:rPr>
          <w:rFonts w:ascii="Myriad Pro" w:hAnsi="Myriad Pro" w:cs="Myriad Pro"/>
          <w:sz w:val="22"/>
          <w:szCs w:val="22"/>
          <w:lang w:val="cs-CZ"/>
        </w:rPr>
        <w:t>K</w:t>
      </w:r>
      <w:r w:rsidR="007E6E75" w:rsidRPr="00C57AC2">
        <w:rPr>
          <w:rFonts w:ascii="Myriad Pro" w:hAnsi="Myriad Pro" w:cs="Myriad Pro"/>
          <w:sz w:val="22"/>
          <w:szCs w:val="22"/>
          <w:lang w:val="cs-CZ"/>
        </w:rPr>
        <w:t>lient je oprávněn nakládat s peněžními prostředky na Účtu v jakékoliv výši a kdykoliv</w:t>
      </w:r>
      <w:r w:rsidR="001119AE" w:rsidRPr="00C57AC2">
        <w:rPr>
          <w:rFonts w:ascii="Myriad Pro" w:hAnsi="Myriad Pro" w:cs="Myriad Pro"/>
          <w:sz w:val="22"/>
          <w:szCs w:val="22"/>
          <w:lang w:val="cs-CZ"/>
        </w:rPr>
        <w:t xml:space="preserve"> bez omezení</w:t>
      </w:r>
      <w:r w:rsidR="009E523A">
        <w:rPr>
          <w:rFonts w:ascii="Myriad Pro" w:hAnsi="Myriad Pro" w:cs="Myriad Pro"/>
          <w:sz w:val="22"/>
          <w:szCs w:val="22"/>
          <w:lang w:val="cs-CZ"/>
        </w:rPr>
        <w:t>, nesjednají-li si TRINITY BANK a Klient dále jinak, zejména v </w:t>
      </w:r>
      <w:r w:rsidR="009E523A" w:rsidRPr="0076179B">
        <w:rPr>
          <w:rFonts w:ascii="Myriad Pro" w:hAnsi="Myriad Pro"/>
          <w:sz w:val="22"/>
          <w:szCs w:val="22"/>
          <w:lang w:val="cs-CZ"/>
        </w:rPr>
        <w:t>Rámcov</w:t>
      </w:r>
      <w:r w:rsidR="009E523A">
        <w:rPr>
          <w:rFonts w:ascii="Myriad Pro" w:hAnsi="Myriad Pro"/>
          <w:sz w:val="22"/>
          <w:szCs w:val="22"/>
          <w:lang w:val="cs-CZ"/>
        </w:rPr>
        <w:t xml:space="preserve">é </w:t>
      </w:r>
      <w:r w:rsidR="009E523A" w:rsidRPr="0076179B">
        <w:rPr>
          <w:rFonts w:ascii="Myriad Pro" w:hAnsi="Myriad Pro"/>
          <w:sz w:val="22"/>
          <w:szCs w:val="22"/>
          <w:lang w:val="cs-CZ"/>
        </w:rPr>
        <w:t>smlouv</w:t>
      </w:r>
      <w:r w:rsidR="009E523A">
        <w:rPr>
          <w:rFonts w:ascii="Myriad Pro" w:hAnsi="Myriad Pro"/>
          <w:sz w:val="22"/>
          <w:szCs w:val="22"/>
          <w:lang w:val="cs-CZ"/>
        </w:rPr>
        <w:t>ě</w:t>
      </w:r>
      <w:r w:rsidR="009E523A" w:rsidRPr="0076179B">
        <w:rPr>
          <w:rFonts w:ascii="Myriad Pro" w:hAnsi="Myriad Pro"/>
          <w:sz w:val="22"/>
          <w:szCs w:val="22"/>
          <w:lang w:val="cs-CZ"/>
        </w:rPr>
        <w:t xml:space="preserve"> o zajištění depozita státními cennými papíry</w:t>
      </w:r>
      <w:r w:rsidR="009E523A">
        <w:rPr>
          <w:rFonts w:ascii="Myriad Pro" w:hAnsi="Myriad Pro"/>
          <w:sz w:val="22"/>
          <w:szCs w:val="22"/>
          <w:lang w:val="cs-CZ"/>
        </w:rPr>
        <w:t>, kterou TRINITY BANK</w:t>
      </w:r>
      <w:r w:rsidR="009E523A" w:rsidRPr="00C57AC2">
        <w:rPr>
          <w:rFonts w:ascii="Myriad Pro" w:hAnsi="Myriad Pro"/>
          <w:sz w:val="22"/>
          <w:szCs w:val="22"/>
          <w:lang w:val="cs-CZ"/>
        </w:rPr>
        <w:t xml:space="preserve"> a Klient</w:t>
      </w:r>
      <w:r w:rsidR="009E523A">
        <w:rPr>
          <w:rFonts w:ascii="Myriad Pro" w:hAnsi="Myriad Pro"/>
          <w:sz w:val="22"/>
          <w:szCs w:val="22"/>
          <w:lang w:val="cs-CZ"/>
        </w:rPr>
        <w:t xml:space="preserve"> hodlají uzavřít společně s touto Smlouvou (dále jen „</w:t>
      </w:r>
      <w:r w:rsidR="009E523A" w:rsidRPr="00E23A97">
        <w:rPr>
          <w:rFonts w:ascii="Myriad Pro" w:hAnsi="Myriad Pro"/>
          <w:b/>
          <w:bCs/>
          <w:sz w:val="22"/>
          <w:szCs w:val="22"/>
          <w:lang w:val="cs-CZ"/>
        </w:rPr>
        <w:t>Rámcov</w:t>
      </w:r>
      <w:r w:rsidR="009E523A">
        <w:rPr>
          <w:rFonts w:ascii="Myriad Pro" w:hAnsi="Myriad Pro"/>
          <w:b/>
          <w:bCs/>
          <w:sz w:val="22"/>
          <w:szCs w:val="22"/>
          <w:lang w:val="cs-CZ"/>
        </w:rPr>
        <w:t>á</w:t>
      </w:r>
      <w:r w:rsidR="009E523A" w:rsidRPr="00E23A97">
        <w:rPr>
          <w:rFonts w:ascii="Myriad Pro" w:hAnsi="Myriad Pro"/>
          <w:b/>
          <w:bCs/>
          <w:sz w:val="22"/>
          <w:szCs w:val="22"/>
          <w:lang w:val="cs-CZ"/>
        </w:rPr>
        <w:t xml:space="preserve"> smlouv</w:t>
      </w:r>
      <w:r w:rsidR="009E523A">
        <w:rPr>
          <w:rFonts w:ascii="Myriad Pro" w:hAnsi="Myriad Pro"/>
          <w:b/>
          <w:bCs/>
          <w:sz w:val="22"/>
          <w:szCs w:val="22"/>
          <w:lang w:val="cs-CZ"/>
        </w:rPr>
        <w:t>a</w:t>
      </w:r>
      <w:r w:rsidR="009E523A" w:rsidRPr="00E23A97">
        <w:rPr>
          <w:rFonts w:ascii="Myriad Pro" w:hAnsi="Myriad Pro"/>
          <w:b/>
          <w:bCs/>
          <w:sz w:val="22"/>
          <w:szCs w:val="22"/>
          <w:lang w:val="cs-CZ"/>
        </w:rPr>
        <w:t xml:space="preserve"> o zajištění depozita státními cennými papíry</w:t>
      </w:r>
      <w:r w:rsidR="009E523A">
        <w:rPr>
          <w:rFonts w:ascii="Myriad Pro" w:hAnsi="Myriad Pro"/>
          <w:sz w:val="22"/>
          <w:szCs w:val="22"/>
          <w:lang w:val="cs-CZ"/>
        </w:rPr>
        <w:t>“)</w:t>
      </w:r>
      <w:r w:rsidR="007E6E75" w:rsidRPr="00C57AC2">
        <w:rPr>
          <w:rFonts w:ascii="Myriad Pro" w:hAnsi="Myriad Pro" w:cs="Myriad Pro"/>
          <w:sz w:val="22"/>
          <w:szCs w:val="22"/>
          <w:lang w:val="cs-CZ"/>
        </w:rPr>
        <w:t>.</w:t>
      </w:r>
      <w:r w:rsidR="002D3823" w:rsidRPr="00C57AC2">
        <w:rPr>
          <w:rFonts w:ascii="Myriad Pro" w:hAnsi="Myriad Pro" w:cs="Myriad Pro"/>
          <w:sz w:val="22"/>
          <w:szCs w:val="22"/>
          <w:lang w:val="cs-CZ"/>
        </w:rPr>
        <w:t xml:space="preserve"> Pravidla </w:t>
      </w:r>
      <w:r w:rsidR="00D540B5" w:rsidRPr="00C57AC2">
        <w:rPr>
          <w:rFonts w:ascii="Myriad Pro" w:hAnsi="Myriad Pro" w:cs="Myriad Pro"/>
          <w:sz w:val="22"/>
          <w:szCs w:val="22"/>
          <w:lang w:val="cs-CZ"/>
        </w:rPr>
        <w:t xml:space="preserve">pro hotovostní platební styk </w:t>
      </w:r>
      <w:r w:rsidR="005D688A" w:rsidRPr="00C57AC2">
        <w:rPr>
          <w:rFonts w:ascii="Myriad Pro" w:hAnsi="Myriad Pro" w:cs="Myriad Pro"/>
          <w:sz w:val="22"/>
          <w:szCs w:val="22"/>
          <w:lang w:val="cs-CZ"/>
        </w:rPr>
        <w:t xml:space="preserve">obsažená ve Všeobecných obchodních podmínkách tímto </w:t>
      </w:r>
      <w:r w:rsidR="00D540B5" w:rsidRPr="00C57AC2">
        <w:rPr>
          <w:rFonts w:ascii="Myriad Pro" w:hAnsi="Myriad Pro" w:cs="Myriad Pro"/>
          <w:sz w:val="22"/>
          <w:szCs w:val="22"/>
          <w:lang w:val="cs-CZ"/>
        </w:rPr>
        <w:t>nejsou dotčena.</w:t>
      </w:r>
    </w:p>
    <w:p w14:paraId="01337FF0" w14:textId="526FBBCF" w:rsidR="002B311C" w:rsidRDefault="001F37E6" w:rsidP="00425AD7">
      <w:pPr>
        <w:numPr>
          <w:ilvl w:val="0"/>
          <w:numId w:val="1"/>
        </w:numPr>
        <w:tabs>
          <w:tab w:val="clear" w:pos="340"/>
          <w:tab w:val="num" w:pos="284"/>
        </w:tabs>
        <w:spacing w:before="80" w:after="80"/>
        <w:ind w:left="284" w:hanging="284"/>
        <w:jc w:val="both"/>
        <w:rPr>
          <w:rFonts w:ascii="Myriad Pro" w:hAnsi="Myriad Pro"/>
          <w:sz w:val="22"/>
          <w:szCs w:val="22"/>
          <w:lang w:val="cs-CZ"/>
        </w:rPr>
      </w:pPr>
      <w:r>
        <w:rPr>
          <w:rFonts w:ascii="Myriad Pro" w:hAnsi="Myriad Pro"/>
          <w:sz w:val="22"/>
          <w:szCs w:val="22"/>
          <w:lang w:val="cs-CZ"/>
        </w:rPr>
        <w:t>TRINITY BANK</w:t>
      </w:r>
      <w:r w:rsidR="00DC46A1" w:rsidRPr="00C57AC2">
        <w:rPr>
          <w:rFonts w:ascii="Myriad Pro" w:hAnsi="Myriad Pro"/>
          <w:sz w:val="22"/>
          <w:szCs w:val="22"/>
          <w:lang w:val="cs-CZ"/>
        </w:rPr>
        <w:t xml:space="preserve"> </w:t>
      </w:r>
      <w:r w:rsidR="002B311C" w:rsidRPr="00C57AC2">
        <w:rPr>
          <w:rFonts w:ascii="Myriad Pro" w:hAnsi="Myriad Pro"/>
          <w:sz w:val="22"/>
          <w:szCs w:val="22"/>
          <w:lang w:val="cs-CZ"/>
        </w:rPr>
        <w:t xml:space="preserve">a </w:t>
      </w:r>
      <w:r w:rsidR="00A54C44" w:rsidRPr="00C57AC2">
        <w:rPr>
          <w:rFonts w:ascii="Myriad Pro" w:hAnsi="Myriad Pro"/>
          <w:sz w:val="22"/>
          <w:szCs w:val="22"/>
          <w:lang w:val="cs-CZ"/>
        </w:rPr>
        <w:t>K</w:t>
      </w:r>
      <w:r w:rsidR="002B311C" w:rsidRPr="00C57AC2">
        <w:rPr>
          <w:rFonts w:ascii="Myriad Pro" w:hAnsi="Myriad Pro"/>
          <w:sz w:val="22"/>
          <w:szCs w:val="22"/>
          <w:lang w:val="cs-CZ"/>
        </w:rPr>
        <w:t xml:space="preserve">lient jsou oprávněni </w:t>
      </w:r>
      <w:r w:rsidR="006860C9" w:rsidRPr="00C57AC2">
        <w:rPr>
          <w:rFonts w:ascii="Myriad Pro" w:hAnsi="Myriad Pro"/>
          <w:sz w:val="22"/>
          <w:szCs w:val="22"/>
          <w:lang w:val="cs-CZ"/>
        </w:rPr>
        <w:t xml:space="preserve">písemně v listinné podobě </w:t>
      </w:r>
      <w:r w:rsidR="00746344" w:rsidRPr="00C57AC2">
        <w:rPr>
          <w:rFonts w:ascii="Myriad Pro" w:hAnsi="Myriad Pro"/>
          <w:sz w:val="22"/>
          <w:szCs w:val="22"/>
          <w:lang w:val="cs-CZ"/>
        </w:rPr>
        <w:t>závazek ze S</w:t>
      </w:r>
      <w:r w:rsidR="002B311C" w:rsidRPr="00C57AC2">
        <w:rPr>
          <w:rFonts w:ascii="Myriad Pro" w:hAnsi="Myriad Pro"/>
          <w:sz w:val="22"/>
          <w:szCs w:val="22"/>
          <w:lang w:val="cs-CZ"/>
        </w:rPr>
        <w:t>mlouv</w:t>
      </w:r>
      <w:r w:rsidR="00746344" w:rsidRPr="00C57AC2">
        <w:rPr>
          <w:rFonts w:ascii="Myriad Pro" w:hAnsi="Myriad Pro"/>
          <w:sz w:val="22"/>
          <w:szCs w:val="22"/>
          <w:lang w:val="cs-CZ"/>
        </w:rPr>
        <w:t>y</w:t>
      </w:r>
      <w:r w:rsidR="002B311C" w:rsidRPr="00C57AC2">
        <w:rPr>
          <w:rFonts w:ascii="Myriad Pro" w:hAnsi="Myriad Pro"/>
          <w:sz w:val="22"/>
          <w:szCs w:val="22"/>
          <w:lang w:val="cs-CZ"/>
        </w:rPr>
        <w:t xml:space="preserve"> vypovědět bez uvedení důvodů. Jestliže </w:t>
      </w:r>
      <w:r w:rsidR="00746344" w:rsidRPr="00C57AC2">
        <w:rPr>
          <w:rFonts w:ascii="Myriad Pro" w:hAnsi="Myriad Pro"/>
          <w:sz w:val="22"/>
          <w:szCs w:val="22"/>
          <w:lang w:val="cs-CZ"/>
        </w:rPr>
        <w:t>závazek ze S</w:t>
      </w:r>
      <w:r w:rsidR="002B311C" w:rsidRPr="00C57AC2">
        <w:rPr>
          <w:rFonts w:ascii="Myriad Pro" w:hAnsi="Myriad Pro"/>
          <w:sz w:val="22"/>
          <w:szCs w:val="22"/>
          <w:lang w:val="cs-CZ"/>
        </w:rPr>
        <w:t>mlouv</w:t>
      </w:r>
      <w:r w:rsidR="00746344" w:rsidRPr="00C57AC2">
        <w:rPr>
          <w:rFonts w:ascii="Myriad Pro" w:hAnsi="Myriad Pro"/>
          <w:sz w:val="22"/>
          <w:szCs w:val="22"/>
          <w:lang w:val="cs-CZ"/>
        </w:rPr>
        <w:t>y</w:t>
      </w:r>
      <w:r w:rsidR="002B311C" w:rsidRPr="00C57AC2">
        <w:rPr>
          <w:rFonts w:ascii="Myriad Pro" w:hAnsi="Myriad Pro"/>
          <w:sz w:val="22"/>
          <w:szCs w:val="22"/>
          <w:lang w:val="cs-CZ"/>
        </w:rPr>
        <w:t xml:space="preserve"> vypovídá </w:t>
      </w:r>
      <w:r w:rsidR="00746344" w:rsidRPr="00C57AC2">
        <w:rPr>
          <w:rFonts w:ascii="Myriad Pro" w:hAnsi="Myriad Pro"/>
          <w:sz w:val="22"/>
          <w:szCs w:val="22"/>
          <w:lang w:val="cs-CZ"/>
        </w:rPr>
        <w:t>K</w:t>
      </w:r>
      <w:r w:rsidR="002B311C" w:rsidRPr="00C57AC2">
        <w:rPr>
          <w:rFonts w:ascii="Myriad Pro" w:hAnsi="Myriad Pro"/>
          <w:sz w:val="22"/>
          <w:szCs w:val="22"/>
          <w:lang w:val="cs-CZ"/>
        </w:rPr>
        <w:t xml:space="preserve">lient, je výpovědní </w:t>
      </w:r>
      <w:r w:rsidR="00746344" w:rsidRPr="00C57AC2">
        <w:rPr>
          <w:rFonts w:ascii="Myriad Pro" w:hAnsi="Myriad Pro"/>
          <w:sz w:val="22"/>
          <w:szCs w:val="22"/>
          <w:lang w:val="cs-CZ"/>
        </w:rPr>
        <w:t xml:space="preserve">doba </w:t>
      </w:r>
      <w:r w:rsidR="002B311C" w:rsidRPr="00C57AC2">
        <w:rPr>
          <w:rFonts w:ascii="Myriad Pro" w:hAnsi="Myriad Pro"/>
          <w:sz w:val="22"/>
          <w:szCs w:val="22"/>
          <w:lang w:val="cs-CZ"/>
        </w:rPr>
        <w:t xml:space="preserve">jeden měsíc a počíná běžet dnem následujícím po doručení výpovědi </w:t>
      </w:r>
      <w:r>
        <w:rPr>
          <w:rFonts w:ascii="Myriad Pro" w:hAnsi="Myriad Pro"/>
          <w:sz w:val="22"/>
          <w:szCs w:val="22"/>
          <w:lang w:val="cs-CZ"/>
        </w:rPr>
        <w:t>TRINITY BANK</w:t>
      </w:r>
      <w:r w:rsidR="0076179B">
        <w:rPr>
          <w:rFonts w:ascii="Myriad Pro" w:hAnsi="Myriad Pro"/>
          <w:sz w:val="22"/>
          <w:szCs w:val="22"/>
          <w:lang w:val="cs-CZ"/>
        </w:rPr>
        <w:t>, přičemž Smlouva nezanikne dříve</w:t>
      </w:r>
      <w:r w:rsidR="00821DA3">
        <w:rPr>
          <w:rFonts w:ascii="Myriad Pro" w:hAnsi="Myriad Pro"/>
          <w:sz w:val="22"/>
          <w:szCs w:val="22"/>
          <w:lang w:val="cs-CZ"/>
        </w:rPr>
        <w:t>,</w:t>
      </w:r>
      <w:r w:rsidR="0076179B">
        <w:rPr>
          <w:rFonts w:ascii="Myriad Pro" w:hAnsi="Myriad Pro"/>
          <w:sz w:val="22"/>
          <w:szCs w:val="22"/>
          <w:lang w:val="cs-CZ"/>
        </w:rPr>
        <w:t xml:space="preserve"> než zanikne zástavní právo zajišťující pohledávky Klienta z této Smlouvy a zřízené na základě </w:t>
      </w:r>
      <w:r w:rsidR="0076179B" w:rsidRPr="0076179B">
        <w:rPr>
          <w:rFonts w:ascii="Myriad Pro" w:hAnsi="Myriad Pro"/>
          <w:sz w:val="22"/>
          <w:szCs w:val="22"/>
          <w:lang w:val="cs-CZ"/>
        </w:rPr>
        <w:t>Rámcov</w:t>
      </w:r>
      <w:r w:rsidR="0076179B">
        <w:rPr>
          <w:rFonts w:ascii="Myriad Pro" w:hAnsi="Myriad Pro"/>
          <w:sz w:val="22"/>
          <w:szCs w:val="22"/>
          <w:lang w:val="cs-CZ"/>
        </w:rPr>
        <w:t xml:space="preserve">é </w:t>
      </w:r>
      <w:r w:rsidR="0076179B" w:rsidRPr="0076179B">
        <w:rPr>
          <w:rFonts w:ascii="Myriad Pro" w:hAnsi="Myriad Pro"/>
          <w:sz w:val="22"/>
          <w:szCs w:val="22"/>
          <w:lang w:val="cs-CZ"/>
        </w:rPr>
        <w:t>smlouv</w:t>
      </w:r>
      <w:r w:rsidR="0076179B">
        <w:rPr>
          <w:rFonts w:ascii="Myriad Pro" w:hAnsi="Myriad Pro"/>
          <w:sz w:val="22"/>
          <w:szCs w:val="22"/>
          <w:lang w:val="cs-CZ"/>
        </w:rPr>
        <w:t>y</w:t>
      </w:r>
      <w:r w:rsidR="0076179B" w:rsidRPr="0076179B">
        <w:rPr>
          <w:rFonts w:ascii="Myriad Pro" w:hAnsi="Myriad Pro"/>
          <w:sz w:val="22"/>
          <w:szCs w:val="22"/>
          <w:lang w:val="cs-CZ"/>
        </w:rPr>
        <w:t xml:space="preserve"> o zajištění depozita státními cennými papíry</w:t>
      </w:r>
      <w:r w:rsidR="008F0FB7" w:rsidRPr="00C57AC2">
        <w:rPr>
          <w:rFonts w:ascii="Myriad Pro" w:hAnsi="Myriad Pro"/>
          <w:sz w:val="22"/>
          <w:szCs w:val="22"/>
          <w:lang w:val="cs-CZ"/>
        </w:rPr>
        <w:t>.</w:t>
      </w:r>
      <w:r w:rsidR="002B311C" w:rsidRPr="00C57AC2">
        <w:rPr>
          <w:rFonts w:ascii="Myriad Pro" w:hAnsi="Myriad Pro"/>
          <w:sz w:val="22"/>
          <w:szCs w:val="22"/>
          <w:lang w:val="cs-CZ"/>
        </w:rPr>
        <w:t xml:space="preserve"> </w:t>
      </w:r>
      <w:r w:rsidR="00EE3EFA" w:rsidRPr="00C57AC2">
        <w:rPr>
          <w:rFonts w:ascii="Myriad Pro" w:hAnsi="Myriad Pro"/>
          <w:sz w:val="22"/>
          <w:szCs w:val="22"/>
          <w:lang w:val="cs-CZ"/>
        </w:rPr>
        <w:t>Pro nakládání s peněžními prostředk</w:t>
      </w:r>
      <w:r w:rsidR="004B48C9" w:rsidRPr="00C57AC2">
        <w:rPr>
          <w:rFonts w:ascii="Myriad Pro" w:hAnsi="Myriad Pro"/>
          <w:sz w:val="22"/>
          <w:szCs w:val="22"/>
          <w:lang w:val="cs-CZ"/>
        </w:rPr>
        <w:t xml:space="preserve">y na Účtu platí ujednání v čl. </w:t>
      </w:r>
      <w:r w:rsidR="00593936" w:rsidRPr="00C57AC2">
        <w:rPr>
          <w:rFonts w:ascii="Myriad Pro" w:hAnsi="Myriad Pro"/>
          <w:sz w:val="22"/>
          <w:szCs w:val="22"/>
          <w:lang w:val="cs-CZ"/>
        </w:rPr>
        <w:t>I.</w:t>
      </w:r>
      <w:r w:rsidR="00281D67" w:rsidRPr="00C57AC2">
        <w:rPr>
          <w:rFonts w:ascii="Myriad Pro" w:hAnsi="Myriad Pro"/>
          <w:sz w:val="22"/>
          <w:szCs w:val="22"/>
          <w:lang w:val="cs-CZ"/>
        </w:rPr>
        <w:t xml:space="preserve"> odst. 4</w:t>
      </w:r>
      <w:r w:rsidR="00EE3EFA" w:rsidRPr="00C57AC2">
        <w:rPr>
          <w:rFonts w:ascii="Myriad Pro" w:hAnsi="Myriad Pro"/>
          <w:sz w:val="22"/>
          <w:szCs w:val="22"/>
          <w:lang w:val="cs-CZ"/>
        </w:rPr>
        <w:t xml:space="preserve"> této Smlouvy. </w:t>
      </w:r>
      <w:r w:rsidR="008F0FB7" w:rsidRPr="00C57AC2">
        <w:rPr>
          <w:rFonts w:ascii="Myriad Pro" w:hAnsi="Myriad Pro"/>
          <w:sz w:val="22"/>
          <w:szCs w:val="22"/>
          <w:lang w:val="cs-CZ"/>
        </w:rPr>
        <w:t>J</w:t>
      </w:r>
      <w:r w:rsidR="002B311C" w:rsidRPr="00C57AC2">
        <w:rPr>
          <w:rFonts w:ascii="Myriad Pro" w:hAnsi="Myriad Pro"/>
          <w:sz w:val="22"/>
          <w:szCs w:val="22"/>
          <w:lang w:val="cs-CZ"/>
        </w:rPr>
        <w:t xml:space="preserve">estliže </w:t>
      </w:r>
      <w:r w:rsidR="00746344" w:rsidRPr="00C57AC2">
        <w:rPr>
          <w:rFonts w:ascii="Myriad Pro" w:hAnsi="Myriad Pro"/>
          <w:sz w:val="22"/>
          <w:szCs w:val="22"/>
          <w:lang w:val="cs-CZ"/>
        </w:rPr>
        <w:t>závazek ze S</w:t>
      </w:r>
      <w:r w:rsidR="002B311C" w:rsidRPr="00C57AC2">
        <w:rPr>
          <w:rFonts w:ascii="Myriad Pro" w:hAnsi="Myriad Pro"/>
          <w:sz w:val="22"/>
          <w:szCs w:val="22"/>
          <w:lang w:val="cs-CZ"/>
        </w:rPr>
        <w:t>mlouv</w:t>
      </w:r>
      <w:r w:rsidR="00746344" w:rsidRPr="00C57AC2">
        <w:rPr>
          <w:rFonts w:ascii="Myriad Pro" w:hAnsi="Myriad Pro"/>
          <w:sz w:val="22"/>
          <w:szCs w:val="22"/>
          <w:lang w:val="cs-CZ"/>
        </w:rPr>
        <w:t>y</w:t>
      </w:r>
      <w:r w:rsidR="002B311C" w:rsidRPr="00C57AC2">
        <w:rPr>
          <w:rFonts w:ascii="Myriad Pro" w:hAnsi="Myriad Pro"/>
          <w:sz w:val="22"/>
          <w:szCs w:val="22"/>
          <w:lang w:val="cs-CZ"/>
        </w:rPr>
        <w:t xml:space="preserve"> vypovídá </w:t>
      </w:r>
      <w:r>
        <w:rPr>
          <w:rFonts w:ascii="Myriad Pro" w:hAnsi="Myriad Pro"/>
          <w:sz w:val="22"/>
          <w:szCs w:val="22"/>
          <w:lang w:val="cs-CZ"/>
        </w:rPr>
        <w:t>TRINITY BANK</w:t>
      </w:r>
      <w:r w:rsidR="002B311C" w:rsidRPr="00C57AC2">
        <w:rPr>
          <w:rFonts w:ascii="Myriad Pro" w:hAnsi="Myriad Pro"/>
          <w:sz w:val="22"/>
          <w:szCs w:val="22"/>
          <w:lang w:val="cs-CZ"/>
        </w:rPr>
        <w:t xml:space="preserve">, </w:t>
      </w:r>
      <w:r w:rsidR="00243C22" w:rsidRPr="00C57AC2">
        <w:rPr>
          <w:rFonts w:ascii="Myriad Pro" w:hAnsi="Myriad Pro"/>
          <w:sz w:val="22"/>
          <w:szCs w:val="22"/>
          <w:lang w:val="cs-CZ"/>
        </w:rPr>
        <w:t xml:space="preserve">je výpovědní </w:t>
      </w:r>
      <w:r w:rsidR="00746344" w:rsidRPr="00C57AC2">
        <w:rPr>
          <w:rFonts w:ascii="Myriad Pro" w:hAnsi="Myriad Pro"/>
          <w:sz w:val="22"/>
          <w:szCs w:val="22"/>
          <w:lang w:val="cs-CZ"/>
        </w:rPr>
        <w:t>doba</w:t>
      </w:r>
      <w:r w:rsidR="00243C22" w:rsidRPr="00C57AC2">
        <w:rPr>
          <w:rFonts w:ascii="Myriad Pro" w:hAnsi="Myriad Pro"/>
          <w:sz w:val="22"/>
          <w:szCs w:val="22"/>
          <w:lang w:val="cs-CZ"/>
        </w:rPr>
        <w:t xml:space="preserve"> dva měsíce a </w:t>
      </w:r>
      <w:r w:rsidR="002B311C" w:rsidRPr="00C57AC2">
        <w:rPr>
          <w:rFonts w:ascii="Myriad Pro" w:hAnsi="Myriad Pro"/>
          <w:sz w:val="22"/>
          <w:szCs w:val="22"/>
          <w:lang w:val="cs-CZ"/>
        </w:rPr>
        <w:t xml:space="preserve">počíná běžet prvním dnem kalendářního měsíce následujícího po </w:t>
      </w:r>
      <w:r w:rsidR="002B311C" w:rsidRPr="00C57AC2">
        <w:rPr>
          <w:rFonts w:ascii="Myriad Pro" w:hAnsi="Myriad Pro"/>
          <w:sz w:val="22"/>
          <w:szCs w:val="22"/>
          <w:lang w:val="cs-CZ"/>
        </w:rPr>
        <w:lastRenderedPageBreak/>
        <w:t xml:space="preserve">doručení výpovědi </w:t>
      </w:r>
      <w:r w:rsidR="00A54C44" w:rsidRPr="00C57AC2">
        <w:rPr>
          <w:rFonts w:ascii="Myriad Pro" w:hAnsi="Myriad Pro"/>
          <w:sz w:val="22"/>
          <w:szCs w:val="22"/>
          <w:lang w:val="cs-CZ"/>
        </w:rPr>
        <w:t>K</w:t>
      </w:r>
      <w:r w:rsidR="002B311C" w:rsidRPr="00C57AC2">
        <w:rPr>
          <w:rFonts w:ascii="Myriad Pro" w:hAnsi="Myriad Pro"/>
          <w:sz w:val="22"/>
          <w:szCs w:val="22"/>
          <w:lang w:val="cs-CZ"/>
        </w:rPr>
        <w:t xml:space="preserve">lientovi. </w:t>
      </w:r>
      <w:r w:rsidR="00F769A5" w:rsidRPr="00C57AC2">
        <w:rPr>
          <w:rFonts w:ascii="Myriad Pro" w:hAnsi="Myriad Pro"/>
          <w:sz w:val="22"/>
          <w:szCs w:val="22"/>
          <w:lang w:val="cs-CZ"/>
        </w:rPr>
        <w:t xml:space="preserve">V případě vazby Účtu na jiné produkty </w:t>
      </w:r>
      <w:r>
        <w:rPr>
          <w:rFonts w:ascii="Myriad Pro" w:hAnsi="Myriad Pro"/>
          <w:sz w:val="22"/>
          <w:szCs w:val="22"/>
          <w:lang w:val="cs-CZ"/>
        </w:rPr>
        <w:t>TRINITY BANK</w:t>
      </w:r>
      <w:r w:rsidR="00F769A5" w:rsidRPr="00C57AC2">
        <w:rPr>
          <w:rFonts w:ascii="Myriad Pro" w:hAnsi="Myriad Pro"/>
          <w:sz w:val="22"/>
          <w:szCs w:val="22"/>
          <w:lang w:val="cs-CZ"/>
        </w:rPr>
        <w:t xml:space="preserve">, nedojde ke zrušení Účtu dříve, než bude ukončeno poskytování předmětného navázaného produktu. Zároveň je </w:t>
      </w:r>
      <w:r>
        <w:rPr>
          <w:rFonts w:ascii="Myriad Pro" w:hAnsi="Myriad Pro"/>
          <w:sz w:val="22"/>
          <w:szCs w:val="22"/>
          <w:lang w:val="cs-CZ"/>
        </w:rPr>
        <w:t>TRINITY BANK</w:t>
      </w:r>
      <w:r w:rsidR="00DC46A1" w:rsidRPr="00C57AC2">
        <w:rPr>
          <w:rFonts w:ascii="Myriad Pro" w:hAnsi="Myriad Pro"/>
          <w:sz w:val="22"/>
          <w:szCs w:val="22"/>
          <w:lang w:val="cs-CZ"/>
        </w:rPr>
        <w:t xml:space="preserve"> </w:t>
      </w:r>
      <w:r w:rsidR="00F769A5" w:rsidRPr="00C57AC2">
        <w:rPr>
          <w:rFonts w:ascii="Myriad Pro" w:hAnsi="Myriad Pro"/>
          <w:sz w:val="22"/>
          <w:szCs w:val="22"/>
          <w:lang w:val="cs-CZ"/>
        </w:rPr>
        <w:t xml:space="preserve">v případě vazby Účtu na jiné produkty </w:t>
      </w:r>
      <w:r>
        <w:rPr>
          <w:rFonts w:ascii="Myriad Pro" w:hAnsi="Myriad Pro"/>
          <w:sz w:val="22"/>
          <w:szCs w:val="22"/>
          <w:lang w:val="cs-CZ"/>
        </w:rPr>
        <w:t>TRINITY BANK</w:t>
      </w:r>
      <w:r w:rsidR="00DC46A1" w:rsidRPr="00C57AC2">
        <w:rPr>
          <w:rFonts w:ascii="Myriad Pro" w:hAnsi="Myriad Pro"/>
          <w:sz w:val="22"/>
          <w:szCs w:val="22"/>
          <w:lang w:val="cs-CZ"/>
        </w:rPr>
        <w:t xml:space="preserve"> </w:t>
      </w:r>
      <w:r w:rsidR="00F769A5" w:rsidRPr="00C57AC2">
        <w:rPr>
          <w:rFonts w:ascii="Myriad Pro" w:hAnsi="Myriad Pro"/>
          <w:sz w:val="22"/>
          <w:szCs w:val="22"/>
          <w:lang w:val="cs-CZ"/>
        </w:rPr>
        <w:t>oprávněn</w:t>
      </w:r>
      <w:r w:rsidR="00CD06BB" w:rsidRPr="00C57AC2">
        <w:rPr>
          <w:rFonts w:ascii="Myriad Pro" w:hAnsi="Myriad Pro"/>
          <w:sz w:val="22"/>
          <w:szCs w:val="22"/>
          <w:lang w:val="cs-CZ"/>
        </w:rPr>
        <w:t>a</w:t>
      </w:r>
      <w:r w:rsidR="00F769A5" w:rsidRPr="00C57AC2">
        <w:rPr>
          <w:rFonts w:ascii="Myriad Pro" w:hAnsi="Myriad Pro"/>
          <w:sz w:val="22"/>
          <w:szCs w:val="22"/>
          <w:lang w:val="cs-CZ"/>
        </w:rPr>
        <w:t xml:space="preserve"> poskytnout Klientovi plnění, na něž má na základě výpovědi závazku z této Smlouvy právo až ve chvíli, kdy jsou vypořádány veškeré závazky Klienta vůči </w:t>
      </w:r>
      <w:r>
        <w:rPr>
          <w:rFonts w:ascii="Myriad Pro" w:hAnsi="Myriad Pro"/>
          <w:sz w:val="22"/>
          <w:szCs w:val="22"/>
          <w:lang w:val="cs-CZ"/>
        </w:rPr>
        <w:t>TRINITY BANK</w:t>
      </w:r>
      <w:r w:rsidR="00DC46A1" w:rsidRPr="00C57AC2">
        <w:rPr>
          <w:rFonts w:ascii="Myriad Pro" w:hAnsi="Myriad Pro"/>
          <w:sz w:val="22"/>
          <w:szCs w:val="22"/>
          <w:lang w:val="cs-CZ"/>
        </w:rPr>
        <w:t xml:space="preserve"> </w:t>
      </w:r>
      <w:r w:rsidR="00F769A5" w:rsidRPr="00C57AC2">
        <w:rPr>
          <w:rFonts w:ascii="Myriad Pro" w:hAnsi="Myriad Pro"/>
          <w:sz w:val="22"/>
          <w:szCs w:val="22"/>
          <w:lang w:val="cs-CZ"/>
        </w:rPr>
        <w:t>k Účtu a k těmto produktům se vztahující.</w:t>
      </w:r>
    </w:p>
    <w:p w14:paraId="2FBFC054" w14:textId="77777777" w:rsidR="00425AD7" w:rsidRPr="00C57AC2" w:rsidRDefault="00425AD7" w:rsidP="00BB0B55">
      <w:pPr>
        <w:spacing w:before="80" w:after="80"/>
        <w:ind w:left="284"/>
        <w:jc w:val="both"/>
        <w:rPr>
          <w:rFonts w:ascii="Myriad Pro" w:hAnsi="Myriad Pro"/>
          <w:sz w:val="22"/>
          <w:szCs w:val="22"/>
          <w:lang w:val="cs-CZ"/>
        </w:rPr>
      </w:pPr>
    </w:p>
    <w:p w14:paraId="6A421B73" w14:textId="77777777" w:rsidR="00746344" w:rsidRPr="00C57AC2" w:rsidRDefault="00593936" w:rsidP="00BB0B55">
      <w:pPr>
        <w:numPr>
          <w:ilvl w:val="0"/>
          <w:numId w:val="3"/>
        </w:numPr>
        <w:spacing w:before="80" w:after="80"/>
        <w:ind w:left="0" w:firstLine="0"/>
        <w:jc w:val="center"/>
        <w:rPr>
          <w:rFonts w:ascii="Myriad Pro" w:hAnsi="Myriad Pro"/>
          <w:b/>
          <w:sz w:val="22"/>
          <w:szCs w:val="22"/>
          <w:lang w:val="cs-CZ"/>
        </w:rPr>
      </w:pPr>
      <w:r w:rsidRPr="00C57AC2">
        <w:rPr>
          <w:rFonts w:ascii="Myriad Pro" w:hAnsi="Myriad Pro"/>
          <w:b/>
          <w:sz w:val="22"/>
          <w:szCs w:val="22"/>
          <w:lang w:val="cs-CZ"/>
        </w:rPr>
        <w:t>Ostatní</w:t>
      </w:r>
      <w:r w:rsidR="00210E16" w:rsidRPr="00C57AC2">
        <w:rPr>
          <w:rFonts w:ascii="Myriad Pro" w:hAnsi="Myriad Pro"/>
          <w:b/>
          <w:sz w:val="22"/>
          <w:szCs w:val="22"/>
          <w:lang w:val="cs-CZ"/>
        </w:rPr>
        <w:t xml:space="preserve"> </w:t>
      </w:r>
      <w:r w:rsidRPr="00C57AC2">
        <w:rPr>
          <w:rFonts w:ascii="Myriad Pro" w:hAnsi="Myriad Pro"/>
          <w:b/>
          <w:sz w:val="22"/>
          <w:szCs w:val="22"/>
          <w:lang w:val="cs-CZ"/>
        </w:rPr>
        <w:t>ujednání</w:t>
      </w:r>
    </w:p>
    <w:p w14:paraId="0523F451" w14:textId="38346D30" w:rsidR="00E3562B" w:rsidRPr="00C57AC2" w:rsidRDefault="00E3562B" w:rsidP="00BB0B55">
      <w:pPr>
        <w:numPr>
          <w:ilvl w:val="0"/>
          <w:numId w:val="4"/>
        </w:numPr>
        <w:tabs>
          <w:tab w:val="clear" w:pos="340"/>
          <w:tab w:val="left" w:pos="284"/>
        </w:tabs>
        <w:autoSpaceDE w:val="0"/>
        <w:autoSpaceDN w:val="0"/>
        <w:adjustRightInd w:val="0"/>
        <w:spacing w:before="80" w:after="80"/>
        <w:ind w:left="284" w:hanging="284"/>
        <w:jc w:val="both"/>
        <w:rPr>
          <w:rFonts w:ascii="Myriad Pro" w:hAnsi="Myriad Pro"/>
          <w:color w:val="000000"/>
          <w:sz w:val="22"/>
          <w:szCs w:val="22"/>
          <w:lang w:val="cs-CZ"/>
        </w:rPr>
      </w:pPr>
      <w:r w:rsidRPr="00C57AC2">
        <w:rPr>
          <w:rFonts w:ascii="Myriad Pro" w:hAnsi="Myriad Pro"/>
          <w:color w:val="000000"/>
          <w:sz w:val="22"/>
          <w:szCs w:val="22"/>
          <w:lang w:val="cs-CZ"/>
        </w:rPr>
        <w:t xml:space="preserve">Věci v této </w:t>
      </w:r>
      <w:r w:rsidRPr="00C57AC2">
        <w:rPr>
          <w:rFonts w:ascii="Myriad Pro" w:hAnsi="Myriad Pro" w:cs="Myriad Pro"/>
          <w:color w:val="000000"/>
          <w:sz w:val="22"/>
          <w:szCs w:val="22"/>
          <w:lang w:val="cs-CZ"/>
        </w:rPr>
        <w:t>Smlouvě</w:t>
      </w:r>
      <w:r w:rsidRPr="00C57AC2">
        <w:rPr>
          <w:rFonts w:ascii="Myriad Pro" w:hAnsi="Myriad Pro"/>
          <w:color w:val="000000"/>
          <w:sz w:val="22"/>
          <w:szCs w:val="22"/>
          <w:lang w:val="cs-CZ"/>
        </w:rPr>
        <w:t xml:space="preserve"> výslovně neupravené se řídí Všeobecnými obchodními podmínkami</w:t>
      </w:r>
      <w:r w:rsidRPr="00C57AC2">
        <w:rPr>
          <w:rFonts w:ascii="Myriad Pro" w:hAnsi="Myriad Pro" w:cs="Myriad Pro"/>
          <w:color w:val="000000"/>
          <w:sz w:val="22"/>
          <w:szCs w:val="22"/>
          <w:lang w:val="cs-CZ"/>
        </w:rPr>
        <w:t>. Pojmy s velkým počátečním písmenem používané v této Smlouvě mají význam definovaný ve Všeobecných obchodních podmínkách, není-li v této Smlouvě výslovně stanoveno jinak.</w:t>
      </w:r>
      <w:r w:rsidRPr="00C57AC2">
        <w:rPr>
          <w:rFonts w:ascii="Myriad Pro" w:hAnsi="Myriad Pro"/>
          <w:color w:val="000000"/>
          <w:sz w:val="22"/>
          <w:szCs w:val="22"/>
          <w:lang w:val="cs-CZ"/>
        </w:rPr>
        <w:t xml:space="preserve"> Všeobecné obchodní </w:t>
      </w:r>
      <w:r w:rsidRPr="00CB7B1C">
        <w:rPr>
          <w:rFonts w:ascii="Myriad Pro" w:hAnsi="Myriad Pro"/>
          <w:sz w:val="22"/>
          <w:szCs w:val="22"/>
          <w:lang w:val="cs-CZ"/>
        </w:rPr>
        <w:t>pod</w:t>
      </w:r>
      <w:r w:rsidR="000576CD" w:rsidRPr="00CB7B1C">
        <w:rPr>
          <w:rFonts w:ascii="Myriad Pro" w:hAnsi="Myriad Pro"/>
          <w:sz w:val="22"/>
          <w:szCs w:val="22"/>
          <w:lang w:val="cs-CZ"/>
        </w:rPr>
        <w:t>mínky</w:t>
      </w:r>
      <w:r w:rsidR="001F1A81" w:rsidRPr="00CB7B1C">
        <w:rPr>
          <w:rFonts w:ascii="Myriad Pro" w:hAnsi="Myriad Pro"/>
          <w:sz w:val="22"/>
          <w:szCs w:val="22"/>
          <w:lang w:val="cs-CZ"/>
        </w:rPr>
        <w:t xml:space="preserve"> a </w:t>
      </w:r>
      <w:r w:rsidR="001F37E6" w:rsidRPr="00CB7B1C">
        <w:rPr>
          <w:rFonts w:ascii="Myriad Pro" w:hAnsi="Myriad Pro" w:cs="Myriad Pro"/>
          <w:sz w:val="22"/>
          <w:szCs w:val="22"/>
          <w:lang w:val="cs-CZ"/>
        </w:rPr>
        <w:t>Ceník</w:t>
      </w:r>
      <w:r w:rsidR="001F1A81" w:rsidRPr="00CB7B1C">
        <w:rPr>
          <w:rFonts w:ascii="Myriad Pro" w:hAnsi="Myriad Pro" w:cs="Myriad Pro"/>
          <w:sz w:val="22"/>
          <w:szCs w:val="22"/>
          <w:lang w:val="cs-CZ"/>
        </w:rPr>
        <w:t xml:space="preserve"> TRINITY BANK pro úsek Korporátní bankovnictví (dále jen „</w:t>
      </w:r>
      <w:r w:rsidR="001F1A81" w:rsidRPr="00CB7B1C">
        <w:rPr>
          <w:rFonts w:ascii="Myriad Pro" w:hAnsi="Myriad Pro" w:cs="Myriad Pro"/>
          <w:b/>
          <w:bCs/>
          <w:sz w:val="22"/>
          <w:szCs w:val="22"/>
          <w:lang w:val="cs-CZ"/>
        </w:rPr>
        <w:t>Ceník</w:t>
      </w:r>
      <w:r w:rsidR="001F1A81" w:rsidRPr="00CB7B1C">
        <w:rPr>
          <w:rFonts w:ascii="Myriad Pro" w:hAnsi="Myriad Pro" w:cs="Myriad Pro"/>
          <w:sz w:val="22"/>
          <w:szCs w:val="22"/>
          <w:lang w:val="cs-CZ"/>
        </w:rPr>
        <w:t>“)</w:t>
      </w:r>
      <w:r w:rsidR="00DC46A1" w:rsidRPr="000E7486">
        <w:rPr>
          <w:rFonts w:ascii="Myriad Pro" w:hAnsi="Myriad Pro"/>
          <w:sz w:val="22"/>
          <w:szCs w:val="22"/>
          <w:lang w:val="cs-CZ"/>
        </w:rPr>
        <w:t xml:space="preserve"> </w:t>
      </w:r>
      <w:r w:rsidRPr="00C57AC2">
        <w:rPr>
          <w:rFonts w:ascii="Myriad Pro" w:hAnsi="Myriad Pro"/>
          <w:color w:val="000000"/>
          <w:sz w:val="22"/>
          <w:szCs w:val="22"/>
          <w:lang w:val="cs-CZ"/>
        </w:rPr>
        <w:t xml:space="preserve">jsou nedílnou součástí této </w:t>
      </w:r>
      <w:r w:rsidRPr="00C57AC2">
        <w:rPr>
          <w:rFonts w:ascii="Myriad Pro" w:hAnsi="Myriad Pro" w:cs="Myriad Pro"/>
          <w:color w:val="000000"/>
          <w:sz w:val="22"/>
          <w:szCs w:val="22"/>
          <w:lang w:val="cs-CZ"/>
        </w:rPr>
        <w:t>Smlouvy</w:t>
      </w:r>
      <w:r w:rsidRPr="00C57AC2">
        <w:rPr>
          <w:rFonts w:ascii="Myriad Pro" w:hAnsi="Myriad Pro"/>
          <w:color w:val="000000"/>
          <w:sz w:val="22"/>
          <w:szCs w:val="22"/>
          <w:lang w:val="cs-CZ"/>
        </w:rPr>
        <w:t xml:space="preserve">. </w:t>
      </w:r>
    </w:p>
    <w:p w14:paraId="4F608803" w14:textId="77777777" w:rsidR="00E3562B" w:rsidRPr="00C57AC2" w:rsidRDefault="00E3562B" w:rsidP="00BB0B55">
      <w:pPr>
        <w:numPr>
          <w:ilvl w:val="0"/>
          <w:numId w:val="4"/>
        </w:numPr>
        <w:tabs>
          <w:tab w:val="clear" w:pos="340"/>
          <w:tab w:val="left" w:pos="284"/>
        </w:tabs>
        <w:autoSpaceDE w:val="0"/>
        <w:autoSpaceDN w:val="0"/>
        <w:adjustRightInd w:val="0"/>
        <w:spacing w:before="80" w:after="80"/>
        <w:ind w:left="284" w:hanging="284"/>
        <w:jc w:val="both"/>
        <w:rPr>
          <w:rFonts w:ascii="Myriad Pro" w:eastAsia="Calibri" w:hAnsi="Myriad Pro"/>
          <w:color w:val="000000"/>
          <w:sz w:val="22"/>
          <w:szCs w:val="22"/>
          <w:lang w:val="cs-CZ"/>
        </w:rPr>
      </w:pPr>
      <w:r w:rsidRPr="00C57AC2">
        <w:rPr>
          <w:rFonts w:ascii="Myriad Pro" w:hAnsi="Myriad Pro" w:cs="Myriad Pro"/>
          <w:color w:val="000000"/>
          <w:sz w:val="22"/>
          <w:szCs w:val="22"/>
          <w:lang w:val="cs-CZ"/>
        </w:rPr>
        <w:t>Klient podpisem Smlouvy potvrzuje, že se s jejím obsahem, jakož i s obsahem aktuálně platného znění Všeobecných obchodních podmínek, které je připoj</w:t>
      </w:r>
      <w:r w:rsidR="005236C4" w:rsidRPr="00C57AC2">
        <w:rPr>
          <w:rFonts w:ascii="Myriad Pro" w:hAnsi="Myriad Pro" w:cs="Myriad Pro"/>
          <w:color w:val="000000"/>
          <w:sz w:val="22"/>
          <w:szCs w:val="22"/>
          <w:lang w:val="cs-CZ"/>
        </w:rPr>
        <w:t xml:space="preserve">eno v </w:t>
      </w:r>
      <w:r w:rsidR="00C24D13">
        <w:rPr>
          <w:rFonts w:ascii="Myriad Pro" w:hAnsi="Myriad Pro" w:cs="Myriad Pro"/>
          <w:color w:val="000000"/>
          <w:sz w:val="22"/>
          <w:szCs w:val="22"/>
          <w:lang w:val="cs-CZ"/>
        </w:rPr>
        <w:t>p</w:t>
      </w:r>
      <w:r w:rsidR="005236C4" w:rsidRPr="00C57AC2">
        <w:rPr>
          <w:rFonts w:ascii="Myriad Pro" w:hAnsi="Myriad Pro" w:cs="Myriad Pro"/>
          <w:color w:val="000000"/>
          <w:sz w:val="22"/>
          <w:szCs w:val="22"/>
          <w:lang w:val="cs-CZ"/>
        </w:rPr>
        <w:t>říloze této Smlouvy, </w:t>
      </w:r>
      <w:r w:rsidRPr="00C57AC2">
        <w:rPr>
          <w:rFonts w:ascii="Myriad Pro" w:hAnsi="Myriad Pro" w:cs="Myriad Pro"/>
          <w:color w:val="000000"/>
          <w:sz w:val="22"/>
          <w:szCs w:val="22"/>
          <w:lang w:val="cs-CZ"/>
        </w:rPr>
        <w:t xml:space="preserve">zněním </w:t>
      </w:r>
      <w:r w:rsidR="001F37E6">
        <w:rPr>
          <w:rFonts w:ascii="Myriad Pro" w:hAnsi="Myriad Pro" w:cs="Myriad Pro"/>
          <w:color w:val="000000"/>
          <w:sz w:val="22"/>
          <w:szCs w:val="22"/>
          <w:lang w:val="cs-CZ"/>
        </w:rPr>
        <w:t>Ceníku</w:t>
      </w:r>
      <w:r w:rsidR="00DC46A1" w:rsidRPr="00C57AC2">
        <w:rPr>
          <w:rFonts w:ascii="Myriad Pro" w:hAnsi="Myriad Pro"/>
          <w:sz w:val="22"/>
          <w:szCs w:val="22"/>
          <w:lang w:val="cs-CZ"/>
        </w:rPr>
        <w:t xml:space="preserve"> </w:t>
      </w:r>
      <w:r w:rsidRPr="00C57AC2">
        <w:rPr>
          <w:rFonts w:ascii="Myriad Pro" w:hAnsi="Myriad Pro" w:cs="Myriad Pro"/>
          <w:color w:val="000000"/>
          <w:sz w:val="22"/>
          <w:szCs w:val="22"/>
          <w:lang w:val="cs-CZ"/>
        </w:rPr>
        <w:t>seznámil, obsahu porozuměl a souhlasí s</w:t>
      </w:r>
      <w:r w:rsidR="0011793D">
        <w:rPr>
          <w:rFonts w:ascii="Myriad Pro" w:hAnsi="Myriad Pro" w:cs="Myriad Pro"/>
          <w:color w:val="000000"/>
          <w:sz w:val="22"/>
          <w:szCs w:val="22"/>
          <w:lang w:val="cs-CZ"/>
        </w:rPr>
        <w:t> </w:t>
      </w:r>
      <w:r w:rsidRPr="00C57AC2">
        <w:rPr>
          <w:rFonts w:ascii="Myriad Pro" w:hAnsi="Myriad Pro" w:cs="Myriad Pro"/>
          <w:color w:val="000000"/>
          <w:sz w:val="22"/>
          <w:szCs w:val="22"/>
          <w:lang w:val="cs-CZ"/>
        </w:rPr>
        <w:t>ním</w:t>
      </w:r>
      <w:r w:rsidR="0011793D">
        <w:rPr>
          <w:rFonts w:ascii="Myriad Pro" w:hAnsi="Myriad Pro" w:cs="Myriad Pro"/>
          <w:color w:val="000000"/>
          <w:sz w:val="22"/>
          <w:szCs w:val="22"/>
          <w:lang w:val="cs-CZ"/>
        </w:rPr>
        <w:t>.</w:t>
      </w:r>
    </w:p>
    <w:p w14:paraId="454ECAF5" w14:textId="77777777" w:rsidR="00E3562B" w:rsidRPr="00BB0B55" w:rsidRDefault="00E3562B" w:rsidP="00BB0B55">
      <w:pPr>
        <w:autoSpaceDE w:val="0"/>
        <w:autoSpaceDN w:val="0"/>
        <w:adjustRightInd w:val="0"/>
        <w:spacing w:before="80" w:after="80"/>
        <w:ind w:left="284"/>
        <w:jc w:val="both"/>
        <w:rPr>
          <w:rFonts w:ascii="Myriad Pro" w:eastAsia="Calibri" w:hAnsi="Myriad Pro" w:cs="Myriad Pro"/>
          <w:b/>
          <w:bCs/>
          <w:color w:val="000000"/>
          <w:sz w:val="22"/>
          <w:szCs w:val="22"/>
          <w:lang w:val="cs-CZ" w:eastAsia="en-US"/>
        </w:rPr>
      </w:pPr>
      <w:r w:rsidRPr="00BB0B55">
        <w:rPr>
          <w:rFonts w:ascii="Myriad Pro" w:eastAsia="Calibri" w:hAnsi="Myriad Pro" w:cs="Myriad Pro"/>
          <w:b/>
          <w:bCs/>
          <w:color w:val="000000"/>
          <w:sz w:val="22"/>
          <w:szCs w:val="22"/>
          <w:lang w:val="cs-CZ" w:eastAsia="en-US"/>
        </w:rPr>
        <w:t>Klient dále podpisem Smlouvy potvrzuje, že si je vědom toho, že</w:t>
      </w:r>
      <w:r w:rsidR="00421EC7" w:rsidRPr="00BB0B55">
        <w:rPr>
          <w:rFonts w:ascii="Myriad Pro" w:eastAsia="Calibri" w:hAnsi="Myriad Pro" w:cs="Myriad Pro"/>
          <w:b/>
          <w:bCs/>
          <w:color w:val="000000"/>
          <w:sz w:val="22"/>
          <w:szCs w:val="22"/>
          <w:lang w:val="cs-CZ" w:eastAsia="en-US"/>
        </w:rPr>
        <w:t xml:space="preserve"> je vázán nejen Smlouvou, ale i </w:t>
      </w:r>
      <w:r w:rsidRPr="00BB0B55">
        <w:rPr>
          <w:rFonts w:ascii="Myriad Pro" w:eastAsia="Calibri" w:hAnsi="Myriad Pro" w:cs="Myriad Pro"/>
          <w:b/>
          <w:bCs/>
          <w:color w:val="000000"/>
          <w:sz w:val="22"/>
          <w:szCs w:val="22"/>
          <w:lang w:val="cs-CZ" w:eastAsia="en-US"/>
        </w:rPr>
        <w:t xml:space="preserve">všemi povinnostmi Klienta, které jsou obsaženy ve Všeobecných </w:t>
      </w:r>
      <w:r w:rsidR="00421EC7" w:rsidRPr="00BB0B55">
        <w:rPr>
          <w:rFonts w:ascii="Myriad Pro" w:eastAsia="Calibri" w:hAnsi="Myriad Pro" w:cs="Myriad Pro"/>
          <w:b/>
          <w:bCs/>
          <w:color w:val="000000"/>
          <w:sz w:val="22"/>
          <w:szCs w:val="22"/>
          <w:lang w:val="cs-CZ" w:eastAsia="en-US"/>
        </w:rPr>
        <w:t>obchodních podmínkách</w:t>
      </w:r>
      <w:r w:rsidR="0011793D" w:rsidRPr="00BB0B55">
        <w:rPr>
          <w:rFonts w:ascii="Myriad Pro" w:eastAsia="Calibri" w:hAnsi="Myriad Pro" w:cs="Myriad Pro"/>
          <w:b/>
          <w:bCs/>
          <w:color w:val="000000"/>
          <w:sz w:val="22"/>
          <w:szCs w:val="22"/>
          <w:lang w:val="cs-CZ" w:eastAsia="en-US"/>
        </w:rPr>
        <w:t xml:space="preserve"> </w:t>
      </w:r>
      <w:r w:rsidR="0011793D" w:rsidRPr="00BB0B55">
        <w:rPr>
          <w:rFonts w:ascii="Myriad Pro" w:hAnsi="Myriad Pro" w:cs="Myriad Pro"/>
          <w:b/>
          <w:bCs/>
          <w:color w:val="000000"/>
          <w:sz w:val="22"/>
          <w:szCs w:val="22"/>
          <w:lang w:val="cs-CZ"/>
        </w:rPr>
        <w:t>a zejména tučně zvýrazněnými ustanoveními, které jsou jejich součástí</w:t>
      </w:r>
      <w:r w:rsidR="00421EC7" w:rsidRPr="00BB0B55">
        <w:rPr>
          <w:rFonts w:ascii="Myriad Pro" w:eastAsia="Calibri" w:hAnsi="Myriad Pro" w:cs="Myriad Pro"/>
          <w:b/>
          <w:bCs/>
          <w:color w:val="000000"/>
          <w:sz w:val="22"/>
          <w:szCs w:val="22"/>
          <w:lang w:val="cs-CZ" w:eastAsia="en-US"/>
        </w:rPr>
        <w:t>, a </w:t>
      </w:r>
      <w:r w:rsidRPr="00BB0B55">
        <w:rPr>
          <w:rFonts w:ascii="Myriad Pro" w:eastAsia="Calibri" w:hAnsi="Myriad Pro" w:cs="Myriad Pro"/>
          <w:b/>
          <w:bCs/>
          <w:color w:val="000000"/>
          <w:sz w:val="22"/>
          <w:szCs w:val="22"/>
          <w:lang w:val="cs-CZ" w:eastAsia="en-US"/>
        </w:rPr>
        <w:t>že nesplnění jakékoliv povinnosti, která vyplývá ze Všeobecných obchodních podmínek, má stejné důsledky, jako nesplnění povinnosti ze Smlouvy.</w:t>
      </w:r>
    </w:p>
    <w:p w14:paraId="7ACCFA1C" w14:textId="77777777" w:rsidR="00E3562B" w:rsidRPr="00C57AC2" w:rsidRDefault="00E3562B" w:rsidP="00BB0B55">
      <w:pPr>
        <w:numPr>
          <w:ilvl w:val="0"/>
          <w:numId w:val="4"/>
        </w:numPr>
        <w:tabs>
          <w:tab w:val="clear" w:pos="340"/>
          <w:tab w:val="left" w:pos="284"/>
        </w:tabs>
        <w:spacing w:before="80" w:after="80"/>
        <w:ind w:left="284" w:hanging="284"/>
        <w:jc w:val="both"/>
        <w:rPr>
          <w:rFonts w:ascii="Myriad Pro" w:hAnsi="Myriad Pro"/>
          <w:sz w:val="22"/>
          <w:szCs w:val="22"/>
          <w:lang w:val="cs-CZ"/>
        </w:rPr>
      </w:pPr>
      <w:r w:rsidRPr="00C57AC2">
        <w:rPr>
          <w:rFonts w:ascii="Myriad Pro" w:hAnsi="Myriad Pro"/>
          <w:sz w:val="22"/>
          <w:szCs w:val="22"/>
          <w:lang w:val="cs-CZ"/>
        </w:rPr>
        <w:t xml:space="preserve">Klient prohlašuje, že při jednání o uzavření této Smlouvy mu byly sděleny všechny pro něj relevantní skutkové a právní okolnosti k posouzení možnosti uzavřít tuto Smlouvu a další související smlouvy dle § 1728 Občanského zákoníku a že neočekává ani nepožaduje od </w:t>
      </w:r>
      <w:r w:rsidR="001F37E6">
        <w:rPr>
          <w:rFonts w:ascii="Myriad Pro" w:hAnsi="Myriad Pro"/>
          <w:sz w:val="22"/>
          <w:szCs w:val="22"/>
          <w:lang w:val="cs-CZ"/>
        </w:rPr>
        <w:t>TRINITY BANK</w:t>
      </w:r>
      <w:r w:rsidR="00DC46A1" w:rsidRPr="00C57AC2">
        <w:rPr>
          <w:rFonts w:ascii="Myriad Pro" w:hAnsi="Myriad Pro"/>
          <w:sz w:val="22"/>
          <w:szCs w:val="22"/>
          <w:lang w:val="cs-CZ"/>
        </w:rPr>
        <w:t xml:space="preserve"> </w:t>
      </w:r>
      <w:r w:rsidRPr="00C57AC2">
        <w:rPr>
          <w:rFonts w:ascii="Myriad Pro" w:hAnsi="Myriad Pro"/>
          <w:sz w:val="22"/>
          <w:szCs w:val="22"/>
          <w:lang w:val="cs-CZ"/>
        </w:rPr>
        <w:t xml:space="preserve">žádné další informace v této věci. </w:t>
      </w:r>
    </w:p>
    <w:p w14:paraId="24A3ED99" w14:textId="77777777" w:rsidR="00E3562B" w:rsidRPr="00C57AC2" w:rsidRDefault="00E3562B" w:rsidP="00BB0B55">
      <w:pPr>
        <w:numPr>
          <w:ilvl w:val="0"/>
          <w:numId w:val="4"/>
        </w:numPr>
        <w:tabs>
          <w:tab w:val="clear" w:pos="340"/>
          <w:tab w:val="left" w:pos="284"/>
        </w:tabs>
        <w:spacing w:before="80" w:after="80"/>
        <w:ind w:left="284" w:hanging="284"/>
        <w:jc w:val="both"/>
        <w:rPr>
          <w:rFonts w:ascii="Myriad Pro" w:hAnsi="Myriad Pro"/>
          <w:sz w:val="22"/>
          <w:szCs w:val="22"/>
          <w:lang w:val="cs-CZ"/>
        </w:rPr>
      </w:pPr>
      <w:r w:rsidRPr="00C57AC2">
        <w:rPr>
          <w:rFonts w:ascii="Myriad Pro" w:hAnsi="Myriad Pro"/>
          <w:sz w:val="22"/>
          <w:szCs w:val="22"/>
          <w:lang w:val="cs-CZ"/>
        </w:rPr>
        <w:t xml:space="preserve">Klient může návrh Smlouvy přijmout pouze ve znění navrhovaném </w:t>
      </w:r>
      <w:r w:rsidR="001F37E6">
        <w:rPr>
          <w:rFonts w:ascii="Myriad Pro" w:hAnsi="Myriad Pro"/>
          <w:sz w:val="22"/>
          <w:szCs w:val="22"/>
          <w:lang w:val="cs-CZ"/>
        </w:rPr>
        <w:t>TRINITY BANK</w:t>
      </w:r>
      <w:r w:rsidR="00DC46A1" w:rsidRPr="00C57AC2">
        <w:rPr>
          <w:rFonts w:ascii="Myriad Pro" w:hAnsi="Myriad Pro"/>
          <w:sz w:val="22"/>
          <w:szCs w:val="22"/>
          <w:lang w:val="cs-CZ"/>
        </w:rPr>
        <w:t xml:space="preserve"> </w:t>
      </w:r>
      <w:r w:rsidRPr="00C57AC2">
        <w:rPr>
          <w:rFonts w:ascii="Myriad Pro" w:hAnsi="Myriad Pro"/>
          <w:sz w:val="22"/>
          <w:szCs w:val="22"/>
          <w:lang w:val="cs-CZ"/>
        </w:rPr>
        <w:t>s vyloučením možného přijetí návrhu této Smlouvy s dodatkem nebo odchylkou dle § 1740 odst. 3 Občanského zákoníku.</w:t>
      </w:r>
    </w:p>
    <w:p w14:paraId="3FDECFF0" w14:textId="77777777" w:rsidR="00E3562B" w:rsidRPr="00C57AC2" w:rsidRDefault="00E3562B" w:rsidP="00BB0B55">
      <w:pPr>
        <w:numPr>
          <w:ilvl w:val="0"/>
          <w:numId w:val="4"/>
        </w:numPr>
        <w:tabs>
          <w:tab w:val="clear" w:pos="340"/>
          <w:tab w:val="left" w:pos="284"/>
        </w:tabs>
        <w:spacing w:before="80" w:after="80"/>
        <w:ind w:left="284" w:hanging="284"/>
        <w:jc w:val="both"/>
        <w:rPr>
          <w:rFonts w:ascii="Myriad Pro" w:hAnsi="Myriad Pro"/>
          <w:sz w:val="22"/>
          <w:szCs w:val="22"/>
          <w:lang w:val="cs-CZ"/>
        </w:rPr>
      </w:pPr>
      <w:r w:rsidRPr="00C57AC2">
        <w:rPr>
          <w:rFonts w:ascii="Myriad Pro" w:hAnsi="Myriad Pro"/>
          <w:sz w:val="22"/>
          <w:szCs w:val="22"/>
          <w:lang w:val="cs-CZ"/>
        </w:rPr>
        <w:t xml:space="preserve">Smlouvu lze měnit pouze písemnými dodatky podepsanými oběma smluvními stranami; tím nejsou dotčena ujednání o možnosti jednostranných změn </w:t>
      </w:r>
      <w:r w:rsidR="000576CD" w:rsidRPr="00C57AC2">
        <w:rPr>
          <w:rFonts w:ascii="Myriad Pro" w:hAnsi="Myriad Pro"/>
          <w:sz w:val="22"/>
          <w:szCs w:val="22"/>
          <w:lang w:val="cs-CZ"/>
        </w:rPr>
        <w:t>Všeobecných obchodních podmínek a</w:t>
      </w:r>
      <w:r w:rsidRPr="00C57AC2">
        <w:rPr>
          <w:rFonts w:ascii="Myriad Pro" w:hAnsi="Myriad Pro"/>
          <w:sz w:val="22"/>
          <w:szCs w:val="22"/>
          <w:lang w:val="cs-CZ"/>
        </w:rPr>
        <w:t xml:space="preserve"> </w:t>
      </w:r>
      <w:r w:rsidR="001F37E6">
        <w:rPr>
          <w:rFonts w:ascii="Myriad Pro" w:hAnsi="Myriad Pro"/>
          <w:sz w:val="22"/>
          <w:szCs w:val="22"/>
          <w:lang w:val="cs-CZ"/>
        </w:rPr>
        <w:t>Ceníku</w:t>
      </w:r>
      <w:r w:rsidRPr="00C57AC2">
        <w:rPr>
          <w:rFonts w:ascii="Myriad Pro" w:hAnsi="Myriad Pro"/>
          <w:sz w:val="22"/>
          <w:szCs w:val="22"/>
          <w:lang w:val="cs-CZ"/>
        </w:rPr>
        <w:t>.</w:t>
      </w:r>
    </w:p>
    <w:p w14:paraId="61DBFD5B" w14:textId="77777777" w:rsidR="00E3562B" w:rsidRPr="00C57AC2" w:rsidRDefault="00E3562B" w:rsidP="00BB0B55">
      <w:pPr>
        <w:numPr>
          <w:ilvl w:val="0"/>
          <w:numId w:val="4"/>
        </w:numPr>
        <w:tabs>
          <w:tab w:val="clear" w:pos="340"/>
          <w:tab w:val="left" w:pos="284"/>
        </w:tabs>
        <w:spacing w:before="80" w:after="80"/>
        <w:ind w:left="284" w:hanging="284"/>
        <w:jc w:val="both"/>
        <w:rPr>
          <w:rFonts w:ascii="Myriad Pro" w:hAnsi="Myriad Pro"/>
          <w:sz w:val="22"/>
          <w:szCs w:val="22"/>
          <w:lang w:val="cs-CZ"/>
        </w:rPr>
      </w:pPr>
      <w:r w:rsidRPr="00C57AC2">
        <w:rPr>
          <w:rFonts w:ascii="Myriad Pro" w:hAnsi="Myriad Pro"/>
          <w:sz w:val="22"/>
          <w:szCs w:val="22"/>
          <w:lang w:val="cs-CZ"/>
        </w:rPr>
        <w:t xml:space="preserve">Aplikace ustanovení § 1799 a § 1800 NOZ týkající se smluv uzavíraných adhezním způsobem se tímto vylučuje. </w:t>
      </w:r>
    </w:p>
    <w:p w14:paraId="684B1119" w14:textId="12065835" w:rsidR="00E3562B" w:rsidRPr="00C57AC2" w:rsidRDefault="00E34A2C" w:rsidP="00BB0B55">
      <w:pPr>
        <w:numPr>
          <w:ilvl w:val="0"/>
          <w:numId w:val="4"/>
        </w:numPr>
        <w:tabs>
          <w:tab w:val="clear" w:pos="340"/>
          <w:tab w:val="left" w:pos="284"/>
        </w:tabs>
        <w:spacing w:before="80" w:after="80"/>
        <w:ind w:left="284" w:hanging="284"/>
        <w:jc w:val="both"/>
        <w:rPr>
          <w:rFonts w:ascii="Myriad Pro" w:hAnsi="Myriad Pro"/>
          <w:sz w:val="22"/>
          <w:szCs w:val="22"/>
          <w:lang w:val="cs-CZ"/>
        </w:rPr>
      </w:pPr>
      <w:r w:rsidRPr="00C57AC2">
        <w:rPr>
          <w:rFonts w:ascii="MyriadPro-Regular" w:hAnsi="MyriadPro-Regular"/>
          <w:sz w:val="22"/>
          <w:szCs w:val="22"/>
          <w:lang w:val="cs-CZ"/>
        </w:rPr>
        <w:t xml:space="preserve">Tato Smlouva nabývá platnosti </w:t>
      </w:r>
      <w:r w:rsidRPr="00C57AC2">
        <w:rPr>
          <w:rFonts w:ascii="Myriad Pro" w:hAnsi="Myriad Pro"/>
          <w:sz w:val="22"/>
          <w:szCs w:val="22"/>
          <w:lang w:val="cs-CZ"/>
        </w:rPr>
        <w:t>dnem jejího podpisu oběma smluvními stranami</w:t>
      </w:r>
      <w:r w:rsidR="002C4705">
        <w:rPr>
          <w:rFonts w:ascii="Myriad Pro" w:hAnsi="Myriad Pro"/>
          <w:sz w:val="22"/>
          <w:szCs w:val="22"/>
          <w:lang w:val="cs-CZ"/>
        </w:rPr>
        <w:t xml:space="preserve"> </w:t>
      </w:r>
      <w:r w:rsidR="002C4705" w:rsidRPr="00C57AC2">
        <w:rPr>
          <w:rFonts w:ascii="MyriadPro-Regular" w:hAnsi="MyriadPro-Regular"/>
          <w:sz w:val="22"/>
          <w:szCs w:val="22"/>
          <w:lang w:val="cs-CZ"/>
        </w:rPr>
        <w:t>a</w:t>
      </w:r>
      <w:r w:rsidR="002C4705">
        <w:rPr>
          <w:rFonts w:ascii="MyriadPro-Regular" w:hAnsi="MyriadPro-Regular" w:hint="eastAsia"/>
          <w:sz w:val="22"/>
          <w:szCs w:val="22"/>
          <w:lang w:val="cs-CZ"/>
        </w:rPr>
        <w:t> </w:t>
      </w:r>
      <w:r w:rsidR="002C4705" w:rsidRPr="00C57AC2">
        <w:rPr>
          <w:rFonts w:ascii="MyriadPro-Regular" w:hAnsi="MyriadPro-Regular"/>
          <w:sz w:val="22"/>
          <w:szCs w:val="22"/>
          <w:lang w:val="cs-CZ"/>
        </w:rPr>
        <w:t>účinnosti</w:t>
      </w:r>
      <w:r w:rsidR="002C4705">
        <w:rPr>
          <w:rFonts w:ascii="MyriadPro-Regular" w:hAnsi="MyriadPro-Regular"/>
          <w:sz w:val="22"/>
          <w:szCs w:val="22"/>
          <w:lang w:val="cs-CZ"/>
        </w:rPr>
        <w:t xml:space="preserve"> zveřejněním Smlouvy v Registru smluv</w:t>
      </w:r>
      <w:r w:rsidR="005345DA" w:rsidRPr="00C57AC2">
        <w:rPr>
          <w:rFonts w:ascii="Myriad Pro" w:hAnsi="Myriad Pro"/>
          <w:sz w:val="22"/>
          <w:szCs w:val="22"/>
          <w:lang w:val="cs-CZ"/>
        </w:rPr>
        <w:t>.</w:t>
      </w:r>
      <w:r w:rsidR="00AA7C2E" w:rsidRPr="00C57AC2">
        <w:rPr>
          <w:rFonts w:ascii="Myriad Pro" w:hAnsi="Myriad Pro"/>
          <w:sz w:val="22"/>
          <w:szCs w:val="22"/>
          <w:lang w:val="cs-CZ"/>
        </w:rPr>
        <w:t xml:space="preserve"> </w:t>
      </w:r>
    </w:p>
    <w:p w14:paraId="22DBE5B1" w14:textId="77777777" w:rsidR="00E3562B" w:rsidRPr="00421EC7" w:rsidRDefault="00E3562B" w:rsidP="00BB0B55">
      <w:pPr>
        <w:numPr>
          <w:ilvl w:val="0"/>
          <w:numId w:val="4"/>
        </w:numPr>
        <w:tabs>
          <w:tab w:val="clear" w:pos="340"/>
          <w:tab w:val="left" w:pos="284"/>
        </w:tabs>
        <w:spacing w:before="80" w:after="80"/>
        <w:ind w:left="284" w:hanging="284"/>
        <w:jc w:val="both"/>
        <w:rPr>
          <w:rFonts w:ascii="Myriad Pro" w:hAnsi="Myriad Pro"/>
          <w:sz w:val="22"/>
          <w:szCs w:val="22"/>
          <w:lang w:val="cs-CZ"/>
        </w:rPr>
      </w:pPr>
      <w:r w:rsidRPr="00C57AC2">
        <w:rPr>
          <w:rFonts w:ascii="Myriad Pro" w:hAnsi="Myriad Pro"/>
          <w:sz w:val="22"/>
          <w:szCs w:val="22"/>
          <w:lang w:val="cs-CZ"/>
        </w:rPr>
        <w:t>Přílohy:</w:t>
      </w:r>
      <w:r w:rsidRPr="00C57AC2">
        <w:rPr>
          <w:rFonts w:ascii="Myriad Pro" w:hAnsi="Myriad Pro"/>
          <w:sz w:val="22"/>
          <w:szCs w:val="22"/>
          <w:lang w:val="cs-CZ"/>
        </w:rPr>
        <w:tab/>
        <w:t xml:space="preserve">Všeobecné obchodní podmínky, </w:t>
      </w:r>
      <w:r w:rsidR="001F37E6">
        <w:rPr>
          <w:rFonts w:ascii="Myriad Pro" w:hAnsi="Myriad Pro"/>
          <w:sz w:val="22"/>
          <w:szCs w:val="22"/>
          <w:lang w:val="cs-CZ"/>
        </w:rPr>
        <w:t>Ceník</w:t>
      </w:r>
    </w:p>
    <w:p w14:paraId="69078992" w14:textId="77777777" w:rsidR="00425AD7" w:rsidRDefault="00425AD7" w:rsidP="00425AD7">
      <w:pPr>
        <w:tabs>
          <w:tab w:val="left" w:pos="5103"/>
        </w:tabs>
        <w:rPr>
          <w:rFonts w:ascii="Myriad Pro" w:hAnsi="Myriad Pro"/>
          <w:sz w:val="22"/>
          <w:szCs w:val="22"/>
          <w:lang w:val="cs-CZ"/>
        </w:rPr>
      </w:pPr>
    </w:p>
    <w:p w14:paraId="79FE1F1A" w14:textId="77777777" w:rsidR="00FA2E44" w:rsidRDefault="00FA2E44" w:rsidP="00425AD7">
      <w:pPr>
        <w:tabs>
          <w:tab w:val="left" w:pos="5103"/>
        </w:tabs>
        <w:rPr>
          <w:rFonts w:ascii="Myriad Pro" w:hAnsi="Myriad Pro"/>
          <w:sz w:val="22"/>
          <w:szCs w:val="22"/>
          <w:lang w:val="cs-CZ"/>
        </w:rPr>
      </w:pPr>
    </w:p>
    <w:p w14:paraId="613590CF" w14:textId="7231C276" w:rsidR="004E3B28" w:rsidRDefault="004E3B28" w:rsidP="00425AD7">
      <w:pPr>
        <w:tabs>
          <w:tab w:val="left" w:pos="5103"/>
        </w:tabs>
        <w:rPr>
          <w:rFonts w:ascii="Myriad Pro" w:hAnsi="Myriad Pro"/>
          <w:sz w:val="22"/>
          <w:szCs w:val="22"/>
          <w:lang w:val="cs-CZ"/>
        </w:rPr>
      </w:pPr>
      <w:r w:rsidRPr="00DC46A1">
        <w:rPr>
          <w:rFonts w:ascii="Myriad Pro" w:hAnsi="Myriad Pro"/>
          <w:sz w:val="22"/>
          <w:szCs w:val="22"/>
          <w:lang w:val="cs-CZ"/>
        </w:rPr>
        <w:t>V</w:t>
      </w:r>
      <w:r w:rsidR="00A46340">
        <w:rPr>
          <w:rFonts w:ascii="Myriad Pro" w:hAnsi="Myriad Pro"/>
          <w:sz w:val="22"/>
          <w:szCs w:val="22"/>
          <w:lang w:val="cs-CZ"/>
        </w:rPr>
        <w:t>e Zlíně</w:t>
      </w:r>
      <w:r w:rsidRPr="00DC46A1">
        <w:rPr>
          <w:rFonts w:ascii="Myriad Pro" w:hAnsi="Myriad Pro"/>
          <w:sz w:val="22"/>
          <w:szCs w:val="22"/>
          <w:lang w:val="cs-CZ"/>
        </w:rPr>
        <w:t xml:space="preserve"> dne</w:t>
      </w:r>
      <w:r w:rsidRPr="00DC46A1">
        <w:rPr>
          <w:rFonts w:ascii="Myriad Pro" w:hAnsi="Myriad Pro"/>
          <w:sz w:val="22"/>
          <w:szCs w:val="22"/>
          <w:lang w:val="cs-CZ"/>
        </w:rPr>
        <w:tab/>
        <w:t>V</w:t>
      </w:r>
      <w:r w:rsidR="009037AE">
        <w:rPr>
          <w:rFonts w:ascii="Myriad Pro" w:hAnsi="Myriad Pro"/>
          <w:sz w:val="22"/>
          <w:szCs w:val="22"/>
          <w:lang w:val="cs-CZ"/>
        </w:rPr>
        <w:t>e</w:t>
      </w:r>
      <w:r w:rsidR="00A46340">
        <w:rPr>
          <w:rFonts w:ascii="Myriad Pro" w:hAnsi="Myriad Pro"/>
          <w:sz w:val="22"/>
          <w:szCs w:val="22"/>
          <w:lang w:val="cs-CZ"/>
        </w:rPr>
        <w:t> Zlíně dne</w:t>
      </w:r>
    </w:p>
    <w:p w14:paraId="5F014F2E" w14:textId="6DE38590" w:rsidR="00425AD7" w:rsidRDefault="00425AD7" w:rsidP="00425AD7">
      <w:pPr>
        <w:tabs>
          <w:tab w:val="left" w:pos="5103"/>
        </w:tabs>
        <w:rPr>
          <w:rFonts w:ascii="Myriad Pro" w:hAnsi="Myriad Pro"/>
          <w:sz w:val="22"/>
          <w:szCs w:val="22"/>
          <w:lang w:val="cs-CZ"/>
        </w:rPr>
      </w:pPr>
    </w:p>
    <w:p w14:paraId="35E9B878" w14:textId="1E78C507" w:rsidR="00B22B16" w:rsidRDefault="00B22B16" w:rsidP="00425AD7">
      <w:pPr>
        <w:tabs>
          <w:tab w:val="left" w:pos="5103"/>
        </w:tabs>
        <w:rPr>
          <w:rFonts w:ascii="Myriad Pro" w:hAnsi="Myriad Pro"/>
          <w:sz w:val="22"/>
          <w:szCs w:val="22"/>
          <w:lang w:val="cs-CZ"/>
        </w:rPr>
      </w:pPr>
    </w:p>
    <w:p w14:paraId="56E13CE4" w14:textId="77777777" w:rsidR="00B22B16" w:rsidRDefault="00B22B16" w:rsidP="00425AD7">
      <w:pPr>
        <w:tabs>
          <w:tab w:val="left" w:pos="5103"/>
        </w:tabs>
        <w:rPr>
          <w:rFonts w:ascii="Myriad Pro" w:hAnsi="Myriad Pro"/>
          <w:sz w:val="22"/>
          <w:szCs w:val="22"/>
          <w:lang w:val="cs-CZ"/>
        </w:rPr>
      </w:pPr>
    </w:p>
    <w:p w14:paraId="50478CD3" w14:textId="77777777" w:rsidR="00425AD7" w:rsidRPr="00DC46A1" w:rsidRDefault="00425AD7" w:rsidP="00BB0B55">
      <w:pPr>
        <w:tabs>
          <w:tab w:val="left" w:pos="5103"/>
        </w:tabs>
        <w:rPr>
          <w:rFonts w:ascii="Myriad Pro" w:hAnsi="Myriad Pro"/>
          <w:sz w:val="22"/>
          <w:szCs w:val="22"/>
          <w:lang w:val="cs-CZ"/>
        </w:rPr>
      </w:pPr>
    </w:p>
    <w:p w14:paraId="63F250D1" w14:textId="77777777" w:rsidR="004E3B28" w:rsidRPr="00DC46A1" w:rsidRDefault="004E3B28" w:rsidP="00BB0B55">
      <w:pPr>
        <w:tabs>
          <w:tab w:val="left" w:leader="underscore" w:pos="3969"/>
          <w:tab w:val="left" w:pos="5103"/>
          <w:tab w:val="left" w:leader="underscore" w:pos="9070"/>
        </w:tabs>
        <w:rPr>
          <w:rFonts w:ascii="Myriad Pro" w:hAnsi="Myriad Pro"/>
          <w:sz w:val="22"/>
          <w:szCs w:val="22"/>
          <w:lang w:val="cs-CZ"/>
        </w:rPr>
      </w:pPr>
      <w:r w:rsidRPr="00DC46A1">
        <w:rPr>
          <w:rFonts w:ascii="Myriad Pro" w:hAnsi="Myriad Pro"/>
          <w:sz w:val="22"/>
          <w:szCs w:val="22"/>
          <w:lang w:val="cs-CZ"/>
        </w:rPr>
        <w:tab/>
      </w:r>
      <w:r w:rsidRPr="00DC46A1">
        <w:rPr>
          <w:rFonts w:ascii="Myriad Pro" w:hAnsi="Myriad Pro"/>
          <w:sz w:val="22"/>
          <w:szCs w:val="22"/>
          <w:lang w:val="cs-CZ"/>
        </w:rPr>
        <w:tab/>
      </w:r>
      <w:r w:rsidRPr="00DC46A1">
        <w:rPr>
          <w:rFonts w:ascii="Myriad Pro" w:hAnsi="Myriad Pro"/>
          <w:sz w:val="22"/>
          <w:szCs w:val="22"/>
          <w:lang w:val="cs-CZ"/>
        </w:rPr>
        <w:tab/>
      </w:r>
    </w:p>
    <w:p w14:paraId="0FCCE4BE" w14:textId="79B99787" w:rsidR="00C951FC" w:rsidRDefault="004E3B28" w:rsidP="00425AD7">
      <w:pPr>
        <w:tabs>
          <w:tab w:val="center" w:pos="1985"/>
          <w:tab w:val="center" w:pos="7088"/>
        </w:tabs>
        <w:rPr>
          <w:rFonts w:ascii="Myriad Pro" w:hAnsi="Myriad Pro"/>
          <w:sz w:val="22"/>
          <w:szCs w:val="22"/>
          <w:lang w:val="cs-CZ"/>
        </w:rPr>
      </w:pPr>
      <w:r w:rsidRPr="00DC46A1">
        <w:rPr>
          <w:rFonts w:ascii="Myriad Pro" w:hAnsi="Myriad Pro"/>
          <w:sz w:val="22"/>
          <w:szCs w:val="22"/>
          <w:lang w:val="cs-CZ"/>
        </w:rPr>
        <w:tab/>
      </w:r>
      <w:r w:rsidR="00C951FC" w:rsidRPr="00C951FC">
        <w:rPr>
          <w:rFonts w:ascii="Myriad Pro" w:hAnsi="Myriad Pro"/>
          <w:sz w:val="22"/>
          <w:szCs w:val="22"/>
          <w:lang w:val="cs-CZ"/>
        </w:rPr>
        <w:t>Zlínský kra</w:t>
      </w:r>
      <w:r w:rsidR="00C951FC">
        <w:rPr>
          <w:rFonts w:ascii="Myriad Pro" w:hAnsi="Myriad Pro"/>
          <w:sz w:val="22"/>
          <w:szCs w:val="22"/>
          <w:lang w:val="cs-CZ"/>
        </w:rPr>
        <w:t>j</w:t>
      </w:r>
    </w:p>
    <w:p w14:paraId="62135DC8" w14:textId="2C48F1BA" w:rsidR="004E3B28" w:rsidRDefault="00C951FC" w:rsidP="00425AD7">
      <w:pPr>
        <w:tabs>
          <w:tab w:val="center" w:pos="1985"/>
          <w:tab w:val="center" w:pos="7088"/>
        </w:tabs>
        <w:rPr>
          <w:rFonts w:ascii="Myriad Pro" w:hAnsi="Myriad Pro"/>
          <w:sz w:val="22"/>
          <w:szCs w:val="22"/>
          <w:lang w:val="cs-CZ"/>
        </w:rPr>
      </w:pPr>
      <w:r>
        <w:rPr>
          <w:rFonts w:ascii="Myriad Pro" w:hAnsi="Myriad Pro"/>
          <w:sz w:val="22"/>
          <w:szCs w:val="22"/>
          <w:lang w:val="cs-CZ"/>
        </w:rPr>
        <w:tab/>
      </w:r>
      <w:r w:rsidRPr="00C951FC">
        <w:rPr>
          <w:rFonts w:ascii="Myriad Pro" w:hAnsi="Myriad Pro"/>
          <w:sz w:val="22"/>
          <w:szCs w:val="22"/>
          <w:lang w:val="cs-CZ"/>
        </w:rPr>
        <w:t>Ing. Radim Holiš, hejtman</w:t>
      </w:r>
      <w:r w:rsidR="004E3B28" w:rsidRPr="00DC46A1">
        <w:rPr>
          <w:rFonts w:ascii="Myriad Pro" w:hAnsi="Myriad Pro"/>
          <w:sz w:val="22"/>
          <w:szCs w:val="22"/>
          <w:lang w:val="cs-CZ"/>
        </w:rPr>
        <w:tab/>
      </w:r>
      <w:r w:rsidR="001F37E6">
        <w:rPr>
          <w:rFonts w:ascii="Myriad Pro" w:hAnsi="Myriad Pro"/>
          <w:sz w:val="22"/>
          <w:szCs w:val="22"/>
          <w:lang w:val="cs-CZ"/>
        </w:rPr>
        <w:t>TRINITY BANK</w:t>
      </w:r>
    </w:p>
    <w:p w14:paraId="1C01A52A" w14:textId="77777777" w:rsidR="00425AD7" w:rsidRPr="00DC46A1" w:rsidRDefault="00425AD7" w:rsidP="00BB0B55">
      <w:pPr>
        <w:tabs>
          <w:tab w:val="center" w:pos="1985"/>
          <w:tab w:val="center" w:pos="7088"/>
        </w:tabs>
        <w:rPr>
          <w:rFonts w:ascii="Myriad Pro" w:hAnsi="Myriad Pro"/>
          <w:sz w:val="22"/>
          <w:szCs w:val="22"/>
          <w:lang w:val="cs-CZ"/>
        </w:rPr>
      </w:pPr>
    </w:p>
    <w:p w14:paraId="74C977E4" w14:textId="77777777" w:rsidR="00B22B16" w:rsidRDefault="00B22B16" w:rsidP="00BB0B55">
      <w:pPr>
        <w:tabs>
          <w:tab w:val="left" w:pos="2977"/>
        </w:tabs>
        <w:rPr>
          <w:rFonts w:ascii="Myriad Pro" w:hAnsi="Myriad Pro"/>
          <w:sz w:val="18"/>
          <w:szCs w:val="18"/>
          <w:lang w:val="cs-CZ"/>
        </w:rPr>
      </w:pPr>
    </w:p>
    <w:p w14:paraId="0629F821" w14:textId="309A3FF9" w:rsidR="004E3B28" w:rsidRPr="00DC46A1" w:rsidRDefault="004E3B28" w:rsidP="00BB0B55">
      <w:pPr>
        <w:tabs>
          <w:tab w:val="left" w:pos="2977"/>
        </w:tabs>
        <w:rPr>
          <w:rFonts w:ascii="Myriad Pro" w:hAnsi="Myriad Pro"/>
          <w:sz w:val="18"/>
          <w:szCs w:val="18"/>
          <w:lang w:val="cs-CZ"/>
        </w:rPr>
      </w:pPr>
      <w:r w:rsidRPr="00DC46A1">
        <w:rPr>
          <w:rFonts w:ascii="Myriad Pro" w:hAnsi="Myriad Pro"/>
          <w:sz w:val="18"/>
          <w:szCs w:val="18"/>
          <w:lang w:val="cs-CZ"/>
        </w:rPr>
        <w:t xml:space="preserve">Oprávněná osoba za </w:t>
      </w:r>
      <w:r w:rsidR="001F37E6">
        <w:rPr>
          <w:rFonts w:ascii="Myriad Pro" w:hAnsi="Myriad Pro"/>
          <w:sz w:val="18"/>
          <w:szCs w:val="18"/>
          <w:lang w:val="cs-CZ"/>
        </w:rPr>
        <w:t>TRINITY BANK</w:t>
      </w:r>
      <w:r w:rsidRPr="00DC46A1">
        <w:rPr>
          <w:rFonts w:ascii="Myriad Pro" w:hAnsi="Myriad Pro"/>
          <w:sz w:val="18"/>
          <w:szCs w:val="18"/>
          <w:lang w:val="cs-CZ"/>
        </w:rPr>
        <w:t>:</w:t>
      </w:r>
      <w:r w:rsidR="00D67873">
        <w:rPr>
          <w:rFonts w:ascii="Myriad Pro" w:hAnsi="Myriad Pro"/>
          <w:sz w:val="18"/>
          <w:szCs w:val="18"/>
        </w:rPr>
        <w:t>,</w:t>
      </w:r>
      <w:ins w:id="0" w:author="Beinhofnerová Věra" w:date="2022-06-29T10:15:00Z">
        <w:r w:rsidR="00FD278E">
          <w:rPr>
            <w:rFonts w:ascii="Myriad Pro" w:hAnsi="Myriad Pro"/>
            <w:sz w:val="18"/>
            <w:szCs w:val="18"/>
          </w:rPr>
          <w:t xml:space="preserve">xxx </w:t>
        </w:r>
      </w:ins>
      <w:r w:rsidR="00D67873">
        <w:rPr>
          <w:rFonts w:ascii="Myriad Pro" w:hAnsi="Myriad Pro"/>
          <w:sz w:val="18"/>
          <w:szCs w:val="18"/>
        </w:rPr>
        <w:t xml:space="preserve"> ředitel institucionálního bankovnictví</w:t>
      </w:r>
    </w:p>
    <w:p w14:paraId="6B26D3A0" w14:textId="3A7E7221" w:rsidR="0085306B" w:rsidRPr="00DC46A1" w:rsidRDefault="004E3B28" w:rsidP="00BB0B55">
      <w:pPr>
        <w:tabs>
          <w:tab w:val="left" w:pos="2977"/>
        </w:tabs>
        <w:rPr>
          <w:rFonts w:ascii="Myriad Pro" w:hAnsi="Myriad Pro"/>
          <w:sz w:val="18"/>
          <w:szCs w:val="18"/>
          <w:lang w:val="cs-CZ"/>
        </w:rPr>
      </w:pPr>
      <w:r w:rsidRPr="00DC46A1">
        <w:rPr>
          <w:rFonts w:ascii="Myriad Pro" w:hAnsi="Myriad Pro"/>
          <w:sz w:val="18"/>
          <w:szCs w:val="18"/>
          <w:lang w:val="cs-CZ"/>
        </w:rPr>
        <w:t>Vyhotovil:</w:t>
      </w:r>
      <w:r w:rsidR="00A46340">
        <w:rPr>
          <w:rFonts w:ascii="Myriad Pro" w:hAnsi="Myriad Pro"/>
          <w:sz w:val="18"/>
          <w:szCs w:val="18"/>
          <w:lang w:val="cs-CZ"/>
        </w:rPr>
        <w:t>,</w:t>
      </w:r>
      <w:ins w:id="1" w:author="Beinhofnerová Věra" w:date="2022-06-29T10:15:00Z">
        <w:r w:rsidR="00FD278E">
          <w:rPr>
            <w:rFonts w:ascii="Myriad Pro" w:hAnsi="Myriad Pro"/>
            <w:sz w:val="18"/>
            <w:szCs w:val="18"/>
            <w:lang w:val="cs-CZ"/>
          </w:rPr>
          <w:t xml:space="preserve">xxx </w:t>
        </w:r>
      </w:ins>
      <w:bookmarkStart w:id="2" w:name="_GoBack"/>
      <w:bookmarkEnd w:id="2"/>
      <w:r w:rsidR="00A46340">
        <w:rPr>
          <w:rFonts w:ascii="Myriad Pro" w:hAnsi="Myriad Pro"/>
          <w:sz w:val="18"/>
          <w:szCs w:val="18"/>
          <w:lang w:val="cs-CZ"/>
        </w:rPr>
        <w:t xml:space="preserve"> asistent privátního bankovnictví</w:t>
      </w:r>
    </w:p>
    <w:sectPr w:rsidR="0085306B" w:rsidRPr="00DC46A1" w:rsidSect="007040F9">
      <w:footerReference w:type="default" r:id="rId8"/>
      <w:pgSz w:w="11906" w:h="16838" w:code="9"/>
      <w:pgMar w:top="1985" w:right="1077" w:bottom="144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4851C7" w14:textId="77777777" w:rsidR="009C7E3F" w:rsidRDefault="009C7E3F" w:rsidP="00B308BE">
      <w:r>
        <w:separator/>
      </w:r>
    </w:p>
  </w:endnote>
  <w:endnote w:type="continuationSeparator" w:id="0">
    <w:p w14:paraId="3D4A0C88" w14:textId="77777777" w:rsidR="009C7E3F" w:rsidRDefault="009C7E3F" w:rsidP="00B308BE">
      <w:r>
        <w:continuationSeparator/>
      </w:r>
    </w:p>
  </w:endnote>
  <w:endnote w:type="continuationNotice" w:id="1">
    <w:p w14:paraId="20C51643" w14:textId="77777777" w:rsidR="009C7E3F" w:rsidRDefault="009C7E3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5000204B" w:usb2="00000000" w:usb3="00000000" w:csb0="0000019F" w:csb1="00000000"/>
  </w:font>
  <w:font w:name="MyriadPro-Regular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68F07E" w14:textId="1183C721" w:rsidR="004D3382" w:rsidRPr="00421EC7" w:rsidRDefault="005345DA" w:rsidP="00421EC7">
    <w:pPr>
      <w:pStyle w:val="Zpat"/>
      <w:tabs>
        <w:tab w:val="clear" w:pos="4536"/>
        <w:tab w:val="clear" w:pos="9072"/>
        <w:tab w:val="right" w:pos="9070"/>
      </w:tabs>
      <w:rPr>
        <w:rFonts w:ascii="Myriad Pro" w:hAnsi="Myriad Pro"/>
        <w:sz w:val="18"/>
        <w:szCs w:val="18"/>
      </w:rPr>
    </w:pPr>
    <w:r w:rsidRPr="00421EC7">
      <w:rPr>
        <w:rFonts w:ascii="Myriad Pro" w:hAnsi="Myriad Pro"/>
        <w:sz w:val="18"/>
        <w:szCs w:val="18"/>
        <w:lang w:val="cs-CZ"/>
      </w:rPr>
      <w:tab/>
      <w:t>strana</w:t>
    </w:r>
    <w:r w:rsidRPr="00421EC7">
      <w:rPr>
        <w:rFonts w:ascii="Myriad Pro" w:hAnsi="Myriad Pro"/>
        <w:sz w:val="18"/>
        <w:szCs w:val="18"/>
      </w:rPr>
      <w:t xml:space="preserve"> </w:t>
    </w:r>
    <w:r w:rsidR="001B3EFF" w:rsidRPr="00421EC7">
      <w:rPr>
        <w:rFonts w:ascii="Myriad Pro" w:hAnsi="Myriad Pro"/>
        <w:bCs/>
        <w:sz w:val="18"/>
        <w:szCs w:val="18"/>
      </w:rPr>
      <w:fldChar w:fldCharType="begin"/>
    </w:r>
    <w:r w:rsidRPr="00421EC7">
      <w:rPr>
        <w:rFonts w:ascii="Myriad Pro" w:hAnsi="Myriad Pro"/>
        <w:bCs/>
        <w:sz w:val="18"/>
        <w:szCs w:val="18"/>
      </w:rPr>
      <w:instrText>PAGE</w:instrText>
    </w:r>
    <w:r w:rsidR="001B3EFF" w:rsidRPr="00421EC7">
      <w:rPr>
        <w:rFonts w:ascii="Myriad Pro" w:hAnsi="Myriad Pro"/>
        <w:bCs/>
        <w:sz w:val="18"/>
        <w:szCs w:val="18"/>
      </w:rPr>
      <w:fldChar w:fldCharType="separate"/>
    </w:r>
    <w:r w:rsidR="009C7E3F">
      <w:rPr>
        <w:rFonts w:ascii="Myriad Pro" w:hAnsi="Myriad Pro"/>
        <w:bCs/>
        <w:noProof/>
        <w:sz w:val="18"/>
        <w:szCs w:val="18"/>
      </w:rPr>
      <w:t>1</w:t>
    </w:r>
    <w:r w:rsidR="001B3EFF" w:rsidRPr="00421EC7">
      <w:rPr>
        <w:rFonts w:ascii="Myriad Pro" w:hAnsi="Myriad Pro"/>
        <w:bCs/>
        <w:sz w:val="18"/>
        <w:szCs w:val="18"/>
      </w:rPr>
      <w:fldChar w:fldCharType="end"/>
    </w:r>
    <w:r w:rsidRPr="00421EC7">
      <w:rPr>
        <w:rFonts w:ascii="Myriad Pro" w:hAnsi="Myriad Pro"/>
        <w:bCs/>
        <w:sz w:val="18"/>
        <w:szCs w:val="18"/>
      </w:rPr>
      <w:t>/</w:t>
    </w:r>
    <w:r w:rsidR="001B3EFF" w:rsidRPr="00421EC7">
      <w:rPr>
        <w:rFonts w:ascii="Myriad Pro" w:hAnsi="Myriad Pro"/>
        <w:bCs/>
        <w:sz w:val="18"/>
        <w:szCs w:val="18"/>
      </w:rPr>
      <w:fldChar w:fldCharType="begin"/>
    </w:r>
    <w:r w:rsidRPr="00421EC7">
      <w:rPr>
        <w:rFonts w:ascii="Myriad Pro" w:hAnsi="Myriad Pro"/>
        <w:bCs/>
        <w:sz w:val="18"/>
        <w:szCs w:val="18"/>
      </w:rPr>
      <w:instrText>NUMPAGES</w:instrText>
    </w:r>
    <w:r w:rsidR="001B3EFF" w:rsidRPr="00421EC7">
      <w:rPr>
        <w:rFonts w:ascii="Myriad Pro" w:hAnsi="Myriad Pro"/>
        <w:bCs/>
        <w:sz w:val="18"/>
        <w:szCs w:val="18"/>
      </w:rPr>
      <w:fldChar w:fldCharType="separate"/>
    </w:r>
    <w:r w:rsidR="009C7E3F">
      <w:rPr>
        <w:rFonts w:ascii="Myriad Pro" w:hAnsi="Myriad Pro"/>
        <w:bCs/>
        <w:noProof/>
        <w:sz w:val="18"/>
        <w:szCs w:val="18"/>
      </w:rPr>
      <w:t>1</w:t>
    </w:r>
    <w:r w:rsidR="001B3EFF" w:rsidRPr="00421EC7">
      <w:rPr>
        <w:rFonts w:ascii="Myriad Pro" w:hAnsi="Myriad Pro"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543C6D" w14:textId="77777777" w:rsidR="009C7E3F" w:rsidRDefault="009C7E3F" w:rsidP="00B308BE">
      <w:r>
        <w:separator/>
      </w:r>
    </w:p>
  </w:footnote>
  <w:footnote w:type="continuationSeparator" w:id="0">
    <w:p w14:paraId="3D900AD7" w14:textId="77777777" w:rsidR="009C7E3F" w:rsidRDefault="009C7E3F" w:rsidP="00B308BE">
      <w:r>
        <w:continuationSeparator/>
      </w:r>
    </w:p>
  </w:footnote>
  <w:footnote w:type="continuationNotice" w:id="1">
    <w:p w14:paraId="4F95B0D1" w14:textId="77777777" w:rsidR="009C7E3F" w:rsidRDefault="009C7E3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16288"/>
    <w:multiLevelType w:val="hybridMultilevel"/>
    <w:tmpl w:val="DE44718C"/>
    <w:lvl w:ilvl="0" w:tplc="2D208A7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C36868"/>
    <w:multiLevelType w:val="hybridMultilevel"/>
    <w:tmpl w:val="295C05AC"/>
    <w:lvl w:ilvl="0" w:tplc="2BBC54AE">
      <w:start w:val="1"/>
      <w:numFmt w:val="lowerLetter"/>
      <w:lvlText w:val="(%1)"/>
      <w:lvlJc w:val="left"/>
      <w:pPr>
        <w:ind w:left="1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05" w:hanging="360"/>
      </w:pPr>
    </w:lvl>
    <w:lvl w:ilvl="2" w:tplc="0405001B" w:tentative="1">
      <w:start w:val="1"/>
      <w:numFmt w:val="lowerRoman"/>
      <w:lvlText w:val="%3."/>
      <w:lvlJc w:val="right"/>
      <w:pPr>
        <w:ind w:left="3225" w:hanging="180"/>
      </w:pPr>
    </w:lvl>
    <w:lvl w:ilvl="3" w:tplc="0405000F" w:tentative="1">
      <w:start w:val="1"/>
      <w:numFmt w:val="decimal"/>
      <w:lvlText w:val="%4."/>
      <w:lvlJc w:val="left"/>
      <w:pPr>
        <w:ind w:left="3945" w:hanging="360"/>
      </w:pPr>
    </w:lvl>
    <w:lvl w:ilvl="4" w:tplc="04050019" w:tentative="1">
      <w:start w:val="1"/>
      <w:numFmt w:val="lowerLetter"/>
      <w:lvlText w:val="%5."/>
      <w:lvlJc w:val="left"/>
      <w:pPr>
        <w:ind w:left="4665" w:hanging="360"/>
      </w:pPr>
    </w:lvl>
    <w:lvl w:ilvl="5" w:tplc="0405001B" w:tentative="1">
      <w:start w:val="1"/>
      <w:numFmt w:val="lowerRoman"/>
      <w:lvlText w:val="%6."/>
      <w:lvlJc w:val="right"/>
      <w:pPr>
        <w:ind w:left="5385" w:hanging="180"/>
      </w:pPr>
    </w:lvl>
    <w:lvl w:ilvl="6" w:tplc="0405000F" w:tentative="1">
      <w:start w:val="1"/>
      <w:numFmt w:val="decimal"/>
      <w:lvlText w:val="%7."/>
      <w:lvlJc w:val="left"/>
      <w:pPr>
        <w:ind w:left="6105" w:hanging="360"/>
      </w:pPr>
    </w:lvl>
    <w:lvl w:ilvl="7" w:tplc="04050019" w:tentative="1">
      <w:start w:val="1"/>
      <w:numFmt w:val="lowerLetter"/>
      <w:lvlText w:val="%8."/>
      <w:lvlJc w:val="left"/>
      <w:pPr>
        <w:ind w:left="6825" w:hanging="360"/>
      </w:pPr>
    </w:lvl>
    <w:lvl w:ilvl="8" w:tplc="040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" w15:restartNumberingAfterBreak="0">
    <w:nsid w:val="0CFC44A7"/>
    <w:multiLevelType w:val="hybridMultilevel"/>
    <w:tmpl w:val="D2F483E6"/>
    <w:lvl w:ilvl="0" w:tplc="6F6E397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D6F7037"/>
    <w:multiLevelType w:val="hybridMultilevel"/>
    <w:tmpl w:val="81C4A916"/>
    <w:lvl w:ilvl="0" w:tplc="04050017">
      <w:start w:val="1"/>
      <w:numFmt w:val="lowerLetter"/>
      <w:lvlText w:val="%1)"/>
      <w:lvlJc w:val="left"/>
      <w:pPr>
        <w:tabs>
          <w:tab w:val="num" w:pos="3601"/>
        </w:tabs>
        <w:ind w:left="3601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4701"/>
        </w:tabs>
        <w:ind w:left="4701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5421"/>
        </w:tabs>
        <w:ind w:left="5421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6141"/>
        </w:tabs>
        <w:ind w:left="6141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6861"/>
        </w:tabs>
        <w:ind w:left="6861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7581"/>
        </w:tabs>
        <w:ind w:left="7581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8301"/>
        </w:tabs>
        <w:ind w:left="8301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9021"/>
        </w:tabs>
        <w:ind w:left="9021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9741"/>
        </w:tabs>
        <w:ind w:left="9741" w:hanging="180"/>
      </w:pPr>
    </w:lvl>
  </w:abstractNum>
  <w:abstractNum w:abstractNumId="4" w15:restartNumberingAfterBreak="0">
    <w:nsid w:val="2FB977B3"/>
    <w:multiLevelType w:val="multilevel"/>
    <w:tmpl w:val="B06A40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08647F6"/>
    <w:multiLevelType w:val="multilevel"/>
    <w:tmpl w:val="ECE6DB10"/>
    <w:lvl w:ilvl="0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3"/>
  </w:num>
  <w:num w:numId="7">
    <w:abstractNumId w:val="0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Beinhofnerová Věra">
    <w15:presenceInfo w15:providerId="None" w15:userId="Beinhofnerová Věr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9C5"/>
    <w:rsid w:val="00001E4F"/>
    <w:rsid w:val="0000423D"/>
    <w:rsid w:val="00004EA5"/>
    <w:rsid w:val="00016D44"/>
    <w:rsid w:val="00024809"/>
    <w:rsid w:val="00027297"/>
    <w:rsid w:val="00027F31"/>
    <w:rsid w:val="000373FC"/>
    <w:rsid w:val="000450F9"/>
    <w:rsid w:val="00045713"/>
    <w:rsid w:val="000576CD"/>
    <w:rsid w:val="00063D54"/>
    <w:rsid w:val="000678FA"/>
    <w:rsid w:val="00072B5E"/>
    <w:rsid w:val="00072DCD"/>
    <w:rsid w:val="0008195B"/>
    <w:rsid w:val="00095A07"/>
    <w:rsid w:val="000960A7"/>
    <w:rsid w:val="000A0DFD"/>
    <w:rsid w:val="000A3788"/>
    <w:rsid w:val="000A4194"/>
    <w:rsid w:val="000A46AD"/>
    <w:rsid w:val="000B0757"/>
    <w:rsid w:val="000C2E8F"/>
    <w:rsid w:val="000D3520"/>
    <w:rsid w:val="000E118D"/>
    <w:rsid w:val="000E25CD"/>
    <w:rsid w:val="000E7486"/>
    <w:rsid w:val="000F2ABF"/>
    <w:rsid w:val="000F5E0F"/>
    <w:rsid w:val="000F7030"/>
    <w:rsid w:val="00101E6D"/>
    <w:rsid w:val="0010460A"/>
    <w:rsid w:val="001119AE"/>
    <w:rsid w:val="00114CD5"/>
    <w:rsid w:val="0011793D"/>
    <w:rsid w:val="00123CEE"/>
    <w:rsid w:val="0012568F"/>
    <w:rsid w:val="0012667D"/>
    <w:rsid w:val="00130961"/>
    <w:rsid w:val="00133D73"/>
    <w:rsid w:val="00135025"/>
    <w:rsid w:val="00135CF3"/>
    <w:rsid w:val="00141A06"/>
    <w:rsid w:val="00144AC3"/>
    <w:rsid w:val="00146F99"/>
    <w:rsid w:val="00150312"/>
    <w:rsid w:val="0015542C"/>
    <w:rsid w:val="00160520"/>
    <w:rsid w:val="00162F74"/>
    <w:rsid w:val="00163A0F"/>
    <w:rsid w:val="00163A7D"/>
    <w:rsid w:val="001679C5"/>
    <w:rsid w:val="00167F41"/>
    <w:rsid w:val="001743ED"/>
    <w:rsid w:val="00177117"/>
    <w:rsid w:val="00180EF3"/>
    <w:rsid w:val="00190182"/>
    <w:rsid w:val="001925DF"/>
    <w:rsid w:val="001A01FB"/>
    <w:rsid w:val="001A6629"/>
    <w:rsid w:val="001A7B1E"/>
    <w:rsid w:val="001B2B1F"/>
    <w:rsid w:val="001B3EFF"/>
    <w:rsid w:val="001B3FA3"/>
    <w:rsid w:val="001B7A1F"/>
    <w:rsid w:val="001F1A81"/>
    <w:rsid w:val="001F37E6"/>
    <w:rsid w:val="001F6AED"/>
    <w:rsid w:val="00200197"/>
    <w:rsid w:val="0020585D"/>
    <w:rsid w:val="00210E16"/>
    <w:rsid w:val="002177D2"/>
    <w:rsid w:val="002223EB"/>
    <w:rsid w:val="002275BA"/>
    <w:rsid w:val="002300FF"/>
    <w:rsid w:val="002322C3"/>
    <w:rsid w:val="00243C22"/>
    <w:rsid w:val="00253B39"/>
    <w:rsid w:val="002655F1"/>
    <w:rsid w:val="002664E4"/>
    <w:rsid w:val="00272D8A"/>
    <w:rsid w:val="002745BD"/>
    <w:rsid w:val="002751E9"/>
    <w:rsid w:val="00281079"/>
    <w:rsid w:val="00281D67"/>
    <w:rsid w:val="00287E08"/>
    <w:rsid w:val="00290C14"/>
    <w:rsid w:val="0029431B"/>
    <w:rsid w:val="002A0836"/>
    <w:rsid w:val="002A5276"/>
    <w:rsid w:val="002B13C9"/>
    <w:rsid w:val="002B1F30"/>
    <w:rsid w:val="002B311C"/>
    <w:rsid w:val="002C4705"/>
    <w:rsid w:val="002D3823"/>
    <w:rsid w:val="002D4E6B"/>
    <w:rsid w:val="002D58AE"/>
    <w:rsid w:val="002E2676"/>
    <w:rsid w:val="002E27CE"/>
    <w:rsid w:val="002E6DAE"/>
    <w:rsid w:val="002F1C22"/>
    <w:rsid w:val="002F2F66"/>
    <w:rsid w:val="002F6F2A"/>
    <w:rsid w:val="003018F1"/>
    <w:rsid w:val="0030698B"/>
    <w:rsid w:val="00312567"/>
    <w:rsid w:val="00312C6C"/>
    <w:rsid w:val="0031597B"/>
    <w:rsid w:val="00316284"/>
    <w:rsid w:val="00323DD7"/>
    <w:rsid w:val="0032460C"/>
    <w:rsid w:val="00330D00"/>
    <w:rsid w:val="00336627"/>
    <w:rsid w:val="003410C0"/>
    <w:rsid w:val="00347E77"/>
    <w:rsid w:val="00360048"/>
    <w:rsid w:val="0036160E"/>
    <w:rsid w:val="00382DFF"/>
    <w:rsid w:val="00386E94"/>
    <w:rsid w:val="00390C78"/>
    <w:rsid w:val="0039277C"/>
    <w:rsid w:val="0039550A"/>
    <w:rsid w:val="00397F55"/>
    <w:rsid w:val="003A1173"/>
    <w:rsid w:val="003B0C62"/>
    <w:rsid w:val="003B155A"/>
    <w:rsid w:val="003B18FD"/>
    <w:rsid w:val="003D0C07"/>
    <w:rsid w:val="003D7F2C"/>
    <w:rsid w:val="003F0ACA"/>
    <w:rsid w:val="0040427C"/>
    <w:rsid w:val="00421EC7"/>
    <w:rsid w:val="00425AD7"/>
    <w:rsid w:val="00426A1F"/>
    <w:rsid w:val="004355D9"/>
    <w:rsid w:val="00436221"/>
    <w:rsid w:val="00445F43"/>
    <w:rsid w:val="004501AA"/>
    <w:rsid w:val="0045210B"/>
    <w:rsid w:val="00452F5D"/>
    <w:rsid w:val="00455306"/>
    <w:rsid w:val="00464D0E"/>
    <w:rsid w:val="00471703"/>
    <w:rsid w:val="00474F58"/>
    <w:rsid w:val="00482994"/>
    <w:rsid w:val="004927D1"/>
    <w:rsid w:val="00494DA2"/>
    <w:rsid w:val="004A316C"/>
    <w:rsid w:val="004A7155"/>
    <w:rsid w:val="004B04AC"/>
    <w:rsid w:val="004B48C9"/>
    <w:rsid w:val="004C64B9"/>
    <w:rsid w:val="004C6A0F"/>
    <w:rsid w:val="004C6E8F"/>
    <w:rsid w:val="004D3382"/>
    <w:rsid w:val="004D76D8"/>
    <w:rsid w:val="004E3421"/>
    <w:rsid w:val="004E3B28"/>
    <w:rsid w:val="005019CA"/>
    <w:rsid w:val="00510FE2"/>
    <w:rsid w:val="0051166A"/>
    <w:rsid w:val="0052305A"/>
    <w:rsid w:val="005236C4"/>
    <w:rsid w:val="0052396D"/>
    <w:rsid w:val="00524799"/>
    <w:rsid w:val="00533E4F"/>
    <w:rsid w:val="005345DA"/>
    <w:rsid w:val="00537840"/>
    <w:rsid w:val="00542052"/>
    <w:rsid w:val="00551918"/>
    <w:rsid w:val="0055292D"/>
    <w:rsid w:val="00562C3C"/>
    <w:rsid w:val="00571F2F"/>
    <w:rsid w:val="0057439A"/>
    <w:rsid w:val="0058029B"/>
    <w:rsid w:val="00580455"/>
    <w:rsid w:val="00587379"/>
    <w:rsid w:val="00590657"/>
    <w:rsid w:val="00593936"/>
    <w:rsid w:val="00593D8B"/>
    <w:rsid w:val="005A2863"/>
    <w:rsid w:val="005A5B43"/>
    <w:rsid w:val="005C1678"/>
    <w:rsid w:val="005D688A"/>
    <w:rsid w:val="005D71B2"/>
    <w:rsid w:val="005D7FF2"/>
    <w:rsid w:val="005E1610"/>
    <w:rsid w:val="005E7F57"/>
    <w:rsid w:val="005F5FA5"/>
    <w:rsid w:val="005F6F11"/>
    <w:rsid w:val="0061349D"/>
    <w:rsid w:val="00617958"/>
    <w:rsid w:val="00621443"/>
    <w:rsid w:val="00622DD7"/>
    <w:rsid w:val="00624AE3"/>
    <w:rsid w:val="00634322"/>
    <w:rsid w:val="006364DE"/>
    <w:rsid w:val="00644081"/>
    <w:rsid w:val="00646B37"/>
    <w:rsid w:val="00647009"/>
    <w:rsid w:val="006501FF"/>
    <w:rsid w:val="006543C8"/>
    <w:rsid w:val="006552D1"/>
    <w:rsid w:val="00656386"/>
    <w:rsid w:val="00662883"/>
    <w:rsid w:val="006845D0"/>
    <w:rsid w:val="006860C9"/>
    <w:rsid w:val="00694538"/>
    <w:rsid w:val="00696585"/>
    <w:rsid w:val="006975B8"/>
    <w:rsid w:val="006B2E28"/>
    <w:rsid w:val="006C3481"/>
    <w:rsid w:val="006D40DC"/>
    <w:rsid w:val="006E1F7F"/>
    <w:rsid w:val="006E24BE"/>
    <w:rsid w:val="006F13E1"/>
    <w:rsid w:val="006F2273"/>
    <w:rsid w:val="00700B65"/>
    <w:rsid w:val="007016DA"/>
    <w:rsid w:val="00702A22"/>
    <w:rsid w:val="007040F9"/>
    <w:rsid w:val="007068DC"/>
    <w:rsid w:val="007103C7"/>
    <w:rsid w:val="00727997"/>
    <w:rsid w:val="00727CC1"/>
    <w:rsid w:val="00727D73"/>
    <w:rsid w:val="00731F19"/>
    <w:rsid w:val="007338E6"/>
    <w:rsid w:val="00744746"/>
    <w:rsid w:val="00746344"/>
    <w:rsid w:val="00747530"/>
    <w:rsid w:val="007607A1"/>
    <w:rsid w:val="00760C2F"/>
    <w:rsid w:val="0076179B"/>
    <w:rsid w:val="00762810"/>
    <w:rsid w:val="007651B6"/>
    <w:rsid w:val="0076665A"/>
    <w:rsid w:val="00776DD7"/>
    <w:rsid w:val="00777380"/>
    <w:rsid w:val="0078039C"/>
    <w:rsid w:val="007910E1"/>
    <w:rsid w:val="00791203"/>
    <w:rsid w:val="00793557"/>
    <w:rsid w:val="00793DD7"/>
    <w:rsid w:val="00793FFC"/>
    <w:rsid w:val="00797EFE"/>
    <w:rsid w:val="007C0D38"/>
    <w:rsid w:val="007C48C3"/>
    <w:rsid w:val="007C70D8"/>
    <w:rsid w:val="007D51F9"/>
    <w:rsid w:val="007D6457"/>
    <w:rsid w:val="007E1865"/>
    <w:rsid w:val="007E415B"/>
    <w:rsid w:val="007E6E75"/>
    <w:rsid w:val="007E70FD"/>
    <w:rsid w:val="007E7125"/>
    <w:rsid w:val="007E72D6"/>
    <w:rsid w:val="00810555"/>
    <w:rsid w:val="00811D09"/>
    <w:rsid w:val="00814B54"/>
    <w:rsid w:val="00821DA3"/>
    <w:rsid w:val="00837C2E"/>
    <w:rsid w:val="0084592F"/>
    <w:rsid w:val="0084613F"/>
    <w:rsid w:val="0085306B"/>
    <w:rsid w:val="008558C0"/>
    <w:rsid w:val="0086131F"/>
    <w:rsid w:val="0086715C"/>
    <w:rsid w:val="00870973"/>
    <w:rsid w:val="00870991"/>
    <w:rsid w:val="008734AE"/>
    <w:rsid w:val="008A3F21"/>
    <w:rsid w:val="008B0BCA"/>
    <w:rsid w:val="008B5670"/>
    <w:rsid w:val="008E4743"/>
    <w:rsid w:val="008E796A"/>
    <w:rsid w:val="008F0FB7"/>
    <w:rsid w:val="009037AE"/>
    <w:rsid w:val="0091072F"/>
    <w:rsid w:val="00911576"/>
    <w:rsid w:val="00911A1E"/>
    <w:rsid w:val="00913BA2"/>
    <w:rsid w:val="009263D3"/>
    <w:rsid w:val="00932053"/>
    <w:rsid w:val="00935CCE"/>
    <w:rsid w:val="00936176"/>
    <w:rsid w:val="00940436"/>
    <w:rsid w:val="00941FAA"/>
    <w:rsid w:val="0094594E"/>
    <w:rsid w:val="00947D0C"/>
    <w:rsid w:val="00952BC9"/>
    <w:rsid w:val="0095334F"/>
    <w:rsid w:val="00954DB7"/>
    <w:rsid w:val="00965803"/>
    <w:rsid w:val="009737EE"/>
    <w:rsid w:val="009817EC"/>
    <w:rsid w:val="00981C87"/>
    <w:rsid w:val="009970F8"/>
    <w:rsid w:val="009B6753"/>
    <w:rsid w:val="009C3ECB"/>
    <w:rsid w:val="009C4680"/>
    <w:rsid w:val="009C4AF8"/>
    <w:rsid w:val="009C7E3F"/>
    <w:rsid w:val="009D6716"/>
    <w:rsid w:val="009E523A"/>
    <w:rsid w:val="009F1830"/>
    <w:rsid w:val="009F4136"/>
    <w:rsid w:val="009F65C9"/>
    <w:rsid w:val="00A107D1"/>
    <w:rsid w:val="00A10CD2"/>
    <w:rsid w:val="00A139BE"/>
    <w:rsid w:val="00A23DD6"/>
    <w:rsid w:val="00A40F11"/>
    <w:rsid w:val="00A4286C"/>
    <w:rsid w:val="00A42953"/>
    <w:rsid w:val="00A46340"/>
    <w:rsid w:val="00A50574"/>
    <w:rsid w:val="00A508C5"/>
    <w:rsid w:val="00A54C44"/>
    <w:rsid w:val="00A666B6"/>
    <w:rsid w:val="00A678F5"/>
    <w:rsid w:val="00A711D6"/>
    <w:rsid w:val="00A7426F"/>
    <w:rsid w:val="00A85C8B"/>
    <w:rsid w:val="00A95153"/>
    <w:rsid w:val="00AA0441"/>
    <w:rsid w:val="00AA7C2E"/>
    <w:rsid w:val="00AB00A5"/>
    <w:rsid w:val="00AB2173"/>
    <w:rsid w:val="00AC0C56"/>
    <w:rsid w:val="00AC2BDF"/>
    <w:rsid w:val="00AC569B"/>
    <w:rsid w:val="00AD2D43"/>
    <w:rsid w:val="00AD2FC1"/>
    <w:rsid w:val="00AD5889"/>
    <w:rsid w:val="00AE3D8D"/>
    <w:rsid w:val="00AE62C3"/>
    <w:rsid w:val="00AF0CC4"/>
    <w:rsid w:val="00B209CA"/>
    <w:rsid w:val="00B22B16"/>
    <w:rsid w:val="00B308BE"/>
    <w:rsid w:val="00B41F3F"/>
    <w:rsid w:val="00B44003"/>
    <w:rsid w:val="00B458D3"/>
    <w:rsid w:val="00B4641A"/>
    <w:rsid w:val="00B47794"/>
    <w:rsid w:val="00B63243"/>
    <w:rsid w:val="00B71CF5"/>
    <w:rsid w:val="00B75172"/>
    <w:rsid w:val="00B7670A"/>
    <w:rsid w:val="00B828F9"/>
    <w:rsid w:val="00B93AC2"/>
    <w:rsid w:val="00BA6BC2"/>
    <w:rsid w:val="00BA6F01"/>
    <w:rsid w:val="00BB0B55"/>
    <w:rsid w:val="00BB2D1B"/>
    <w:rsid w:val="00BB6F40"/>
    <w:rsid w:val="00BB7AA8"/>
    <w:rsid w:val="00BC3383"/>
    <w:rsid w:val="00BC6EA0"/>
    <w:rsid w:val="00BD6800"/>
    <w:rsid w:val="00BE04E1"/>
    <w:rsid w:val="00BE423A"/>
    <w:rsid w:val="00BE7257"/>
    <w:rsid w:val="00BF0201"/>
    <w:rsid w:val="00BF0FCA"/>
    <w:rsid w:val="00BF1506"/>
    <w:rsid w:val="00BF2DA2"/>
    <w:rsid w:val="00BF6DD5"/>
    <w:rsid w:val="00C0471E"/>
    <w:rsid w:val="00C0531A"/>
    <w:rsid w:val="00C05D21"/>
    <w:rsid w:val="00C06311"/>
    <w:rsid w:val="00C10009"/>
    <w:rsid w:val="00C24D13"/>
    <w:rsid w:val="00C31591"/>
    <w:rsid w:val="00C340EC"/>
    <w:rsid w:val="00C35C12"/>
    <w:rsid w:val="00C53011"/>
    <w:rsid w:val="00C57821"/>
    <w:rsid w:val="00C57AC2"/>
    <w:rsid w:val="00C60E3D"/>
    <w:rsid w:val="00C63AFD"/>
    <w:rsid w:val="00C6499E"/>
    <w:rsid w:val="00C723BE"/>
    <w:rsid w:val="00C77016"/>
    <w:rsid w:val="00C81941"/>
    <w:rsid w:val="00C85A7C"/>
    <w:rsid w:val="00C951FC"/>
    <w:rsid w:val="00C9712D"/>
    <w:rsid w:val="00CA0808"/>
    <w:rsid w:val="00CA7B70"/>
    <w:rsid w:val="00CB425F"/>
    <w:rsid w:val="00CB70CC"/>
    <w:rsid w:val="00CB71A4"/>
    <w:rsid w:val="00CB7B1C"/>
    <w:rsid w:val="00CC66FA"/>
    <w:rsid w:val="00CD06BB"/>
    <w:rsid w:val="00CD46DD"/>
    <w:rsid w:val="00CE3281"/>
    <w:rsid w:val="00CE4AC3"/>
    <w:rsid w:val="00CE4F46"/>
    <w:rsid w:val="00D0584E"/>
    <w:rsid w:val="00D05901"/>
    <w:rsid w:val="00D20B8B"/>
    <w:rsid w:val="00D22BBA"/>
    <w:rsid w:val="00D246D5"/>
    <w:rsid w:val="00D24CDD"/>
    <w:rsid w:val="00D50E0B"/>
    <w:rsid w:val="00D51144"/>
    <w:rsid w:val="00D540B5"/>
    <w:rsid w:val="00D60DAC"/>
    <w:rsid w:val="00D61E8D"/>
    <w:rsid w:val="00D62AD1"/>
    <w:rsid w:val="00D67873"/>
    <w:rsid w:val="00D71A1E"/>
    <w:rsid w:val="00DA1DA8"/>
    <w:rsid w:val="00DA4DB5"/>
    <w:rsid w:val="00DA577E"/>
    <w:rsid w:val="00DC1FEB"/>
    <w:rsid w:val="00DC46A1"/>
    <w:rsid w:val="00DC73D3"/>
    <w:rsid w:val="00DF6493"/>
    <w:rsid w:val="00E002F8"/>
    <w:rsid w:val="00E03D02"/>
    <w:rsid w:val="00E052A5"/>
    <w:rsid w:val="00E06002"/>
    <w:rsid w:val="00E0706A"/>
    <w:rsid w:val="00E23A97"/>
    <w:rsid w:val="00E34A2C"/>
    <w:rsid w:val="00E3562B"/>
    <w:rsid w:val="00E431B0"/>
    <w:rsid w:val="00E46367"/>
    <w:rsid w:val="00E6285D"/>
    <w:rsid w:val="00E65731"/>
    <w:rsid w:val="00E67970"/>
    <w:rsid w:val="00E75EE7"/>
    <w:rsid w:val="00EA350B"/>
    <w:rsid w:val="00EA5767"/>
    <w:rsid w:val="00EA6B59"/>
    <w:rsid w:val="00EA7A31"/>
    <w:rsid w:val="00EC5719"/>
    <w:rsid w:val="00EC5F0A"/>
    <w:rsid w:val="00EC6755"/>
    <w:rsid w:val="00EE087D"/>
    <w:rsid w:val="00EE370E"/>
    <w:rsid w:val="00EE3EFA"/>
    <w:rsid w:val="00EE550F"/>
    <w:rsid w:val="00EF0321"/>
    <w:rsid w:val="00EF135A"/>
    <w:rsid w:val="00EF1BAF"/>
    <w:rsid w:val="00F034C5"/>
    <w:rsid w:val="00F061BF"/>
    <w:rsid w:val="00F10510"/>
    <w:rsid w:val="00F14D50"/>
    <w:rsid w:val="00F17634"/>
    <w:rsid w:val="00F22B99"/>
    <w:rsid w:val="00F24438"/>
    <w:rsid w:val="00F36883"/>
    <w:rsid w:val="00F36F7F"/>
    <w:rsid w:val="00F42D04"/>
    <w:rsid w:val="00F44746"/>
    <w:rsid w:val="00F5256E"/>
    <w:rsid w:val="00F53B0A"/>
    <w:rsid w:val="00F623EA"/>
    <w:rsid w:val="00F717A8"/>
    <w:rsid w:val="00F769A5"/>
    <w:rsid w:val="00F957DE"/>
    <w:rsid w:val="00F97482"/>
    <w:rsid w:val="00FA2E44"/>
    <w:rsid w:val="00FB0A48"/>
    <w:rsid w:val="00FB36A3"/>
    <w:rsid w:val="00FB44B9"/>
    <w:rsid w:val="00FC1C35"/>
    <w:rsid w:val="00FD278E"/>
    <w:rsid w:val="00FE1839"/>
    <w:rsid w:val="00FF4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8EBC8EA"/>
  <w15:docId w15:val="{5B3AB5D2-088D-4B17-AE1F-1FDB2C353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679C5"/>
    <w:rPr>
      <w:sz w:val="24"/>
      <w:szCs w:val="24"/>
      <w:lang w:val="en-GB" w:eastAsia="en-GB"/>
    </w:rPr>
  </w:style>
  <w:style w:type="paragraph" w:styleId="Nadpis2">
    <w:name w:val="heading 2"/>
    <w:basedOn w:val="Normln"/>
    <w:link w:val="Nadpis2Char"/>
    <w:uiPriority w:val="9"/>
    <w:semiHidden/>
    <w:unhideWhenUsed/>
    <w:qFormat/>
    <w:rsid w:val="0085306B"/>
    <w:pPr>
      <w:keepNext/>
      <w:overflowPunct w:val="0"/>
      <w:autoSpaceDE w:val="0"/>
      <w:autoSpaceDN w:val="0"/>
      <w:spacing w:before="240" w:after="60"/>
      <w:outlineLvl w:val="1"/>
    </w:pPr>
    <w:rPr>
      <w:rFonts w:ascii="Arial" w:eastAsiaTheme="minorHAnsi" w:hAnsi="Arial" w:cs="Arial"/>
      <w:b/>
      <w:bCs/>
      <w:i/>
      <w:iCs/>
      <w:sz w:val="28"/>
      <w:szCs w:val="28"/>
      <w:lang w:val="cs-CZ" w:eastAsia="cs-CZ"/>
    </w:rPr>
  </w:style>
  <w:style w:type="paragraph" w:styleId="Nadpis3">
    <w:name w:val="heading 3"/>
    <w:basedOn w:val="Normln"/>
    <w:link w:val="Nadpis3Char"/>
    <w:uiPriority w:val="9"/>
    <w:semiHidden/>
    <w:unhideWhenUsed/>
    <w:qFormat/>
    <w:rsid w:val="0085306B"/>
    <w:pPr>
      <w:keepNext/>
      <w:overflowPunct w:val="0"/>
      <w:autoSpaceDE w:val="0"/>
      <w:autoSpaceDN w:val="0"/>
      <w:spacing w:before="240" w:after="60"/>
      <w:outlineLvl w:val="2"/>
    </w:pPr>
    <w:rPr>
      <w:rFonts w:ascii="Arial" w:eastAsiaTheme="minorHAnsi" w:hAnsi="Arial" w:cs="Arial"/>
      <w:b/>
      <w:bCs/>
      <w:sz w:val="26"/>
      <w:szCs w:val="26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VTosoby">
    <w:name w:val="PVT osoby"/>
    <w:basedOn w:val="Normln"/>
    <w:rsid w:val="001679C5"/>
    <w:pPr>
      <w:tabs>
        <w:tab w:val="right" w:pos="1843"/>
        <w:tab w:val="left" w:pos="2127"/>
      </w:tabs>
      <w:suppressAutoHyphens/>
      <w:spacing w:after="120"/>
      <w:ind w:left="2126" w:hanging="2126"/>
      <w:jc w:val="both"/>
    </w:pPr>
    <w:rPr>
      <w:rFonts w:eastAsia="Calibri"/>
      <w:lang w:val="cs-CZ" w:eastAsia="cs-CZ"/>
    </w:rPr>
  </w:style>
  <w:style w:type="character" w:styleId="Odkaznakoment">
    <w:name w:val="annotation reference"/>
    <w:rsid w:val="00DC73D3"/>
    <w:rPr>
      <w:sz w:val="16"/>
      <w:szCs w:val="16"/>
    </w:rPr>
  </w:style>
  <w:style w:type="paragraph" w:styleId="Textkomente">
    <w:name w:val="annotation text"/>
    <w:basedOn w:val="Normln"/>
    <w:link w:val="TextkomenteChar"/>
    <w:rsid w:val="00DC73D3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DC73D3"/>
    <w:rPr>
      <w:b/>
      <w:bCs/>
    </w:rPr>
  </w:style>
  <w:style w:type="paragraph" w:styleId="Textbubliny">
    <w:name w:val="Balloon Text"/>
    <w:basedOn w:val="Normln"/>
    <w:semiHidden/>
    <w:rsid w:val="00DC73D3"/>
    <w:rPr>
      <w:rFonts w:ascii="Tahoma" w:hAnsi="Tahoma" w:cs="Tahoma"/>
      <w:sz w:val="16"/>
      <w:szCs w:val="16"/>
    </w:rPr>
  </w:style>
  <w:style w:type="paragraph" w:styleId="Textvysvtlivek">
    <w:name w:val="endnote text"/>
    <w:basedOn w:val="Normln"/>
    <w:link w:val="TextvysvtlivekChar"/>
    <w:rsid w:val="00B308BE"/>
    <w:rPr>
      <w:sz w:val="20"/>
      <w:szCs w:val="20"/>
    </w:rPr>
  </w:style>
  <w:style w:type="character" w:customStyle="1" w:styleId="TextvysvtlivekChar">
    <w:name w:val="Text vysvětlivek Char"/>
    <w:link w:val="Textvysvtlivek"/>
    <w:rsid w:val="00B308BE"/>
    <w:rPr>
      <w:lang w:val="en-GB" w:eastAsia="en-GB"/>
    </w:rPr>
  </w:style>
  <w:style w:type="character" w:styleId="Odkaznavysvtlivky">
    <w:name w:val="endnote reference"/>
    <w:rsid w:val="00B308BE"/>
    <w:rPr>
      <w:vertAlign w:val="superscript"/>
    </w:rPr>
  </w:style>
  <w:style w:type="character" w:customStyle="1" w:styleId="TextkomenteChar">
    <w:name w:val="Text komentáře Char"/>
    <w:link w:val="Textkomente"/>
    <w:rsid w:val="0061349D"/>
    <w:rPr>
      <w:lang w:val="en-GB" w:eastAsia="en-GB"/>
    </w:rPr>
  </w:style>
  <w:style w:type="paragraph" w:styleId="Zhlav">
    <w:name w:val="header"/>
    <w:basedOn w:val="Normln"/>
    <w:link w:val="ZhlavChar"/>
    <w:rsid w:val="002A083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2A0836"/>
    <w:rPr>
      <w:sz w:val="24"/>
      <w:szCs w:val="24"/>
      <w:lang w:val="en-GB" w:eastAsia="en-GB"/>
    </w:rPr>
  </w:style>
  <w:style w:type="paragraph" w:styleId="Zpat">
    <w:name w:val="footer"/>
    <w:basedOn w:val="Normln"/>
    <w:link w:val="ZpatChar"/>
    <w:uiPriority w:val="99"/>
    <w:rsid w:val="002A083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2A0836"/>
    <w:rPr>
      <w:sz w:val="24"/>
      <w:szCs w:val="24"/>
      <w:lang w:val="en-GB" w:eastAsia="en-GB"/>
    </w:rPr>
  </w:style>
  <w:style w:type="paragraph" w:styleId="Odstavecseseznamem">
    <w:name w:val="List Paragraph"/>
    <w:basedOn w:val="Normln"/>
    <w:uiPriority w:val="34"/>
    <w:qFormat/>
    <w:rsid w:val="00A666B6"/>
    <w:pPr>
      <w:ind w:left="708"/>
    </w:pPr>
    <w:rPr>
      <w:rFonts w:eastAsia="Batang"/>
      <w:sz w:val="20"/>
      <w:szCs w:val="20"/>
      <w:lang w:val="cs-CZ"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85306B"/>
    <w:rPr>
      <w:rFonts w:ascii="Arial" w:eastAsiaTheme="minorHAnsi" w:hAnsi="Arial" w:cs="Arial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85306B"/>
    <w:rPr>
      <w:rFonts w:ascii="Arial" w:eastAsiaTheme="minorHAnsi" w:hAnsi="Arial" w:cs="Arial"/>
      <w:b/>
      <w:bCs/>
      <w:sz w:val="26"/>
      <w:szCs w:val="26"/>
    </w:rPr>
  </w:style>
  <w:style w:type="paragraph" w:styleId="Revize">
    <w:name w:val="Revision"/>
    <w:hidden/>
    <w:uiPriority w:val="99"/>
    <w:semiHidden/>
    <w:rsid w:val="00162F74"/>
    <w:rPr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5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1A711D-3C27-431B-8A55-17906CCB0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794</Words>
  <Characters>4687</Characters>
  <Application>Microsoft Office Word</Application>
  <DocSecurity>0</DocSecurity>
  <Lines>39</Lines>
  <Paragraphs>10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Smlouva o běžném účtu</vt:lpstr>
    </vt:vector>
  </TitlesOfParts>
  <Company>MPU</Company>
  <LinksUpToDate>false</LinksUpToDate>
  <CharactersWithSpaces>5471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Látalová</dc:creator>
  <cp:keywords>[SEC=OSOBNÍ (skrytý)]</cp:keywords>
  <cp:lastModifiedBy>Beinhofnerová Věra</cp:lastModifiedBy>
  <cp:revision>4</cp:revision>
  <cp:lastPrinted>2022-06-06T13:15:00Z</cp:lastPrinted>
  <dcterms:created xsi:type="dcterms:W3CDTF">2022-06-29T08:11:00Z</dcterms:created>
  <dcterms:modified xsi:type="dcterms:W3CDTF">2022-06-29T08:15:00Z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M_SecurityClassification">
    <vt:lpwstr>OSOBNÍ (skrytý)</vt:lpwstr>
  </property>
  <property fmtid="{D5CDD505-2E9C-101B-9397-08002B2CF9AE}" pid="3" name="PM_Qualifier">
    <vt:lpwstr/>
  </property>
  <property fmtid="{D5CDD505-2E9C-101B-9397-08002B2CF9AE}" pid="4" name="PM_DisplayValueSecClassificationWithQualifier">
    <vt:lpwstr>OSOBNÍ (skrytý)</vt:lpwstr>
  </property>
  <property fmtid="{D5CDD505-2E9C-101B-9397-08002B2CF9AE}" pid="5" name="PM_InsertionValue">
    <vt:lpwstr>OSOBNÍ (skrytý)</vt:lpwstr>
  </property>
  <property fmtid="{D5CDD505-2E9C-101B-9397-08002B2CF9AE}" pid="6" name="PM_Originator_Hash_SHA1">
    <vt:lpwstr>F87F734D279835EA71FEB1E892B44866367159ED</vt:lpwstr>
  </property>
  <property fmtid="{D5CDD505-2E9C-101B-9397-08002B2CF9AE}" pid="7" name="PM_Hash_Version">
    <vt:lpwstr>2014.2</vt:lpwstr>
  </property>
  <property fmtid="{D5CDD505-2E9C-101B-9397-08002B2CF9AE}" pid="8" name="PM_Hash_Salt">
    <vt:lpwstr>BCAD8EB5D0CFB16C5A79BFC554BCB3DE</vt:lpwstr>
  </property>
  <property fmtid="{D5CDD505-2E9C-101B-9397-08002B2CF9AE}" pid="9" name="PM_Hash_SHA1">
    <vt:lpwstr>4802F979CF60B03356FC08AE7BEF431D1D18F419</vt:lpwstr>
  </property>
  <property fmtid="{D5CDD505-2E9C-101B-9397-08002B2CF9AE}" pid="10" name="PM_SecurityClassification_Prev">
    <vt:lpwstr>DŮVĚRNÉ (skrytý)</vt:lpwstr>
  </property>
  <property fmtid="{D5CDD505-2E9C-101B-9397-08002B2CF9AE}" pid="11" name="PM_Qualifier_Prev">
    <vt:lpwstr/>
  </property>
  <property fmtid="{D5CDD505-2E9C-101B-9397-08002B2CF9AE}" pid="12" name="PM_Hash_Salt_Prev">
    <vt:lpwstr>8FE4AE8C256DA4FB106F52041201C8FE</vt:lpwstr>
  </property>
  <property fmtid="{D5CDD505-2E9C-101B-9397-08002B2CF9AE}" pid="13" name="PM_Caveats_Count">
    <vt:lpwstr>0</vt:lpwstr>
  </property>
</Properties>
</file>