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FE3" w14:textId="77777777" w:rsidR="00461440" w:rsidRPr="00461440" w:rsidRDefault="00461440" w:rsidP="00B54580">
      <w:pPr>
        <w:pStyle w:val="Zkladntext"/>
        <w:jc w:val="center"/>
        <w:rPr>
          <w:rFonts w:cs="Arial"/>
          <w:szCs w:val="22"/>
        </w:rPr>
      </w:pPr>
    </w:p>
    <w:p w14:paraId="41D08F51" w14:textId="3BCB49D1" w:rsidR="00B54580" w:rsidRDefault="00B54580" w:rsidP="00B54580">
      <w:pPr>
        <w:pStyle w:val="Zkladntext"/>
        <w:jc w:val="center"/>
        <w:rPr>
          <w:rFonts w:cs="Arial"/>
          <w:b/>
        </w:rPr>
      </w:pPr>
      <w:bookmarkStart w:id="0" w:name="_Hlk100059304"/>
      <w:commentRangeStart w:id="1"/>
      <w:commentRangeStart w:id="2"/>
      <w:r>
        <w:rPr>
          <w:rFonts w:cs="Arial"/>
          <w:b/>
        </w:rPr>
        <w:t xml:space="preserve">D o d a t e k   č.   </w:t>
      </w:r>
      <w:del w:id="3" w:author="Pokorná Ivana" w:date="2022-05-02T10:43:00Z">
        <w:r w:rsidR="005A5EF1" w:rsidDel="00434835">
          <w:rPr>
            <w:rFonts w:cs="Arial"/>
            <w:b/>
          </w:rPr>
          <w:delText>…….</w:delText>
        </w:r>
      </w:del>
      <w:ins w:id="4" w:author="Pokorná Ivana" w:date="2022-05-02T10:43:00Z">
        <w:r w:rsidR="00434835">
          <w:rPr>
            <w:rFonts w:cs="Arial"/>
            <w:b/>
          </w:rPr>
          <w:t>2</w:t>
        </w:r>
      </w:ins>
    </w:p>
    <w:p w14:paraId="7916E6D2" w14:textId="77777777" w:rsidR="00B54580" w:rsidRDefault="00B54580" w:rsidP="00B54580">
      <w:pPr>
        <w:pStyle w:val="Zkladntext"/>
        <w:jc w:val="center"/>
        <w:rPr>
          <w:rFonts w:cs="Arial"/>
          <w:b/>
        </w:rPr>
      </w:pPr>
    </w:p>
    <w:p w14:paraId="7EA202AB" w14:textId="77777777" w:rsidR="00461440" w:rsidRDefault="00461440" w:rsidP="00B54580">
      <w:pPr>
        <w:pStyle w:val="Zkladntext"/>
        <w:jc w:val="center"/>
        <w:rPr>
          <w:rFonts w:cs="Arial"/>
          <w:b/>
        </w:rPr>
      </w:pPr>
    </w:p>
    <w:p w14:paraId="284D480B" w14:textId="401208CB" w:rsidR="00B54580" w:rsidRDefault="00B54580" w:rsidP="00B54580">
      <w:pPr>
        <w:pStyle w:val="Zkladntext"/>
        <w:jc w:val="center"/>
        <w:rPr>
          <w:ins w:id="5" w:author="Pokorná Ivana" w:date="2022-05-02T10:43:00Z"/>
          <w:b/>
        </w:rPr>
      </w:pPr>
      <w:r>
        <w:rPr>
          <w:rFonts w:cs="Arial"/>
          <w:b/>
        </w:rPr>
        <w:t xml:space="preserve">ke kupní smlouvě </w:t>
      </w:r>
      <w:r>
        <w:rPr>
          <w:b/>
        </w:rPr>
        <w:t>č.</w:t>
      </w:r>
      <w:r w:rsidR="005A5EF1">
        <w:rPr>
          <w:b/>
        </w:rPr>
        <w:t xml:space="preserve"> </w:t>
      </w:r>
      <w:del w:id="6" w:author="Pokorná Ivana" w:date="2022-05-02T10:43:00Z">
        <w:r w:rsidR="005A5EF1" w:rsidDel="00434835">
          <w:rPr>
            <w:b/>
          </w:rPr>
          <w:delText>………………</w:delText>
        </w:r>
      </w:del>
      <w:ins w:id="7" w:author="Pokorná Ivana" w:date="2022-05-02T10:43:00Z">
        <w:r w:rsidR="00434835">
          <w:rPr>
            <w:b/>
          </w:rPr>
          <w:t>21K1MA010000001</w:t>
        </w:r>
      </w:ins>
    </w:p>
    <w:p w14:paraId="0EE8280B" w14:textId="60EC1B2A" w:rsidR="00434835" w:rsidRDefault="00434835" w:rsidP="00B54580">
      <w:pPr>
        <w:pStyle w:val="Zkladntext"/>
        <w:jc w:val="center"/>
        <w:rPr>
          <w:b/>
        </w:rPr>
      </w:pPr>
      <w:ins w:id="8" w:author="Pokorná Ivana" w:date="2022-05-02T10:43:00Z">
        <w:r>
          <w:rPr>
            <w:b/>
          </w:rPr>
          <w:t>číslo smlouvy Kupující</w:t>
        </w:r>
      </w:ins>
      <w:ins w:id="9" w:author="Pokorná Ivana" w:date="2022-05-02T10:44:00Z">
        <w:r>
          <w:rPr>
            <w:b/>
          </w:rPr>
          <w:t>ho SPA-2021-800-000023/2</w:t>
        </w:r>
      </w:ins>
    </w:p>
    <w:p w14:paraId="37D19375" w14:textId="77777777" w:rsidR="00B54580" w:rsidRDefault="00B54580" w:rsidP="00B54580">
      <w:pPr>
        <w:pStyle w:val="Zkladntext"/>
        <w:jc w:val="center"/>
        <w:rPr>
          <w:b/>
        </w:rPr>
      </w:pPr>
    </w:p>
    <w:p w14:paraId="7E12B196" w14:textId="23084C10" w:rsidR="00B54580" w:rsidRDefault="00B54580" w:rsidP="00B54580">
      <w:pPr>
        <w:pStyle w:val="Zkladntext"/>
        <w:jc w:val="center"/>
        <w:rPr>
          <w:b/>
        </w:rPr>
      </w:pPr>
      <w:r>
        <w:rPr>
          <w:b/>
        </w:rPr>
        <w:t xml:space="preserve">uzavřené dne </w:t>
      </w:r>
      <w:del w:id="10" w:author="Pokorná Ivana" w:date="2022-05-02T10:45:00Z">
        <w:r w:rsidR="005A5EF1" w:rsidDel="00434835">
          <w:rPr>
            <w:b/>
          </w:rPr>
          <w:delText>……………………</w:delText>
        </w:r>
      </w:del>
      <w:ins w:id="11" w:author="Pokorná Ivana" w:date="2022-05-02T10:45:00Z">
        <w:r w:rsidR="00434835">
          <w:rPr>
            <w:b/>
          </w:rPr>
          <w:t>2. 3. 2021</w:t>
        </w:r>
      </w:ins>
    </w:p>
    <w:commentRangeEnd w:id="1"/>
    <w:p w14:paraId="2E33CFA3" w14:textId="77777777" w:rsidR="00B54580" w:rsidRDefault="00242168" w:rsidP="00B54580">
      <w:pPr>
        <w:pStyle w:val="Zkladntext"/>
        <w:jc w:val="center"/>
      </w:pPr>
      <w:r>
        <w:rPr>
          <w:rStyle w:val="Odkaznakoment"/>
          <w:rFonts w:asciiTheme="minorHAnsi" w:eastAsiaTheme="minorEastAsia" w:hAnsiTheme="minorHAnsi" w:cstheme="minorBidi"/>
          <w:color w:val="auto"/>
        </w:rPr>
        <w:commentReference w:id="1"/>
      </w:r>
      <w:commentRangeEnd w:id="2"/>
      <w:r w:rsidR="00AD032D">
        <w:rPr>
          <w:rStyle w:val="Odkaznakoment"/>
          <w:rFonts w:asciiTheme="minorHAnsi" w:eastAsiaTheme="minorEastAsia" w:hAnsiTheme="minorHAnsi" w:cstheme="minorBidi"/>
          <w:color w:val="auto"/>
        </w:rPr>
        <w:commentReference w:id="2"/>
      </w:r>
    </w:p>
    <w:p w14:paraId="14B17BB5" w14:textId="77777777" w:rsidR="00A3521F" w:rsidRPr="00B54580" w:rsidRDefault="00A3521F" w:rsidP="00B54580">
      <w:pPr>
        <w:pStyle w:val="Zkladntext"/>
        <w:jc w:val="center"/>
      </w:pPr>
    </w:p>
    <w:p w14:paraId="77E379E9" w14:textId="77777777" w:rsidR="00B54580" w:rsidRDefault="00B54580" w:rsidP="00B54580">
      <w:pPr>
        <w:pStyle w:val="Zkladntext"/>
        <w:jc w:val="center"/>
        <w:rPr>
          <w:rFonts w:cs="Arial"/>
        </w:rPr>
      </w:pPr>
    </w:p>
    <w:p w14:paraId="6CC8D175" w14:textId="77777777" w:rsidR="00B54580" w:rsidRDefault="00B54580" w:rsidP="00B54580">
      <w:pPr>
        <w:pStyle w:val="Zkladntext"/>
        <w:jc w:val="center"/>
        <w:rPr>
          <w:rFonts w:cs="Arial"/>
        </w:rPr>
      </w:pPr>
      <w:r>
        <w:rPr>
          <w:rFonts w:cs="Arial"/>
        </w:rPr>
        <w:t>na kterém se dále uvedeného dne, měsíce a roku</w:t>
      </w:r>
    </w:p>
    <w:p w14:paraId="6F187268" w14:textId="77777777" w:rsidR="00B54580" w:rsidRDefault="00B54580" w:rsidP="00B54580">
      <w:pPr>
        <w:pStyle w:val="Zkladntext"/>
        <w:jc w:val="center"/>
        <w:rPr>
          <w:rFonts w:cs="Arial"/>
        </w:rPr>
      </w:pPr>
    </w:p>
    <w:p w14:paraId="17E9F832" w14:textId="77777777" w:rsidR="00461440" w:rsidRDefault="00461440" w:rsidP="00B54580">
      <w:pPr>
        <w:pStyle w:val="Zkladntext"/>
        <w:jc w:val="center"/>
        <w:rPr>
          <w:rFonts w:cs="Arial"/>
        </w:rPr>
      </w:pPr>
    </w:p>
    <w:p w14:paraId="05E345BF" w14:textId="727B7FEA" w:rsidR="00B54580" w:rsidRDefault="00B54580" w:rsidP="00B54580">
      <w:pPr>
        <w:pStyle w:val="Zkladntext"/>
        <w:jc w:val="center"/>
        <w:rPr>
          <w:rFonts w:cs="Arial"/>
        </w:rPr>
      </w:pPr>
      <w:r>
        <w:rPr>
          <w:rFonts w:cs="Arial"/>
        </w:rPr>
        <w:t>níže uvedené smluvní strany</w:t>
      </w:r>
      <w:del w:id="12" w:author="Pokorná Ivana" w:date="2022-05-09T12:43:00Z">
        <w:r w:rsidDel="00DF26C6">
          <w:rPr>
            <w:rFonts w:cs="Arial"/>
          </w:rPr>
          <w:delText xml:space="preserve"> </w:delText>
        </w:r>
      </w:del>
      <w:r>
        <w:rPr>
          <w:rFonts w:cs="Arial"/>
        </w:rPr>
        <w:t>:</w:t>
      </w:r>
    </w:p>
    <w:p w14:paraId="7AF770F9" w14:textId="77777777" w:rsidR="00B54580" w:rsidRDefault="00B54580" w:rsidP="00B54580">
      <w:pPr>
        <w:pStyle w:val="Zkladntext"/>
        <w:jc w:val="center"/>
        <w:rPr>
          <w:rFonts w:cs="Arial"/>
        </w:rPr>
      </w:pPr>
    </w:p>
    <w:p w14:paraId="01B5F054" w14:textId="77777777" w:rsidR="00B54580" w:rsidRDefault="00B54580" w:rsidP="00B54580">
      <w:pPr>
        <w:pStyle w:val="Zkladntext"/>
        <w:jc w:val="center"/>
        <w:rPr>
          <w:rFonts w:cs="Arial"/>
        </w:rPr>
      </w:pPr>
    </w:p>
    <w:p w14:paraId="3BD18156" w14:textId="77777777" w:rsidR="00A3521F" w:rsidRDefault="00A3521F" w:rsidP="00B54580">
      <w:pPr>
        <w:pStyle w:val="Zkladntext"/>
        <w:jc w:val="center"/>
        <w:rPr>
          <w:rFonts w:cs="Arial"/>
        </w:rPr>
      </w:pPr>
    </w:p>
    <w:p w14:paraId="6F5B8A45" w14:textId="77777777" w:rsidR="00461440" w:rsidRDefault="00461440" w:rsidP="00B54580">
      <w:pPr>
        <w:pStyle w:val="Zkladntext"/>
        <w:jc w:val="center"/>
        <w:rPr>
          <w:rFonts w:cs="Arial"/>
        </w:rPr>
      </w:pPr>
    </w:p>
    <w:p w14:paraId="25D47B98" w14:textId="77777777" w:rsidR="00B54580" w:rsidRDefault="00B54580" w:rsidP="00B54580">
      <w:pPr>
        <w:pStyle w:val="Zkladntext"/>
        <w:jc w:val="center"/>
      </w:pPr>
      <w:r w:rsidRPr="00B54580">
        <w:rPr>
          <w:b/>
        </w:rPr>
        <w:t>KEMIFLOC a.s.</w:t>
      </w:r>
      <w:r>
        <w:rPr>
          <w:b/>
        </w:rPr>
        <w:t>,</w:t>
      </w:r>
    </w:p>
    <w:p w14:paraId="639639E1" w14:textId="77777777" w:rsidR="00B54580" w:rsidRDefault="00B54580" w:rsidP="00B54580">
      <w:pPr>
        <w:pStyle w:val="Zkladntext"/>
      </w:pPr>
    </w:p>
    <w:p w14:paraId="15374768" w14:textId="5EE17D7A" w:rsidR="00B54580" w:rsidRDefault="00B54580" w:rsidP="00B54580">
      <w:pPr>
        <w:pStyle w:val="Zkladntext"/>
        <w:jc w:val="center"/>
      </w:pPr>
      <w:del w:id="13" w:author="Pokorná Ivana" w:date="2022-05-09T12:43:00Z">
        <w:r w:rsidDel="00DF26C6">
          <w:delText>IČ :</w:delText>
        </w:r>
      </w:del>
      <w:proofErr w:type="gramStart"/>
      <w:ins w:id="14" w:author="Pokorná Ivana" w:date="2022-05-09T12:43:00Z">
        <w:r w:rsidR="00DF26C6">
          <w:t>IČ :</w:t>
        </w:r>
      </w:ins>
      <w:proofErr w:type="gramEnd"/>
      <w:r>
        <w:t xml:space="preserve"> </w:t>
      </w:r>
      <w:r w:rsidRPr="00B54580">
        <w:t>476</w:t>
      </w:r>
      <w:r w:rsidR="00A4046D">
        <w:t xml:space="preserve"> </w:t>
      </w:r>
      <w:r w:rsidRPr="00B54580">
        <w:t>74</w:t>
      </w:r>
      <w:r w:rsidR="00A4046D">
        <w:t xml:space="preserve"> </w:t>
      </w:r>
      <w:r w:rsidRPr="00B54580">
        <w:t>695</w:t>
      </w:r>
      <w:r>
        <w:t>,</w:t>
      </w:r>
    </w:p>
    <w:p w14:paraId="04BB0C05" w14:textId="77777777" w:rsidR="00B54580" w:rsidRDefault="00B54580" w:rsidP="00B54580">
      <w:pPr>
        <w:pStyle w:val="Zkladntext"/>
      </w:pPr>
    </w:p>
    <w:p w14:paraId="16C8C7E1" w14:textId="77777777" w:rsidR="00B54580" w:rsidRDefault="00B54580" w:rsidP="00B54580">
      <w:pPr>
        <w:pStyle w:val="Zkladntext"/>
        <w:jc w:val="center"/>
      </w:pPr>
      <w:r>
        <w:t xml:space="preserve">se sídlem </w:t>
      </w:r>
      <w:proofErr w:type="spellStart"/>
      <w:r w:rsidRPr="00B54580">
        <w:t>Dluhonská</w:t>
      </w:r>
      <w:proofErr w:type="spellEnd"/>
      <w:r w:rsidRPr="00B54580">
        <w:t xml:space="preserve"> 2858/111, Přerov I-Město, 750 02 Přerov</w:t>
      </w:r>
      <w:r>
        <w:t>,</w:t>
      </w:r>
    </w:p>
    <w:p w14:paraId="2FA8AEB9" w14:textId="77777777" w:rsidR="00B54580" w:rsidRDefault="00B54580" w:rsidP="00B54580">
      <w:pPr>
        <w:pStyle w:val="Zkladntext"/>
        <w:jc w:val="center"/>
      </w:pPr>
    </w:p>
    <w:p w14:paraId="7543BA95" w14:textId="77777777" w:rsidR="00B54580" w:rsidRDefault="00B54580" w:rsidP="00B54580">
      <w:pPr>
        <w:pStyle w:val="Zkladntext"/>
        <w:jc w:val="center"/>
      </w:pPr>
      <w:r>
        <w:t>společnost zapsaná v obchodním rejstříku</w:t>
      </w:r>
    </w:p>
    <w:p w14:paraId="4259DBFE" w14:textId="77777777" w:rsidR="00B54580" w:rsidRDefault="00B54580" w:rsidP="00B54580">
      <w:pPr>
        <w:pStyle w:val="Zkladntext"/>
        <w:jc w:val="center"/>
      </w:pPr>
      <w:r>
        <w:t>vedeném Krajským soudem v Ostravě, v oddíle B, vložce 672,</w:t>
      </w:r>
    </w:p>
    <w:p w14:paraId="0C596E7A" w14:textId="77777777" w:rsidR="00B54580" w:rsidRDefault="00B54580" w:rsidP="00B54580">
      <w:pPr>
        <w:pStyle w:val="Zkladntext"/>
        <w:jc w:val="center"/>
      </w:pPr>
    </w:p>
    <w:p w14:paraId="5DEFF192" w14:textId="0F5E0EC2" w:rsidR="00B54580" w:rsidRDefault="00B54580" w:rsidP="00B54580">
      <w:pPr>
        <w:pStyle w:val="Zkladntext"/>
        <w:jc w:val="center"/>
      </w:pPr>
      <w:r>
        <w:t xml:space="preserve">zastoupená </w:t>
      </w:r>
      <w:commentRangeStart w:id="15"/>
      <w:commentRangeStart w:id="16"/>
      <w:del w:id="17" w:author="Pokorná Ivana" w:date="2022-05-02T10:46:00Z">
        <w:r w:rsidR="005A5EF1" w:rsidDel="00434835">
          <w:delText>……………………………..</w:delText>
        </w:r>
        <w:r w:rsidDel="00434835">
          <w:delText>,</w:delText>
        </w:r>
      </w:del>
      <w:commentRangeEnd w:id="15"/>
      <w:commentRangeEnd w:id="16"/>
      <w:proofErr w:type="spellStart"/>
      <w:ins w:id="18" w:author="Pokorná Ivana" w:date="2022-06-09T08:31:00Z">
        <w:r w:rsidR="009B11E5">
          <w:t>xxxx</w:t>
        </w:r>
      </w:ins>
      <w:proofErr w:type="spellEnd"/>
      <w:ins w:id="19" w:author="Pokorná Ivana" w:date="2022-05-02T10:46:00Z">
        <w:r w:rsidR="00434835">
          <w:t>, regionálním obchodním ředitelem,</w:t>
        </w:r>
      </w:ins>
      <w:r w:rsidR="00242168">
        <w:rPr>
          <w:rStyle w:val="Odkaznakoment"/>
          <w:rFonts w:asciiTheme="minorHAnsi" w:eastAsiaTheme="minorEastAsia" w:hAnsiTheme="minorHAnsi" w:cstheme="minorBidi"/>
          <w:color w:val="auto"/>
        </w:rPr>
        <w:commentReference w:id="15"/>
      </w:r>
      <w:r w:rsidR="00AD032D">
        <w:rPr>
          <w:rStyle w:val="Odkaznakoment"/>
          <w:rFonts w:asciiTheme="minorHAnsi" w:eastAsiaTheme="minorEastAsia" w:hAnsiTheme="minorHAnsi" w:cstheme="minorBidi"/>
          <w:color w:val="auto"/>
        </w:rPr>
        <w:commentReference w:id="16"/>
      </w:r>
    </w:p>
    <w:p w14:paraId="5913512B" w14:textId="77777777" w:rsidR="00B54580" w:rsidRDefault="00B54580" w:rsidP="00B54580">
      <w:pPr>
        <w:pStyle w:val="Zkladntext"/>
        <w:jc w:val="center"/>
      </w:pPr>
    </w:p>
    <w:p w14:paraId="551DC45F" w14:textId="77777777" w:rsidR="00B54580" w:rsidRDefault="00B54580" w:rsidP="00B54580">
      <w:pPr>
        <w:pStyle w:val="Zkladntext"/>
        <w:jc w:val="center"/>
      </w:pPr>
    </w:p>
    <w:p w14:paraId="720363F9" w14:textId="77777777" w:rsidR="00B54580" w:rsidRDefault="00B54580" w:rsidP="00B54580">
      <w:pPr>
        <w:pStyle w:val="Zkladntext"/>
        <w:jc w:val="center"/>
      </w:pPr>
      <w:r>
        <w:t>jako</w:t>
      </w:r>
      <w:r>
        <w:rPr>
          <w:b/>
        </w:rPr>
        <w:t xml:space="preserve"> Prodávající </w:t>
      </w:r>
      <w:r>
        <w:t>na straně jedné</w:t>
      </w:r>
    </w:p>
    <w:p w14:paraId="071F4424" w14:textId="77777777" w:rsidR="00B54580" w:rsidRDefault="00B54580" w:rsidP="00B54580">
      <w:pPr>
        <w:pStyle w:val="Zkladntext"/>
        <w:jc w:val="center"/>
      </w:pPr>
    </w:p>
    <w:p w14:paraId="5585D625" w14:textId="77777777" w:rsidR="00B54580" w:rsidRDefault="00B54580" w:rsidP="00B54580">
      <w:pPr>
        <w:pStyle w:val="Zkladntext"/>
        <w:jc w:val="center"/>
      </w:pPr>
    </w:p>
    <w:p w14:paraId="0A7524B5" w14:textId="77777777" w:rsidR="00461440" w:rsidRDefault="00461440" w:rsidP="00B54580">
      <w:pPr>
        <w:pStyle w:val="Zkladntext"/>
        <w:jc w:val="center"/>
      </w:pPr>
    </w:p>
    <w:p w14:paraId="4B0DF05F" w14:textId="77777777" w:rsidR="00B54580" w:rsidRDefault="00B54580" w:rsidP="00B54580">
      <w:pPr>
        <w:pStyle w:val="Zkladntext"/>
        <w:jc w:val="center"/>
      </w:pPr>
      <w:r>
        <w:t>a</w:t>
      </w:r>
    </w:p>
    <w:p w14:paraId="70CB4453" w14:textId="77777777" w:rsidR="00B54580" w:rsidRDefault="00B54580" w:rsidP="00B54580">
      <w:pPr>
        <w:pStyle w:val="Zkladntext"/>
        <w:jc w:val="center"/>
      </w:pPr>
    </w:p>
    <w:p w14:paraId="41091FDC" w14:textId="77777777" w:rsidR="00A3521F" w:rsidRDefault="00A3521F" w:rsidP="00B54580">
      <w:pPr>
        <w:pStyle w:val="Zkladntext"/>
        <w:jc w:val="center"/>
      </w:pPr>
    </w:p>
    <w:p w14:paraId="16181091" w14:textId="77777777" w:rsidR="00461440" w:rsidRDefault="00461440" w:rsidP="00B54580">
      <w:pPr>
        <w:pStyle w:val="Zkladntext"/>
        <w:jc w:val="center"/>
      </w:pPr>
      <w:commentRangeStart w:id="20"/>
      <w:commentRangeStart w:id="21"/>
    </w:p>
    <w:p w14:paraId="344055C1" w14:textId="1DFE9DFA" w:rsidR="00A4046D" w:rsidRDefault="00A63CE1" w:rsidP="00B54580">
      <w:pPr>
        <w:pStyle w:val="Zkladntext"/>
        <w:jc w:val="center"/>
      </w:pPr>
      <w:del w:id="22" w:author="Pokorná Ivana" w:date="2022-05-02T10:46:00Z">
        <w:r w:rsidDel="00434835">
          <w:delText>………………………………………….</w:delText>
        </w:r>
        <w:r w:rsidR="00A4046D" w:rsidDel="00434835">
          <w:delText>.</w:delText>
        </w:r>
      </w:del>
      <w:ins w:id="23" w:author="Pokorná Ivana" w:date="2022-05-02T10:46:00Z">
        <w:r w:rsidR="00434835">
          <w:t>CHEVAK Cheb, a.s.</w:t>
        </w:r>
      </w:ins>
    </w:p>
    <w:p w14:paraId="2326A71B" w14:textId="77777777" w:rsidR="00A4046D" w:rsidRDefault="00A4046D" w:rsidP="00B54580">
      <w:pPr>
        <w:pStyle w:val="Zkladntext"/>
        <w:jc w:val="center"/>
      </w:pPr>
    </w:p>
    <w:p w14:paraId="1CE5700E" w14:textId="568B2A01" w:rsidR="00A4046D" w:rsidRDefault="00A4046D" w:rsidP="00A4046D">
      <w:pPr>
        <w:pStyle w:val="Zkladntext"/>
        <w:jc w:val="center"/>
      </w:pPr>
      <w:proofErr w:type="gramStart"/>
      <w:r>
        <w:t>IČ :</w:t>
      </w:r>
      <w:proofErr w:type="gramEnd"/>
      <w:r>
        <w:t xml:space="preserve">  </w:t>
      </w:r>
      <w:del w:id="24" w:author="Pokorná Ivana" w:date="2022-05-02T10:46:00Z">
        <w:r w:rsidR="00A63CE1" w:rsidDel="00434835">
          <w:delText>………………</w:delText>
        </w:r>
        <w:r w:rsidDel="00434835">
          <w:delText>,</w:delText>
        </w:r>
      </w:del>
      <w:ins w:id="25" w:author="Pokorná Ivana" w:date="2022-05-02T10:46:00Z">
        <w:r w:rsidR="00434835">
          <w:t>4978797</w:t>
        </w:r>
      </w:ins>
      <w:ins w:id="26" w:author="Pokorná Ivana" w:date="2022-05-02T10:47:00Z">
        <w:r w:rsidR="00434835">
          <w:t>7</w:t>
        </w:r>
      </w:ins>
      <w:ins w:id="27" w:author="Pokorná Ivana" w:date="2022-05-02T10:46:00Z">
        <w:r w:rsidR="00434835">
          <w:t>,</w:t>
        </w:r>
      </w:ins>
      <w:ins w:id="28" w:author="Pokorná Ivana" w:date="2022-05-02T10:47:00Z">
        <w:r w:rsidR="00434835">
          <w:t xml:space="preserve"> DIČ CZ49787977</w:t>
        </w:r>
      </w:ins>
    </w:p>
    <w:p w14:paraId="29089A3C" w14:textId="77777777" w:rsidR="00A4046D" w:rsidRDefault="00A4046D" w:rsidP="00A4046D">
      <w:pPr>
        <w:pStyle w:val="Zkladntext"/>
      </w:pPr>
    </w:p>
    <w:p w14:paraId="4A11BEC5" w14:textId="1662C8D8" w:rsidR="00A4046D" w:rsidRDefault="00A4046D" w:rsidP="00A4046D">
      <w:pPr>
        <w:pStyle w:val="Zkladntext"/>
        <w:jc w:val="center"/>
      </w:pPr>
      <w:r>
        <w:t xml:space="preserve">se sídlem </w:t>
      </w:r>
      <w:del w:id="29" w:author="Pokorná Ivana" w:date="2022-05-02T10:47:00Z">
        <w:r w:rsidR="00A63CE1" w:rsidDel="00434835">
          <w:delText xml:space="preserve">………………………………… </w:delText>
        </w:r>
      </w:del>
      <w:proofErr w:type="spellStart"/>
      <w:ins w:id="30" w:author="Pokorná Ivana" w:date="2022-05-02T10:47:00Z">
        <w:r w:rsidR="00434835">
          <w:t>Tršnická</w:t>
        </w:r>
        <w:proofErr w:type="spellEnd"/>
        <w:r w:rsidR="00434835">
          <w:t xml:space="preserve"> 4/11</w:t>
        </w:r>
        <w:r w:rsidR="00AD032D">
          <w:t>, 350 02 Cheb,</w:t>
        </w:r>
      </w:ins>
      <w:del w:id="31" w:author="Pokorná Ivana" w:date="2022-05-02T10:47:00Z">
        <w:r w:rsidR="00A63CE1" w:rsidDel="00AD032D">
          <w:delText>,</w:delText>
        </w:r>
      </w:del>
    </w:p>
    <w:p w14:paraId="25D076A4" w14:textId="77777777" w:rsidR="00A4046D" w:rsidRDefault="00A4046D" w:rsidP="00A4046D">
      <w:pPr>
        <w:pStyle w:val="Zkladntext"/>
        <w:jc w:val="center"/>
      </w:pPr>
    </w:p>
    <w:p w14:paraId="49643AB5" w14:textId="77777777" w:rsidR="00A4046D" w:rsidRDefault="00A4046D" w:rsidP="00A4046D">
      <w:pPr>
        <w:pStyle w:val="Zkladntext"/>
        <w:jc w:val="center"/>
      </w:pPr>
      <w:r>
        <w:t>společnost zapsaná v obchodním rejstříku</w:t>
      </w:r>
    </w:p>
    <w:p w14:paraId="252D1662" w14:textId="02E1088F" w:rsidR="00A4046D" w:rsidRDefault="00A4046D" w:rsidP="00A4046D">
      <w:pPr>
        <w:pStyle w:val="Zkladntext"/>
        <w:jc w:val="center"/>
      </w:pPr>
      <w:r>
        <w:t xml:space="preserve">vedeném </w:t>
      </w:r>
      <w:del w:id="32" w:author="Pokorná Ivana" w:date="2022-05-02T10:48:00Z">
        <w:r w:rsidR="00A63CE1" w:rsidDel="00AD032D">
          <w:delText>……………….</w:delText>
        </w:r>
      </w:del>
      <w:ins w:id="33" w:author="Pokorná Ivana" w:date="2022-05-02T10:48:00Z">
        <w:r w:rsidR="00AD032D">
          <w:t>Krajským</w:t>
        </w:r>
      </w:ins>
      <w:ins w:id="34" w:author="Pokorná Ivana" w:date="2022-05-09T12:43:00Z">
        <w:r w:rsidR="00B1071C">
          <w:t xml:space="preserve"> </w:t>
        </w:r>
      </w:ins>
      <w:r>
        <w:t>soudem v </w:t>
      </w:r>
      <w:del w:id="35" w:author="Pokorná Ivana" w:date="2022-05-02T10:48:00Z">
        <w:r w:rsidR="00A63CE1" w:rsidDel="00AD032D">
          <w:delText>…………………..</w:delText>
        </w:r>
        <w:r w:rsidDel="00AD032D">
          <w:delText xml:space="preserve">, </w:delText>
        </w:r>
      </w:del>
      <w:ins w:id="36" w:author="Pokorná Ivana" w:date="2022-05-02T10:48:00Z">
        <w:r w:rsidR="00AD032D">
          <w:t xml:space="preserve">Plzni, </w:t>
        </w:r>
      </w:ins>
      <w:r>
        <w:t>v</w:t>
      </w:r>
      <w:del w:id="37" w:author="Pokorná Ivana" w:date="2022-05-09T12:44:00Z">
        <w:r w:rsidDel="00B1071C">
          <w:delText> </w:delText>
        </w:r>
      </w:del>
      <w:ins w:id="38" w:author="Pokorná Ivana" w:date="2022-05-09T12:44:00Z">
        <w:r w:rsidR="00B1071C">
          <w:t> </w:t>
        </w:r>
      </w:ins>
      <w:r>
        <w:t>oddíle</w:t>
      </w:r>
      <w:ins w:id="39" w:author="Pokorná Ivana" w:date="2022-05-09T12:44:00Z">
        <w:r w:rsidR="00B1071C">
          <w:t xml:space="preserve"> </w:t>
        </w:r>
      </w:ins>
      <w:del w:id="40" w:author="Pokorná Ivana" w:date="2022-05-02T10:48:00Z">
        <w:r w:rsidDel="00AD032D">
          <w:delText xml:space="preserve"> </w:delText>
        </w:r>
        <w:r w:rsidR="00A63CE1" w:rsidDel="00AD032D">
          <w:delText>…</w:delText>
        </w:r>
      </w:del>
      <w:ins w:id="41" w:author="Pokorná Ivana" w:date="2022-05-02T10:48:00Z">
        <w:r w:rsidR="00AD032D">
          <w:t>B</w:t>
        </w:r>
      </w:ins>
      <w:del w:id="42" w:author="Pokorná Ivana" w:date="2022-05-02T10:48:00Z">
        <w:r w:rsidR="00A63CE1" w:rsidDel="00AD032D">
          <w:delText>.</w:delText>
        </w:r>
      </w:del>
      <w:r w:rsidR="00A63CE1">
        <w:t xml:space="preserve">, </w:t>
      </w:r>
      <w:r>
        <w:t xml:space="preserve"> vložce </w:t>
      </w:r>
      <w:del w:id="43" w:author="Pokorná Ivana" w:date="2022-05-02T10:48:00Z">
        <w:r w:rsidR="00A63CE1" w:rsidDel="00AD032D">
          <w:delText>…..</w:delText>
        </w:r>
        <w:r w:rsidDel="00AD032D">
          <w:delText>,</w:delText>
        </w:r>
      </w:del>
      <w:commentRangeEnd w:id="20"/>
      <w:commentRangeEnd w:id="21"/>
      <w:ins w:id="44" w:author="Pokorná Ivana" w:date="2022-05-02T10:48:00Z">
        <w:r w:rsidR="00AD032D">
          <w:t>367,</w:t>
        </w:r>
      </w:ins>
      <w:r w:rsidR="00242168">
        <w:rPr>
          <w:rStyle w:val="Odkaznakoment"/>
          <w:rFonts w:asciiTheme="minorHAnsi" w:eastAsiaTheme="minorEastAsia" w:hAnsiTheme="minorHAnsi" w:cstheme="minorBidi"/>
          <w:color w:val="auto"/>
        </w:rPr>
        <w:commentReference w:id="20"/>
      </w:r>
      <w:r w:rsidR="00AD032D">
        <w:rPr>
          <w:rStyle w:val="Odkaznakoment"/>
          <w:rFonts w:asciiTheme="minorHAnsi" w:eastAsiaTheme="minorEastAsia" w:hAnsiTheme="minorHAnsi" w:cstheme="minorBidi"/>
          <w:color w:val="auto"/>
        </w:rPr>
        <w:commentReference w:id="21"/>
      </w:r>
    </w:p>
    <w:p w14:paraId="4DC08544" w14:textId="77777777" w:rsidR="00A4046D" w:rsidRDefault="00A4046D" w:rsidP="00A4046D">
      <w:pPr>
        <w:pStyle w:val="Zkladntext"/>
        <w:jc w:val="center"/>
      </w:pPr>
    </w:p>
    <w:p w14:paraId="6DC56F78" w14:textId="70D23CEB" w:rsidR="00A4046D" w:rsidRDefault="00A4046D" w:rsidP="00A4046D">
      <w:pPr>
        <w:pStyle w:val="Zkladntext"/>
        <w:jc w:val="center"/>
      </w:pPr>
      <w:del w:id="45" w:author="Špindler Kamil" w:date="2022-04-29T14:47:00Z">
        <w:r w:rsidDel="00242168">
          <w:delText>zastoupená ……………………………..,</w:delText>
        </w:r>
      </w:del>
    </w:p>
    <w:p w14:paraId="4A5252C4" w14:textId="77777777" w:rsidR="00B54580" w:rsidRDefault="00B54580" w:rsidP="00B54580">
      <w:pPr>
        <w:pStyle w:val="Zkladntext"/>
        <w:jc w:val="center"/>
      </w:pPr>
    </w:p>
    <w:p w14:paraId="533E12ED" w14:textId="77777777" w:rsidR="005A5EF1" w:rsidRDefault="005A5EF1" w:rsidP="00B54580">
      <w:pPr>
        <w:pStyle w:val="Zkladntext"/>
        <w:jc w:val="center"/>
      </w:pPr>
    </w:p>
    <w:p w14:paraId="0F68F341" w14:textId="62706E84" w:rsidR="00B54580" w:rsidRDefault="00B54580" w:rsidP="00B54580">
      <w:pPr>
        <w:pStyle w:val="Zkladntext"/>
        <w:jc w:val="center"/>
      </w:pPr>
      <w:del w:id="46" w:author="Pokorná Ivana" w:date="2022-05-09T12:44:00Z">
        <w:r w:rsidDel="00B1071C">
          <w:delText>jako</w:delText>
        </w:r>
        <w:r w:rsidRPr="00461440" w:rsidDel="00B1071C">
          <w:delText xml:space="preserve">  </w:delText>
        </w:r>
        <w:r w:rsidR="00461440" w:rsidDel="00B1071C">
          <w:rPr>
            <w:b/>
          </w:rPr>
          <w:delText>Kupující</w:delText>
        </w:r>
      </w:del>
      <w:ins w:id="47" w:author="Pokorná Ivana" w:date="2022-05-09T12:44:00Z">
        <w:r w:rsidR="00B1071C">
          <w:t>jako</w:t>
        </w:r>
        <w:r w:rsidR="00B1071C" w:rsidRPr="00461440">
          <w:t xml:space="preserve"> </w:t>
        </w:r>
        <w:proofErr w:type="gramStart"/>
        <w:r w:rsidR="00B1071C" w:rsidRPr="00461440">
          <w:t>Kupující</w:t>
        </w:r>
      </w:ins>
      <w:r>
        <w:t xml:space="preserve">  na</w:t>
      </w:r>
      <w:proofErr w:type="gramEnd"/>
      <w:r>
        <w:t xml:space="preserve"> straně druhé</w:t>
      </w:r>
    </w:p>
    <w:p w14:paraId="4848C055" w14:textId="77777777" w:rsidR="00B54580" w:rsidRDefault="00B54580" w:rsidP="00B54580">
      <w:pPr>
        <w:pStyle w:val="Zkladntext"/>
        <w:jc w:val="center"/>
      </w:pPr>
    </w:p>
    <w:p w14:paraId="2A074DCE" w14:textId="77777777" w:rsidR="00B54580" w:rsidRDefault="00B54580" w:rsidP="00B54580">
      <w:pPr>
        <w:pStyle w:val="Zkladntext"/>
        <w:jc w:val="center"/>
      </w:pPr>
    </w:p>
    <w:p w14:paraId="754091E7" w14:textId="77777777" w:rsidR="00B54580" w:rsidRDefault="00B54580" w:rsidP="00B54580">
      <w:pPr>
        <w:pStyle w:val="Zkladntext"/>
        <w:jc w:val="center"/>
        <w:rPr>
          <w:rFonts w:cs="Arial"/>
        </w:rPr>
      </w:pPr>
    </w:p>
    <w:p w14:paraId="492A425A" w14:textId="77777777" w:rsidR="00A3521F" w:rsidRDefault="00A3521F" w:rsidP="00B54580">
      <w:pPr>
        <w:pStyle w:val="Zkladntext"/>
        <w:jc w:val="center"/>
        <w:rPr>
          <w:rFonts w:cs="Arial"/>
        </w:rPr>
      </w:pPr>
    </w:p>
    <w:p w14:paraId="75406536" w14:textId="77777777" w:rsidR="00B54580" w:rsidRDefault="00B54580" w:rsidP="00B54580">
      <w:pPr>
        <w:pStyle w:val="Zkladntext"/>
        <w:jc w:val="center"/>
        <w:rPr>
          <w:rFonts w:cs="Arial"/>
        </w:rPr>
      </w:pPr>
    </w:p>
    <w:p w14:paraId="4277C5BF" w14:textId="77777777" w:rsidR="00A3521F" w:rsidRDefault="00B54580" w:rsidP="00B54580">
      <w:pPr>
        <w:pStyle w:val="Zkladntext"/>
        <w:jc w:val="center"/>
        <w:rPr>
          <w:rFonts w:cs="Arial"/>
        </w:rPr>
      </w:pPr>
      <w:r>
        <w:rPr>
          <w:rFonts w:cs="Arial"/>
        </w:rPr>
        <w:t xml:space="preserve">dohodly </w:t>
      </w:r>
      <w:proofErr w:type="gramStart"/>
      <w:r>
        <w:rPr>
          <w:rFonts w:cs="Arial"/>
        </w:rPr>
        <w:t>takto :</w:t>
      </w:r>
      <w:proofErr w:type="gramEnd"/>
    </w:p>
    <w:p w14:paraId="07EA176B" w14:textId="77777777" w:rsidR="00B54580" w:rsidRDefault="00B54580" w:rsidP="00B54580">
      <w:pPr>
        <w:pStyle w:val="Zkladntext"/>
        <w:jc w:val="center"/>
        <w:rPr>
          <w:rFonts w:cs="Arial"/>
        </w:rPr>
      </w:pPr>
      <w:r>
        <w:rPr>
          <w:rFonts w:cs="Arial"/>
        </w:rPr>
        <w:br w:type="page"/>
      </w:r>
    </w:p>
    <w:p w14:paraId="3A910DFB" w14:textId="77777777" w:rsidR="00B54580" w:rsidRDefault="00B54580" w:rsidP="00B54580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I.</w:t>
      </w:r>
    </w:p>
    <w:p w14:paraId="69D2332B" w14:textId="77777777" w:rsidR="005A5EF1" w:rsidRDefault="005A5EF1" w:rsidP="00B54580">
      <w:pPr>
        <w:pStyle w:val="Zkladntext"/>
        <w:jc w:val="center"/>
        <w:rPr>
          <w:rFonts w:cs="Arial"/>
        </w:rPr>
      </w:pPr>
      <w:r>
        <w:rPr>
          <w:rFonts w:cs="Arial"/>
          <w:b/>
        </w:rPr>
        <w:t>Úvodní ustanovení</w:t>
      </w:r>
    </w:p>
    <w:p w14:paraId="4001E26C" w14:textId="77777777" w:rsidR="00B54580" w:rsidRDefault="00B54580" w:rsidP="00B54580">
      <w:pPr>
        <w:pStyle w:val="Zkladntext"/>
        <w:rPr>
          <w:rFonts w:cs="Arial"/>
        </w:rPr>
      </w:pPr>
    </w:p>
    <w:p w14:paraId="23580EFF" w14:textId="77777777" w:rsidR="00B54580" w:rsidRDefault="00B54580" w:rsidP="00B54580">
      <w:pPr>
        <w:pStyle w:val="Zkladntext"/>
        <w:rPr>
          <w:rFonts w:cs="Arial"/>
        </w:rPr>
      </w:pPr>
    </w:p>
    <w:p w14:paraId="0444043D" w14:textId="54D9CF86" w:rsidR="005A5EF1" w:rsidRDefault="00461440" w:rsidP="00B54580">
      <w:pPr>
        <w:pStyle w:val="Zkladntext"/>
        <w:numPr>
          <w:ilvl w:val="0"/>
          <w:numId w:val="1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Smluvní strany spolu dne </w:t>
      </w:r>
      <w:del w:id="48" w:author="Pokorná Ivana" w:date="2022-05-02T10:50:00Z">
        <w:r w:rsidR="005A5EF1" w:rsidDel="00AD032D">
          <w:rPr>
            <w:rFonts w:cs="Arial"/>
          </w:rPr>
          <w:delText>………………….</w:delText>
        </w:r>
        <w:r w:rsidR="009344CB" w:rsidDel="00AD032D">
          <w:rPr>
            <w:rFonts w:cs="Arial"/>
          </w:rPr>
          <w:delText xml:space="preserve"> </w:delText>
        </w:r>
      </w:del>
      <w:ins w:id="49" w:author="Pokorná Ivana" w:date="2022-05-02T10:50:00Z">
        <w:r w:rsidR="00AD032D">
          <w:rPr>
            <w:rFonts w:cs="Arial"/>
          </w:rPr>
          <w:t xml:space="preserve">2.3.2021 </w:t>
        </w:r>
      </w:ins>
      <w:r w:rsidR="009344CB">
        <w:rPr>
          <w:rFonts w:cs="Arial"/>
        </w:rPr>
        <w:t xml:space="preserve">uzavřely kupní smlouvu č. </w:t>
      </w:r>
      <w:del w:id="50" w:author="Pokorná Ivana" w:date="2022-05-02T10:51:00Z">
        <w:r w:rsidR="005A5EF1" w:rsidDel="00AD032D">
          <w:rPr>
            <w:rFonts w:cs="Arial"/>
          </w:rPr>
          <w:delText>……………………</w:delText>
        </w:r>
        <w:r w:rsidR="009344CB" w:rsidDel="00AD032D">
          <w:rPr>
            <w:rFonts w:cs="Arial"/>
          </w:rPr>
          <w:delText xml:space="preserve">, </w:delText>
        </w:r>
      </w:del>
      <w:ins w:id="51" w:author="Pokorná Ivana" w:date="2022-05-02T10:51:00Z">
        <w:r w:rsidR="00AD032D">
          <w:rPr>
            <w:rFonts w:cs="Arial"/>
          </w:rPr>
          <w:t xml:space="preserve">21K1MA0100000001, </w:t>
        </w:r>
      </w:ins>
      <w:r w:rsidR="009344CB">
        <w:rPr>
          <w:rFonts w:cs="Arial"/>
        </w:rPr>
        <w:t xml:space="preserve">kterou </w:t>
      </w:r>
      <w:r w:rsidR="00A73706">
        <w:rPr>
          <w:rFonts w:cs="Arial"/>
        </w:rPr>
        <w:t>se Prodávající zavázal opakovaně</w:t>
      </w:r>
      <w:r w:rsidR="005A5EF1">
        <w:rPr>
          <w:rFonts w:cs="Arial"/>
        </w:rPr>
        <w:t xml:space="preserve"> prodávat (dodávat) Kupujícímu z</w:t>
      </w:r>
      <w:r w:rsidR="00A63CE1">
        <w:rPr>
          <w:rFonts w:cs="Arial"/>
        </w:rPr>
        <w:t>boží -</w:t>
      </w:r>
      <w:r w:rsidR="005A5EF1">
        <w:rPr>
          <w:rFonts w:cs="Arial"/>
        </w:rPr>
        <w:t xml:space="preserve"> </w:t>
      </w:r>
      <w:del w:id="52" w:author="Pokorná Ivana" w:date="2022-05-02T10:52:00Z">
        <w:r w:rsidR="005A5EF1" w:rsidDel="00AD032D">
          <w:rPr>
            <w:rFonts w:cs="Arial"/>
          </w:rPr>
          <w:delText xml:space="preserve">…………………………….. </w:delText>
        </w:r>
      </w:del>
      <w:ins w:id="53" w:author="Pokorná Ivana" w:date="2022-05-02T10:52:00Z">
        <w:r w:rsidR="00AD032D">
          <w:rPr>
            <w:rFonts w:cs="Arial"/>
          </w:rPr>
          <w:t xml:space="preserve">síranu </w:t>
        </w:r>
      </w:ins>
      <w:ins w:id="54" w:author="Pokorná Ivana" w:date="2022-05-02T10:56:00Z">
        <w:r w:rsidR="00A6352C">
          <w:rPr>
            <w:rFonts w:cs="Arial"/>
          </w:rPr>
          <w:t>ž</w:t>
        </w:r>
      </w:ins>
      <w:ins w:id="55" w:author="Pokorná Ivana" w:date="2022-05-02T10:52:00Z">
        <w:r w:rsidR="00AD032D">
          <w:rPr>
            <w:rFonts w:cs="Arial"/>
          </w:rPr>
          <w:t>elezitého</w:t>
        </w:r>
      </w:ins>
      <w:ins w:id="56" w:author="Pokorná Ivana" w:date="2022-05-02T10:56:00Z">
        <w:r w:rsidR="00A6352C">
          <w:rPr>
            <w:rFonts w:cs="Arial"/>
          </w:rPr>
          <w:t xml:space="preserve"> pod označením PIX 113 a směsného síranu </w:t>
        </w:r>
        <w:proofErr w:type="spellStart"/>
        <w:r w:rsidR="00A6352C">
          <w:rPr>
            <w:rFonts w:cs="Arial"/>
          </w:rPr>
          <w:t>hlinito</w:t>
        </w:r>
        <w:proofErr w:type="spellEnd"/>
        <w:r w:rsidR="00A6352C">
          <w:rPr>
            <w:rFonts w:cs="Arial"/>
          </w:rPr>
          <w:t xml:space="preserve">-železitého pod označením PIX XL2A,B, </w:t>
        </w:r>
      </w:ins>
      <w:ins w:id="57" w:author="Pokorná Ivana" w:date="2022-05-02T10:57:00Z">
        <w:r w:rsidR="00A6352C">
          <w:rPr>
            <w:rFonts w:cs="Arial"/>
          </w:rPr>
          <w:t>F určeného pro chemickou úpravu odpadních vod</w:t>
        </w:r>
        <w:r w:rsidR="00ED0E8C">
          <w:rPr>
            <w:rFonts w:cs="Arial"/>
          </w:rPr>
          <w:t xml:space="preserve"> </w:t>
        </w:r>
      </w:ins>
      <w:r w:rsidR="005A5EF1">
        <w:rPr>
          <w:rFonts w:cs="Arial"/>
        </w:rPr>
        <w:t xml:space="preserve">(dále jen „Zboží“) </w:t>
      </w:r>
      <w:r w:rsidR="00A73706">
        <w:rPr>
          <w:rFonts w:cs="Arial"/>
        </w:rPr>
        <w:t>a Kupující se zavázal Zboží od Prodávajícího kupovat (odebírat) a zaplatit za ně</w:t>
      </w:r>
      <w:r w:rsidR="00A63CE1">
        <w:rPr>
          <w:rFonts w:cs="Arial"/>
        </w:rPr>
        <w:t>ho</w:t>
      </w:r>
      <w:r w:rsidR="00A73706">
        <w:rPr>
          <w:rFonts w:cs="Arial"/>
        </w:rPr>
        <w:t xml:space="preserve"> Kupní cenu, to vše za podmínek uvedených ve výše uvedené kupní smlouvě č. </w:t>
      </w:r>
      <w:del w:id="58" w:author="Pokorná Ivana" w:date="2022-05-02T10:58:00Z">
        <w:r w:rsidR="005A5EF1" w:rsidDel="00ED0E8C">
          <w:rPr>
            <w:rFonts w:cs="Arial"/>
          </w:rPr>
          <w:delText>………………………</w:delText>
        </w:r>
      </w:del>
      <w:ins w:id="59" w:author="Pokorná Ivana" w:date="2022-05-02T10:58:00Z">
        <w:r w:rsidR="00ED0E8C">
          <w:rPr>
            <w:rFonts w:cs="Arial"/>
          </w:rPr>
          <w:t xml:space="preserve">21KMA0100000001 </w:t>
        </w:r>
      </w:ins>
      <w:r w:rsidR="00A73706">
        <w:rPr>
          <w:rFonts w:cs="Arial"/>
        </w:rPr>
        <w:t xml:space="preserve">ze dne </w:t>
      </w:r>
      <w:del w:id="60" w:author="Pokorná Ivana" w:date="2022-05-02T10:58:00Z">
        <w:r w:rsidR="005A5EF1" w:rsidDel="00ED0E8C">
          <w:rPr>
            <w:rFonts w:cs="Arial"/>
          </w:rPr>
          <w:delText xml:space="preserve">………………….. </w:delText>
        </w:r>
      </w:del>
      <w:ins w:id="61" w:author="Pokorná Ivana" w:date="2022-05-02T10:58:00Z">
        <w:r w:rsidR="00ED0E8C">
          <w:rPr>
            <w:rFonts w:cs="Arial"/>
          </w:rPr>
          <w:t xml:space="preserve">2.3.2021 </w:t>
        </w:r>
      </w:ins>
      <w:r w:rsidR="005A5EF1">
        <w:rPr>
          <w:rFonts w:cs="Arial"/>
        </w:rPr>
        <w:t>ve znění jejích případných dodatků (dále jen „Kupní smlouva“).</w:t>
      </w:r>
    </w:p>
    <w:p w14:paraId="3B11CCA1" w14:textId="77777777" w:rsidR="004B2384" w:rsidRDefault="004B2384" w:rsidP="009344CB">
      <w:pPr>
        <w:pStyle w:val="Zkladntext"/>
        <w:jc w:val="both"/>
        <w:rPr>
          <w:rFonts w:cs="Arial"/>
        </w:rPr>
      </w:pPr>
    </w:p>
    <w:p w14:paraId="34E41F52" w14:textId="77777777" w:rsidR="009344CB" w:rsidRDefault="009344CB" w:rsidP="00B54580">
      <w:pPr>
        <w:pStyle w:val="Zkladntext"/>
        <w:numPr>
          <w:ilvl w:val="0"/>
          <w:numId w:val="1"/>
        </w:numPr>
        <w:ind w:left="567" w:hanging="567"/>
        <w:jc w:val="both"/>
        <w:rPr>
          <w:rFonts w:cs="Arial"/>
        </w:rPr>
      </w:pPr>
      <w:r>
        <w:rPr>
          <w:rFonts w:cs="Arial"/>
        </w:rPr>
        <w:t>Smluvní strany se dohodly na dodatku ke</w:t>
      </w:r>
      <w:r w:rsidR="001B062D">
        <w:rPr>
          <w:rFonts w:cs="Arial"/>
        </w:rPr>
        <w:t xml:space="preserve"> K</w:t>
      </w:r>
      <w:r>
        <w:rPr>
          <w:rFonts w:cs="Arial"/>
        </w:rPr>
        <w:t>upní smlouvě</w:t>
      </w:r>
      <w:r w:rsidR="00504213">
        <w:rPr>
          <w:rFonts w:cs="Arial"/>
        </w:rPr>
        <w:t xml:space="preserve">, </w:t>
      </w:r>
      <w:r>
        <w:rPr>
          <w:rFonts w:cs="Arial"/>
        </w:rPr>
        <w:t xml:space="preserve">kterým se </w:t>
      </w:r>
      <w:r w:rsidR="001B062D">
        <w:rPr>
          <w:rFonts w:cs="Arial"/>
        </w:rPr>
        <w:t>K</w:t>
      </w:r>
      <w:r>
        <w:rPr>
          <w:rFonts w:cs="Arial"/>
        </w:rPr>
        <w:t>upní smlouva</w:t>
      </w:r>
      <w:r w:rsidR="00504213">
        <w:rPr>
          <w:rFonts w:cs="Arial"/>
        </w:rPr>
        <w:t xml:space="preserve"> mění </w:t>
      </w:r>
      <w:r w:rsidR="00A3521F">
        <w:rPr>
          <w:rFonts w:cs="Arial"/>
        </w:rPr>
        <w:t xml:space="preserve">a doplňuje </w:t>
      </w:r>
      <w:r w:rsidR="00504213">
        <w:rPr>
          <w:rFonts w:cs="Arial"/>
        </w:rPr>
        <w:t>tak, jak je níže uvedeno v čl. II. tohoto dodatku</w:t>
      </w:r>
      <w:r>
        <w:rPr>
          <w:rFonts w:cs="Arial"/>
        </w:rPr>
        <w:t>.</w:t>
      </w:r>
    </w:p>
    <w:p w14:paraId="2E9256AB" w14:textId="77777777" w:rsidR="00B54580" w:rsidRDefault="00B54580" w:rsidP="00461440">
      <w:pPr>
        <w:pStyle w:val="Zkladntext"/>
        <w:tabs>
          <w:tab w:val="left" w:pos="1030"/>
        </w:tabs>
        <w:jc w:val="both"/>
        <w:rPr>
          <w:rFonts w:cs="Arial"/>
        </w:rPr>
      </w:pPr>
    </w:p>
    <w:p w14:paraId="3F13BBB5" w14:textId="77777777" w:rsidR="00B54580" w:rsidRDefault="00B54580" w:rsidP="00B54580">
      <w:pPr>
        <w:pStyle w:val="Zklad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highlight w:val="yellow"/>
        </w:rPr>
      </w:pPr>
    </w:p>
    <w:p w14:paraId="7314E392" w14:textId="77777777" w:rsidR="00B54580" w:rsidRDefault="00B54580" w:rsidP="00B54580">
      <w:pPr>
        <w:pStyle w:val="Zklad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highlight w:val="yellow"/>
        </w:rPr>
      </w:pPr>
    </w:p>
    <w:p w14:paraId="036B498F" w14:textId="77777777" w:rsidR="00B54580" w:rsidRDefault="00B54580" w:rsidP="00B54580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45F1AD9E" w14:textId="77777777" w:rsidR="005A5EF1" w:rsidRDefault="005A5EF1" w:rsidP="00B54580">
      <w:pPr>
        <w:pStyle w:val="Zkladntext"/>
        <w:jc w:val="center"/>
        <w:rPr>
          <w:rFonts w:cs="Arial"/>
        </w:rPr>
      </w:pPr>
      <w:r>
        <w:rPr>
          <w:rFonts w:cs="Arial"/>
          <w:b/>
        </w:rPr>
        <w:t>Obsah dodatku</w:t>
      </w:r>
    </w:p>
    <w:p w14:paraId="4F2966F5" w14:textId="77777777" w:rsidR="00B54580" w:rsidRDefault="00B54580" w:rsidP="00B54580">
      <w:pPr>
        <w:pStyle w:val="Zklad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14:paraId="025FB733" w14:textId="23605F10" w:rsidR="00A63CE1" w:rsidRDefault="00A63CE1" w:rsidP="00E0528A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 xml:space="preserve">Mezi smluvními stranami je nesporné, že v době </w:t>
      </w:r>
      <w:r w:rsidR="00D374C6">
        <w:rPr>
          <w:rFonts w:cs="Arial"/>
        </w:rPr>
        <w:t>po</w:t>
      </w:r>
      <w:r w:rsidR="007508C6">
        <w:rPr>
          <w:rFonts w:cs="Arial"/>
        </w:rPr>
        <w:t xml:space="preserve"> uzavření Kupní smlouvy došlo k tak podstatné změně okolností, která založila v právech a povinnostech smluvních stran hrubý nepoměr, a to znevýhodněním prodávajícího v důsledku neúměrného zvýšení nákladů na jeho plnění dle Kupní smlouvy, </w:t>
      </w:r>
      <w:r w:rsidR="00A3521F">
        <w:rPr>
          <w:rFonts w:cs="Arial"/>
        </w:rPr>
        <w:t xml:space="preserve">přičemž tuto změnu okolností nemohl prodávající rozumně předpokládat ani </w:t>
      </w:r>
      <w:del w:id="62" w:author="Pokorná Ivana" w:date="2022-05-09T12:44:00Z">
        <w:r w:rsidR="00A3521F" w:rsidDel="00B1071C">
          <w:rPr>
            <w:rFonts w:cs="Arial"/>
          </w:rPr>
          <w:delText>ovlivnit</w:delText>
        </w:r>
      </w:del>
      <w:ins w:id="63" w:author="Pokorná Ivana" w:date="2022-05-09T12:44:00Z">
        <w:r w:rsidR="00B1071C">
          <w:rPr>
            <w:rFonts w:cs="Arial"/>
          </w:rPr>
          <w:t>ovlivnit,</w:t>
        </w:r>
      </w:ins>
      <w:r w:rsidR="00A3521F">
        <w:rPr>
          <w:rFonts w:cs="Arial"/>
        </w:rPr>
        <w:t xml:space="preserve"> a navíc tato změna okolností nastala až po uzavření Kupní smlouvy, to vše tak, </w:t>
      </w:r>
      <w:r w:rsidR="007508C6">
        <w:rPr>
          <w:rFonts w:cs="Arial"/>
        </w:rPr>
        <w:t>jak je níže uvedeno.</w:t>
      </w:r>
      <w:r w:rsidR="00B054BD">
        <w:rPr>
          <w:rFonts w:cs="Arial"/>
        </w:rPr>
        <w:t xml:space="preserve"> Mezi smluvními stranami je nesporné, že je opodstatněné a spravedlivé na nastalou změnu okolností reagovat, a to uzavřením tohoto dodatku ke Kupní smlouvě.</w:t>
      </w:r>
    </w:p>
    <w:bookmarkEnd w:id="0"/>
    <w:p w14:paraId="05BA2AF0" w14:textId="77777777" w:rsidR="00A63CE1" w:rsidRDefault="00A63CE1" w:rsidP="007508C6">
      <w:pPr>
        <w:pStyle w:val="Zkladntext"/>
        <w:ind w:left="360"/>
        <w:jc w:val="both"/>
        <w:rPr>
          <w:rFonts w:cs="Arial"/>
        </w:rPr>
      </w:pPr>
    </w:p>
    <w:p w14:paraId="520DFEB8" w14:textId="73A604A0" w:rsidR="00E0528A" w:rsidRPr="00D374C6" w:rsidRDefault="007508C6" w:rsidP="00FB6D20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rFonts w:cs="Arial"/>
        </w:rPr>
      </w:pPr>
      <w:bookmarkStart w:id="64" w:name="_Hlk100058176"/>
      <w:r w:rsidRPr="00D374C6">
        <w:rPr>
          <w:rFonts w:cs="Arial"/>
        </w:rPr>
        <w:t xml:space="preserve">Mezi smluvními stranami je nesporné, že v </w:t>
      </w:r>
      <w:r w:rsidR="005A5EF1" w:rsidRPr="00D374C6">
        <w:rPr>
          <w:rFonts w:cs="Arial"/>
        </w:rPr>
        <w:t>současn</w:t>
      </w:r>
      <w:r w:rsidRPr="00D374C6">
        <w:rPr>
          <w:rFonts w:cs="Arial"/>
        </w:rPr>
        <w:t>é</w:t>
      </w:r>
      <w:r w:rsidR="005A5EF1" w:rsidRPr="00D374C6">
        <w:rPr>
          <w:rFonts w:cs="Arial"/>
        </w:rPr>
        <w:t xml:space="preserve"> </w:t>
      </w:r>
      <w:r w:rsidRPr="00D374C6">
        <w:rPr>
          <w:rFonts w:cs="Arial"/>
        </w:rPr>
        <w:t xml:space="preserve">době panuje nestabilní </w:t>
      </w:r>
      <w:r w:rsidR="005A5EF1" w:rsidRPr="00D374C6">
        <w:rPr>
          <w:rFonts w:cs="Arial"/>
        </w:rPr>
        <w:t>situac</w:t>
      </w:r>
      <w:r w:rsidRPr="00D374C6">
        <w:rPr>
          <w:rFonts w:cs="Arial"/>
        </w:rPr>
        <w:t>e</w:t>
      </w:r>
      <w:r w:rsidR="005A5EF1" w:rsidRPr="00D374C6">
        <w:rPr>
          <w:rFonts w:cs="Arial"/>
        </w:rPr>
        <w:t xml:space="preserve"> v ekonomice </w:t>
      </w:r>
      <w:r w:rsidR="00137BF6">
        <w:rPr>
          <w:rFonts w:cs="Arial"/>
        </w:rPr>
        <w:t>i</w:t>
      </w:r>
      <w:r w:rsidR="005A5EF1" w:rsidRPr="00D374C6">
        <w:rPr>
          <w:rFonts w:cs="Arial"/>
        </w:rPr>
        <w:t xml:space="preserve"> ve společnosti všeobecně</w:t>
      </w:r>
      <w:r w:rsidR="00FA66B1" w:rsidRPr="00D374C6">
        <w:rPr>
          <w:rFonts w:cs="Arial"/>
        </w:rPr>
        <w:t xml:space="preserve"> </w:t>
      </w:r>
      <w:r w:rsidR="00FA66B1" w:rsidRPr="00712D6B">
        <w:rPr>
          <w:rFonts w:cs="Arial"/>
        </w:rPr>
        <w:t>(</w:t>
      </w:r>
      <w:bookmarkStart w:id="65" w:name="_Hlk100060363"/>
      <w:r w:rsidR="00FA66B1" w:rsidRPr="00712D6B">
        <w:rPr>
          <w:rFonts w:cs="Arial"/>
        </w:rPr>
        <w:t>energetick</w:t>
      </w:r>
      <w:r w:rsidR="00137BF6" w:rsidRPr="00712D6B">
        <w:rPr>
          <w:rFonts w:cs="Arial"/>
        </w:rPr>
        <w:t>á</w:t>
      </w:r>
      <w:r w:rsidR="00FA66B1" w:rsidRPr="00712D6B">
        <w:rPr>
          <w:rFonts w:cs="Arial"/>
        </w:rPr>
        <w:t xml:space="preserve"> a surovinov</w:t>
      </w:r>
      <w:r w:rsidR="00137BF6" w:rsidRPr="00712D6B">
        <w:rPr>
          <w:rFonts w:cs="Arial"/>
        </w:rPr>
        <w:t>á</w:t>
      </w:r>
      <w:r w:rsidR="00FA66B1" w:rsidRPr="00712D6B">
        <w:rPr>
          <w:rFonts w:cs="Arial"/>
        </w:rPr>
        <w:t xml:space="preserve"> krize, vliv onemocnění COVID-19, válečn</w:t>
      </w:r>
      <w:r w:rsidR="00137BF6" w:rsidRPr="00712D6B">
        <w:rPr>
          <w:rFonts w:cs="Arial"/>
        </w:rPr>
        <w:t>ý</w:t>
      </w:r>
      <w:r w:rsidR="00FA66B1" w:rsidRPr="00712D6B">
        <w:rPr>
          <w:rFonts w:cs="Arial"/>
        </w:rPr>
        <w:t xml:space="preserve"> konflikt</w:t>
      </w:r>
      <w:bookmarkEnd w:id="65"/>
      <w:r w:rsidR="00FA66B1" w:rsidRPr="00712D6B">
        <w:rPr>
          <w:rFonts w:cs="Arial"/>
        </w:rPr>
        <w:t xml:space="preserve"> na Ukrajině)</w:t>
      </w:r>
      <w:r w:rsidR="005A5EF1" w:rsidRPr="00712D6B">
        <w:rPr>
          <w:rFonts w:cs="Arial"/>
        </w:rPr>
        <w:t xml:space="preserve">, </w:t>
      </w:r>
      <w:r w:rsidRPr="00712D6B">
        <w:rPr>
          <w:rFonts w:cs="Arial"/>
        </w:rPr>
        <w:t xml:space="preserve">která </w:t>
      </w:r>
      <w:r w:rsidR="00FB6D20" w:rsidRPr="00712D6B">
        <w:rPr>
          <w:rFonts w:cs="Arial"/>
        </w:rPr>
        <w:t>s</w:t>
      </w:r>
      <w:r w:rsidR="00FB6D20" w:rsidRPr="00D374C6">
        <w:rPr>
          <w:rFonts w:cs="Arial"/>
        </w:rPr>
        <w:t xml:space="preserve">e </w:t>
      </w:r>
      <w:r w:rsidRPr="00D374C6">
        <w:rPr>
          <w:rFonts w:cs="Arial"/>
        </w:rPr>
        <w:t>pro</w:t>
      </w:r>
      <w:r w:rsidR="00FB6D20" w:rsidRPr="00D374C6">
        <w:rPr>
          <w:rFonts w:cs="Arial"/>
        </w:rPr>
        <w:t>jevuje zejména v</w:t>
      </w:r>
      <w:r w:rsidR="004B2384" w:rsidRPr="00D374C6">
        <w:rPr>
          <w:rFonts w:cs="Arial"/>
        </w:rPr>
        <w:t xml:space="preserve"> silných </w:t>
      </w:r>
      <w:r w:rsidR="00FB6D20" w:rsidRPr="00D374C6">
        <w:rPr>
          <w:rFonts w:cs="Arial"/>
        </w:rPr>
        <w:t xml:space="preserve">inflačních vlivech, v </w:t>
      </w:r>
      <w:r w:rsidR="005A5EF1" w:rsidRPr="00D374C6">
        <w:rPr>
          <w:rFonts w:cs="Arial"/>
        </w:rPr>
        <w:t xml:space="preserve">nedostatku </w:t>
      </w:r>
      <w:r w:rsidR="00FB6D20" w:rsidRPr="00D374C6">
        <w:rPr>
          <w:rFonts w:cs="Arial"/>
        </w:rPr>
        <w:t xml:space="preserve">či horší dostupnosti </w:t>
      </w:r>
      <w:r w:rsidR="005A5EF1" w:rsidRPr="00D374C6">
        <w:rPr>
          <w:rFonts w:cs="Arial"/>
        </w:rPr>
        <w:t>surovin, energií</w:t>
      </w:r>
      <w:r w:rsidR="004B2384" w:rsidRPr="00D374C6">
        <w:rPr>
          <w:rFonts w:cs="Arial"/>
        </w:rPr>
        <w:t>,</w:t>
      </w:r>
      <w:r w:rsidR="005A5EF1" w:rsidRPr="00D374C6">
        <w:rPr>
          <w:rFonts w:cs="Arial"/>
        </w:rPr>
        <w:t xml:space="preserve"> materiálů</w:t>
      </w:r>
      <w:r w:rsidR="004B2384" w:rsidRPr="00D374C6">
        <w:rPr>
          <w:rFonts w:cs="Arial"/>
        </w:rPr>
        <w:t xml:space="preserve"> a služeb</w:t>
      </w:r>
      <w:r w:rsidR="005A5EF1" w:rsidRPr="00D374C6">
        <w:rPr>
          <w:rFonts w:cs="Arial"/>
        </w:rPr>
        <w:t xml:space="preserve">, </w:t>
      </w:r>
      <w:r w:rsidR="00FB6D20" w:rsidRPr="00D374C6">
        <w:rPr>
          <w:rFonts w:cs="Arial"/>
        </w:rPr>
        <w:t xml:space="preserve">v </w:t>
      </w:r>
      <w:r w:rsidR="005A5EF1" w:rsidRPr="00D374C6">
        <w:rPr>
          <w:rFonts w:cs="Arial"/>
        </w:rPr>
        <w:t>nejistot</w:t>
      </w:r>
      <w:r w:rsidR="00FB6D20" w:rsidRPr="00D374C6">
        <w:rPr>
          <w:rFonts w:cs="Arial"/>
        </w:rPr>
        <w:t>ě</w:t>
      </w:r>
      <w:r w:rsidR="005A5EF1" w:rsidRPr="00D374C6">
        <w:rPr>
          <w:rFonts w:cs="Arial"/>
        </w:rPr>
        <w:t xml:space="preserve"> v dodavatelsko-odběratelských vztazích a </w:t>
      </w:r>
      <w:r w:rsidR="00FB6D20" w:rsidRPr="00D374C6">
        <w:rPr>
          <w:rFonts w:cs="Arial"/>
        </w:rPr>
        <w:t>v </w:t>
      </w:r>
      <w:r w:rsidR="005A5EF1" w:rsidRPr="00D374C6">
        <w:rPr>
          <w:rFonts w:cs="Arial"/>
        </w:rPr>
        <w:t>dalších negativních skutečnost</w:t>
      </w:r>
      <w:r w:rsidR="00FB6D20" w:rsidRPr="00D374C6">
        <w:rPr>
          <w:rFonts w:cs="Arial"/>
        </w:rPr>
        <w:t xml:space="preserve">ech. Mezi výše uvedené negativní skutečnosti </w:t>
      </w:r>
      <w:proofErr w:type="gramStart"/>
      <w:r w:rsidR="00FB6D20" w:rsidRPr="00D374C6">
        <w:rPr>
          <w:rFonts w:cs="Arial"/>
        </w:rPr>
        <w:t>patří</w:t>
      </w:r>
      <w:proofErr w:type="gramEnd"/>
      <w:r w:rsidR="00FB6D20" w:rsidRPr="00D374C6">
        <w:rPr>
          <w:rFonts w:cs="Arial"/>
        </w:rPr>
        <w:t xml:space="preserve"> i výrazný nárůst ceny pohonných hmot, který</w:t>
      </w:r>
      <w:r w:rsidR="00E0528A" w:rsidRPr="00D374C6">
        <w:rPr>
          <w:rFonts w:cs="Arial"/>
        </w:rPr>
        <w:t xml:space="preserve"> se výrazným způsobem promít</w:t>
      </w:r>
      <w:r w:rsidR="00FB6D20" w:rsidRPr="00D374C6">
        <w:rPr>
          <w:rFonts w:cs="Arial"/>
        </w:rPr>
        <w:t>á</w:t>
      </w:r>
      <w:r w:rsidR="00E0528A" w:rsidRPr="00D374C6">
        <w:rPr>
          <w:rFonts w:cs="Arial"/>
        </w:rPr>
        <w:t xml:space="preserve"> do nákladů </w:t>
      </w:r>
      <w:r w:rsidR="004B2384" w:rsidRPr="00D374C6">
        <w:rPr>
          <w:rFonts w:cs="Arial"/>
        </w:rPr>
        <w:t>p</w:t>
      </w:r>
      <w:r w:rsidR="00E0528A" w:rsidRPr="00D374C6">
        <w:rPr>
          <w:rFonts w:cs="Arial"/>
        </w:rPr>
        <w:t xml:space="preserve">rodávajícího na </w:t>
      </w:r>
      <w:r w:rsidR="00137BF6">
        <w:rPr>
          <w:rFonts w:cs="Arial"/>
        </w:rPr>
        <w:t xml:space="preserve">výrobu a </w:t>
      </w:r>
      <w:r w:rsidR="00E0528A" w:rsidRPr="00D374C6">
        <w:rPr>
          <w:rFonts w:cs="Arial"/>
        </w:rPr>
        <w:t xml:space="preserve">dodávky Zboží </w:t>
      </w:r>
      <w:r w:rsidR="00FA66B1" w:rsidRPr="00D374C6">
        <w:rPr>
          <w:rFonts w:cs="Arial"/>
        </w:rPr>
        <w:t>k</w:t>
      </w:r>
      <w:r w:rsidR="00E0528A" w:rsidRPr="00D374C6">
        <w:rPr>
          <w:rFonts w:cs="Arial"/>
        </w:rPr>
        <w:t>upujícímu</w:t>
      </w:r>
      <w:r w:rsidR="00FB6D20" w:rsidRPr="00D374C6">
        <w:rPr>
          <w:rFonts w:cs="Arial"/>
        </w:rPr>
        <w:t xml:space="preserve">, včetně nákladů na přepravu do místa dodání Zboží. Vzhledem k této skutečnosti se smluvní strany </w:t>
      </w:r>
      <w:r w:rsidR="005A5EF1" w:rsidRPr="00D374C6">
        <w:rPr>
          <w:rFonts w:cs="Arial"/>
        </w:rPr>
        <w:t xml:space="preserve">dohodly na tom, že </w:t>
      </w:r>
      <w:r w:rsidR="00FA66B1" w:rsidRPr="00D374C6">
        <w:rPr>
          <w:rFonts w:cs="Arial"/>
        </w:rPr>
        <w:t>p</w:t>
      </w:r>
      <w:r w:rsidR="005A5EF1" w:rsidRPr="00D374C6">
        <w:rPr>
          <w:rFonts w:cs="Arial"/>
        </w:rPr>
        <w:t xml:space="preserve">rodávající bude oprávněn účtovat </w:t>
      </w:r>
      <w:r w:rsidR="00FA66B1" w:rsidRPr="00D374C6">
        <w:rPr>
          <w:rFonts w:cs="Arial"/>
        </w:rPr>
        <w:t>k</w:t>
      </w:r>
      <w:r w:rsidR="005A5EF1" w:rsidRPr="00D374C6">
        <w:rPr>
          <w:rFonts w:cs="Arial"/>
        </w:rPr>
        <w:t xml:space="preserve">upujícímu </w:t>
      </w:r>
      <w:r w:rsidR="00FA66B1" w:rsidRPr="00D374C6">
        <w:rPr>
          <w:rFonts w:cs="Arial"/>
        </w:rPr>
        <w:t xml:space="preserve">v rámci každé dodávky Zboží </w:t>
      </w:r>
      <w:r w:rsidR="005A5EF1" w:rsidRPr="00D374C6">
        <w:rPr>
          <w:rFonts w:cs="Arial"/>
        </w:rPr>
        <w:t xml:space="preserve">nad rámec kupní ceny Zboží i tzv. palivový příplatek, jehož </w:t>
      </w:r>
      <w:r w:rsidR="00FB6D20" w:rsidRPr="00D374C6">
        <w:rPr>
          <w:rFonts w:cs="Arial"/>
        </w:rPr>
        <w:t xml:space="preserve">cílem je kompenzovat zvýšené náklady prodávajícího na přepravu Zboží do místa jeho dodání. </w:t>
      </w:r>
      <w:bookmarkStart w:id="66" w:name="_Hlk100060045"/>
      <w:r w:rsidR="00AA22ED" w:rsidRPr="00D374C6">
        <w:rPr>
          <w:rFonts w:cs="Arial"/>
        </w:rPr>
        <w:t xml:space="preserve">Smluvní strany se dohodly na tom, že palivový příplatek bude </w:t>
      </w:r>
      <w:del w:id="67" w:author="Pokorná Ivana" w:date="2022-05-09T12:43:00Z">
        <w:r w:rsidR="00AA22ED" w:rsidRPr="00D374C6" w:rsidDel="00B1071C">
          <w:rPr>
            <w:rFonts w:cs="Arial"/>
          </w:rPr>
          <w:delText xml:space="preserve">prodávající </w:delText>
        </w:r>
        <w:r w:rsidR="00E0528A" w:rsidRPr="00D374C6" w:rsidDel="00B1071C">
          <w:rPr>
            <w:rFonts w:cs="Arial"/>
          </w:rPr>
          <w:delText xml:space="preserve"> </w:delText>
        </w:r>
        <w:r w:rsidR="00AA22ED" w:rsidRPr="00D374C6" w:rsidDel="00B1071C">
          <w:rPr>
            <w:rFonts w:cs="Arial"/>
          </w:rPr>
          <w:delText>oprávněn</w:delText>
        </w:r>
      </w:del>
      <w:ins w:id="68" w:author="Pokorná Ivana" w:date="2022-05-09T12:43:00Z">
        <w:r w:rsidR="00B1071C" w:rsidRPr="00D374C6">
          <w:rPr>
            <w:rFonts w:cs="Arial"/>
          </w:rPr>
          <w:t>prodávající oprávněn</w:t>
        </w:r>
      </w:ins>
      <w:r w:rsidR="00AA22ED" w:rsidRPr="00D374C6">
        <w:rPr>
          <w:rFonts w:cs="Arial"/>
        </w:rPr>
        <w:t xml:space="preserve"> účtovat kupujícímu </w:t>
      </w:r>
      <w:r w:rsidR="004B2384" w:rsidRPr="00D374C6">
        <w:rPr>
          <w:rFonts w:cs="Arial"/>
        </w:rPr>
        <w:t xml:space="preserve">za dodávky Zboží uskutečněné </w:t>
      </w:r>
      <w:r w:rsidR="00AA22ED" w:rsidRPr="00D374C6">
        <w:rPr>
          <w:rFonts w:cs="Arial"/>
        </w:rPr>
        <w:t xml:space="preserve">ode dne </w:t>
      </w:r>
      <w:commentRangeStart w:id="69"/>
      <w:r w:rsidR="00137BF6">
        <w:rPr>
          <w:rFonts w:cs="Arial"/>
        </w:rPr>
        <w:t>15.</w:t>
      </w:r>
      <w:del w:id="70" w:author="Martin Novotný" w:date="2022-05-09T10:14:00Z">
        <w:r w:rsidR="00137BF6" w:rsidDel="00AE6319">
          <w:rPr>
            <w:rFonts w:cs="Arial"/>
          </w:rPr>
          <w:delText>4</w:delText>
        </w:r>
      </w:del>
      <w:ins w:id="71" w:author="Martin Novotný" w:date="2022-05-09T10:14:00Z">
        <w:r w:rsidR="00AE6319">
          <w:rPr>
            <w:rFonts w:cs="Arial"/>
          </w:rPr>
          <w:t>5</w:t>
        </w:r>
      </w:ins>
      <w:r w:rsidR="00137BF6">
        <w:rPr>
          <w:rFonts w:cs="Arial"/>
        </w:rPr>
        <w:t>.2022</w:t>
      </w:r>
      <w:r w:rsidR="00AA22ED" w:rsidRPr="00D374C6">
        <w:rPr>
          <w:rFonts w:cs="Arial"/>
        </w:rPr>
        <w:t xml:space="preserve"> </w:t>
      </w:r>
      <w:commentRangeEnd w:id="69"/>
      <w:r w:rsidR="00FB6EFE">
        <w:rPr>
          <w:rStyle w:val="Odkaznakoment"/>
          <w:rFonts w:asciiTheme="minorHAnsi" w:eastAsiaTheme="minorEastAsia" w:hAnsiTheme="minorHAnsi" w:cstheme="minorBidi"/>
          <w:color w:val="auto"/>
        </w:rPr>
        <w:commentReference w:id="69"/>
      </w:r>
      <w:del w:id="72" w:author="Pokorná Ivana" w:date="2022-05-09T12:44:00Z">
        <w:r w:rsidR="00AA22ED" w:rsidRPr="00D374C6" w:rsidDel="00B1071C">
          <w:rPr>
            <w:rFonts w:cs="Arial"/>
          </w:rPr>
          <w:delText xml:space="preserve">do </w:delText>
        </w:r>
        <w:r w:rsidR="0073578E" w:rsidDel="00B1071C">
          <w:rPr>
            <w:rFonts w:cs="Arial"/>
          </w:rPr>
          <w:delText xml:space="preserve"> </w:delText>
        </w:r>
        <w:r w:rsidR="00712D6B" w:rsidDel="00B1071C">
          <w:rPr>
            <w:rFonts w:cs="Arial"/>
          </w:rPr>
          <w:delText>31.12.2022</w:delText>
        </w:r>
        <w:r w:rsidR="00AA22ED" w:rsidRPr="00D374C6" w:rsidDel="00B1071C">
          <w:rPr>
            <w:rFonts w:cs="Arial"/>
          </w:rPr>
          <w:delText>.</w:delText>
        </w:r>
      </w:del>
      <w:ins w:id="73" w:author="Pokorná Ivana" w:date="2022-05-09T12:44:00Z">
        <w:r w:rsidR="00B1071C" w:rsidRPr="00D374C6">
          <w:rPr>
            <w:rFonts w:cs="Arial"/>
          </w:rPr>
          <w:t xml:space="preserve">do </w:t>
        </w:r>
        <w:r w:rsidR="00B1071C">
          <w:rPr>
            <w:rFonts w:cs="Arial"/>
          </w:rPr>
          <w:t>31.12.2022.</w:t>
        </w:r>
      </w:ins>
    </w:p>
    <w:bookmarkEnd w:id="64"/>
    <w:bookmarkEnd w:id="66"/>
    <w:p w14:paraId="3F9C9000" w14:textId="77777777" w:rsidR="00E0528A" w:rsidRDefault="00E0528A" w:rsidP="00E0528A">
      <w:pPr>
        <w:pStyle w:val="Zkladntext"/>
        <w:ind w:left="360"/>
        <w:jc w:val="both"/>
        <w:rPr>
          <w:rFonts w:cs="Arial"/>
        </w:rPr>
      </w:pPr>
    </w:p>
    <w:p w14:paraId="744D2BEF" w14:textId="0D909DE2" w:rsidR="004B2384" w:rsidRDefault="00FA66B1" w:rsidP="00E0528A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Smluvní strany se dohodly na tom, že v</w:t>
      </w:r>
      <w:r w:rsidR="004B2384" w:rsidRPr="004B2384">
        <w:rPr>
          <w:rFonts w:cs="Arial"/>
        </w:rPr>
        <w:t xml:space="preserve">ýchozí </w:t>
      </w:r>
      <w:r>
        <w:rPr>
          <w:rFonts w:cs="Arial"/>
        </w:rPr>
        <w:t xml:space="preserve">průměrná </w:t>
      </w:r>
      <w:r w:rsidR="004B2384" w:rsidRPr="004B2384">
        <w:rPr>
          <w:rFonts w:cs="Arial"/>
        </w:rPr>
        <w:t xml:space="preserve">cena motorové nafty, při jejímž překročení se palivový příplatek bude účtovat, </w:t>
      </w:r>
      <w:r w:rsidR="004B2384">
        <w:rPr>
          <w:rFonts w:cs="Arial"/>
        </w:rPr>
        <w:t>činí</w:t>
      </w:r>
      <w:r w:rsidR="004B2384" w:rsidRPr="004B2384">
        <w:rPr>
          <w:rFonts w:cs="Arial"/>
        </w:rPr>
        <w:t xml:space="preserve"> </w:t>
      </w:r>
      <w:commentRangeStart w:id="74"/>
      <w:del w:id="75" w:author="Martin Novotný" w:date="2022-05-09T10:14:00Z">
        <w:r w:rsidR="004B2384" w:rsidRPr="004B2384" w:rsidDel="00AE6319">
          <w:rPr>
            <w:rFonts w:cs="Arial"/>
          </w:rPr>
          <w:delText>35</w:delText>
        </w:r>
      </w:del>
      <w:ins w:id="76" w:author="Martin Novotný" w:date="2022-05-09T10:14:00Z">
        <w:del w:id="77" w:author="Pokorná Ivana" w:date="2022-06-09T08:32:00Z">
          <w:r w:rsidR="00AE6319" w:rsidRPr="004B2384" w:rsidDel="009B11E5">
            <w:rPr>
              <w:rFonts w:cs="Arial"/>
            </w:rPr>
            <w:delText>3</w:delText>
          </w:r>
          <w:r w:rsidR="00AE6319" w:rsidDel="009B11E5">
            <w:rPr>
              <w:rFonts w:cs="Arial"/>
            </w:rPr>
            <w:delText>9</w:delText>
          </w:r>
        </w:del>
      </w:ins>
      <w:proofErr w:type="spellStart"/>
      <w:proofErr w:type="gramStart"/>
      <w:ins w:id="78" w:author="Pokorná Ivana" w:date="2022-06-09T08:32:00Z">
        <w:r w:rsidR="009B11E5">
          <w:rPr>
            <w:rFonts w:cs="Arial"/>
          </w:rPr>
          <w:t>xx</w:t>
        </w:r>
      </w:ins>
      <w:proofErr w:type="spellEnd"/>
      <w:r w:rsidR="004B2384" w:rsidRPr="004B2384">
        <w:rPr>
          <w:rFonts w:cs="Arial"/>
        </w:rPr>
        <w:t>,-</w:t>
      </w:r>
      <w:proofErr w:type="gramEnd"/>
      <w:r w:rsidR="004B2384" w:rsidRPr="004B2384">
        <w:rPr>
          <w:rFonts w:cs="Arial"/>
        </w:rPr>
        <w:t xml:space="preserve"> Kč/l </w:t>
      </w:r>
      <w:r w:rsidR="004B2384" w:rsidRPr="00712D6B">
        <w:rPr>
          <w:rFonts w:cs="Arial"/>
        </w:rPr>
        <w:t>bez DPH</w:t>
      </w:r>
      <w:commentRangeEnd w:id="74"/>
      <w:r w:rsidR="0042047A">
        <w:rPr>
          <w:rStyle w:val="Odkaznakoment"/>
          <w:rFonts w:asciiTheme="minorHAnsi" w:eastAsiaTheme="minorEastAsia" w:hAnsiTheme="minorHAnsi" w:cstheme="minorBidi"/>
          <w:color w:val="auto"/>
        </w:rPr>
        <w:commentReference w:id="74"/>
      </w:r>
      <w:r w:rsidR="004B2384" w:rsidRPr="00712D6B">
        <w:rPr>
          <w:rFonts w:cs="Arial"/>
        </w:rPr>
        <w:t>.</w:t>
      </w:r>
      <w:r w:rsidR="004B2384" w:rsidRPr="004B2384">
        <w:rPr>
          <w:rFonts w:cs="Arial"/>
        </w:rPr>
        <w:t xml:space="preserve"> </w:t>
      </w:r>
    </w:p>
    <w:p w14:paraId="00D646EB" w14:textId="77777777" w:rsidR="0073578E" w:rsidRDefault="0073578E" w:rsidP="0073578E">
      <w:pPr>
        <w:pStyle w:val="Zkladntext"/>
        <w:ind w:left="360"/>
        <w:jc w:val="both"/>
        <w:rPr>
          <w:rFonts w:cs="Arial"/>
        </w:rPr>
      </w:pPr>
    </w:p>
    <w:p w14:paraId="50F28A38" w14:textId="29A5D4F1" w:rsidR="008C79E6" w:rsidRDefault="00712D6B" w:rsidP="00E0528A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 xml:space="preserve">Výpočet palivového příplatku je kalkulován </w:t>
      </w:r>
      <w:r w:rsidR="00AA22ED">
        <w:rPr>
          <w:rFonts w:cs="Arial"/>
        </w:rPr>
        <w:t xml:space="preserve">na základě </w:t>
      </w:r>
      <w:r w:rsidR="008C79E6">
        <w:rPr>
          <w:rFonts w:cs="Arial"/>
        </w:rPr>
        <w:t xml:space="preserve">níže uvedených </w:t>
      </w:r>
      <w:proofErr w:type="gramStart"/>
      <w:r w:rsidR="008C79E6">
        <w:rPr>
          <w:rFonts w:cs="Arial"/>
        </w:rPr>
        <w:t>kritérií :</w:t>
      </w:r>
      <w:proofErr w:type="gramEnd"/>
    </w:p>
    <w:p w14:paraId="03AD5A58" w14:textId="77777777" w:rsidR="008C79E6" w:rsidRDefault="008C79E6" w:rsidP="008C79E6">
      <w:pPr>
        <w:pStyle w:val="Zkladntext"/>
        <w:ind w:left="360"/>
        <w:jc w:val="both"/>
        <w:rPr>
          <w:rFonts w:cs="Arial"/>
        </w:rPr>
      </w:pPr>
    </w:p>
    <w:p w14:paraId="2C6F86D6" w14:textId="6FD370CE" w:rsidR="008C79E6" w:rsidRDefault="008C79E6" w:rsidP="00FA66B1">
      <w:pPr>
        <w:pStyle w:val="Zkladntext"/>
        <w:ind w:left="567" w:hanging="141"/>
        <w:jc w:val="both"/>
        <w:rPr>
          <w:rFonts w:cs="Arial"/>
          <w:i/>
        </w:rPr>
      </w:pPr>
      <w:r>
        <w:rPr>
          <w:rFonts w:cs="Arial"/>
        </w:rPr>
        <w:t xml:space="preserve">- </w:t>
      </w:r>
      <w:r w:rsidR="004B2384">
        <w:rPr>
          <w:rFonts w:cs="Arial"/>
        </w:rPr>
        <w:t xml:space="preserve">průměrné ceny </w:t>
      </w:r>
      <w:r w:rsidR="002B36BD">
        <w:rPr>
          <w:rFonts w:cs="Arial"/>
        </w:rPr>
        <w:t xml:space="preserve">motorové </w:t>
      </w:r>
      <w:r w:rsidR="004B2384">
        <w:rPr>
          <w:rFonts w:cs="Arial"/>
        </w:rPr>
        <w:t xml:space="preserve">nafty </w:t>
      </w:r>
      <w:r>
        <w:rPr>
          <w:rFonts w:cs="Arial"/>
        </w:rPr>
        <w:t xml:space="preserve">za posledních </w:t>
      </w:r>
      <w:r w:rsidR="0073578E">
        <w:rPr>
          <w:rFonts w:cs="Arial"/>
        </w:rPr>
        <w:t>7</w:t>
      </w:r>
      <w:r>
        <w:rPr>
          <w:rFonts w:cs="Arial"/>
        </w:rPr>
        <w:t xml:space="preserve"> kalendářních dnů </w:t>
      </w:r>
      <w:r w:rsidR="004B2384">
        <w:rPr>
          <w:rFonts w:cs="Arial"/>
        </w:rPr>
        <w:t xml:space="preserve">(viz internetové stránky Českého statistického </w:t>
      </w:r>
      <w:proofErr w:type="gramStart"/>
      <w:r w:rsidR="004B2384">
        <w:rPr>
          <w:rFonts w:cs="Arial"/>
        </w:rPr>
        <w:t>úřa</w:t>
      </w:r>
      <w:r w:rsidR="002B36BD">
        <w:rPr>
          <w:rFonts w:cs="Arial"/>
        </w:rPr>
        <w:t>du :</w:t>
      </w:r>
      <w:proofErr w:type="gramEnd"/>
      <w:r w:rsidR="004B2384">
        <w:rPr>
          <w:rFonts w:cs="Arial"/>
        </w:rPr>
        <w:t xml:space="preserve"> „</w:t>
      </w:r>
      <w:r w:rsidR="004B2384" w:rsidRPr="00AA22ED">
        <w:rPr>
          <w:rFonts w:cs="Arial"/>
          <w:i/>
        </w:rPr>
        <w:t>Šetření průměrných cen vybraných výrobků – pohonné hmoty a topné oleje – časové řady</w:t>
      </w:r>
      <w:r w:rsidR="004B2384">
        <w:rPr>
          <w:rFonts w:cs="Arial"/>
          <w:i/>
        </w:rPr>
        <w:t>“)</w:t>
      </w:r>
    </w:p>
    <w:p w14:paraId="4D94814E" w14:textId="77777777" w:rsidR="00FA66B1" w:rsidRPr="00FA66B1" w:rsidRDefault="00FA66B1" w:rsidP="00FA66B1">
      <w:pPr>
        <w:pStyle w:val="Zkladntext"/>
        <w:ind w:left="567" w:hanging="141"/>
        <w:jc w:val="both"/>
        <w:rPr>
          <w:rFonts w:cs="Arial"/>
        </w:rPr>
      </w:pPr>
    </w:p>
    <w:p w14:paraId="553164B4" w14:textId="5E158BAE" w:rsidR="00FA66B1" w:rsidRDefault="008C79E6" w:rsidP="00FA66B1">
      <w:pPr>
        <w:pStyle w:val="Zkladntext"/>
        <w:ind w:left="567" w:hanging="141"/>
        <w:jc w:val="both"/>
        <w:rPr>
          <w:rFonts w:cs="Arial"/>
        </w:rPr>
      </w:pPr>
      <w:r w:rsidRPr="008C79E6">
        <w:rPr>
          <w:rFonts w:cs="Arial"/>
        </w:rPr>
        <w:t xml:space="preserve">- </w:t>
      </w:r>
      <w:r w:rsidR="00AA22ED" w:rsidRPr="008C79E6">
        <w:rPr>
          <w:rFonts w:cs="Arial"/>
        </w:rPr>
        <w:t>vzdálenosti závodu (výrobny) prodávajícího do místa dodání Zboží</w:t>
      </w:r>
      <w:r w:rsidR="004B2384" w:rsidRPr="008C79E6">
        <w:rPr>
          <w:rFonts w:cs="Arial"/>
        </w:rPr>
        <w:t xml:space="preserve"> v rámci určen</w:t>
      </w:r>
      <w:r>
        <w:rPr>
          <w:rFonts w:cs="Arial"/>
        </w:rPr>
        <w:t>ých</w:t>
      </w:r>
      <w:r w:rsidR="004B2384" w:rsidRPr="008C79E6">
        <w:rPr>
          <w:rFonts w:cs="Arial"/>
        </w:rPr>
        <w:t xml:space="preserve"> </w:t>
      </w:r>
      <w:ins w:id="79" w:author="Martin Novotný" w:date="2022-05-09T10:31:00Z">
        <w:r w:rsidR="00C64648">
          <w:rPr>
            <w:rFonts w:cs="Arial"/>
          </w:rPr>
          <w:t>y</w:t>
        </w:r>
      </w:ins>
      <w:ins w:id="80" w:author="Martin Novotný" w:date="2022-05-09T11:12:00Z">
        <w:r w:rsidR="00D761E4">
          <w:rPr>
            <w:rFonts w:cs="Arial"/>
          </w:rPr>
          <w:t xml:space="preserve"> </w:t>
        </w:r>
      </w:ins>
      <w:r w:rsidR="004B2384" w:rsidRPr="008C79E6">
        <w:rPr>
          <w:rFonts w:cs="Arial"/>
        </w:rPr>
        <w:t>kilometrov</w:t>
      </w:r>
      <w:r>
        <w:rPr>
          <w:rFonts w:cs="Arial"/>
        </w:rPr>
        <w:t>ých</w:t>
      </w:r>
      <w:r w:rsidR="004B2384" w:rsidRPr="008C79E6">
        <w:rPr>
          <w:rFonts w:cs="Arial"/>
        </w:rPr>
        <w:t xml:space="preserve"> pás</w:t>
      </w:r>
      <w:r>
        <w:rPr>
          <w:rFonts w:cs="Arial"/>
        </w:rPr>
        <w:t>e</w:t>
      </w:r>
      <w:r w:rsidR="004B2384" w:rsidRPr="008C79E6">
        <w:rPr>
          <w:rFonts w:cs="Arial"/>
        </w:rPr>
        <w:t>m</w:t>
      </w:r>
      <w:r w:rsidR="00AA22ED" w:rsidRPr="008C79E6">
        <w:rPr>
          <w:rFonts w:cs="Arial"/>
        </w:rPr>
        <w:t xml:space="preserve">, </w:t>
      </w:r>
    </w:p>
    <w:p w14:paraId="62F11F49" w14:textId="77777777" w:rsidR="00FA66B1" w:rsidRDefault="00FA66B1" w:rsidP="00FA66B1">
      <w:pPr>
        <w:pStyle w:val="Zkladntext"/>
        <w:ind w:left="567" w:hanging="141"/>
        <w:jc w:val="both"/>
        <w:rPr>
          <w:rFonts w:cs="Arial"/>
        </w:rPr>
      </w:pPr>
    </w:p>
    <w:p w14:paraId="574A21D0" w14:textId="77777777" w:rsidR="008C79E6" w:rsidRDefault="00FA66B1" w:rsidP="00FA66B1">
      <w:pPr>
        <w:pStyle w:val="Zkladntext"/>
        <w:ind w:left="567" w:hanging="141"/>
        <w:jc w:val="both"/>
        <w:rPr>
          <w:rFonts w:cs="Arial"/>
        </w:rPr>
      </w:pPr>
      <w:r>
        <w:rPr>
          <w:rFonts w:cs="Arial"/>
        </w:rPr>
        <w:t xml:space="preserve">- </w:t>
      </w:r>
      <w:r w:rsidR="00AA22ED" w:rsidRPr="008C79E6">
        <w:rPr>
          <w:rFonts w:cs="Arial"/>
        </w:rPr>
        <w:t>průměrné</w:t>
      </w:r>
      <w:r w:rsidR="00AA22ED">
        <w:rPr>
          <w:rFonts w:cs="Arial"/>
        </w:rPr>
        <w:t xml:space="preserve"> spotřeby autocisterny</w:t>
      </w:r>
      <w:r w:rsidR="004B2384">
        <w:rPr>
          <w:rFonts w:cs="Arial"/>
        </w:rPr>
        <w:t xml:space="preserve"> </w:t>
      </w:r>
      <w:commentRangeStart w:id="81"/>
      <w:r w:rsidR="008C79E6">
        <w:rPr>
          <w:rFonts w:cs="Arial"/>
        </w:rPr>
        <w:t>(36,5 l/100 km),</w:t>
      </w:r>
      <w:commentRangeEnd w:id="81"/>
      <w:r w:rsidR="0042047A">
        <w:rPr>
          <w:rStyle w:val="Odkaznakoment"/>
          <w:rFonts w:asciiTheme="minorHAnsi" w:eastAsiaTheme="minorEastAsia" w:hAnsiTheme="minorHAnsi" w:cstheme="minorBidi"/>
          <w:color w:val="auto"/>
        </w:rPr>
        <w:commentReference w:id="81"/>
      </w:r>
    </w:p>
    <w:p w14:paraId="520010C9" w14:textId="77777777" w:rsidR="008C79E6" w:rsidRDefault="008C79E6" w:rsidP="008C79E6">
      <w:pPr>
        <w:pStyle w:val="Zkladntext"/>
        <w:jc w:val="both"/>
        <w:rPr>
          <w:rFonts w:cs="Arial"/>
        </w:rPr>
      </w:pPr>
    </w:p>
    <w:p w14:paraId="6790E242" w14:textId="09CCE027" w:rsidR="008C79E6" w:rsidRDefault="008C79E6" w:rsidP="00FA66B1">
      <w:pPr>
        <w:pStyle w:val="Zkladntext"/>
        <w:ind w:left="426"/>
        <w:jc w:val="both"/>
        <w:rPr>
          <w:rFonts w:cs="Arial"/>
        </w:rPr>
      </w:pPr>
      <w:r>
        <w:rPr>
          <w:rFonts w:cs="Arial"/>
        </w:rPr>
        <w:t xml:space="preserve">- </w:t>
      </w:r>
      <w:r w:rsidR="004B2384">
        <w:rPr>
          <w:rFonts w:cs="Arial"/>
        </w:rPr>
        <w:t xml:space="preserve">množství </w:t>
      </w:r>
      <w:r>
        <w:rPr>
          <w:rFonts w:cs="Arial"/>
        </w:rPr>
        <w:t xml:space="preserve">Zboží </w:t>
      </w:r>
      <w:r w:rsidR="004B2384">
        <w:rPr>
          <w:rFonts w:cs="Arial"/>
        </w:rPr>
        <w:t xml:space="preserve">dodávaného </w:t>
      </w:r>
      <w:r w:rsidR="00FA66B1">
        <w:rPr>
          <w:rFonts w:cs="Arial"/>
        </w:rPr>
        <w:t xml:space="preserve">předmětnou </w:t>
      </w:r>
      <w:r w:rsidR="004B2384">
        <w:rPr>
          <w:rFonts w:cs="Arial"/>
        </w:rPr>
        <w:t>dodávk</w:t>
      </w:r>
      <w:r>
        <w:rPr>
          <w:rFonts w:cs="Arial"/>
        </w:rPr>
        <w:t xml:space="preserve">ou v rámci určených </w:t>
      </w:r>
      <w:r w:rsidR="004B2384">
        <w:rPr>
          <w:rFonts w:cs="Arial"/>
        </w:rPr>
        <w:t>množstevní</w:t>
      </w:r>
      <w:r>
        <w:rPr>
          <w:rFonts w:cs="Arial"/>
        </w:rPr>
        <w:t>ch</w:t>
      </w:r>
      <w:r w:rsidR="004B2384">
        <w:rPr>
          <w:rFonts w:cs="Arial"/>
        </w:rPr>
        <w:t xml:space="preserve"> pás</w:t>
      </w:r>
      <w:r>
        <w:rPr>
          <w:rFonts w:cs="Arial"/>
        </w:rPr>
        <w:t>e</w:t>
      </w:r>
      <w:r w:rsidR="004B2384">
        <w:rPr>
          <w:rFonts w:cs="Arial"/>
        </w:rPr>
        <w:t>m</w:t>
      </w:r>
      <w:r>
        <w:rPr>
          <w:rFonts w:cs="Arial"/>
        </w:rPr>
        <w:t>.</w:t>
      </w:r>
    </w:p>
    <w:p w14:paraId="13C00160" w14:textId="77777777" w:rsidR="009B7CB7" w:rsidRDefault="009B7CB7" w:rsidP="00FA66B1">
      <w:pPr>
        <w:pStyle w:val="Zkladntext"/>
        <w:ind w:left="426"/>
        <w:jc w:val="both"/>
        <w:rPr>
          <w:rFonts w:cs="Arial"/>
        </w:rPr>
      </w:pPr>
    </w:p>
    <w:p w14:paraId="7189EA5E" w14:textId="52967B4F" w:rsidR="00712D6B" w:rsidRDefault="00712D6B" w:rsidP="00712D6B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Výše palivového příplatku</w:t>
      </w:r>
      <w:r w:rsidRPr="00E0528A">
        <w:rPr>
          <w:rFonts w:cs="Arial"/>
        </w:rPr>
        <w:t xml:space="preserve"> </w:t>
      </w:r>
      <w:r>
        <w:rPr>
          <w:rFonts w:cs="Arial"/>
        </w:rPr>
        <w:t>bude aktuálně určena vždy k </w:t>
      </w:r>
      <w:del w:id="82" w:author="Pokorná Ivana" w:date="2022-05-09T12:44:00Z">
        <w:r w:rsidDel="00B1071C">
          <w:rPr>
            <w:rFonts w:cs="Arial"/>
          </w:rPr>
          <w:delText>15-ému</w:delText>
        </w:r>
      </w:del>
      <w:ins w:id="83" w:author="Pokorná Ivana" w:date="2022-05-09T12:44:00Z">
        <w:r w:rsidR="00B1071C">
          <w:rPr>
            <w:rFonts w:cs="Arial"/>
          </w:rPr>
          <w:t>15ému</w:t>
        </w:r>
      </w:ins>
      <w:r>
        <w:rPr>
          <w:rFonts w:cs="Arial"/>
        </w:rPr>
        <w:t xml:space="preserve"> dni v daném kalendářním měsíci. </w:t>
      </w:r>
    </w:p>
    <w:p w14:paraId="5B3A9599" w14:textId="4C221E42" w:rsidR="00712D6B" w:rsidRDefault="00712D6B" w:rsidP="00FA66B1">
      <w:pPr>
        <w:pStyle w:val="Zkladntext"/>
        <w:ind w:left="426"/>
        <w:jc w:val="both"/>
        <w:rPr>
          <w:rFonts w:cs="Arial"/>
        </w:rPr>
      </w:pPr>
    </w:p>
    <w:p w14:paraId="354D5E3B" w14:textId="7C016466" w:rsidR="009925CB" w:rsidDel="00D761E4" w:rsidRDefault="00E0528A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del w:id="84" w:author="Martin Novotný" w:date="2022-05-09T11:11:00Z"/>
          <w:rFonts w:cs="Arial"/>
        </w:rPr>
        <w:pPrChange w:id="85" w:author="Martin Novotný" w:date="2022-05-09T11:11:00Z">
          <w:pPr>
            <w:pStyle w:val="Zkladntext"/>
            <w:numPr>
              <w:numId w:val="7"/>
            </w:numPr>
            <w:tabs>
              <w:tab w:val="num" w:pos="360"/>
            </w:tabs>
            <w:ind w:left="360" w:hanging="360"/>
            <w:jc w:val="both"/>
          </w:pPr>
        </w:pPrChange>
      </w:pPr>
      <w:r w:rsidRPr="00D761E4">
        <w:rPr>
          <w:rFonts w:cs="Arial"/>
        </w:rPr>
        <w:lastRenderedPageBreak/>
        <w:t xml:space="preserve">Smluvní strany se dohodly na tom, že palivový příplatek bude účtovat </w:t>
      </w:r>
      <w:r w:rsidR="008A230C" w:rsidRPr="00D761E4">
        <w:rPr>
          <w:rFonts w:cs="Arial"/>
        </w:rPr>
        <w:t>p</w:t>
      </w:r>
      <w:r w:rsidRPr="00D761E4">
        <w:rPr>
          <w:rFonts w:cs="Arial"/>
        </w:rPr>
        <w:t xml:space="preserve">rodávající </w:t>
      </w:r>
      <w:r w:rsidR="002B36BD" w:rsidRPr="00D761E4">
        <w:rPr>
          <w:rFonts w:cs="Arial"/>
        </w:rPr>
        <w:t xml:space="preserve">kupujícímu vždy </w:t>
      </w:r>
      <w:r w:rsidRPr="00D761E4">
        <w:rPr>
          <w:rFonts w:cs="Arial"/>
        </w:rPr>
        <w:t>v rámci fakturace kupní ceny Zboží, a to samostatnou položkou v rámci faktury.</w:t>
      </w:r>
      <w:r w:rsidR="009925CB" w:rsidRPr="00D761E4">
        <w:rPr>
          <w:rFonts w:cs="Arial"/>
        </w:rPr>
        <w:t xml:space="preserve"> Součástí faktury bude i podklad (tabulka) </w:t>
      </w:r>
      <w:r w:rsidR="008C79E6" w:rsidRPr="00D761E4">
        <w:rPr>
          <w:rFonts w:cs="Arial"/>
        </w:rPr>
        <w:t xml:space="preserve">obsahující aktuální </w:t>
      </w:r>
      <w:r w:rsidR="009925CB" w:rsidRPr="00D761E4">
        <w:rPr>
          <w:rFonts w:cs="Arial"/>
        </w:rPr>
        <w:t>výš</w:t>
      </w:r>
      <w:r w:rsidR="008C79E6" w:rsidRPr="00D761E4">
        <w:rPr>
          <w:rFonts w:cs="Arial"/>
        </w:rPr>
        <w:t>i</w:t>
      </w:r>
      <w:r w:rsidR="009925CB" w:rsidRPr="00D761E4">
        <w:rPr>
          <w:rFonts w:cs="Arial"/>
        </w:rPr>
        <w:t xml:space="preserve"> palivového příplatku</w:t>
      </w:r>
      <w:r w:rsidR="008C79E6" w:rsidRPr="00D761E4">
        <w:rPr>
          <w:rFonts w:cs="Arial"/>
        </w:rPr>
        <w:t xml:space="preserve"> určen</w:t>
      </w:r>
      <w:r w:rsidR="002B36BD" w:rsidRPr="00D761E4">
        <w:rPr>
          <w:rFonts w:cs="Arial"/>
        </w:rPr>
        <w:t>é</w:t>
      </w:r>
      <w:r w:rsidR="008C79E6" w:rsidRPr="00D761E4">
        <w:rPr>
          <w:rFonts w:cs="Arial"/>
        </w:rPr>
        <w:t xml:space="preserve"> na základě výše uvedených kritérií</w:t>
      </w:r>
      <w:r w:rsidR="009925CB" w:rsidRPr="00D761E4">
        <w:rPr>
          <w:rFonts w:cs="Arial"/>
        </w:rPr>
        <w:t>.</w:t>
      </w:r>
      <w:ins w:id="86" w:author="Martin Novotný" w:date="2022-05-09T11:11:00Z">
        <w:r w:rsidR="00D761E4" w:rsidRPr="00D761E4">
          <w:rPr>
            <w:rFonts w:cs="Arial"/>
          </w:rPr>
          <w:t xml:space="preserve"> Příklad výpočtu palivového příplatku je uveden v příloze č.1.</w:t>
        </w:r>
      </w:ins>
    </w:p>
    <w:p w14:paraId="0C26EC32" w14:textId="662F947C" w:rsidR="00471671" w:rsidRPr="00D761E4" w:rsidRDefault="00471671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rFonts w:cs="Arial"/>
        </w:rPr>
        <w:pPrChange w:id="87" w:author="Martin Novotný" w:date="2022-05-09T11:11:00Z">
          <w:pPr>
            <w:pStyle w:val="Zkladntext"/>
            <w:ind w:left="360"/>
            <w:jc w:val="both"/>
          </w:pPr>
        </w:pPrChange>
      </w:pPr>
      <w:commentRangeStart w:id="88"/>
      <w:del w:id="89" w:author="Martin Novotný" w:date="2022-05-09T11:11:00Z">
        <w:r w:rsidRPr="00D761E4" w:rsidDel="00D761E4">
          <w:rPr>
            <w:rFonts w:cs="Arial"/>
          </w:rPr>
          <w:delText>Kalkulace pro cenu motorové nafty – 49 Kč/l bez DPH</w:delText>
        </w:r>
        <w:commentRangeEnd w:id="88"/>
        <w:r w:rsidR="002B1690" w:rsidDel="00D761E4">
          <w:rPr>
            <w:rStyle w:val="Odkaznakoment"/>
            <w:rFonts w:asciiTheme="minorHAnsi" w:eastAsiaTheme="minorEastAsia" w:hAnsiTheme="minorHAnsi" w:cstheme="minorBidi"/>
            <w:color w:val="auto"/>
          </w:rPr>
          <w:commentReference w:id="88"/>
        </w:r>
      </w:del>
    </w:p>
    <w:tbl>
      <w:tblPr>
        <w:tblW w:w="552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0" w:author="Martin Novotný" w:date="2022-05-09T11:10:00Z">
          <w:tblPr>
            <w:tblW w:w="5524" w:type="dxa"/>
            <w:tblInd w:w="-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413"/>
        <w:gridCol w:w="850"/>
        <w:gridCol w:w="993"/>
        <w:gridCol w:w="1134"/>
        <w:gridCol w:w="1134"/>
        <w:tblGridChange w:id="91">
          <w:tblGrid>
            <w:gridCol w:w="1413"/>
            <w:gridCol w:w="850"/>
            <w:gridCol w:w="993"/>
            <w:gridCol w:w="1134"/>
            <w:gridCol w:w="1134"/>
          </w:tblGrid>
        </w:tblGridChange>
      </w:tblGrid>
      <w:tr w:rsidR="00471671" w:rsidDel="00D761E4" w14:paraId="66E60897" w14:textId="22693C1C" w:rsidTr="00D761E4">
        <w:trPr>
          <w:trHeight w:val="300"/>
          <w:del w:id="92" w:author="Martin Novotný" w:date="2022-05-09T11:10:00Z"/>
          <w:trPrChange w:id="93" w:author="Martin Novotný" w:date="2022-05-09T11:10:00Z">
            <w:trPr>
              <w:trHeight w:val="300"/>
            </w:trPr>
          </w:trPrChange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94" w:author="Martin Novotný" w:date="2022-05-09T11:10:00Z">
              <w:tcPr>
                <w:tcW w:w="14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E699"/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4C3FF1D6" w14:textId="536FC6E8" w:rsidR="00471671" w:rsidDel="00D761E4" w:rsidRDefault="00471671" w:rsidP="004A0ADA">
            <w:pPr>
              <w:rPr>
                <w:del w:id="95" w:author="Martin Novotný" w:date="2022-05-09T11:10:00Z"/>
                <w:color w:val="000000"/>
              </w:rPr>
            </w:pPr>
            <w:del w:id="96" w:author="Martin Novotný" w:date="2022-05-09T11:10:00Z">
              <w:r w:rsidDel="00D761E4">
                <w:rPr>
                  <w:color w:val="000000"/>
                </w:rPr>
                <w:delText>CZK</w:delText>
              </w:r>
            </w:del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97" w:author="Martin Novotný" w:date="2022-05-09T11:10:00Z">
              <w:tcPr>
                <w:tcW w:w="85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4C2D7702" w14:textId="022E94D1" w:rsidR="00471671" w:rsidDel="00D761E4" w:rsidRDefault="00471671" w:rsidP="004A0ADA">
            <w:pPr>
              <w:rPr>
                <w:del w:id="98" w:author="Martin Novotný" w:date="2022-05-09T11:10:00Z"/>
                <w:color w:val="000000"/>
                <w:lang w:eastAsia="zh-CN"/>
              </w:rPr>
            </w:pPr>
            <w:del w:id="99" w:author="Martin Novotný" w:date="2022-05-09T11:10:00Z">
              <w:r w:rsidDel="00D761E4">
                <w:rPr>
                  <w:color w:val="000000"/>
                </w:rPr>
                <w:delText>1-5 tun</w:delText>
              </w:r>
            </w:del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00" w:author="Martin Novotný" w:date="2022-05-09T11:10:00Z">
              <w:tcPr>
                <w:tcW w:w="99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073B6085" w14:textId="500FC3EE" w:rsidR="00471671" w:rsidDel="00D761E4" w:rsidRDefault="00471671" w:rsidP="004A0ADA">
            <w:pPr>
              <w:rPr>
                <w:del w:id="101" w:author="Martin Novotný" w:date="2022-05-09T11:10:00Z"/>
                <w:color w:val="000000"/>
              </w:rPr>
            </w:pPr>
            <w:del w:id="102" w:author="Martin Novotný" w:date="2022-05-09T11:10:00Z">
              <w:r w:rsidDel="00D761E4">
                <w:rPr>
                  <w:color w:val="000000"/>
                </w:rPr>
                <w:delText>5-10 tun</w:delText>
              </w:r>
            </w:del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03" w:author="Martin Novotný" w:date="2022-05-09T11:10:00Z">
              <w:tcPr>
                <w:tcW w:w="113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0BF28B29" w14:textId="07DC6F89" w:rsidR="00471671" w:rsidDel="00D761E4" w:rsidRDefault="00471671" w:rsidP="004A0ADA">
            <w:pPr>
              <w:rPr>
                <w:del w:id="104" w:author="Martin Novotný" w:date="2022-05-09T11:10:00Z"/>
                <w:color w:val="000000"/>
              </w:rPr>
            </w:pPr>
            <w:del w:id="105" w:author="Martin Novotný" w:date="2022-05-09T11:10:00Z">
              <w:r w:rsidDel="00D761E4">
                <w:rPr>
                  <w:color w:val="000000"/>
                </w:rPr>
                <w:delText>10-20 tun</w:delText>
              </w:r>
            </w:del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06" w:author="Martin Novotný" w:date="2022-05-09T11:10:00Z">
              <w:tcPr>
                <w:tcW w:w="113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72D16A40" w14:textId="2EAF9EBB" w:rsidR="00471671" w:rsidDel="00D761E4" w:rsidRDefault="00471671" w:rsidP="004A0ADA">
            <w:pPr>
              <w:rPr>
                <w:del w:id="107" w:author="Martin Novotný" w:date="2022-05-09T11:10:00Z"/>
                <w:color w:val="000000"/>
              </w:rPr>
            </w:pPr>
            <w:del w:id="108" w:author="Martin Novotný" w:date="2022-05-09T11:10:00Z">
              <w:r w:rsidDel="00D761E4">
                <w:rPr>
                  <w:color w:val="000000"/>
                </w:rPr>
                <w:delText>20-25 tun</w:delText>
              </w:r>
            </w:del>
          </w:p>
        </w:tc>
      </w:tr>
      <w:tr w:rsidR="00471671" w:rsidDel="00D761E4" w14:paraId="39CD67A2" w14:textId="017B4E8D" w:rsidTr="00D761E4">
        <w:trPr>
          <w:trHeight w:val="300"/>
          <w:del w:id="109" w:author="Martin Novotný" w:date="2022-05-09T11:10:00Z"/>
          <w:trPrChange w:id="110" w:author="Martin Novotný" w:date="2022-05-09T11:10:00Z">
            <w:trPr>
              <w:trHeight w:val="300"/>
            </w:trPr>
          </w:trPrChange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11" w:author="Martin Novotný" w:date="2022-05-09T11:10:00Z">
              <w:tcPr>
                <w:tcW w:w="141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E699"/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21E48610" w14:textId="3A33BF49" w:rsidR="00471671" w:rsidDel="00D761E4" w:rsidRDefault="00471671" w:rsidP="004A0ADA">
            <w:pPr>
              <w:rPr>
                <w:del w:id="112" w:author="Martin Novotný" w:date="2022-05-09T11:10:00Z"/>
                <w:color w:val="000000"/>
              </w:rPr>
            </w:pPr>
            <w:del w:id="113" w:author="Martin Novotný" w:date="2022-05-09T11:10:00Z">
              <w:r w:rsidDel="00D761E4">
                <w:rPr>
                  <w:color w:val="000000"/>
                </w:rPr>
                <w:delText>do 100 km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14" w:author="Martin Novotný" w:date="2022-05-09T11:10:00Z"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56F7DB4B" w14:textId="6E3E2770" w:rsidR="00471671" w:rsidDel="00D761E4" w:rsidRDefault="00471671" w:rsidP="004A0ADA">
            <w:pPr>
              <w:jc w:val="right"/>
              <w:rPr>
                <w:del w:id="115" w:author="Martin Novotný" w:date="2022-05-09T11:10:00Z"/>
                <w:color w:val="000000"/>
              </w:rPr>
            </w:pPr>
            <w:del w:id="116" w:author="Martin Novotný" w:date="2022-05-09T11:10:00Z">
              <w:r w:rsidDel="00D761E4">
                <w:rPr>
                  <w:color w:val="000000"/>
                </w:rPr>
                <w:delText>84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17" w:author="Martin Novotný" w:date="2022-05-09T11:10:00Z"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7DA4B105" w14:textId="617BDE4F" w:rsidR="00471671" w:rsidDel="00D761E4" w:rsidRDefault="00471671" w:rsidP="004A0ADA">
            <w:pPr>
              <w:jc w:val="right"/>
              <w:rPr>
                <w:del w:id="118" w:author="Martin Novotný" w:date="2022-05-09T11:10:00Z"/>
                <w:color w:val="000000"/>
              </w:rPr>
            </w:pPr>
            <w:del w:id="119" w:author="Martin Novotný" w:date="2022-05-09T11:10:00Z">
              <w:r w:rsidDel="00D761E4">
                <w:rPr>
                  <w:color w:val="000000"/>
                </w:rPr>
                <w:delText>254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20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322818C9" w14:textId="680C68D2" w:rsidR="00471671" w:rsidDel="00D761E4" w:rsidRDefault="00471671" w:rsidP="004A0ADA">
            <w:pPr>
              <w:jc w:val="right"/>
              <w:rPr>
                <w:del w:id="121" w:author="Martin Novotný" w:date="2022-05-09T11:10:00Z"/>
                <w:color w:val="000000"/>
              </w:rPr>
            </w:pPr>
            <w:del w:id="122" w:author="Martin Novotný" w:date="2022-05-09T11:10:00Z">
              <w:r w:rsidDel="00D761E4">
                <w:rPr>
                  <w:color w:val="000000"/>
                </w:rPr>
                <w:delText>507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23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474B962F" w14:textId="3F1E1E40" w:rsidR="00471671" w:rsidDel="00D761E4" w:rsidRDefault="00471671" w:rsidP="004A0ADA">
            <w:pPr>
              <w:jc w:val="right"/>
              <w:rPr>
                <w:del w:id="124" w:author="Martin Novotný" w:date="2022-05-09T11:10:00Z"/>
                <w:color w:val="000000"/>
              </w:rPr>
            </w:pPr>
            <w:del w:id="125" w:author="Martin Novotný" w:date="2022-05-09T11:10:00Z">
              <w:r w:rsidDel="00D761E4">
                <w:rPr>
                  <w:color w:val="000000"/>
                </w:rPr>
                <w:delText>778</w:delText>
              </w:r>
            </w:del>
          </w:p>
        </w:tc>
      </w:tr>
      <w:tr w:rsidR="00471671" w:rsidDel="00D761E4" w14:paraId="56ED1AD4" w14:textId="4A8B3750" w:rsidTr="00D761E4">
        <w:trPr>
          <w:trHeight w:val="300"/>
          <w:del w:id="126" w:author="Martin Novotný" w:date="2022-05-09T11:10:00Z"/>
          <w:trPrChange w:id="127" w:author="Martin Novotný" w:date="2022-05-09T11:10:00Z">
            <w:trPr>
              <w:trHeight w:val="300"/>
            </w:trPr>
          </w:trPrChange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28" w:author="Martin Novotný" w:date="2022-05-09T11:10:00Z">
              <w:tcPr>
                <w:tcW w:w="141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E699"/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180D9489" w14:textId="72812DC5" w:rsidR="00471671" w:rsidDel="00D761E4" w:rsidRDefault="00471671" w:rsidP="004A0ADA">
            <w:pPr>
              <w:rPr>
                <w:del w:id="129" w:author="Martin Novotný" w:date="2022-05-09T11:10:00Z"/>
                <w:color w:val="000000"/>
              </w:rPr>
            </w:pPr>
            <w:del w:id="130" w:author="Martin Novotný" w:date="2022-05-09T11:10:00Z">
              <w:r w:rsidDel="00D761E4">
                <w:rPr>
                  <w:color w:val="000000"/>
                </w:rPr>
                <w:delText>do 200 km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31" w:author="Martin Novotný" w:date="2022-05-09T11:10:00Z"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5C0807B6" w14:textId="60C5C165" w:rsidR="00471671" w:rsidDel="00D761E4" w:rsidRDefault="00471671" w:rsidP="004A0ADA">
            <w:pPr>
              <w:jc w:val="right"/>
              <w:rPr>
                <w:del w:id="132" w:author="Martin Novotný" w:date="2022-05-09T11:10:00Z"/>
                <w:color w:val="000000"/>
              </w:rPr>
            </w:pPr>
            <w:del w:id="133" w:author="Martin Novotný" w:date="2022-05-09T11:10:00Z">
              <w:r w:rsidDel="00D761E4">
                <w:rPr>
                  <w:color w:val="000000"/>
                </w:rPr>
                <w:delText>169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34" w:author="Martin Novotný" w:date="2022-05-09T11:10:00Z"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3B1CB6F2" w14:textId="1D993B8D" w:rsidR="00471671" w:rsidDel="00D761E4" w:rsidRDefault="00471671" w:rsidP="004A0ADA">
            <w:pPr>
              <w:jc w:val="right"/>
              <w:rPr>
                <w:del w:id="135" w:author="Martin Novotný" w:date="2022-05-09T11:10:00Z"/>
                <w:color w:val="000000"/>
              </w:rPr>
            </w:pPr>
            <w:del w:id="136" w:author="Martin Novotný" w:date="2022-05-09T11:10:00Z">
              <w:r w:rsidDel="00D761E4">
                <w:rPr>
                  <w:color w:val="000000"/>
                </w:rPr>
                <w:delText>507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37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57A335FC" w14:textId="1A8E4D5E" w:rsidR="00471671" w:rsidDel="00D761E4" w:rsidRDefault="00471671" w:rsidP="004A0ADA">
            <w:pPr>
              <w:jc w:val="right"/>
              <w:rPr>
                <w:del w:id="138" w:author="Martin Novotný" w:date="2022-05-09T11:10:00Z"/>
                <w:color w:val="000000"/>
              </w:rPr>
            </w:pPr>
            <w:del w:id="139" w:author="Martin Novotný" w:date="2022-05-09T11:10:00Z">
              <w:r w:rsidDel="00D761E4">
                <w:rPr>
                  <w:color w:val="000000"/>
                </w:rPr>
                <w:delText>1014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40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2B5AD6BF" w14:textId="603ACB04" w:rsidR="00471671" w:rsidDel="00D761E4" w:rsidRDefault="00471671" w:rsidP="004A0ADA">
            <w:pPr>
              <w:jc w:val="right"/>
              <w:rPr>
                <w:del w:id="141" w:author="Martin Novotný" w:date="2022-05-09T11:10:00Z"/>
                <w:color w:val="000000"/>
              </w:rPr>
            </w:pPr>
            <w:del w:id="142" w:author="Martin Novotný" w:date="2022-05-09T11:10:00Z">
              <w:r w:rsidDel="00D761E4">
                <w:rPr>
                  <w:color w:val="000000"/>
                </w:rPr>
                <w:delText>1555</w:delText>
              </w:r>
            </w:del>
          </w:p>
        </w:tc>
      </w:tr>
      <w:tr w:rsidR="00471671" w:rsidDel="00D761E4" w14:paraId="17461260" w14:textId="15F395D0" w:rsidTr="00D761E4">
        <w:trPr>
          <w:trHeight w:val="300"/>
          <w:del w:id="143" w:author="Martin Novotný" w:date="2022-05-09T11:10:00Z"/>
          <w:trPrChange w:id="144" w:author="Martin Novotný" w:date="2022-05-09T11:10:00Z">
            <w:trPr>
              <w:trHeight w:val="300"/>
            </w:trPr>
          </w:trPrChange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45" w:author="Martin Novotný" w:date="2022-05-09T11:10:00Z">
              <w:tcPr>
                <w:tcW w:w="141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E699"/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612B0EC1" w14:textId="59D5D040" w:rsidR="00471671" w:rsidDel="00D761E4" w:rsidRDefault="00471671" w:rsidP="004A0ADA">
            <w:pPr>
              <w:rPr>
                <w:del w:id="146" w:author="Martin Novotný" w:date="2022-05-09T11:10:00Z"/>
                <w:color w:val="000000"/>
              </w:rPr>
            </w:pPr>
            <w:del w:id="147" w:author="Martin Novotný" w:date="2022-05-09T11:10:00Z">
              <w:r w:rsidDel="00D761E4">
                <w:rPr>
                  <w:color w:val="000000"/>
                </w:rPr>
                <w:delText>do 300 km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48" w:author="Martin Novotný" w:date="2022-05-09T11:10:00Z"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4BE1F6DA" w14:textId="7AA31F6F" w:rsidR="00471671" w:rsidDel="00D761E4" w:rsidRDefault="00471671" w:rsidP="004A0ADA">
            <w:pPr>
              <w:jc w:val="right"/>
              <w:rPr>
                <w:del w:id="149" w:author="Martin Novotný" w:date="2022-05-09T11:10:00Z"/>
                <w:color w:val="000000"/>
              </w:rPr>
            </w:pPr>
            <w:del w:id="150" w:author="Martin Novotný" w:date="2022-05-09T11:10:00Z">
              <w:r w:rsidDel="00D761E4">
                <w:rPr>
                  <w:color w:val="000000"/>
                </w:rPr>
                <w:delText>254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51" w:author="Martin Novotný" w:date="2022-05-09T11:10:00Z"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36C7E2E3" w14:textId="5EF9CCA6" w:rsidR="00471671" w:rsidDel="00D761E4" w:rsidRDefault="00471671" w:rsidP="004A0ADA">
            <w:pPr>
              <w:jc w:val="right"/>
              <w:rPr>
                <w:del w:id="152" w:author="Martin Novotný" w:date="2022-05-09T11:10:00Z"/>
                <w:color w:val="000000"/>
              </w:rPr>
            </w:pPr>
            <w:del w:id="153" w:author="Martin Novotný" w:date="2022-05-09T11:10:00Z">
              <w:r w:rsidDel="00D761E4">
                <w:rPr>
                  <w:color w:val="000000"/>
                </w:rPr>
                <w:delText>761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54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2D57E234" w14:textId="302CE8BA" w:rsidR="00471671" w:rsidDel="00D761E4" w:rsidRDefault="00471671" w:rsidP="004A0ADA">
            <w:pPr>
              <w:jc w:val="right"/>
              <w:rPr>
                <w:del w:id="155" w:author="Martin Novotný" w:date="2022-05-09T11:10:00Z"/>
                <w:color w:val="000000"/>
              </w:rPr>
            </w:pPr>
            <w:del w:id="156" w:author="Martin Novotný" w:date="2022-05-09T11:10:00Z">
              <w:r w:rsidDel="00D761E4">
                <w:rPr>
                  <w:color w:val="000000"/>
                </w:rPr>
                <w:delText>1521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57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1F8DA029" w14:textId="45E8FB0A" w:rsidR="00471671" w:rsidDel="00D761E4" w:rsidRDefault="00471671" w:rsidP="004A0ADA">
            <w:pPr>
              <w:jc w:val="right"/>
              <w:rPr>
                <w:del w:id="158" w:author="Martin Novotný" w:date="2022-05-09T11:10:00Z"/>
                <w:color w:val="000000"/>
              </w:rPr>
            </w:pPr>
            <w:del w:id="159" w:author="Martin Novotný" w:date="2022-05-09T11:10:00Z">
              <w:r w:rsidDel="00D761E4">
                <w:rPr>
                  <w:color w:val="000000"/>
                </w:rPr>
                <w:delText>2333</w:delText>
              </w:r>
            </w:del>
          </w:p>
        </w:tc>
      </w:tr>
      <w:tr w:rsidR="00471671" w:rsidDel="00D761E4" w14:paraId="5DF0EF1E" w14:textId="16CB276E" w:rsidTr="00D761E4">
        <w:trPr>
          <w:trHeight w:val="300"/>
          <w:del w:id="160" w:author="Martin Novotný" w:date="2022-05-09T11:10:00Z"/>
          <w:trPrChange w:id="161" w:author="Martin Novotný" w:date="2022-05-09T11:10:00Z">
            <w:trPr>
              <w:trHeight w:val="300"/>
            </w:trPr>
          </w:trPrChange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62" w:author="Martin Novotný" w:date="2022-05-09T11:10:00Z">
              <w:tcPr>
                <w:tcW w:w="141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E699"/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763B994E" w14:textId="3CC7049C" w:rsidR="00471671" w:rsidDel="00D761E4" w:rsidRDefault="00471671" w:rsidP="004A0ADA">
            <w:pPr>
              <w:rPr>
                <w:del w:id="163" w:author="Martin Novotný" w:date="2022-05-09T11:10:00Z"/>
                <w:color w:val="000000"/>
              </w:rPr>
            </w:pPr>
            <w:del w:id="164" w:author="Martin Novotný" w:date="2022-05-09T11:10:00Z">
              <w:r w:rsidDel="00D761E4">
                <w:rPr>
                  <w:color w:val="000000"/>
                </w:rPr>
                <w:delText>do 400 km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65" w:author="Martin Novotný" w:date="2022-05-09T11:10:00Z"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67753A86" w14:textId="3A08A96B" w:rsidR="00471671" w:rsidDel="00D761E4" w:rsidRDefault="00471671" w:rsidP="004A0ADA">
            <w:pPr>
              <w:jc w:val="right"/>
              <w:rPr>
                <w:del w:id="166" w:author="Martin Novotný" w:date="2022-05-09T11:10:00Z"/>
                <w:color w:val="000000"/>
              </w:rPr>
            </w:pPr>
            <w:del w:id="167" w:author="Martin Novotný" w:date="2022-05-09T11:10:00Z">
              <w:r w:rsidDel="00D761E4">
                <w:rPr>
                  <w:color w:val="000000"/>
                </w:rPr>
                <w:delText>338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68" w:author="Martin Novotný" w:date="2022-05-09T11:10:00Z"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175303D2" w14:textId="7958320D" w:rsidR="00471671" w:rsidDel="00D761E4" w:rsidRDefault="00471671" w:rsidP="004A0ADA">
            <w:pPr>
              <w:jc w:val="right"/>
              <w:rPr>
                <w:del w:id="169" w:author="Martin Novotný" w:date="2022-05-09T11:10:00Z"/>
                <w:color w:val="000000"/>
              </w:rPr>
            </w:pPr>
            <w:del w:id="170" w:author="Martin Novotný" w:date="2022-05-09T11:10:00Z">
              <w:r w:rsidDel="00D761E4">
                <w:rPr>
                  <w:color w:val="000000"/>
                </w:rPr>
                <w:delText>1014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71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66C63A4C" w14:textId="4785282A" w:rsidR="00471671" w:rsidDel="00D761E4" w:rsidRDefault="00471671" w:rsidP="004A0ADA">
            <w:pPr>
              <w:jc w:val="right"/>
              <w:rPr>
                <w:del w:id="172" w:author="Martin Novotný" w:date="2022-05-09T11:10:00Z"/>
                <w:color w:val="000000"/>
              </w:rPr>
            </w:pPr>
            <w:del w:id="173" w:author="Martin Novotný" w:date="2022-05-09T11:10:00Z">
              <w:r w:rsidDel="00D761E4">
                <w:rPr>
                  <w:color w:val="000000"/>
                </w:rPr>
                <w:delText>2029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74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5DB7597D" w14:textId="5A62AE72" w:rsidR="00471671" w:rsidDel="00D761E4" w:rsidRDefault="00471671" w:rsidP="004A0ADA">
            <w:pPr>
              <w:jc w:val="right"/>
              <w:rPr>
                <w:del w:id="175" w:author="Martin Novotný" w:date="2022-05-09T11:10:00Z"/>
                <w:color w:val="000000"/>
              </w:rPr>
            </w:pPr>
            <w:del w:id="176" w:author="Martin Novotný" w:date="2022-05-09T11:10:00Z">
              <w:r w:rsidDel="00D761E4">
                <w:rPr>
                  <w:color w:val="000000"/>
                </w:rPr>
                <w:delText>3111</w:delText>
              </w:r>
            </w:del>
          </w:p>
        </w:tc>
      </w:tr>
      <w:tr w:rsidR="00471671" w:rsidDel="00D761E4" w14:paraId="7F11BCD4" w14:textId="0C0D4013" w:rsidTr="00D761E4">
        <w:trPr>
          <w:trHeight w:val="300"/>
          <w:del w:id="177" w:author="Martin Novotný" w:date="2022-05-09T11:10:00Z"/>
          <w:trPrChange w:id="178" w:author="Martin Novotný" w:date="2022-05-09T11:10:00Z">
            <w:trPr>
              <w:trHeight w:val="300"/>
            </w:trPr>
          </w:trPrChange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79" w:author="Martin Novotný" w:date="2022-05-09T11:10:00Z">
              <w:tcPr>
                <w:tcW w:w="141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E699"/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7F124283" w14:textId="0AB45C8A" w:rsidR="00471671" w:rsidDel="00D761E4" w:rsidRDefault="00471671" w:rsidP="004A0ADA">
            <w:pPr>
              <w:rPr>
                <w:del w:id="180" w:author="Martin Novotný" w:date="2022-05-09T11:10:00Z"/>
                <w:color w:val="000000"/>
              </w:rPr>
            </w:pPr>
            <w:del w:id="181" w:author="Martin Novotný" w:date="2022-05-09T11:10:00Z">
              <w:r w:rsidDel="00D761E4">
                <w:rPr>
                  <w:color w:val="000000"/>
                </w:rPr>
                <w:delText>do 500 km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82" w:author="Martin Novotný" w:date="2022-05-09T11:10:00Z"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7A8E9C04" w14:textId="444EC8BD" w:rsidR="00471671" w:rsidDel="00D761E4" w:rsidRDefault="00471671" w:rsidP="004A0ADA">
            <w:pPr>
              <w:jc w:val="right"/>
              <w:rPr>
                <w:del w:id="183" w:author="Martin Novotný" w:date="2022-05-09T11:10:00Z"/>
                <w:color w:val="000000"/>
              </w:rPr>
            </w:pPr>
            <w:del w:id="184" w:author="Martin Novotný" w:date="2022-05-09T11:10:00Z">
              <w:r w:rsidDel="00D761E4">
                <w:rPr>
                  <w:color w:val="000000"/>
                </w:rPr>
                <w:delText>422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85" w:author="Martin Novotný" w:date="2022-05-09T11:10:00Z"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4C042C2E" w14:textId="1D77D3C1" w:rsidR="00471671" w:rsidDel="00D761E4" w:rsidRDefault="00471671" w:rsidP="004A0ADA">
            <w:pPr>
              <w:jc w:val="right"/>
              <w:rPr>
                <w:del w:id="186" w:author="Martin Novotný" w:date="2022-05-09T11:10:00Z"/>
                <w:color w:val="000000"/>
              </w:rPr>
            </w:pPr>
            <w:del w:id="187" w:author="Martin Novotný" w:date="2022-05-09T11:10:00Z">
              <w:r w:rsidDel="00D761E4">
                <w:rPr>
                  <w:color w:val="000000"/>
                </w:rPr>
                <w:delText>1268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88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571FBBBF" w14:textId="19034578" w:rsidR="00471671" w:rsidDel="00D761E4" w:rsidRDefault="00471671" w:rsidP="004A0ADA">
            <w:pPr>
              <w:jc w:val="right"/>
              <w:rPr>
                <w:del w:id="189" w:author="Martin Novotný" w:date="2022-05-09T11:10:00Z"/>
                <w:color w:val="000000"/>
              </w:rPr>
            </w:pPr>
            <w:del w:id="190" w:author="Martin Novotný" w:date="2022-05-09T11:10:00Z">
              <w:r w:rsidDel="00D761E4">
                <w:rPr>
                  <w:color w:val="000000"/>
                </w:rPr>
                <w:delText>2536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91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777282D2" w14:textId="2D8CC278" w:rsidR="00471671" w:rsidDel="00D761E4" w:rsidRDefault="00471671" w:rsidP="004A0ADA">
            <w:pPr>
              <w:jc w:val="right"/>
              <w:rPr>
                <w:del w:id="192" w:author="Martin Novotný" w:date="2022-05-09T11:10:00Z"/>
                <w:color w:val="000000"/>
              </w:rPr>
            </w:pPr>
            <w:del w:id="193" w:author="Martin Novotný" w:date="2022-05-09T11:10:00Z">
              <w:r w:rsidDel="00D761E4">
                <w:rPr>
                  <w:color w:val="000000"/>
                </w:rPr>
                <w:delText>3888</w:delText>
              </w:r>
            </w:del>
          </w:p>
        </w:tc>
      </w:tr>
      <w:tr w:rsidR="00471671" w:rsidDel="00D761E4" w14:paraId="41408624" w14:textId="52B725EC" w:rsidTr="00D761E4">
        <w:trPr>
          <w:trHeight w:val="300"/>
          <w:del w:id="194" w:author="Martin Novotný" w:date="2022-05-09T11:10:00Z"/>
          <w:trPrChange w:id="195" w:author="Martin Novotný" w:date="2022-05-09T11:10:00Z">
            <w:trPr>
              <w:trHeight w:val="300"/>
            </w:trPr>
          </w:trPrChange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96" w:author="Martin Novotný" w:date="2022-05-09T11:10:00Z">
              <w:tcPr>
                <w:tcW w:w="141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E699"/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66860BAC" w14:textId="735FE181" w:rsidR="00471671" w:rsidDel="00D761E4" w:rsidRDefault="00471671" w:rsidP="004A0ADA">
            <w:pPr>
              <w:rPr>
                <w:del w:id="197" w:author="Martin Novotný" w:date="2022-05-09T11:10:00Z"/>
                <w:color w:val="000000"/>
              </w:rPr>
            </w:pPr>
            <w:del w:id="198" w:author="Martin Novotný" w:date="2022-05-09T11:10:00Z">
              <w:r w:rsidDel="00D761E4">
                <w:rPr>
                  <w:color w:val="000000"/>
                </w:rPr>
                <w:delText>nad 500 km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199" w:author="Martin Novotný" w:date="2022-05-09T11:10:00Z"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3F7AACA9" w14:textId="405B1271" w:rsidR="00471671" w:rsidDel="00D761E4" w:rsidRDefault="00471671" w:rsidP="004A0ADA">
            <w:pPr>
              <w:jc w:val="right"/>
              <w:rPr>
                <w:del w:id="200" w:author="Martin Novotný" w:date="2022-05-09T11:10:00Z"/>
                <w:color w:val="000000"/>
              </w:rPr>
            </w:pPr>
            <w:del w:id="201" w:author="Martin Novotný" w:date="2022-05-09T11:10:00Z">
              <w:r w:rsidDel="00D761E4">
                <w:rPr>
                  <w:color w:val="000000"/>
                </w:rPr>
                <w:delText>507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202" w:author="Martin Novotný" w:date="2022-05-09T11:10:00Z"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603EADCD" w14:textId="00DF4735" w:rsidR="00471671" w:rsidDel="00D761E4" w:rsidRDefault="00471671" w:rsidP="004A0ADA">
            <w:pPr>
              <w:jc w:val="right"/>
              <w:rPr>
                <w:del w:id="203" w:author="Martin Novotný" w:date="2022-05-09T11:10:00Z"/>
                <w:color w:val="000000"/>
              </w:rPr>
            </w:pPr>
            <w:del w:id="204" w:author="Martin Novotný" w:date="2022-05-09T11:10:00Z">
              <w:r w:rsidDel="00D761E4">
                <w:rPr>
                  <w:color w:val="000000"/>
                </w:rPr>
                <w:delText>1521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205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5F9E8C94" w14:textId="10BB5AAE" w:rsidR="00471671" w:rsidDel="00D761E4" w:rsidRDefault="00471671" w:rsidP="004A0ADA">
            <w:pPr>
              <w:jc w:val="right"/>
              <w:rPr>
                <w:del w:id="206" w:author="Martin Novotný" w:date="2022-05-09T11:10:00Z"/>
                <w:color w:val="000000"/>
              </w:rPr>
            </w:pPr>
            <w:del w:id="207" w:author="Martin Novotný" w:date="2022-05-09T11:10:00Z">
              <w:r w:rsidDel="00D761E4">
                <w:rPr>
                  <w:color w:val="000000"/>
                </w:rPr>
                <w:delText>3043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tcPrChange w:id="208" w:author="Martin Novotný" w:date="2022-05-09T11:10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bottom"/>
              </w:tcPr>
            </w:tcPrChange>
          </w:tcPr>
          <w:p w14:paraId="6083F450" w14:textId="7E926EF2" w:rsidR="00471671" w:rsidDel="00D761E4" w:rsidRDefault="00471671" w:rsidP="004A0ADA">
            <w:pPr>
              <w:jc w:val="right"/>
              <w:rPr>
                <w:del w:id="209" w:author="Martin Novotný" w:date="2022-05-09T11:10:00Z"/>
                <w:color w:val="000000"/>
              </w:rPr>
            </w:pPr>
            <w:del w:id="210" w:author="Martin Novotný" w:date="2022-05-09T11:10:00Z">
              <w:r w:rsidDel="00D761E4">
                <w:rPr>
                  <w:color w:val="000000"/>
                </w:rPr>
                <w:delText>4666</w:delText>
              </w:r>
            </w:del>
          </w:p>
        </w:tc>
      </w:tr>
    </w:tbl>
    <w:p w14:paraId="2B4E36D1" w14:textId="5C75A233" w:rsidR="00471671" w:rsidDel="00D761E4" w:rsidRDefault="00471671" w:rsidP="00471671">
      <w:pPr>
        <w:pStyle w:val="Zkladntext"/>
        <w:ind w:left="360"/>
        <w:jc w:val="both"/>
        <w:rPr>
          <w:del w:id="211" w:author="Martin Novotný" w:date="2022-05-09T11:11:00Z"/>
          <w:rFonts w:cs="Arial"/>
        </w:rPr>
      </w:pPr>
    </w:p>
    <w:p w14:paraId="49FBB268" w14:textId="77777777" w:rsidR="00712D6B" w:rsidRDefault="00712D6B" w:rsidP="00712D6B">
      <w:pPr>
        <w:pStyle w:val="Zkladntext"/>
        <w:ind w:left="360"/>
        <w:jc w:val="both"/>
        <w:rPr>
          <w:rFonts w:cs="Arial"/>
        </w:rPr>
      </w:pPr>
    </w:p>
    <w:p w14:paraId="408C5655" w14:textId="0040F10D" w:rsidR="009925CB" w:rsidRDefault="00E0528A" w:rsidP="009925CB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rFonts w:cs="Arial"/>
        </w:rPr>
      </w:pPr>
      <w:r w:rsidRPr="009925CB">
        <w:rPr>
          <w:rFonts w:cs="Arial"/>
        </w:rPr>
        <w:t xml:space="preserve">Kupující se zavazuje palivový příplatek určený tak, jak je výše uvedeno, </w:t>
      </w:r>
      <w:r w:rsidR="008A230C">
        <w:rPr>
          <w:rFonts w:cs="Arial"/>
        </w:rPr>
        <w:t>p</w:t>
      </w:r>
      <w:r w:rsidRPr="009925CB">
        <w:rPr>
          <w:rFonts w:cs="Arial"/>
        </w:rPr>
        <w:t xml:space="preserve">rodávajícímu </w:t>
      </w:r>
      <w:r w:rsidR="00D374C6">
        <w:rPr>
          <w:rFonts w:cs="Arial"/>
        </w:rPr>
        <w:t xml:space="preserve">nad rámec kupní ceny Zboží </w:t>
      </w:r>
      <w:r w:rsidRPr="009925CB">
        <w:rPr>
          <w:rFonts w:cs="Arial"/>
        </w:rPr>
        <w:t>zaplatit.</w:t>
      </w:r>
    </w:p>
    <w:p w14:paraId="566C2F4D" w14:textId="77777777" w:rsidR="009B7CB7" w:rsidRDefault="009B7CB7" w:rsidP="009B7CB7">
      <w:pPr>
        <w:pStyle w:val="Zkladntext"/>
        <w:ind w:left="360"/>
        <w:jc w:val="both"/>
        <w:rPr>
          <w:rFonts w:cs="Arial"/>
        </w:rPr>
      </w:pPr>
    </w:p>
    <w:p w14:paraId="31D2FA9F" w14:textId="77777777" w:rsidR="008A230C" w:rsidRDefault="008A230C" w:rsidP="009925CB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rFonts w:cs="Arial"/>
        </w:rPr>
      </w:pPr>
      <w:bookmarkStart w:id="212" w:name="_Hlk100060164"/>
      <w:r>
        <w:rPr>
          <w:rFonts w:cs="Arial"/>
        </w:rPr>
        <w:t xml:space="preserve">Ujednáním tohoto dodatku ke Kupní smlouvě není dotčeno zákonné či smluvní právo prodávajícího uplatnit nárok na změnu ceny Zboží v důsledku změny okolností spočívajících v jiných změnách, než je zvyšování ceny motorové nafty. </w:t>
      </w:r>
    </w:p>
    <w:p w14:paraId="508546CE" w14:textId="77777777" w:rsidR="008A230C" w:rsidRDefault="008A230C" w:rsidP="008A230C">
      <w:pPr>
        <w:pStyle w:val="Zkladntext"/>
        <w:ind w:left="360"/>
        <w:jc w:val="both"/>
        <w:rPr>
          <w:rFonts w:cs="Arial"/>
        </w:rPr>
      </w:pPr>
    </w:p>
    <w:p w14:paraId="23FA3942" w14:textId="77777777" w:rsidR="00B54580" w:rsidRPr="009925CB" w:rsidRDefault="00B54580" w:rsidP="009925CB">
      <w:pPr>
        <w:pStyle w:val="Zkladntext"/>
        <w:numPr>
          <w:ilvl w:val="0"/>
          <w:numId w:val="7"/>
        </w:numPr>
        <w:tabs>
          <w:tab w:val="clear" w:pos="360"/>
        </w:tabs>
        <w:jc w:val="both"/>
        <w:rPr>
          <w:rFonts w:cs="Arial"/>
        </w:rPr>
      </w:pPr>
      <w:r w:rsidRPr="009925CB">
        <w:rPr>
          <w:rFonts w:cs="Arial"/>
        </w:rPr>
        <w:t xml:space="preserve">V dalším zůstává </w:t>
      </w:r>
      <w:r w:rsidR="00682496" w:rsidRPr="009925CB">
        <w:rPr>
          <w:rFonts w:cs="Arial"/>
        </w:rPr>
        <w:t xml:space="preserve">Kupní </w:t>
      </w:r>
      <w:r w:rsidRPr="009925CB">
        <w:rPr>
          <w:rFonts w:cs="Arial"/>
        </w:rPr>
        <w:t xml:space="preserve">smlouva </w:t>
      </w:r>
      <w:r w:rsidR="00682496" w:rsidRPr="009925CB">
        <w:rPr>
          <w:rFonts w:cs="Arial"/>
        </w:rPr>
        <w:t>nedotčena</w:t>
      </w:r>
      <w:r w:rsidRPr="009925CB">
        <w:rPr>
          <w:rFonts w:cs="Arial"/>
        </w:rPr>
        <w:t>.</w:t>
      </w:r>
    </w:p>
    <w:p w14:paraId="51736C72" w14:textId="77777777" w:rsidR="00B54580" w:rsidRDefault="00B54580" w:rsidP="00B54580">
      <w:pPr>
        <w:pStyle w:val="Zkladntext"/>
        <w:jc w:val="both"/>
        <w:rPr>
          <w:rFonts w:cs="Arial"/>
        </w:rPr>
      </w:pPr>
    </w:p>
    <w:bookmarkEnd w:id="212"/>
    <w:p w14:paraId="54143897" w14:textId="77777777" w:rsidR="00B54580" w:rsidRDefault="00B54580" w:rsidP="00B54580">
      <w:pPr>
        <w:pStyle w:val="Zkladntext"/>
        <w:jc w:val="both"/>
        <w:rPr>
          <w:rFonts w:cs="Arial"/>
        </w:rPr>
      </w:pPr>
    </w:p>
    <w:p w14:paraId="26CBD744" w14:textId="77777777" w:rsidR="00B54580" w:rsidRDefault="00B54580" w:rsidP="00B54580">
      <w:pPr>
        <w:pStyle w:val="Zkladntext"/>
        <w:jc w:val="both"/>
        <w:rPr>
          <w:rFonts w:cs="Arial"/>
        </w:rPr>
      </w:pPr>
    </w:p>
    <w:p w14:paraId="750E2072" w14:textId="77777777" w:rsidR="00B54580" w:rsidRDefault="00B54580" w:rsidP="00B54580">
      <w:pPr>
        <w:pStyle w:val="Zkladntext"/>
        <w:jc w:val="center"/>
        <w:rPr>
          <w:rFonts w:cs="Arial"/>
          <w:b/>
        </w:rPr>
      </w:pPr>
      <w:bookmarkStart w:id="213" w:name="_Hlk100060293"/>
      <w:r>
        <w:rPr>
          <w:rFonts w:cs="Arial"/>
          <w:b/>
        </w:rPr>
        <w:t>III.</w:t>
      </w:r>
    </w:p>
    <w:p w14:paraId="39FF9FF6" w14:textId="77777777" w:rsidR="005A5EF1" w:rsidRDefault="005A5EF1" w:rsidP="00B54580">
      <w:pPr>
        <w:pStyle w:val="Zkladntext"/>
        <w:jc w:val="center"/>
        <w:rPr>
          <w:rFonts w:cs="Arial"/>
        </w:rPr>
      </w:pPr>
      <w:r>
        <w:rPr>
          <w:rFonts w:cs="Arial"/>
          <w:b/>
        </w:rPr>
        <w:t>Závěrečná ustanovení</w:t>
      </w:r>
    </w:p>
    <w:p w14:paraId="1EA88599" w14:textId="77777777" w:rsidR="00B54580" w:rsidRDefault="00B54580" w:rsidP="00B54580">
      <w:pPr>
        <w:pStyle w:val="Zkladntext"/>
        <w:rPr>
          <w:rFonts w:cs="Arial"/>
        </w:rPr>
      </w:pPr>
    </w:p>
    <w:p w14:paraId="421A0145" w14:textId="77777777" w:rsidR="00B54580" w:rsidRDefault="00B54580" w:rsidP="00B54580">
      <w:pPr>
        <w:pStyle w:val="Zkladntext"/>
        <w:rPr>
          <w:rFonts w:cs="Arial"/>
        </w:rPr>
      </w:pPr>
    </w:p>
    <w:p w14:paraId="7AAF80DD" w14:textId="77777777" w:rsidR="00682496" w:rsidRDefault="00682496" w:rsidP="00682496">
      <w:pPr>
        <w:pStyle w:val="Zkladntext"/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cs="Arial"/>
        </w:rPr>
      </w:pPr>
      <w:r>
        <w:rPr>
          <w:rFonts w:cs="Arial"/>
        </w:rPr>
        <w:t>Tento dodatek</w:t>
      </w:r>
      <w:r w:rsidR="009925CB">
        <w:rPr>
          <w:rFonts w:cs="Arial"/>
        </w:rPr>
        <w:t xml:space="preserve"> </w:t>
      </w:r>
      <w:r>
        <w:rPr>
          <w:rFonts w:cs="Arial"/>
        </w:rPr>
        <w:t xml:space="preserve">je platný </w:t>
      </w:r>
      <w:r w:rsidR="00BB0B19">
        <w:rPr>
          <w:rFonts w:cs="Arial"/>
        </w:rPr>
        <w:t xml:space="preserve">a účinný </w:t>
      </w:r>
      <w:r>
        <w:rPr>
          <w:rFonts w:cs="Arial"/>
        </w:rPr>
        <w:t xml:space="preserve">podpisem </w:t>
      </w:r>
      <w:r w:rsidR="002C08ED">
        <w:rPr>
          <w:rFonts w:cs="Arial"/>
        </w:rPr>
        <w:t>oběma</w:t>
      </w:r>
      <w:r>
        <w:rPr>
          <w:rFonts w:cs="Arial"/>
        </w:rPr>
        <w:t xml:space="preserve"> smluvními stranami.</w:t>
      </w:r>
    </w:p>
    <w:p w14:paraId="39AB470E" w14:textId="77777777" w:rsidR="00682496" w:rsidRDefault="00682496" w:rsidP="00682496">
      <w:pPr>
        <w:pStyle w:val="Zkladntext"/>
        <w:rPr>
          <w:rFonts w:cs="Arial"/>
        </w:rPr>
      </w:pPr>
    </w:p>
    <w:p w14:paraId="7AD1BDD9" w14:textId="5DE050CF" w:rsidR="009925CB" w:rsidDel="00615C11" w:rsidRDefault="00682496" w:rsidP="00615C11">
      <w:pPr>
        <w:pStyle w:val="Zkladntext"/>
        <w:ind w:left="567"/>
        <w:jc w:val="both"/>
        <w:rPr>
          <w:del w:id="214" w:author="Pokorná Ivana" w:date="2022-06-09T08:30:00Z"/>
          <w:rFonts w:cs="Arial"/>
        </w:rPr>
      </w:pPr>
      <w:r w:rsidRPr="0083174B">
        <w:rPr>
          <w:rFonts w:cs="Arial"/>
        </w:rPr>
        <w:t>Tento dodatek je vyhotoven ve </w:t>
      </w:r>
      <w:r w:rsidR="002C08ED" w:rsidRPr="0083174B">
        <w:rPr>
          <w:rFonts w:cs="Arial"/>
        </w:rPr>
        <w:t>2</w:t>
      </w:r>
      <w:r w:rsidRPr="0083174B">
        <w:rPr>
          <w:rFonts w:cs="Arial"/>
        </w:rPr>
        <w:t xml:space="preserve"> stejnopisech, z nichž </w:t>
      </w:r>
      <w:r w:rsidR="007F77CD" w:rsidRPr="0083174B">
        <w:rPr>
          <w:rFonts w:cs="Arial"/>
        </w:rPr>
        <w:t xml:space="preserve">jeden </w:t>
      </w:r>
      <w:r w:rsidRPr="0083174B">
        <w:rPr>
          <w:rFonts w:cs="Arial"/>
        </w:rPr>
        <w:t xml:space="preserve">stejnopis </w:t>
      </w:r>
      <w:proofErr w:type="gramStart"/>
      <w:r w:rsidRPr="0083174B">
        <w:rPr>
          <w:rFonts w:cs="Arial"/>
        </w:rPr>
        <w:t>obdrží</w:t>
      </w:r>
      <w:proofErr w:type="gramEnd"/>
      <w:r w:rsidRPr="0083174B">
        <w:rPr>
          <w:rFonts w:cs="Arial"/>
        </w:rPr>
        <w:t xml:space="preserve"> Prodávající a </w:t>
      </w:r>
      <w:r w:rsidR="002C08ED" w:rsidRPr="0083174B">
        <w:rPr>
          <w:rFonts w:cs="Arial"/>
        </w:rPr>
        <w:t>jeden</w:t>
      </w:r>
      <w:r w:rsidRPr="0083174B">
        <w:rPr>
          <w:rFonts w:cs="Arial"/>
        </w:rPr>
        <w:t xml:space="preserve"> stejnopis obdrží Kupující.</w:t>
      </w:r>
      <w:r w:rsidR="008A7160" w:rsidRPr="0083174B">
        <w:rPr>
          <w:rFonts w:cs="Arial"/>
        </w:rPr>
        <w:t xml:space="preserve"> </w:t>
      </w:r>
      <w:del w:id="215" w:author="Pokorná Ivana" w:date="2022-06-09T08:30:00Z">
        <w:r w:rsidR="008A7160" w:rsidDel="0083174B">
          <w:rPr>
            <w:rFonts w:cs="Arial"/>
          </w:rPr>
          <w:delText xml:space="preserve">Přílohu tohoto dodatku </w:delText>
        </w:r>
        <w:r w:rsidR="00C94DB4" w:rsidDel="0083174B">
          <w:rPr>
            <w:rFonts w:cs="Arial"/>
          </w:rPr>
          <w:delText>tvoří</w:delText>
        </w:r>
        <w:r w:rsidR="008A7160" w:rsidDel="0083174B">
          <w:rPr>
            <w:rFonts w:cs="Arial"/>
          </w:rPr>
          <w:delText xml:space="preserve"> </w:delText>
        </w:r>
        <w:r w:rsidR="00E0528A" w:rsidDel="0083174B">
          <w:rPr>
            <w:rFonts w:cs="Arial"/>
          </w:rPr>
          <w:delText xml:space="preserve">výše palivového příplatku </w:delText>
        </w:r>
        <w:r w:rsidR="009925CB" w:rsidDel="0083174B">
          <w:rPr>
            <w:rFonts w:cs="Arial"/>
          </w:rPr>
          <w:delText>platná ke dni uzavření tohoto dodatku.</w:delText>
        </w:r>
      </w:del>
    </w:p>
    <w:p w14:paraId="5799263E" w14:textId="77777777" w:rsidR="00615C11" w:rsidRDefault="00615C11" w:rsidP="00615C11">
      <w:pPr>
        <w:pStyle w:val="Zkladntext"/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ins w:id="216" w:author="Pokorná Ivana" w:date="2022-06-09T08:30:00Z"/>
          <w:rFonts w:cs="Arial"/>
        </w:rPr>
      </w:pPr>
    </w:p>
    <w:p w14:paraId="04473B25" w14:textId="77777777" w:rsidR="00682496" w:rsidRPr="0083174B" w:rsidRDefault="00682496">
      <w:pPr>
        <w:pStyle w:val="Zkladntext"/>
        <w:ind w:left="567"/>
        <w:jc w:val="both"/>
        <w:rPr>
          <w:rFonts w:cs="Arial"/>
        </w:rPr>
        <w:pPrChange w:id="217" w:author="Pokorná Ivana" w:date="2022-06-09T08:30:00Z">
          <w:pPr>
            <w:pStyle w:val="Zkladntext"/>
            <w:jc w:val="both"/>
          </w:pPr>
        </w:pPrChange>
      </w:pPr>
    </w:p>
    <w:p w14:paraId="3BB4A8E6" w14:textId="77777777" w:rsidR="00B54580" w:rsidRDefault="00682496" w:rsidP="002C08ED">
      <w:pPr>
        <w:pStyle w:val="Zkladntext"/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cs="Arial"/>
        </w:rPr>
      </w:pPr>
      <w:r>
        <w:rPr>
          <w:rFonts w:cs="Arial"/>
        </w:rPr>
        <w:t xml:space="preserve">Tento dodatek je projevem svobodné a vážné vůle </w:t>
      </w:r>
      <w:r w:rsidR="002C08ED">
        <w:rPr>
          <w:rFonts w:cs="Arial"/>
        </w:rPr>
        <w:t>obou</w:t>
      </w:r>
      <w:r>
        <w:rPr>
          <w:rFonts w:cs="Arial"/>
        </w:rPr>
        <w:t xml:space="preserve"> smluvních stran, které ji na důkaz toho stvrzují svými podpisy.</w:t>
      </w:r>
    </w:p>
    <w:p w14:paraId="1CC04AB6" w14:textId="77777777" w:rsidR="008A7160" w:rsidRDefault="008A7160" w:rsidP="008A7160">
      <w:pPr>
        <w:pStyle w:val="Zkladntext"/>
        <w:jc w:val="both"/>
        <w:rPr>
          <w:rFonts w:cs="Arial"/>
        </w:rPr>
      </w:pPr>
    </w:p>
    <w:p w14:paraId="17FEE2B7" w14:textId="77777777" w:rsidR="00B54580" w:rsidRPr="003308A9" w:rsidRDefault="00B54580" w:rsidP="00B54580">
      <w:pPr>
        <w:pStyle w:val="Zkladntext"/>
        <w:rPr>
          <w:rFonts w:cs="Arial"/>
        </w:rPr>
      </w:pPr>
    </w:p>
    <w:p w14:paraId="284C3B9B" w14:textId="2F94A724" w:rsidR="00B54580" w:rsidRPr="003308A9" w:rsidRDefault="002C08ED" w:rsidP="00B54580">
      <w:pPr>
        <w:pStyle w:val="Zkladntext"/>
        <w:rPr>
          <w:rFonts w:cs="Arial"/>
        </w:rPr>
      </w:pPr>
      <w:r w:rsidRPr="003308A9">
        <w:t xml:space="preserve">          </w:t>
      </w:r>
      <w:r w:rsidR="00B54580" w:rsidRPr="003308A9">
        <w:t xml:space="preserve">V Přerově dne </w:t>
      </w:r>
      <w:del w:id="218" w:author="Martin Novotný" w:date="2022-05-09T11:12:00Z">
        <w:r w:rsidR="00B54580" w:rsidRPr="003308A9" w:rsidDel="00D761E4">
          <w:delText>__________</w:delText>
        </w:r>
        <w:r w:rsidRPr="003308A9" w:rsidDel="00D761E4">
          <w:delText xml:space="preserve">_                                       </w:delText>
        </w:r>
      </w:del>
      <w:ins w:id="219" w:author="Martin Novotný" w:date="2022-05-09T11:12:00Z">
        <w:r w:rsidR="00D761E4">
          <w:t>15.5.2022</w:t>
        </w:r>
        <w:r w:rsidR="00D761E4" w:rsidRPr="003308A9">
          <w:t xml:space="preserve">                                       </w:t>
        </w:r>
      </w:ins>
      <w:r w:rsidRPr="003308A9">
        <w:t>V</w:t>
      </w:r>
      <w:del w:id="220" w:author="Martin Novotný" w:date="2022-05-09T11:12:00Z">
        <w:r w:rsidRPr="003308A9" w:rsidDel="00D761E4">
          <w:delText> </w:delText>
        </w:r>
      </w:del>
      <w:ins w:id="221" w:author="Martin Novotný" w:date="2022-05-09T11:12:00Z">
        <w:r w:rsidR="00D761E4">
          <w:t> </w:t>
        </w:r>
      </w:ins>
      <w:del w:id="222" w:author="Martin Novotný" w:date="2022-05-09T11:12:00Z">
        <w:r w:rsidR="009925CB" w:rsidRPr="003308A9" w:rsidDel="00D761E4">
          <w:delText>______________</w:delText>
        </w:r>
        <w:r w:rsidRPr="003308A9" w:rsidDel="00D761E4">
          <w:delText xml:space="preserve"> </w:delText>
        </w:r>
      </w:del>
      <w:ins w:id="223" w:author="Martin Novotný" w:date="2022-05-09T11:12:00Z">
        <w:del w:id="224" w:author="Pokorná Ivana" w:date="2022-05-09T12:44:00Z">
          <w:r w:rsidR="00D761E4" w:rsidDel="00B1071C">
            <w:delText xml:space="preserve">Chebu </w:delText>
          </w:r>
          <w:r w:rsidR="00D761E4" w:rsidRPr="003308A9" w:rsidDel="00B1071C">
            <w:delText xml:space="preserve"> </w:delText>
          </w:r>
        </w:del>
      </w:ins>
      <w:del w:id="225" w:author="Pokorná Ivana" w:date="2022-05-09T12:44:00Z">
        <w:r w:rsidRPr="003308A9" w:rsidDel="00B1071C">
          <w:delText>dne</w:delText>
        </w:r>
      </w:del>
      <w:ins w:id="226" w:author="Pokorná Ivana" w:date="2022-05-09T12:44:00Z">
        <w:r w:rsidR="00B1071C">
          <w:t xml:space="preserve">Chebu </w:t>
        </w:r>
        <w:r w:rsidR="00B1071C" w:rsidRPr="003308A9">
          <w:t>dne</w:t>
        </w:r>
      </w:ins>
      <w:r w:rsidRPr="003308A9">
        <w:t xml:space="preserve"> ____________</w:t>
      </w:r>
    </w:p>
    <w:p w14:paraId="0F977AD5" w14:textId="77777777" w:rsidR="00B54580" w:rsidRPr="003308A9" w:rsidRDefault="00B54580" w:rsidP="00B54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008D5" w14:textId="77777777" w:rsidR="008C79E6" w:rsidRPr="003308A9" w:rsidRDefault="008C79E6" w:rsidP="00B54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6FA9D9" w14:textId="77777777" w:rsidR="008C79E6" w:rsidRPr="003308A9" w:rsidRDefault="008C79E6" w:rsidP="00B545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8A9">
        <w:rPr>
          <w:rFonts w:ascii="Arial" w:hAnsi="Arial" w:cs="Arial"/>
          <w:sz w:val="20"/>
          <w:szCs w:val="20"/>
        </w:rPr>
        <w:t xml:space="preserve">                  </w:t>
      </w:r>
      <w:r w:rsidR="0033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08A9">
        <w:rPr>
          <w:rFonts w:ascii="Arial" w:hAnsi="Arial" w:cs="Arial"/>
          <w:sz w:val="20"/>
          <w:szCs w:val="20"/>
        </w:rPr>
        <w:t>Prodávající :</w:t>
      </w:r>
      <w:proofErr w:type="gramEnd"/>
      <w:r w:rsidRPr="003308A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3308A9">
        <w:rPr>
          <w:rFonts w:ascii="Arial" w:hAnsi="Arial" w:cs="Arial"/>
          <w:sz w:val="20"/>
          <w:szCs w:val="20"/>
        </w:rPr>
        <w:t xml:space="preserve">           </w:t>
      </w:r>
      <w:r w:rsidRPr="003308A9">
        <w:rPr>
          <w:rFonts w:ascii="Arial" w:hAnsi="Arial" w:cs="Arial"/>
          <w:sz w:val="20"/>
          <w:szCs w:val="20"/>
        </w:rPr>
        <w:t>Kupující :</w:t>
      </w:r>
    </w:p>
    <w:p w14:paraId="74D3B4D5" w14:textId="77777777" w:rsidR="009925CB" w:rsidRPr="003308A9" w:rsidRDefault="009925CB" w:rsidP="00B54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CD48C2" w14:textId="77777777" w:rsidR="009925CB" w:rsidRPr="003308A9" w:rsidRDefault="009925CB" w:rsidP="00B54580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213"/>
    <w:p w14:paraId="766D4491" w14:textId="77777777" w:rsidR="00B54580" w:rsidRPr="003308A9" w:rsidRDefault="00B54580" w:rsidP="00B54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C65E3" w14:textId="7B9C823A" w:rsidR="009925CB" w:rsidRDefault="002C08ED" w:rsidP="00B54580">
      <w:pPr>
        <w:pStyle w:val="Zkladntext"/>
        <w:rPr>
          <w:ins w:id="227" w:author="Martin Novotný" w:date="2022-05-09T11:13:00Z"/>
          <w:rFonts w:cs="Arial"/>
          <w:b/>
          <w:bCs/>
        </w:rPr>
      </w:pPr>
      <w:r w:rsidRPr="003308A9">
        <w:rPr>
          <w:rFonts w:cs="Arial"/>
          <w:b/>
          <w:bCs/>
        </w:rPr>
        <w:t xml:space="preserve">                KEMIFLOC</w:t>
      </w:r>
      <w:r w:rsidR="003308A9">
        <w:rPr>
          <w:rFonts w:cs="Arial"/>
          <w:b/>
          <w:bCs/>
        </w:rPr>
        <w:t xml:space="preserve"> </w:t>
      </w:r>
      <w:r w:rsidRPr="003308A9">
        <w:rPr>
          <w:rFonts w:cs="Arial"/>
          <w:b/>
          <w:bCs/>
        </w:rPr>
        <w:t xml:space="preserve">a.s.                                          </w:t>
      </w:r>
      <w:r w:rsidR="008C79E6" w:rsidRPr="003308A9">
        <w:rPr>
          <w:rFonts w:cs="Arial"/>
          <w:b/>
          <w:bCs/>
        </w:rPr>
        <w:t xml:space="preserve">                     </w:t>
      </w:r>
      <w:r w:rsidR="008A230C" w:rsidRPr="003308A9">
        <w:rPr>
          <w:rFonts w:cs="Arial"/>
          <w:b/>
          <w:bCs/>
        </w:rPr>
        <w:t>……………………………………</w:t>
      </w:r>
    </w:p>
    <w:p w14:paraId="3E3CDA1D" w14:textId="3F886BDE" w:rsidR="00D761E4" w:rsidRDefault="00D761E4" w:rsidP="00B54580">
      <w:pPr>
        <w:pStyle w:val="Zkladntext"/>
        <w:rPr>
          <w:ins w:id="228" w:author="Martin Novotný" w:date="2022-05-09T11:13:00Z"/>
          <w:rFonts w:cs="Arial"/>
          <w:b/>
          <w:bCs/>
        </w:rPr>
      </w:pPr>
    </w:p>
    <w:p w14:paraId="6F9EFB9D" w14:textId="41279951" w:rsidR="00D761E4" w:rsidRDefault="00D761E4" w:rsidP="00B54580">
      <w:pPr>
        <w:pStyle w:val="Zkladntext"/>
        <w:rPr>
          <w:ins w:id="229" w:author="Martin Novotný" w:date="2022-05-09T11:13:00Z"/>
          <w:rFonts w:cs="Arial"/>
          <w:b/>
          <w:bCs/>
        </w:rPr>
      </w:pPr>
    </w:p>
    <w:p w14:paraId="273185D4" w14:textId="31E7E1D8" w:rsidR="00D761E4" w:rsidRDefault="00D761E4" w:rsidP="00B54580">
      <w:pPr>
        <w:pStyle w:val="Zkladntext"/>
        <w:rPr>
          <w:ins w:id="230" w:author="Martin Novotný" w:date="2022-05-09T11:13:00Z"/>
          <w:rFonts w:cs="Arial"/>
          <w:b/>
          <w:bCs/>
        </w:rPr>
      </w:pPr>
    </w:p>
    <w:p w14:paraId="27CFEE6B" w14:textId="6EFA3544" w:rsidR="00D761E4" w:rsidRDefault="00D761E4" w:rsidP="00B54580">
      <w:pPr>
        <w:pStyle w:val="Zkladntext"/>
        <w:rPr>
          <w:ins w:id="231" w:author="Pokorná Ivana" w:date="2022-05-09T12:45:00Z"/>
          <w:rFonts w:cs="Arial"/>
          <w:b/>
          <w:bCs/>
        </w:rPr>
      </w:pPr>
    </w:p>
    <w:p w14:paraId="23476BAF" w14:textId="77777777" w:rsidR="00B1071C" w:rsidRDefault="00B1071C" w:rsidP="00B54580">
      <w:pPr>
        <w:pStyle w:val="Zkladntext"/>
        <w:rPr>
          <w:ins w:id="232" w:author="Martin Novotný" w:date="2022-05-09T11:13:00Z"/>
          <w:rFonts w:cs="Arial"/>
          <w:b/>
          <w:bCs/>
        </w:rPr>
      </w:pPr>
    </w:p>
    <w:p w14:paraId="0FDA6CF7" w14:textId="4992EB90" w:rsidR="00D761E4" w:rsidRDefault="00D761E4" w:rsidP="00B54580">
      <w:pPr>
        <w:pStyle w:val="Zkladntext"/>
        <w:rPr>
          <w:ins w:id="233" w:author="Martin Novotný" w:date="2022-05-09T11:13:00Z"/>
          <w:rFonts w:cs="Arial"/>
          <w:b/>
          <w:bCs/>
        </w:rPr>
      </w:pPr>
    </w:p>
    <w:p w14:paraId="2463D71E" w14:textId="254071A4" w:rsidR="00D761E4" w:rsidRDefault="00D761E4" w:rsidP="00B54580">
      <w:pPr>
        <w:pStyle w:val="Zkladntext"/>
        <w:rPr>
          <w:ins w:id="234" w:author="Martin Novotný" w:date="2022-05-09T11:13:00Z"/>
          <w:rFonts w:cs="Arial"/>
          <w:b/>
          <w:bCs/>
        </w:rPr>
      </w:pPr>
    </w:p>
    <w:p w14:paraId="34546EF4" w14:textId="26316055" w:rsidR="00D761E4" w:rsidRDefault="00D761E4" w:rsidP="00B54580">
      <w:pPr>
        <w:pStyle w:val="Zkladntext"/>
        <w:rPr>
          <w:ins w:id="235" w:author="Martin Novotný" w:date="2022-05-09T11:13:00Z"/>
          <w:rFonts w:cs="Arial"/>
          <w:b/>
          <w:bCs/>
        </w:rPr>
      </w:pPr>
    </w:p>
    <w:p w14:paraId="4F49609D" w14:textId="4B113E4D" w:rsidR="00D761E4" w:rsidRDefault="00B1071C" w:rsidP="00B54580">
      <w:pPr>
        <w:pStyle w:val="Zkladntext"/>
        <w:rPr>
          <w:ins w:id="236" w:author="Martin Novotný" w:date="2022-05-09T11:13:00Z"/>
          <w:rFonts w:cs="Arial"/>
          <w:b/>
          <w:bCs/>
        </w:rPr>
      </w:pPr>
      <w:ins w:id="237" w:author="Pokorná Ivana" w:date="2022-05-09T12:44:00Z">
        <w:r>
          <w:rPr>
            <w:rFonts w:cs="Arial"/>
            <w:b/>
            <w:bCs/>
          </w:rPr>
          <w:tab/>
        </w:r>
        <w:r>
          <w:rPr>
            <w:rFonts w:cs="Arial"/>
            <w:b/>
            <w:bCs/>
          </w:rPr>
          <w:tab/>
        </w:r>
        <w:r>
          <w:rPr>
            <w:rFonts w:cs="Arial"/>
            <w:b/>
            <w:bCs/>
          </w:rPr>
          <w:tab/>
        </w:r>
        <w:r>
          <w:rPr>
            <w:rFonts w:cs="Arial"/>
            <w:b/>
            <w:bCs/>
          </w:rPr>
          <w:tab/>
        </w:r>
        <w:r>
          <w:rPr>
            <w:rFonts w:cs="Arial"/>
            <w:b/>
            <w:bCs/>
          </w:rPr>
          <w:tab/>
        </w:r>
        <w:r>
          <w:rPr>
            <w:rFonts w:cs="Arial"/>
            <w:b/>
            <w:bCs/>
          </w:rPr>
          <w:tab/>
        </w:r>
        <w:r>
          <w:rPr>
            <w:rFonts w:cs="Arial"/>
            <w:b/>
            <w:bCs/>
          </w:rPr>
          <w:tab/>
        </w:r>
        <w:r>
          <w:rPr>
            <w:rFonts w:cs="Arial"/>
            <w:b/>
            <w:bCs/>
          </w:rPr>
          <w:tab/>
        </w:r>
      </w:ins>
      <w:ins w:id="238" w:author="Pokorná Ivana" w:date="2022-05-09T12:45:00Z">
        <w:r>
          <w:rPr>
            <w:rFonts w:cs="Arial"/>
            <w:b/>
            <w:bCs/>
          </w:rPr>
          <w:t>……………………………………..</w:t>
        </w:r>
        <w:r>
          <w:rPr>
            <w:rFonts w:cs="Arial"/>
            <w:b/>
            <w:bCs/>
          </w:rPr>
          <w:tab/>
        </w:r>
      </w:ins>
    </w:p>
    <w:p w14:paraId="6B4C9598" w14:textId="7413E160" w:rsidR="00D761E4" w:rsidRDefault="00D761E4" w:rsidP="00B54580">
      <w:pPr>
        <w:pStyle w:val="Zkladntext"/>
        <w:rPr>
          <w:ins w:id="239" w:author="Martin Novotný" w:date="2022-05-09T11:13:00Z"/>
          <w:rFonts w:cs="Arial"/>
          <w:b/>
          <w:bCs/>
        </w:rPr>
      </w:pPr>
    </w:p>
    <w:p w14:paraId="39BA1523" w14:textId="6829CC48" w:rsidR="00D761E4" w:rsidDel="00B1071C" w:rsidRDefault="00D761E4" w:rsidP="00B54580">
      <w:pPr>
        <w:pStyle w:val="Zkladntext"/>
        <w:rPr>
          <w:ins w:id="240" w:author="Martin Novotný" w:date="2022-05-09T11:13:00Z"/>
          <w:del w:id="241" w:author="Pokorná Ivana" w:date="2022-05-09T12:45:00Z"/>
          <w:rFonts w:cs="Arial"/>
          <w:b/>
          <w:bCs/>
        </w:rPr>
      </w:pPr>
    </w:p>
    <w:p w14:paraId="016CFC6A" w14:textId="4D1C2847" w:rsidR="00D761E4" w:rsidRDefault="00D761E4" w:rsidP="00B54580">
      <w:pPr>
        <w:pStyle w:val="Zkladntext"/>
        <w:rPr>
          <w:ins w:id="242" w:author="Martin Novotný" w:date="2022-05-09T11:13:00Z"/>
          <w:rFonts w:cs="Arial"/>
          <w:b/>
          <w:bCs/>
        </w:rPr>
      </w:pPr>
    </w:p>
    <w:p w14:paraId="4C42075B" w14:textId="1C211204" w:rsidR="00D761E4" w:rsidRDefault="00D761E4" w:rsidP="00B54580">
      <w:pPr>
        <w:pStyle w:val="Zkladntext"/>
        <w:rPr>
          <w:ins w:id="243" w:author="Martin Novotný" w:date="2022-05-09T11:13:00Z"/>
          <w:rFonts w:cs="Arial"/>
          <w:b/>
          <w:bCs/>
        </w:rPr>
      </w:pPr>
    </w:p>
    <w:p w14:paraId="3BBCE2C5" w14:textId="585465B3" w:rsidR="00D761E4" w:rsidRDefault="00D761E4" w:rsidP="00B54580">
      <w:pPr>
        <w:pStyle w:val="Zkladntext"/>
        <w:rPr>
          <w:ins w:id="244" w:author="Martin Novotný" w:date="2022-05-09T11:13:00Z"/>
          <w:rFonts w:cs="Arial"/>
          <w:b/>
          <w:bCs/>
        </w:rPr>
      </w:pPr>
    </w:p>
    <w:p w14:paraId="38CE5E77" w14:textId="600ADE49" w:rsidR="00D761E4" w:rsidRDefault="00D761E4" w:rsidP="00B54580">
      <w:pPr>
        <w:pStyle w:val="Zkladntext"/>
        <w:rPr>
          <w:ins w:id="245" w:author="Martin Novotný" w:date="2022-05-09T11:13:00Z"/>
          <w:rFonts w:cs="Arial"/>
          <w:b/>
          <w:bCs/>
        </w:rPr>
      </w:pPr>
    </w:p>
    <w:p w14:paraId="1BFE754E" w14:textId="0BE70290" w:rsidR="00D761E4" w:rsidRDefault="00D761E4" w:rsidP="00B54580">
      <w:pPr>
        <w:pStyle w:val="Zkladntext"/>
        <w:rPr>
          <w:ins w:id="246" w:author="Martin Novotný" w:date="2022-05-09T11:13:00Z"/>
          <w:rFonts w:cs="Arial"/>
          <w:b/>
          <w:bCs/>
        </w:rPr>
      </w:pPr>
    </w:p>
    <w:p w14:paraId="3859FDE5" w14:textId="6F6DFAC7" w:rsidR="00D761E4" w:rsidRDefault="00D761E4" w:rsidP="00B54580">
      <w:pPr>
        <w:pStyle w:val="Zkladntext"/>
        <w:rPr>
          <w:ins w:id="247" w:author="Martin Novotný" w:date="2022-05-09T11:13:00Z"/>
          <w:rFonts w:cs="Arial"/>
          <w:b/>
          <w:bCs/>
        </w:rPr>
      </w:pPr>
    </w:p>
    <w:p w14:paraId="693A9429" w14:textId="0752CA15" w:rsidR="00D761E4" w:rsidRDefault="00D761E4" w:rsidP="00B54580">
      <w:pPr>
        <w:pStyle w:val="Zkladntext"/>
        <w:rPr>
          <w:ins w:id="248" w:author="Martin Novotný" w:date="2022-05-09T11:13:00Z"/>
          <w:rFonts w:cs="Arial"/>
          <w:b/>
          <w:bCs/>
        </w:rPr>
      </w:pPr>
    </w:p>
    <w:p w14:paraId="0E1F2B4C" w14:textId="5CCCC7C4" w:rsidR="00D761E4" w:rsidRDefault="00D761E4" w:rsidP="00B54580">
      <w:pPr>
        <w:pStyle w:val="Zkladntext"/>
        <w:rPr>
          <w:ins w:id="249" w:author="Martin Novotný" w:date="2022-05-09T11:13:00Z"/>
          <w:rFonts w:cs="Arial"/>
          <w:b/>
          <w:bCs/>
        </w:rPr>
      </w:pPr>
    </w:p>
    <w:p w14:paraId="37189D25" w14:textId="46516058" w:rsidR="00D761E4" w:rsidRDefault="00D761E4" w:rsidP="00B54580">
      <w:pPr>
        <w:pStyle w:val="Zkladntext"/>
        <w:rPr>
          <w:ins w:id="250" w:author="Martin Novotný" w:date="2022-05-09T11:13:00Z"/>
          <w:rFonts w:cs="Arial"/>
          <w:b/>
          <w:bCs/>
        </w:rPr>
      </w:pPr>
    </w:p>
    <w:p w14:paraId="3AE9E9E2" w14:textId="3ABE5BBE" w:rsidR="00D761E4" w:rsidRDefault="00D761E4" w:rsidP="00B54580">
      <w:pPr>
        <w:pStyle w:val="Zkladntext"/>
        <w:rPr>
          <w:ins w:id="251" w:author="Martin Novotný" w:date="2022-05-09T11:13:00Z"/>
          <w:rFonts w:cs="Arial"/>
          <w:b/>
          <w:bCs/>
        </w:rPr>
      </w:pPr>
    </w:p>
    <w:p w14:paraId="33D25D4B" w14:textId="2851D4D9" w:rsidR="00D761E4" w:rsidRDefault="00D761E4" w:rsidP="00B54580">
      <w:pPr>
        <w:pStyle w:val="Zkladntext"/>
        <w:rPr>
          <w:ins w:id="252" w:author="Martin Novotný" w:date="2022-05-09T11:13:00Z"/>
          <w:rFonts w:cs="Arial"/>
          <w:b/>
          <w:bCs/>
        </w:rPr>
      </w:pPr>
    </w:p>
    <w:p w14:paraId="665F5110" w14:textId="71B5B08C" w:rsidR="00D761E4" w:rsidRDefault="00D761E4" w:rsidP="00B54580">
      <w:pPr>
        <w:pStyle w:val="Zkladntext"/>
        <w:rPr>
          <w:ins w:id="253" w:author="Martin Novotný" w:date="2022-05-09T11:13:00Z"/>
          <w:rFonts w:cs="Arial"/>
          <w:b/>
          <w:bCs/>
        </w:rPr>
      </w:pPr>
    </w:p>
    <w:p w14:paraId="6242CD9D" w14:textId="37D6E976" w:rsidR="00D761E4" w:rsidRDefault="00D761E4" w:rsidP="00B54580">
      <w:pPr>
        <w:pStyle w:val="Zkladntext"/>
        <w:rPr>
          <w:ins w:id="254" w:author="Martin Novotný" w:date="2022-05-09T11:13:00Z"/>
          <w:rFonts w:cs="Arial"/>
          <w:b/>
          <w:bCs/>
        </w:rPr>
      </w:pPr>
    </w:p>
    <w:p w14:paraId="4AC71D26" w14:textId="02A733FF" w:rsidR="00D761E4" w:rsidRDefault="00D761E4" w:rsidP="00B54580">
      <w:pPr>
        <w:pStyle w:val="Zkladntext"/>
        <w:rPr>
          <w:ins w:id="255" w:author="Martin Novotný" w:date="2022-05-09T11:13:00Z"/>
          <w:rFonts w:cs="Arial"/>
          <w:b/>
          <w:bCs/>
        </w:rPr>
      </w:pPr>
      <w:ins w:id="256" w:author="Martin Novotný" w:date="2022-05-09T11:13:00Z">
        <w:r>
          <w:rPr>
            <w:rFonts w:cs="Arial"/>
            <w:b/>
            <w:bCs/>
          </w:rPr>
          <w:t>Příloha č.1</w:t>
        </w:r>
      </w:ins>
    </w:p>
    <w:p w14:paraId="63826FC3" w14:textId="77777777" w:rsidR="00D761E4" w:rsidRDefault="00D761E4" w:rsidP="00B54580">
      <w:pPr>
        <w:pStyle w:val="Zkladntext"/>
        <w:rPr>
          <w:ins w:id="257" w:author="Martin Novotný" w:date="2022-05-09T11:13:00Z"/>
          <w:rFonts w:cs="Arial"/>
          <w:b/>
          <w:bCs/>
        </w:rPr>
      </w:pPr>
    </w:p>
    <w:p w14:paraId="18823BA7" w14:textId="2F6AEDEC" w:rsidR="00D761E4" w:rsidRDefault="00D761E4" w:rsidP="00B54580">
      <w:pPr>
        <w:pStyle w:val="Zkladntext"/>
        <w:rPr>
          <w:ins w:id="258" w:author="Martin Novotný" w:date="2022-05-09T11:13:00Z"/>
          <w:rFonts w:cs="Arial"/>
        </w:rPr>
      </w:pPr>
      <w:ins w:id="259" w:author="Martin Novotný" w:date="2022-05-09T11:13:00Z">
        <w:r>
          <w:rPr>
            <w:rFonts w:cs="Arial"/>
          </w:rPr>
          <w:t>Způsob výpočtu palivového příplatku:</w:t>
        </w:r>
      </w:ins>
    </w:p>
    <w:p w14:paraId="343631DB" w14:textId="1E235E1A" w:rsidR="00D761E4" w:rsidRDefault="00D761E4" w:rsidP="00B54580">
      <w:pPr>
        <w:pStyle w:val="Zkladntext"/>
        <w:rPr>
          <w:ins w:id="260" w:author="Martin Novotný" w:date="2022-05-09T11:13:00Z"/>
          <w:rFonts w:cs="Arial"/>
        </w:rPr>
      </w:pPr>
    </w:p>
    <w:p w14:paraId="4DDDC01F" w14:textId="4F203356" w:rsidR="00D761E4" w:rsidRDefault="00D761E4" w:rsidP="00B54580">
      <w:pPr>
        <w:pStyle w:val="Zkladntext"/>
        <w:rPr>
          <w:ins w:id="261" w:author="Martin Novotný" w:date="2022-05-09T11:13:00Z"/>
          <w:rFonts w:cs="Arial"/>
        </w:rPr>
      </w:pPr>
    </w:p>
    <w:p w14:paraId="215E4E6C" w14:textId="39F35974" w:rsidR="00D761E4" w:rsidRDefault="00D761E4" w:rsidP="00B54580">
      <w:pPr>
        <w:pStyle w:val="Zkladntext"/>
        <w:rPr>
          <w:ins w:id="262" w:author="Martin Novotný" w:date="2022-05-09T11:13:00Z"/>
          <w:rFonts w:cs="Arial"/>
        </w:rPr>
      </w:pPr>
    </w:p>
    <w:p w14:paraId="47BB9746" w14:textId="78043070" w:rsidR="00D761E4" w:rsidRPr="00D761E4" w:rsidRDefault="00D761E4" w:rsidP="00B54580">
      <w:pPr>
        <w:pStyle w:val="Zkladntext"/>
        <w:rPr>
          <w:ins w:id="263" w:author="Martin Novotný" w:date="2022-05-09T11:13:00Z"/>
          <w:rFonts w:cs="Arial"/>
          <w:rPrChange w:id="264" w:author="Martin Novotný" w:date="2022-05-09T11:13:00Z">
            <w:rPr>
              <w:ins w:id="265" w:author="Martin Novotný" w:date="2022-05-09T11:13:00Z"/>
              <w:rFonts w:cs="Arial"/>
              <w:b/>
              <w:bCs/>
            </w:rPr>
          </w:rPrChange>
        </w:rPr>
      </w:pPr>
      <w:ins w:id="266" w:author="Martin Novotný" w:date="2022-05-09T11:16:00Z">
        <w:r w:rsidRPr="00D761E4">
          <w:rPr>
            <w:noProof/>
          </w:rPr>
          <w:drawing>
            <wp:inline distT="0" distB="0" distL="0" distR="0" wp14:anchorId="37F18BBF" wp14:editId="0BD32AA2">
              <wp:extent cx="5760720" cy="2870200"/>
              <wp:effectExtent l="0" t="0" r="0" b="635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287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937A727" w14:textId="77777777" w:rsidR="00D761E4" w:rsidRPr="003308A9" w:rsidRDefault="00D761E4" w:rsidP="00B54580">
      <w:pPr>
        <w:pStyle w:val="Zkladntext"/>
        <w:rPr>
          <w:rFonts w:cs="Arial"/>
          <w:b/>
          <w:bCs/>
        </w:rPr>
      </w:pPr>
    </w:p>
    <w:sectPr w:rsidR="00D761E4" w:rsidRPr="003308A9" w:rsidSect="00FA66B1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Špindler Kamil" w:date="2022-04-29T14:46:00Z" w:initials="ŠK">
    <w:p w14:paraId="3489E61E" w14:textId="1E15A0B8" w:rsidR="00242168" w:rsidRDefault="00242168">
      <w:pPr>
        <w:pStyle w:val="Textkomente"/>
      </w:pPr>
      <w:r>
        <w:rPr>
          <w:rStyle w:val="Odkaznakoment"/>
        </w:rPr>
        <w:annotationRef/>
      </w:r>
      <w:r>
        <w:t>Chybí formální záležitosti, min. obdobný rozsah jako u dodatku č. 1, nutné doplnit.</w:t>
      </w:r>
    </w:p>
  </w:comment>
  <w:comment w:id="2" w:author="Pokorná Ivana" w:date="2022-05-02T10:49:00Z" w:initials="PI">
    <w:p w14:paraId="48EE0292" w14:textId="77777777" w:rsidR="00AD032D" w:rsidRDefault="00AD032D" w:rsidP="005E30B1">
      <w:pPr>
        <w:pStyle w:val="Textkomente"/>
      </w:pPr>
      <w:r>
        <w:rPr>
          <w:rStyle w:val="Odkaznakoment"/>
        </w:rPr>
        <w:annotationRef/>
      </w:r>
      <w:r>
        <w:t>doplněno</w:t>
      </w:r>
    </w:p>
  </w:comment>
  <w:comment w:id="15" w:author="Špindler Kamil" w:date="2022-04-29T14:47:00Z" w:initials="ŠK">
    <w:p w14:paraId="3EC37036" w14:textId="6DE580CA" w:rsidR="00242168" w:rsidRDefault="00242168">
      <w:pPr>
        <w:pStyle w:val="Textkomente"/>
      </w:pPr>
      <w:r>
        <w:rPr>
          <w:rStyle w:val="Odkaznakoment"/>
        </w:rPr>
        <w:annotationRef/>
      </w:r>
      <w:r>
        <w:t>doplnit</w:t>
      </w:r>
    </w:p>
  </w:comment>
  <w:comment w:id="16" w:author="Pokorná Ivana" w:date="2022-05-02T10:49:00Z" w:initials="PI">
    <w:p w14:paraId="67983B62" w14:textId="77777777" w:rsidR="00AD032D" w:rsidRDefault="00AD032D" w:rsidP="00E44CE3">
      <w:pPr>
        <w:pStyle w:val="Textkomente"/>
      </w:pPr>
      <w:r>
        <w:rPr>
          <w:rStyle w:val="Odkaznakoment"/>
        </w:rPr>
        <w:annotationRef/>
      </w:r>
      <w:r>
        <w:t>Doplněno</w:t>
      </w:r>
    </w:p>
  </w:comment>
  <w:comment w:id="20" w:author="Špindler Kamil" w:date="2022-04-29T14:47:00Z" w:initials="ŠK">
    <w:p w14:paraId="4C77EF1E" w14:textId="562AFB96" w:rsidR="00242168" w:rsidRDefault="00242168">
      <w:pPr>
        <w:pStyle w:val="Textkomente"/>
      </w:pPr>
      <w:r>
        <w:rPr>
          <w:rStyle w:val="Odkaznakoment"/>
        </w:rPr>
        <w:annotationRef/>
      </w:r>
      <w:r>
        <w:t>viz připomínka výše</w:t>
      </w:r>
    </w:p>
  </w:comment>
  <w:comment w:id="21" w:author="Pokorná Ivana" w:date="2022-05-02T10:49:00Z" w:initials="PI">
    <w:p w14:paraId="30AF1D3F" w14:textId="77777777" w:rsidR="00AD032D" w:rsidRDefault="00AD032D" w:rsidP="000A37AE">
      <w:pPr>
        <w:pStyle w:val="Textkomente"/>
      </w:pPr>
      <w:r>
        <w:rPr>
          <w:rStyle w:val="Odkaznakoment"/>
        </w:rPr>
        <w:annotationRef/>
      </w:r>
      <w:r>
        <w:t>Doplněno</w:t>
      </w:r>
    </w:p>
  </w:comment>
  <w:comment w:id="69" w:author="Špindler Kamil" w:date="2022-04-29T14:33:00Z" w:initials="ŠK">
    <w:p w14:paraId="28585E23" w14:textId="4901BEBF" w:rsidR="00FB6EFE" w:rsidRDefault="00FB6EFE">
      <w:pPr>
        <w:pStyle w:val="Textkomente"/>
      </w:pPr>
      <w:r>
        <w:rPr>
          <w:rStyle w:val="Odkaznakoment"/>
        </w:rPr>
        <w:annotationRef/>
      </w:r>
      <w:r>
        <w:t>Již není aktuálně možné do dodatku zakomponovat, navrhuji v termínu od 15.5.2022</w:t>
      </w:r>
    </w:p>
  </w:comment>
  <w:comment w:id="74" w:author="Špindler Kamil" w:date="2022-04-29T14:50:00Z" w:initials="ŠK">
    <w:p w14:paraId="6664D32C" w14:textId="657327A8" w:rsidR="0042047A" w:rsidRDefault="0042047A">
      <w:pPr>
        <w:pStyle w:val="Textkomente"/>
      </w:pPr>
      <w:r>
        <w:rPr>
          <w:rStyle w:val="Odkaznakoment"/>
        </w:rPr>
        <w:annotationRef/>
      </w:r>
      <w:r>
        <w:t>Navrhuji hranici 39,- Kč/l. V době uzavření dodatku č. 1 se průměrná cena nafty pohybovala kolem 36 Kč/l. Určité „podnikatelské riziko“ ve zvýšených nákladech musí nést i strana prodávajícího.</w:t>
      </w:r>
    </w:p>
  </w:comment>
  <w:comment w:id="81" w:author="Špindler Kamil" w:date="2022-04-29T14:52:00Z" w:initials="ŠK">
    <w:p w14:paraId="0DC542A8" w14:textId="57DC3852" w:rsidR="0042047A" w:rsidRDefault="0042047A">
      <w:pPr>
        <w:pStyle w:val="Textkomente"/>
      </w:pPr>
      <w:r>
        <w:rPr>
          <w:rStyle w:val="Odkaznakoment"/>
        </w:rPr>
        <w:annotationRef/>
      </w:r>
      <w:r>
        <w:t>Ověřit od p. Pötzla</w:t>
      </w:r>
    </w:p>
  </w:comment>
  <w:comment w:id="88" w:author="Špindler Kamil" w:date="2022-04-29T15:11:00Z" w:initials="ŠK">
    <w:p w14:paraId="589CBC17" w14:textId="54807883" w:rsidR="002B1690" w:rsidRDefault="002B1690">
      <w:pPr>
        <w:pStyle w:val="Textkomente"/>
      </w:pPr>
      <w:r>
        <w:rPr>
          <w:rStyle w:val="Odkaznakoment"/>
        </w:rPr>
        <w:annotationRef/>
      </w:r>
      <w:r>
        <w:t>Předpokládám, že toto je jen příklad výpočtu pro průměrnou cenu 49 Kč/l. Uvedl bych v příloze tohoto dodatku, resp. použil excelovský podklad, který byl přiložen.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89E61E" w15:done="1"/>
  <w15:commentEx w15:paraId="48EE0292" w15:paraIdParent="3489E61E" w15:done="1"/>
  <w15:commentEx w15:paraId="3EC37036" w15:done="0"/>
  <w15:commentEx w15:paraId="67983B62" w15:paraIdParent="3EC37036" w15:done="0"/>
  <w15:commentEx w15:paraId="4C77EF1E" w15:done="0"/>
  <w15:commentEx w15:paraId="30AF1D3F" w15:paraIdParent="4C77EF1E" w15:done="0"/>
  <w15:commentEx w15:paraId="28585E23" w15:done="1"/>
  <w15:commentEx w15:paraId="6664D32C" w15:done="1"/>
  <w15:commentEx w15:paraId="0DC542A8" w15:done="1"/>
  <w15:commentEx w15:paraId="589CBC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78BC" w16cex:dateUtc="2022-04-29T12:46:00Z"/>
  <w16cex:commentExtensible w16cex:durableId="261A35BF" w16cex:dateUtc="2022-05-02T08:49:00Z"/>
  <w16cex:commentExtensible w16cex:durableId="261678F0" w16cex:dateUtc="2022-04-29T12:47:00Z"/>
  <w16cex:commentExtensible w16cex:durableId="261A35C8" w16cex:dateUtc="2022-05-02T08:49:00Z"/>
  <w16cex:commentExtensible w16cex:durableId="26167913" w16cex:dateUtc="2022-04-29T12:47:00Z"/>
  <w16cex:commentExtensible w16cex:durableId="261A35D1" w16cex:dateUtc="2022-05-02T08:49:00Z"/>
  <w16cex:commentExtensible w16cex:durableId="261675B9" w16cex:dateUtc="2022-04-29T12:33:00Z"/>
  <w16cex:commentExtensible w16cex:durableId="261679A6" w16cex:dateUtc="2022-04-29T12:50:00Z"/>
  <w16cex:commentExtensible w16cex:durableId="26167A46" w16cex:dateUtc="2022-04-29T12:52:00Z"/>
  <w16cex:commentExtensible w16cex:durableId="26167E9C" w16cex:dateUtc="2022-04-29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89E61E" w16cid:durableId="261678BC"/>
  <w16cid:commentId w16cid:paraId="48EE0292" w16cid:durableId="261A35BF"/>
  <w16cid:commentId w16cid:paraId="3EC37036" w16cid:durableId="261678F0"/>
  <w16cid:commentId w16cid:paraId="67983B62" w16cid:durableId="261A35C8"/>
  <w16cid:commentId w16cid:paraId="4C77EF1E" w16cid:durableId="26167913"/>
  <w16cid:commentId w16cid:paraId="30AF1D3F" w16cid:durableId="261A35D1"/>
  <w16cid:commentId w16cid:paraId="28585E23" w16cid:durableId="261675B9"/>
  <w16cid:commentId w16cid:paraId="6664D32C" w16cid:durableId="261679A6"/>
  <w16cid:commentId w16cid:paraId="0DC542A8" w16cid:durableId="26167A46"/>
  <w16cid:commentId w16cid:paraId="589CBC17" w16cid:durableId="26167E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E25C" w14:textId="77777777" w:rsidR="0095438F" w:rsidRDefault="0095438F" w:rsidP="00FA66B1">
      <w:pPr>
        <w:spacing w:after="0" w:line="240" w:lineRule="auto"/>
      </w:pPr>
      <w:r>
        <w:separator/>
      </w:r>
    </w:p>
  </w:endnote>
  <w:endnote w:type="continuationSeparator" w:id="0">
    <w:p w14:paraId="0DC4F2CC" w14:textId="77777777" w:rsidR="0095438F" w:rsidRDefault="0095438F" w:rsidP="00FA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811900"/>
      <w:docPartObj>
        <w:docPartGallery w:val="Page Numbers (Bottom of Page)"/>
        <w:docPartUnique/>
      </w:docPartObj>
    </w:sdtPr>
    <w:sdtEndPr/>
    <w:sdtContent>
      <w:p w14:paraId="59E1A7CF" w14:textId="77777777" w:rsidR="00FA66B1" w:rsidRDefault="00FA66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A9">
          <w:rPr>
            <w:noProof/>
          </w:rPr>
          <w:t>3</w:t>
        </w:r>
        <w:r>
          <w:fldChar w:fldCharType="end"/>
        </w:r>
      </w:p>
    </w:sdtContent>
  </w:sdt>
  <w:p w14:paraId="40EF8D8F" w14:textId="77777777" w:rsidR="00FA66B1" w:rsidRDefault="00FA6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9695" w14:textId="77777777" w:rsidR="0095438F" w:rsidRDefault="0095438F" w:rsidP="00FA66B1">
      <w:pPr>
        <w:spacing w:after="0" w:line="240" w:lineRule="auto"/>
      </w:pPr>
      <w:r>
        <w:separator/>
      </w:r>
    </w:p>
  </w:footnote>
  <w:footnote w:type="continuationSeparator" w:id="0">
    <w:p w14:paraId="67A4C0B2" w14:textId="77777777" w:rsidR="0095438F" w:rsidRDefault="0095438F" w:rsidP="00FA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370"/>
    <w:multiLevelType w:val="hybridMultilevel"/>
    <w:tmpl w:val="3D009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2E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1D2E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1C89"/>
    <w:multiLevelType w:val="hybridMultilevel"/>
    <w:tmpl w:val="CF2443B0"/>
    <w:lvl w:ilvl="0" w:tplc="2452C60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D3FCA"/>
    <w:multiLevelType w:val="multilevel"/>
    <w:tmpl w:val="9C70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D000B"/>
    <w:multiLevelType w:val="hybridMultilevel"/>
    <w:tmpl w:val="5FFE0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37177"/>
    <w:multiLevelType w:val="multilevel"/>
    <w:tmpl w:val="7C0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04B5B"/>
    <w:multiLevelType w:val="multilevel"/>
    <w:tmpl w:val="FDB47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8007E"/>
    <w:multiLevelType w:val="hybridMultilevel"/>
    <w:tmpl w:val="3CCE2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43FB0"/>
    <w:multiLevelType w:val="hybridMultilevel"/>
    <w:tmpl w:val="6E923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6590502">
    <w:abstractNumId w:val="4"/>
    <w:lvlOverride w:ilvl="0">
      <w:startOverride w:val="1"/>
    </w:lvlOverride>
  </w:num>
  <w:num w:numId="2" w16cid:durableId="132256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7418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80035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49342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353454">
    <w:abstractNumId w:val="5"/>
    <w:lvlOverride w:ilvl="0">
      <w:startOverride w:val="1"/>
    </w:lvlOverride>
  </w:num>
  <w:num w:numId="7" w16cid:durableId="715202140">
    <w:abstractNumId w:val="2"/>
  </w:num>
  <w:num w:numId="8" w16cid:durableId="522792506">
    <w:abstractNumId w:val="1"/>
  </w:num>
  <w:num w:numId="9" w16cid:durableId="1930238320">
    <w:abstractNumId w:val="0"/>
  </w:num>
  <w:num w:numId="10" w16cid:durableId="1209337746">
    <w:abstractNumId w:val="3"/>
  </w:num>
  <w:num w:numId="11" w16cid:durableId="82456838">
    <w:abstractNumId w:val="6"/>
  </w:num>
  <w:num w:numId="12" w16cid:durableId="68833970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korná Ivana">
    <w15:presenceInfo w15:providerId="AD" w15:userId="S::pokorna@chevak.cz::4ff1939c-49cd-4185-9461-6c77a940878f"/>
  </w15:person>
  <w15:person w15:author="Špindler Kamil">
    <w15:presenceInfo w15:providerId="AD" w15:userId="S::spindler@chevak.cz::35cbf38c-ad64-4ff9-88ca-90e175b0b43d"/>
  </w15:person>
  <w15:person w15:author="Martin Novotný">
    <w15:presenceInfo w15:providerId="AD" w15:userId="S::martin.novotny@kemira.com::93b23930-410d-49d8-b21f-fd7a20c4b3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80"/>
    <w:rsid w:val="000155D7"/>
    <w:rsid w:val="00034B52"/>
    <w:rsid w:val="0004361D"/>
    <w:rsid w:val="00090E29"/>
    <w:rsid w:val="000D5A31"/>
    <w:rsid w:val="00137BF6"/>
    <w:rsid w:val="00143B17"/>
    <w:rsid w:val="001B062D"/>
    <w:rsid w:val="001B2B2B"/>
    <w:rsid w:val="001E2F05"/>
    <w:rsid w:val="00242168"/>
    <w:rsid w:val="002536C5"/>
    <w:rsid w:val="002650B0"/>
    <w:rsid w:val="002B1690"/>
    <w:rsid w:val="002B36BD"/>
    <w:rsid w:val="002B70CD"/>
    <w:rsid w:val="002C08ED"/>
    <w:rsid w:val="003308A9"/>
    <w:rsid w:val="0035067C"/>
    <w:rsid w:val="003730FC"/>
    <w:rsid w:val="00392723"/>
    <w:rsid w:val="00414BD0"/>
    <w:rsid w:val="0042047A"/>
    <w:rsid w:val="00434835"/>
    <w:rsid w:val="0044199D"/>
    <w:rsid w:val="00461440"/>
    <w:rsid w:val="00461868"/>
    <w:rsid w:val="00471671"/>
    <w:rsid w:val="004A42E8"/>
    <w:rsid w:val="004B2384"/>
    <w:rsid w:val="00504213"/>
    <w:rsid w:val="0052506B"/>
    <w:rsid w:val="005277FE"/>
    <w:rsid w:val="005A5EF1"/>
    <w:rsid w:val="00615C11"/>
    <w:rsid w:val="0063454B"/>
    <w:rsid w:val="00682496"/>
    <w:rsid w:val="006D557D"/>
    <w:rsid w:val="00712D6B"/>
    <w:rsid w:val="007205B1"/>
    <w:rsid w:val="0073578E"/>
    <w:rsid w:val="00747AB2"/>
    <w:rsid w:val="007508C6"/>
    <w:rsid w:val="007912BD"/>
    <w:rsid w:val="007A3848"/>
    <w:rsid w:val="007D144F"/>
    <w:rsid w:val="007F77CD"/>
    <w:rsid w:val="008118F7"/>
    <w:rsid w:val="0083174B"/>
    <w:rsid w:val="008A230C"/>
    <w:rsid w:val="008A7160"/>
    <w:rsid w:val="008C79E6"/>
    <w:rsid w:val="008E7167"/>
    <w:rsid w:val="00912F03"/>
    <w:rsid w:val="009344CB"/>
    <w:rsid w:val="0095438F"/>
    <w:rsid w:val="009925CB"/>
    <w:rsid w:val="009A653F"/>
    <w:rsid w:val="009B11E5"/>
    <w:rsid w:val="009B7CB7"/>
    <w:rsid w:val="00A3521F"/>
    <w:rsid w:val="00A4046D"/>
    <w:rsid w:val="00A6352C"/>
    <w:rsid w:val="00A63CE1"/>
    <w:rsid w:val="00A73706"/>
    <w:rsid w:val="00AA22ED"/>
    <w:rsid w:val="00AC0AA7"/>
    <w:rsid w:val="00AD032D"/>
    <w:rsid w:val="00AE6319"/>
    <w:rsid w:val="00B054BD"/>
    <w:rsid w:val="00B1071C"/>
    <w:rsid w:val="00B22CFA"/>
    <w:rsid w:val="00B54580"/>
    <w:rsid w:val="00BB0B19"/>
    <w:rsid w:val="00BF0E66"/>
    <w:rsid w:val="00C4494A"/>
    <w:rsid w:val="00C45555"/>
    <w:rsid w:val="00C52C8B"/>
    <w:rsid w:val="00C54129"/>
    <w:rsid w:val="00C64648"/>
    <w:rsid w:val="00C771C0"/>
    <w:rsid w:val="00C94DB4"/>
    <w:rsid w:val="00CF158F"/>
    <w:rsid w:val="00D21AF8"/>
    <w:rsid w:val="00D374C6"/>
    <w:rsid w:val="00D761E4"/>
    <w:rsid w:val="00DF26C6"/>
    <w:rsid w:val="00E0528A"/>
    <w:rsid w:val="00E94340"/>
    <w:rsid w:val="00ED0E8C"/>
    <w:rsid w:val="00FA66B1"/>
    <w:rsid w:val="00FB6D20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9134"/>
  <w15:docId w15:val="{7BFF4952-F8AE-45CD-8CF2-75A8B65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54580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54580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Pata">
    <w:name w:val="Pata"/>
    <w:rsid w:val="00B5458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platne">
    <w:name w:val="platne"/>
    <w:basedOn w:val="Standardnpsmoodstavce"/>
    <w:rsid w:val="00B54580"/>
  </w:style>
  <w:style w:type="paragraph" w:styleId="Textbubliny">
    <w:name w:val="Balloon Text"/>
    <w:basedOn w:val="Normln"/>
    <w:link w:val="TextbublinyChar"/>
    <w:uiPriority w:val="99"/>
    <w:semiHidden/>
    <w:unhideWhenUsed/>
    <w:rsid w:val="00A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528A"/>
    <w:pPr>
      <w:ind w:left="720"/>
      <w:contextualSpacing/>
    </w:pPr>
  </w:style>
  <w:style w:type="paragraph" w:styleId="Bezmezer">
    <w:name w:val="No Spacing"/>
    <w:uiPriority w:val="1"/>
    <w:qFormat/>
    <w:rsid w:val="004B23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A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6B1"/>
  </w:style>
  <w:style w:type="paragraph" w:styleId="Zpat">
    <w:name w:val="footer"/>
    <w:basedOn w:val="Normln"/>
    <w:link w:val="ZpatChar"/>
    <w:uiPriority w:val="99"/>
    <w:unhideWhenUsed/>
    <w:rsid w:val="00FA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6B1"/>
  </w:style>
  <w:style w:type="character" w:styleId="Odkaznakoment">
    <w:name w:val="annotation reference"/>
    <w:basedOn w:val="Standardnpsmoodstavce"/>
    <w:uiPriority w:val="99"/>
    <w:semiHidden/>
    <w:unhideWhenUsed/>
    <w:rsid w:val="00CF15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15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15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5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5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3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Kancelář</dc:creator>
  <cp:lastModifiedBy>Helclová Barbara</cp:lastModifiedBy>
  <cp:revision>2</cp:revision>
  <cp:lastPrinted>2022-05-09T10:43:00Z</cp:lastPrinted>
  <dcterms:created xsi:type="dcterms:W3CDTF">2022-06-22T11:36:00Z</dcterms:created>
  <dcterms:modified xsi:type="dcterms:W3CDTF">2022-06-22T11:36:00Z</dcterms:modified>
</cp:coreProperties>
</file>