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2F4481AF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6E59D4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4ABF3EE3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0524C7" w:rsidRPr="00F03472">
        <w:rPr>
          <w:rFonts w:ascii="Arial Narrow" w:hAnsi="Arial Narrow" w:cs="Arial"/>
          <w:sz w:val="22"/>
          <w:szCs w:val="22"/>
        </w:rPr>
        <w:t>00011</w:t>
      </w:r>
      <w:r w:rsidR="006E59D4">
        <w:rPr>
          <w:rFonts w:ascii="Arial Narrow" w:hAnsi="Arial Narrow" w:cs="Arial"/>
          <w:sz w:val="22"/>
          <w:szCs w:val="22"/>
        </w:rPr>
        <w:t>485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4E4CD7B0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 xml:space="preserve">Výroba </w:t>
      </w:r>
      <w:r w:rsidR="006E59D4">
        <w:rPr>
          <w:rFonts w:ascii="Arial Narrow" w:hAnsi="Arial Narrow" w:cs="Tahoma"/>
          <w:sz w:val="20"/>
          <w:u w:val="none"/>
        </w:rPr>
        <w:t xml:space="preserve">pohonu točny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6E59D4">
        <w:rPr>
          <w:rFonts w:ascii="Arial Narrow" w:hAnsi="Arial Narrow" w:cs="Tahoma"/>
          <w:sz w:val="20"/>
          <w:u w:val="none"/>
        </w:rPr>
        <w:t>PLES V HOTELU SAVOY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0F3A73C6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10FD49B9" w14:textId="2C838694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6001EB50" w14:textId="56EE6E8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3D7F0695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6B5B5AB6" w14:textId="52E76093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2AB3FB18" w14:textId="1E940876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EC42CB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65B27E63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3F204F">
        <w:rPr>
          <w:rFonts w:ascii="Arial Narrow" w:hAnsi="Arial Narrow"/>
          <w:b/>
          <w:sz w:val="20"/>
        </w:rPr>
        <w:t>pohonu točny včetně příslušenství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236A21E2" w14:textId="26A4848C" w:rsidR="00B7602F" w:rsidRDefault="001C4E2D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1C217F">
        <w:rPr>
          <w:rFonts w:ascii="Arial Narrow" w:hAnsi="Arial Narrow"/>
          <w:sz w:val="20"/>
        </w:rPr>
        <w:t xml:space="preserve">výroba </w:t>
      </w:r>
      <w:r w:rsidR="006E59D4">
        <w:rPr>
          <w:rFonts w:ascii="Arial Narrow" w:hAnsi="Arial Narrow"/>
          <w:sz w:val="20"/>
        </w:rPr>
        <w:t>pohonu točny vč. motoru, převodovky a ovládání</w:t>
      </w:r>
    </w:p>
    <w:p w14:paraId="107DBC43" w14:textId="34B85597" w:rsidR="006E59D4" w:rsidRDefault="006E59D4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požadavek na pohyb na obě dvě strany, co nejtišší chod, plynulý rozjezd a zastavení a regulovatelná rychlost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5B216ED4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EC42CB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EC42CB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6AC75E61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proofErr w:type="gramStart"/>
      <w:r w:rsidR="006E59D4">
        <w:rPr>
          <w:rFonts w:ascii="Arial Narrow" w:hAnsi="Arial Narrow"/>
          <w:b/>
          <w:sz w:val="20"/>
        </w:rPr>
        <w:t>30</w:t>
      </w:r>
      <w:r w:rsidR="00F03472">
        <w:rPr>
          <w:rFonts w:ascii="Arial Narrow" w:hAnsi="Arial Narrow"/>
          <w:b/>
          <w:sz w:val="20"/>
        </w:rPr>
        <w:t>.</w:t>
      </w:r>
      <w:r w:rsidR="006E59D4">
        <w:rPr>
          <w:rFonts w:ascii="Arial Narrow" w:hAnsi="Arial Narrow"/>
          <w:b/>
          <w:sz w:val="20"/>
        </w:rPr>
        <w:t>6</w:t>
      </w:r>
      <w:r w:rsidR="00F03472">
        <w:rPr>
          <w:rFonts w:ascii="Arial Narrow" w:hAnsi="Arial Narrow"/>
          <w:b/>
          <w:sz w:val="20"/>
        </w:rPr>
        <w:t>.2022</w:t>
      </w:r>
      <w:proofErr w:type="gramEnd"/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0A29100A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6E59D4">
        <w:rPr>
          <w:rFonts w:ascii="Arial Narrow" w:hAnsi="Arial Narrow" w:cs="Arial"/>
          <w:sz w:val="20"/>
        </w:rPr>
        <w:t>214.500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3FF5A4E7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6E59D4">
        <w:rPr>
          <w:rFonts w:ascii="Arial Narrow" w:hAnsi="Arial Narrow" w:cs="Arial"/>
          <w:sz w:val="20"/>
        </w:rPr>
        <w:t>45.045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0DD18FCE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6E59D4">
        <w:rPr>
          <w:rFonts w:ascii="Arial Narrow" w:hAnsi="Arial Narrow" w:cs="Arial"/>
          <w:b/>
          <w:sz w:val="20"/>
        </w:rPr>
        <w:t>259.545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bookmarkStart w:id="2" w:name="_GoBack"/>
      <w:bookmarkEnd w:id="2"/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4F79E05D" w:rsidR="007630E4" w:rsidRPr="001361C7" w:rsidRDefault="003F204F" w:rsidP="00CC4B65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 w:rsidR="001361C7"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 w:rsidR="001361C7">
        <w:rPr>
          <w:rFonts w:ascii="Arial Narrow" w:hAnsi="Arial Narrow" w:cs="Arial"/>
          <w:sz w:val="20"/>
        </w:rPr>
        <w:t xml:space="preserve"> výkres točny</w:t>
      </w: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7437AB79" w:rsidR="00172DD5" w:rsidRPr="00172DD5" w:rsidRDefault="00EC42CB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3847EF16" w:rsidR="00172DD5" w:rsidRPr="00172DD5" w:rsidRDefault="00EC42CB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77A02885" w:rsidR="00056ABE" w:rsidRPr="00056ABE" w:rsidRDefault="00EC42CB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22F50585" w:rsidR="00056ABE" w:rsidRPr="00E751C2" w:rsidRDefault="00EC42CB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r w:rsidR="00056ABE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3499" w14:textId="77777777" w:rsidR="00E50360" w:rsidRDefault="00E50360">
      <w:r>
        <w:separator/>
      </w:r>
    </w:p>
  </w:endnote>
  <w:endnote w:type="continuationSeparator" w:id="0">
    <w:p w14:paraId="3F0535BF" w14:textId="77777777" w:rsidR="00E50360" w:rsidRDefault="00E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75186639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6E59D4">
      <w:rPr>
        <w:rFonts w:ascii="Arial Narrow" w:hAnsi="Arial Narrow"/>
        <w:i/>
        <w:sz w:val="18"/>
        <w:szCs w:val="18"/>
      </w:rPr>
      <w:t>8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13141688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EC42CB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05A3EB5D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6E59D4">
      <w:rPr>
        <w:rFonts w:ascii="Arial Narrow" w:hAnsi="Arial Narrow"/>
        <w:i/>
        <w:sz w:val="18"/>
        <w:szCs w:val="18"/>
      </w:rPr>
      <w:t>8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52AC948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EC42CB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968F" w14:textId="77777777" w:rsidR="00E50360" w:rsidRDefault="00E50360">
      <w:r>
        <w:separator/>
      </w:r>
    </w:p>
  </w:footnote>
  <w:footnote w:type="continuationSeparator" w:id="0">
    <w:p w14:paraId="3AF09D99" w14:textId="77777777" w:rsidR="00E50360" w:rsidRDefault="00E5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473C5"/>
    <w:rsid w:val="000524C7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21A7A"/>
    <w:rsid w:val="00133E9B"/>
    <w:rsid w:val="001361C7"/>
    <w:rsid w:val="00137E61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9083F"/>
    <w:rsid w:val="007C0A4E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E277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A05D5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12001"/>
    <w:rsid w:val="00B471FA"/>
    <w:rsid w:val="00B54644"/>
    <w:rsid w:val="00B66AF0"/>
    <w:rsid w:val="00B7602F"/>
    <w:rsid w:val="00B97FED"/>
    <w:rsid w:val="00BD5362"/>
    <w:rsid w:val="00BE56CE"/>
    <w:rsid w:val="00BF1FB1"/>
    <w:rsid w:val="00BF5685"/>
    <w:rsid w:val="00C2473E"/>
    <w:rsid w:val="00C3277B"/>
    <w:rsid w:val="00C33003"/>
    <w:rsid w:val="00C532B8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54F7"/>
    <w:rsid w:val="00D830D7"/>
    <w:rsid w:val="00D84AC0"/>
    <w:rsid w:val="00D94D4C"/>
    <w:rsid w:val="00DB3F31"/>
    <w:rsid w:val="00DC75E2"/>
    <w:rsid w:val="00DE3397"/>
    <w:rsid w:val="00DE4B49"/>
    <w:rsid w:val="00DE606D"/>
    <w:rsid w:val="00E12583"/>
    <w:rsid w:val="00E32909"/>
    <w:rsid w:val="00E33A0D"/>
    <w:rsid w:val="00E402E5"/>
    <w:rsid w:val="00E50360"/>
    <w:rsid w:val="00E56461"/>
    <w:rsid w:val="00E65996"/>
    <w:rsid w:val="00E703A5"/>
    <w:rsid w:val="00E80DF3"/>
    <w:rsid w:val="00E811F6"/>
    <w:rsid w:val="00E8513C"/>
    <w:rsid w:val="00E9321A"/>
    <w:rsid w:val="00E9663B"/>
    <w:rsid w:val="00EC42CB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56AED"/>
    <w:rsid w:val="00F6276E"/>
    <w:rsid w:val="00F64922"/>
    <w:rsid w:val="00F65568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3031-AB10-4901-A4F3-2E6BA579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2022-06-21T14:11:00Z</dcterms:created>
  <dcterms:modified xsi:type="dcterms:W3CDTF">2022-06-21T14:11:00Z</dcterms:modified>
</cp:coreProperties>
</file>