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634882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+4LM91IdvYrHR4r2zN2FyQ3yZZY=" w:salt="T7FGNLv/OxIwmUIhTBneB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4882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Jachymiáková Eva (UPB-VYA)</cp:lastModifiedBy>
  <cp:revision>2</cp:revision>
  <cp:lastPrinted>2015-12-30T08:19:00Z</cp:lastPrinted>
  <dcterms:created xsi:type="dcterms:W3CDTF">2016-04-18T05:01:00Z</dcterms:created>
  <dcterms:modified xsi:type="dcterms:W3CDTF">2016-04-18T05:01:00Z</dcterms:modified>
</cp:coreProperties>
</file>